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CA7A" w14:textId="38EF6DB6" w:rsidR="00255436" w:rsidRPr="00056BAB" w:rsidRDefault="00255436" w:rsidP="000C3BFD">
      <w:pPr>
        <w:pBdr>
          <w:bottom w:val="single" w:sz="4" w:space="1" w:color="auto"/>
        </w:pBdr>
        <w:tabs>
          <w:tab w:val="right" w:pos="9639"/>
        </w:tabs>
        <w:rPr>
          <w:rFonts w:cs="Arial"/>
          <w:b/>
        </w:rPr>
      </w:pPr>
      <w:r w:rsidRPr="00056BAB">
        <w:rPr>
          <w:rFonts w:cs="Arial"/>
          <w:b/>
        </w:rPr>
        <w:t>3GPP TSG-SA WG</w:t>
      </w:r>
      <w:r w:rsidR="006D6141" w:rsidRPr="00056BAB">
        <w:rPr>
          <w:rFonts w:cs="Arial"/>
          <w:b/>
        </w:rPr>
        <w:t>4</w:t>
      </w:r>
      <w:r w:rsidRPr="00056BAB">
        <w:rPr>
          <w:rFonts w:cs="Arial"/>
          <w:b/>
        </w:rPr>
        <w:t xml:space="preserve"> Meeting </w:t>
      </w:r>
      <w:r w:rsidR="00A036FB">
        <w:rPr>
          <w:rFonts w:cs="Arial"/>
          <w:b/>
        </w:rPr>
        <w:t xml:space="preserve">ad hoc post </w:t>
      </w:r>
      <w:r w:rsidRPr="00056BAB">
        <w:rPr>
          <w:rFonts w:cs="Arial"/>
          <w:b/>
        </w:rPr>
        <w:t>#</w:t>
      </w:r>
      <w:r w:rsidR="006D6141" w:rsidRPr="00056BAB">
        <w:rPr>
          <w:rFonts w:cs="Arial"/>
          <w:b/>
        </w:rPr>
        <w:t>11</w:t>
      </w:r>
      <w:r w:rsidR="00B92BEE">
        <w:rPr>
          <w:rFonts w:cs="Arial"/>
          <w:b/>
        </w:rPr>
        <w:t>6</w:t>
      </w:r>
      <w:r w:rsidR="006D6141" w:rsidRPr="00056BAB">
        <w:rPr>
          <w:rFonts w:cs="Arial"/>
          <w:b/>
        </w:rPr>
        <w:t>-</w:t>
      </w:r>
      <w:r w:rsidR="00E445AD" w:rsidRPr="00056BAB">
        <w:rPr>
          <w:rFonts w:cs="Arial"/>
          <w:b/>
        </w:rPr>
        <w:t>e</w:t>
      </w:r>
      <w:r w:rsidRPr="00056BAB">
        <w:rPr>
          <w:rFonts w:cs="Arial"/>
          <w:b/>
        </w:rPr>
        <w:tab/>
        <w:t>S</w:t>
      </w:r>
      <w:r w:rsidR="006D6141" w:rsidRPr="00056BAB">
        <w:rPr>
          <w:rFonts w:cs="Arial"/>
          <w:b/>
        </w:rPr>
        <w:t>4</w:t>
      </w:r>
      <w:r w:rsidR="0020190A">
        <w:rPr>
          <w:rFonts w:cs="Arial"/>
          <w:b/>
        </w:rPr>
        <w:t>aI</w:t>
      </w:r>
      <w:r w:rsidR="00B92BEE">
        <w:rPr>
          <w:rFonts w:cs="Arial"/>
          <w:b/>
        </w:rPr>
        <w:t>21</w:t>
      </w:r>
      <w:r w:rsidR="00EE275B">
        <w:rPr>
          <w:rFonts w:cs="Arial"/>
          <w:b/>
        </w:rPr>
        <w:t>1252</w:t>
      </w:r>
    </w:p>
    <w:p w14:paraId="3074722E" w14:textId="0CAC2490" w:rsidR="003948C7" w:rsidRPr="00056BAB" w:rsidRDefault="00E445AD" w:rsidP="000C3BFD">
      <w:pPr>
        <w:pBdr>
          <w:bottom w:val="single" w:sz="4" w:space="1" w:color="auto"/>
        </w:pBdr>
        <w:tabs>
          <w:tab w:val="right" w:pos="9639"/>
        </w:tabs>
        <w:rPr>
          <w:rFonts w:cs="Arial"/>
          <w:b/>
        </w:rPr>
      </w:pPr>
      <w:r w:rsidRPr="00056BAB">
        <w:rPr>
          <w:rFonts w:cs="Arial"/>
          <w:b/>
        </w:rPr>
        <w:t xml:space="preserve">Electronic Meeting, </w:t>
      </w:r>
      <w:r w:rsidR="00834F58">
        <w:rPr>
          <w:rFonts w:cs="Arial"/>
          <w:b/>
        </w:rPr>
        <w:t>2 Dec</w:t>
      </w:r>
      <w:r w:rsidR="00A036FB">
        <w:rPr>
          <w:rFonts w:cs="Arial"/>
          <w:b/>
        </w:rPr>
        <w:t>em</w:t>
      </w:r>
      <w:r w:rsidR="002E5ED0">
        <w:rPr>
          <w:rFonts w:cs="Arial"/>
          <w:b/>
        </w:rPr>
        <w:t>b</w:t>
      </w:r>
      <w:r w:rsidR="00A036FB">
        <w:rPr>
          <w:rFonts w:cs="Arial"/>
          <w:b/>
        </w:rPr>
        <w:t>er</w:t>
      </w:r>
      <w:r w:rsidRPr="00056BAB">
        <w:rPr>
          <w:rFonts w:cs="Arial"/>
          <w:b/>
        </w:rPr>
        <w:t xml:space="preserve"> 202</w:t>
      </w:r>
      <w:r w:rsidR="006D6141" w:rsidRPr="00056BAB">
        <w:rPr>
          <w:rFonts w:cs="Arial"/>
          <w:b/>
        </w:rPr>
        <w:t>1</w:t>
      </w:r>
      <w:r w:rsidR="00834F58">
        <w:rPr>
          <w:rFonts w:cs="Arial"/>
          <w:b/>
        </w:rPr>
        <w:t>–3 February 2022</w:t>
      </w:r>
      <w:r w:rsidR="00255436" w:rsidRPr="00056BAB">
        <w:rPr>
          <w:rFonts w:cs="Arial"/>
          <w:b/>
        </w:rPr>
        <w:tab/>
      </w:r>
    </w:p>
    <w:p w14:paraId="7E4D099A" w14:textId="77777777" w:rsidR="00A45CBF" w:rsidRPr="00056BAB" w:rsidRDefault="00A45CBF" w:rsidP="00A45CBF">
      <w:pPr>
        <w:rPr>
          <w:rFonts w:cs="Arial"/>
        </w:rPr>
      </w:pPr>
    </w:p>
    <w:p w14:paraId="6C76504E" w14:textId="3BD24C95" w:rsidR="00A45CBF" w:rsidRPr="00056BAB" w:rsidRDefault="003812EE" w:rsidP="00053FF4">
      <w:pPr>
        <w:pStyle w:val="Documentheader"/>
      </w:pPr>
      <w:r w:rsidRPr="00056BAB">
        <w:t>Title:</w:t>
      </w:r>
      <w:r w:rsidRPr="00056BAB">
        <w:tab/>
      </w:r>
      <w:r w:rsidR="00A036FB" w:rsidRPr="00A036FB">
        <w:t>Discussion on instantiation of generic data collection and reporting architecture for 5G Media Streaming</w:t>
      </w:r>
    </w:p>
    <w:p w14:paraId="11F3A7D1" w14:textId="0B221738" w:rsidR="00326AE4" w:rsidRPr="00056BAB" w:rsidRDefault="00326AE4" w:rsidP="00326AE4">
      <w:pPr>
        <w:pStyle w:val="Documentheader"/>
      </w:pPr>
      <w:r w:rsidRPr="00056BAB">
        <w:t>Source:</w:t>
      </w:r>
      <w:r w:rsidRPr="00056BAB">
        <w:tab/>
        <w:t>BBC</w:t>
      </w:r>
    </w:p>
    <w:p w14:paraId="4B79AA8F" w14:textId="5FADABBD" w:rsidR="00F613B4" w:rsidRDefault="007024F8" w:rsidP="00053FF4">
      <w:pPr>
        <w:pStyle w:val="Documentheader"/>
      </w:pPr>
      <w:r w:rsidRPr="00056BAB">
        <w:t>Agenda</w:t>
      </w:r>
      <w:r w:rsidR="00F613B4" w:rsidRPr="00056BAB">
        <w:t xml:space="preserve"> Item:</w:t>
      </w:r>
      <w:r w:rsidR="003812EE" w:rsidRPr="00056BAB">
        <w:tab/>
      </w:r>
      <w:r w:rsidR="00EE275B">
        <w:t>4.6</w:t>
      </w:r>
      <w:r w:rsidR="005E5761" w:rsidRPr="005E5761">
        <w:t xml:space="preserve"> (</w:t>
      </w:r>
      <w:r w:rsidR="00DD79E2">
        <w:t>EVEX</w:t>
      </w:r>
      <w:r w:rsidR="005E5761" w:rsidRPr="005E5761">
        <w:t>)</w:t>
      </w:r>
    </w:p>
    <w:p w14:paraId="1590FB2E" w14:textId="77777777" w:rsidR="00326AE4" w:rsidRPr="00056BAB" w:rsidRDefault="00326AE4" w:rsidP="00053FF4">
      <w:pPr>
        <w:pStyle w:val="Documentheader"/>
      </w:pPr>
      <w:r>
        <w:t>Document for:</w:t>
      </w:r>
      <w:r>
        <w:tab/>
        <w:t>Discussion and agreement</w:t>
      </w:r>
    </w:p>
    <w:p w14:paraId="7600D545" w14:textId="3C0155D9" w:rsidR="00A45CBF" w:rsidRPr="00056BAB" w:rsidRDefault="00A45CBF" w:rsidP="00053FF4">
      <w:pPr>
        <w:pStyle w:val="Documentheader"/>
      </w:pPr>
      <w:r w:rsidRPr="00056BAB">
        <w:t>Contact:</w:t>
      </w:r>
      <w:r w:rsidRPr="00056BAB">
        <w:tab/>
      </w:r>
      <w:r w:rsidR="00064DB5">
        <w:t>Richard Bradbury &lt;richard</w:t>
      </w:r>
      <w:r w:rsidR="007337EF">
        <w:t xml:space="preserve"> dot </w:t>
      </w:r>
      <w:r w:rsidR="00064DB5">
        <w:t>bradbury</w:t>
      </w:r>
      <w:r w:rsidR="007337EF">
        <w:t xml:space="preserve"> at </w:t>
      </w:r>
      <w:r w:rsidR="00864DA8">
        <w:t>bbc</w:t>
      </w:r>
      <w:r w:rsidR="007337EF">
        <w:t xml:space="preserve"> dot </w:t>
      </w:r>
      <w:r w:rsidR="00864DA8">
        <w:t>co</w:t>
      </w:r>
      <w:r w:rsidR="007337EF">
        <w:t xml:space="preserve"> dot </w:t>
      </w:r>
      <w:r w:rsidR="00864DA8">
        <w:t>uk&gt;</w:t>
      </w:r>
    </w:p>
    <w:p w14:paraId="1902B5CC" w14:textId="77777777" w:rsidR="00A45CBF" w:rsidRPr="00056BAB" w:rsidRDefault="00A45CBF" w:rsidP="00A45CBF">
      <w:pPr>
        <w:pBdr>
          <w:bottom w:val="single" w:sz="6" w:space="1" w:color="auto"/>
        </w:pBdr>
        <w:rPr>
          <w:rFonts w:cs="Arial"/>
        </w:rPr>
      </w:pPr>
    </w:p>
    <w:p w14:paraId="18052529" w14:textId="77777777" w:rsidR="00ED7627" w:rsidRPr="00056BAB" w:rsidRDefault="002C3678" w:rsidP="000C3BFD">
      <w:pPr>
        <w:pStyle w:val="Heading1"/>
        <w:rPr>
          <w:rFonts w:eastAsia="Times New Roman"/>
          <w:lang w:eastAsia="en-GB"/>
        </w:rPr>
      </w:pPr>
      <w:r w:rsidRPr="00056BAB">
        <w:t>Abstract</w:t>
      </w:r>
    </w:p>
    <w:p w14:paraId="13BCF8BE" w14:textId="75E9DA60" w:rsidR="00BF16BC" w:rsidRPr="00B11C7F" w:rsidRDefault="00D4419B" w:rsidP="00D4419B">
      <w:r>
        <w:t xml:space="preserve">Having defined a generic architecture for UE data collection and reporting in TS 26.531 [6] under the EVEX Work Item [2], the generic architecture needs to be </w:t>
      </w:r>
      <w:r w:rsidR="009B0A96">
        <w:t>instantiated</w:t>
      </w:r>
      <w:r>
        <w:t xml:space="preserve"> within the 5G Media Streaming domain by modifying TS 26.501 [</w:t>
      </w:r>
      <w:r w:rsidR="009B0A96">
        <w:t>1</w:t>
      </w:r>
      <w:r>
        <w:t>]</w:t>
      </w:r>
      <w:r w:rsidR="009B0A96">
        <w:t>. This discussion paper proposes such an instantiation and raises some discussion points for agreement.</w:t>
      </w:r>
    </w:p>
    <w:p w14:paraId="1A3D9463" w14:textId="1ACB4FE5" w:rsidR="00A237B7" w:rsidRPr="0009714F" w:rsidRDefault="00A237B7" w:rsidP="00A237B7">
      <w:pPr>
        <w:pStyle w:val="Heading1"/>
      </w:pPr>
      <w:r>
        <w:t>1.</w:t>
      </w:r>
      <w:r>
        <w:tab/>
        <w:t>Background</w:t>
      </w:r>
    </w:p>
    <w:p w14:paraId="5A3FF846" w14:textId="52223935" w:rsidR="00064DB5" w:rsidRDefault="00A07C70" w:rsidP="00A237B7">
      <w:r>
        <w:t xml:space="preserve">The </w:t>
      </w:r>
      <w:r w:rsidR="00064DB5">
        <w:t xml:space="preserve">5G Media Streaming architecture </w:t>
      </w:r>
      <w:r>
        <w:t xml:space="preserve">specified in Release 16 </w:t>
      </w:r>
      <w:r w:rsidR="00064DB5">
        <w:t xml:space="preserve">[1] </w:t>
      </w:r>
      <w:r w:rsidR="000327EE">
        <w:t xml:space="preserve">already </w:t>
      </w:r>
      <w:r w:rsidR="00064DB5">
        <w:t xml:space="preserve">supports two </w:t>
      </w:r>
      <w:r w:rsidR="000327EE">
        <w:t xml:space="preserve">different </w:t>
      </w:r>
      <w:r w:rsidR="00064DB5">
        <w:t>forms of reporting</w:t>
      </w:r>
      <w:r w:rsidR="002049DA">
        <w:t xml:space="preserve"> for </w:t>
      </w:r>
      <w:r w:rsidR="00C4411E">
        <w:t xml:space="preserve">3GP-DASH based </w:t>
      </w:r>
      <w:r w:rsidR="002049DA">
        <w:t>downlink media streaming</w:t>
      </w:r>
      <w:r w:rsidR="00064DB5">
        <w:t>:</w:t>
      </w:r>
    </w:p>
    <w:p w14:paraId="0CBCD047" w14:textId="77777777" w:rsidR="002049DA" w:rsidRDefault="009B0A96" w:rsidP="00064DB5">
      <w:pPr>
        <w:pStyle w:val="ListParagraph"/>
        <w:numPr>
          <w:ilvl w:val="0"/>
          <w:numId w:val="21"/>
        </w:numPr>
      </w:pPr>
      <w:r>
        <w:t xml:space="preserve">AF-based </w:t>
      </w:r>
      <w:r>
        <w:rPr>
          <w:b/>
          <w:bCs/>
        </w:rPr>
        <w:t>QoE m</w:t>
      </w:r>
      <w:r w:rsidR="00064DB5" w:rsidRPr="009B0A96">
        <w:rPr>
          <w:b/>
          <w:bCs/>
        </w:rPr>
        <w:t>etrics reporting</w:t>
      </w:r>
      <w:r w:rsidR="00064DB5">
        <w:t xml:space="preserve"> from the </w:t>
      </w:r>
      <w:r w:rsidR="000327EE">
        <w:t>Media Session Handler</w:t>
      </w:r>
      <w:r w:rsidR="00064DB5">
        <w:t xml:space="preserve"> to the 5GMS</w:t>
      </w:r>
      <w:r w:rsidR="002049DA">
        <w:t>d</w:t>
      </w:r>
      <w:r w:rsidR="000327EE">
        <w:t> </w:t>
      </w:r>
      <w:r w:rsidR="00064DB5">
        <w:t>AF.</w:t>
      </w:r>
    </w:p>
    <w:p w14:paraId="67E571A9" w14:textId="69117837" w:rsidR="00064DB5" w:rsidRPr="002049DA" w:rsidRDefault="000D11D7" w:rsidP="002049DA">
      <w:pPr>
        <w:pStyle w:val="ListParagraph"/>
        <w:rPr>
          <w:i/>
          <w:iCs/>
        </w:rPr>
      </w:pPr>
      <w:r>
        <w:rPr>
          <w:i/>
          <w:iCs/>
        </w:rPr>
        <w:t>As specified in Release 16, this</w:t>
      </w:r>
      <w:r w:rsidR="002049DA" w:rsidRPr="002049DA">
        <w:rPr>
          <w:i/>
          <w:iCs/>
        </w:rPr>
        <w:t xml:space="preserve"> </w:t>
      </w:r>
      <w:r>
        <w:rPr>
          <w:i/>
          <w:iCs/>
        </w:rPr>
        <w:t>reus</w:t>
      </w:r>
      <w:r w:rsidR="002049DA" w:rsidRPr="002049DA">
        <w:rPr>
          <w:i/>
          <w:iCs/>
        </w:rPr>
        <w:t>es</w:t>
      </w:r>
      <w:r w:rsidR="0047274B" w:rsidRPr="002049DA">
        <w:rPr>
          <w:i/>
          <w:iCs/>
        </w:rPr>
        <w:t xml:space="preserve"> the </w:t>
      </w:r>
      <w:r>
        <w:rPr>
          <w:i/>
          <w:iCs/>
        </w:rPr>
        <w:t xml:space="preserve">XML-based </w:t>
      </w:r>
      <w:r w:rsidR="0047274B" w:rsidRPr="002049DA">
        <w:rPr>
          <w:i/>
          <w:iCs/>
        </w:rPr>
        <w:t xml:space="preserve">QoE reporting format for DASH </w:t>
      </w:r>
      <w:r>
        <w:rPr>
          <w:i/>
          <w:iCs/>
        </w:rPr>
        <w:t>specified in</w:t>
      </w:r>
      <w:r w:rsidR="0047274B" w:rsidRPr="002049DA">
        <w:rPr>
          <w:i/>
          <w:iCs/>
        </w:rPr>
        <w:t xml:space="preserve"> clause 10.6.</w:t>
      </w:r>
      <w:r w:rsidR="002049DA" w:rsidRPr="002049DA">
        <w:rPr>
          <w:i/>
          <w:iCs/>
        </w:rPr>
        <w:t>2 of TS 26.247 [10].</w:t>
      </w:r>
    </w:p>
    <w:p w14:paraId="2B17967B" w14:textId="77777777" w:rsidR="002049DA" w:rsidRDefault="002049DA" w:rsidP="00064DB5">
      <w:pPr>
        <w:pStyle w:val="ListParagraph"/>
        <w:numPr>
          <w:ilvl w:val="0"/>
          <w:numId w:val="21"/>
        </w:numPr>
      </w:pPr>
      <w:r w:rsidRPr="002049DA">
        <w:rPr>
          <w:b/>
          <w:bCs/>
        </w:rPr>
        <w:t>C</w:t>
      </w:r>
      <w:r w:rsidR="00064DB5" w:rsidRPr="009B0A96">
        <w:rPr>
          <w:b/>
          <w:bCs/>
        </w:rPr>
        <w:t>onsumption reporting</w:t>
      </w:r>
      <w:r w:rsidR="00064DB5">
        <w:t xml:space="preserve"> from the </w:t>
      </w:r>
      <w:r w:rsidR="000327EE">
        <w:t>Media Session Handler</w:t>
      </w:r>
      <w:r w:rsidR="00064DB5">
        <w:t xml:space="preserve"> to the 5GMS</w:t>
      </w:r>
      <w:r w:rsidR="000327EE">
        <w:t> </w:t>
      </w:r>
      <w:r w:rsidR="00064DB5">
        <w:t>AF.</w:t>
      </w:r>
    </w:p>
    <w:p w14:paraId="3FA72EDA" w14:textId="105A076D" w:rsidR="00064DB5" w:rsidRPr="002049DA" w:rsidRDefault="002049DA" w:rsidP="002049DA">
      <w:pPr>
        <w:pStyle w:val="ListParagraph"/>
        <w:rPr>
          <w:i/>
          <w:iCs/>
        </w:rPr>
      </w:pPr>
      <w:r w:rsidRPr="002049DA">
        <w:rPr>
          <w:i/>
          <w:iCs/>
        </w:rPr>
        <w:t xml:space="preserve">This uses a </w:t>
      </w:r>
      <w:r w:rsidR="000D11D7">
        <w:rPr>
          <w:i/>
          <w:iCs/>
        </w:rPr>
        <w:t xml:space="preserve">simple JSON-based </w:t>
      </w:r>
      <w:r w:rsidRPr="002049DA">
        <w:rPr>
          <w:i/>
          <w:iCs/>
        </w:rPr>
        <w:t>reporting format defined in clause 11.3.3 of TS 26.512 [6].</w:t>
      </w:r>
    </w:p>
    <w:p w14:paraId="43D866B3" w14:textId="144EF473" w:rsidR="002049DA" w:rsidRDefault="002049DA" w:rsidP="002049DA">
      <w:pPr>
        <w:pStyle w:val="NO"/>
      </w:pPr>
      <w:r>
        <w:t>NOTE:</w:t>
      </w:r>
      <w:r>
        <w:tab/>
        <w:t>There is no support in Release 16 for reporting of uplink media streaming by the UE</w:t>
      </w:r>
      <w:r w:rsidR="00235C36">
        <w:t>, and no agreement to add this in Release 17</w:t>
      </w:r>
      <w:r w:rsidR="00F970B5">
        <w:t xml:space="preserve"> because it is considered more straightforward to collect uplink QoE metrics from the 5GMSu AS than from the UE</w:t>
      </w:r>
      <w:r>
        <w:t>.</w:t>
      </w:r>
    </w:p>
    <w:p w14:paraId="32A15BCC" w14:textId="4F0EDCF9" w:rsidR="00064DB5" w:rsidRDefault="00064DB5" w:rsidP="00064DB5">
      <w:r>
        <w:t xml:space="preserve">A Release 17 </w:t>
      </w:r>
      <w:r w:rsidR="000327EE">
        <w:t xml:space="preserve">Work Item [2] </w:t>
      </w:r>
      <w:r>
        <w:t xml:space="preserve">was </w:t>
      </w:r>
      <w:r w:rsidR="005903A4">
        <w:t>agreed at SA Plenary to define a generic architecture for UE data collection and reporting, as envisaged in TS 23.288</w:t>
      </w:r>
      <w:r w:rsidR="004F3674">
        <w:t> </w:t>
      </w:r>
      <w:r w:rsidR="005903A4">
        <w:t>[</w:t>
      </w:r>
      <w:r w:rsidR="004F3674">
        <w:t>5</w:t>
      </w:r>
      <w:r w:rsidR="005903A4">
        <w:t>]</w:t>
      </w:r>
      <w:r w:rsidR="000327EE">
        <w:t xml:space="preserve">. </w:t>
      </w:r>
      <w:r w:rsidR="005903A4">
        <w:t>In the context of 5G Media Streaming, t</w:t>
      </w:r>
      <w:r w:rsidR="000327EE">
        <w:t xml:space="preserve">he scope </w:t>
      </w:r>
      <w:r w:rsidR="005903A4">
        <w:t xml:space="preserve">of the Work Item </w:t>
      </w:r>
      <w:r w:rsidR="000327EE">
        <w:t>includes publication of</w:t>
      </w:r>
      <w:r>
        <w:t xml:space="preserve"> </w:t>
      </w:r>
      <w:r w:rsidR="0053157E">
        <w:t xml:space="preserve">the above forms of </w:t>
      </w:r>
      <w:r w:rsidR="000327EE">
        <w:t xml:space="preserve">5GMS </w:t>
      </w:r>
      <w:r>
        <w:t>reporting information</w:t>
      </w:r>
      <w:r w:rsidR="006C23A6">
        <w:t>, a</w:t>
      </w:r>
      <w:r w:rsidR="0053157E">
        <w:t>long with</w:t>
      </w:r>
      <w:r w:rsidR="006C23A6">
        <w:t xml:space="preserve"> other </w:t>
      </w:r>
      <w:r w:rsidR="000D11D7">
        <w:t>relevant UE data</w:t>
      </w:r>
      <w:r w:rsidR="006C23A6">
        <w:t xml:space="preserve"> such as CDN access logs, dynamic policy invocation and network assistance support,</w:t>
      </w:r>
      <w:r>
        <w:t xml:space="preserve"> to the 5GMS Application Provider</w:t>
      </w:r>
      <w:r w:rsidR="000327EE">
        <w:t>,</w:t>
      </w:r>
      <w:r>
        <w:t xml:space="preserve"> and </w:t>
      </w:r>
      <w:commentRangeStart w:id="0"/>
      <w:r w:rsidR="000327EE">
        <w:t>a</w:t>
      </w:r>
      <w:r>
        <w:t xml:space="preserve">lso </w:t>
      </w:r>
      <w:r w:rsidR="000327EE">
        <w:t xml:space="preserve">exposure </w:t>
      </w:r>
      <w:r>
        <w:t>to other functions in the 5G System via the NWDAF</w:t>
      </w:r>
      <w:commentRangeEnd w:id="0"/>
      <w:r w:rsidR="00C4411E">
        <w:rPr>
          <w:rStyle w:val="CommentReference"/>
        </w:rPr>
        <w:commentReference w:id="0"/>
      </w:r>
      <w:ins w:id="1" w:author="Richard Bradbury (revisions)" w:date="2021-11-29T15:45:00Z">
        <w:r w:rsidR="000C16A4">
          <w:t xml:space="preserve"> (subject to SA2 agreement)</w:t>
        </w:r>
      </w:ins>
      <w:r>
        <w:t>.</w:t>
      </w:r>
    </w:p>
    <w:p w14:paraId="27B8B51F" w14:textId="6BC40FF2" w:rsidR="00A07C70" w:rsidRDefault="005903A4" w:rsidP="00A07C70">
      <w:r>
        <w:t>In order to achieve these aims, TS 26.512</w:t>
      </w:r>
      <w:r w:rsidR="004F3674">
        <w:t> [6]</w:t>
      </w:r>
      <w:r>
        <w:t xml:space="preserve"> needs to be modified to instantiate the generic data collection and reporting architecture recently defined in TS 26.5</w:t>
      </w:r>
      <w:r w:rsidR="000D11D7">
        <w:t>31 [7]</w:t>
      </w:r>
      <w:r w:rsidR="00A07C70">
        <w:t>.</w:t>
      </w:r>
      <w:r>
        <w:t xml:space="preserve"> This discussion paper presents some options for this instantiation.</w:t>
      </w:r>
    </w:p>
    <w:p w14:paraId="3773D5EF" w14:textId="1260A112" w:rsidR="00064DB5" w:rsidRDefault="00A237B7" w:rsidP="0070145E">
      <w:pPr>
        <w:pStyle w:val="Heading1"/>
      </w:pPr>
      <w:r>
        <w:lastRenderedPageBreak/>
        <w:t>2</w:t>
      </w:r>
      <w:r w:rsidR="009659BE" w:rsidRPr="00056BAB">
        <w:t>.</w:t>
      </w:r>
      <w:r w:rsidR="00053FF4">
        <w:tab/>
      </w:r>
      <w:r w:rsidR="00864DA8">
        <w:t xml:space="preserve">Proposed </w:t>
      </w:r>
      <w:r w:rsidR="0070145E">
        <w:t>i</w:t>
      </w:r>
      <w:r w:rsidR="00064DB5">
        <w:t>nstantiation of generic reference architecture for 5G Media Streaming</w:t>
      </w:r>
    </w:p>
    <w:p w14:paraId="3275090E" w14:textId="3245CB52" w:rsidR="00A07C70" w:rsidRDefault="00A07C70" w:rsidP="001B0EBF">
      <w:pPr>
        <w:keepNext/>
        <w:rPr>
          <w:lang w:eastAsia="en-GB"/>
        </w:rPr>
      </w:pPr>
      <w:r>
        <w:rPr>
          <w:lang w:eastAsia="en-GB"/>
        </w:rPr>
        <w:t xml:space="preserve">Figure </w:t>
      </w:r>
      <w:r w:rsidR="0070145E">
        <w:rPr>
          <w:lang w:eastAsia="en-GB"/>
        </w:rPr>
        <w:t>1</w:t>
      </w:r>
      <w:r>
        <w:rPr>
          <w:lang w:eastAsia="en-GB"/>
        </w:rPr>
        <w:t xml:space="preserve"> below illustrates how the generic reference architecture </w:t>
      </w:r>
      <w:r w:rsidR="000327EE">
        <w:rPr>
          <w:lang w:eastAsia="en-GB"/>
        </w:rPr>
        <w:t>de</w:t>
      </w:r>
      <w:r w:rsidR="0070145E">
        <w:rPr>
          <w:lang w:eastAsia="en-GB"/>
        </w:rPr>
        <w:t>fin</w:t>
      </w:r>
      <w:r w:rsidR="000327EE">
        <w:rPr>
          <w:lang w:eastAsia="en-GB"/>
        </w:rPr>
        <w:t xml:space="preserve">ed in </w:t>
      </w:r>
      <w:r w:rsidR="0070145E">
        <w:rPr>
          <w:lang w:eastAsia="en-GB"/>
        </w:rPr>
        <w:t>TS 26.531</w:t>
      </w:r>
      <w:r w:rsidR="00EF329C">
        <w:rPr>
          <w:lang w:eastAsia="en-GB"/>
        </w:rPr>
        <w:t> [7]</w:t>
      </w:r>
      <w:r w:rsidR="000327EE">
        <w:rPr>
          <w:lang w:eastAsia="en-GB"/>
        </w:rPr>
        <w:t xml:space="preserve"> </w:t>
      </w:r>
      <w:r>
        <w:rPr>
          <w:lang w:eastAsia="en-GB"/>
        </w:rPr>
        <w:t>could be instantiated within the 5G Media Streaming architecture.</w:t>
      </w:r>
    </w:p>
    <w:p w14:paraId="41598B62" w14:textId="317745EF" w:rsidR="00A07C70" w:rsidRDefault="00224C20" w:rsidP="00224C20">
      <w:pPr>
        <w:keepNext/>
        <w:rPr>
          <w:lang w:eastAsia="en-GB"/>
        </w:rPr>
      </w:pPr>
      <w:r>
        <w:rPr>
          <w:noProof/>
          <w:lang w:eastAsia="en-GB"/>
        </w:rPr>
        <w:drawing>
          <wp:inline distT="0" distB="0" distL="0" distR="0" wp14:anchorId="31442390" wp14:editId="6B5F4AD3">
            <wp:extent cx="6162674" cy="32593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62674" cy="3259353"/>
                    </a:xfrm>
                    <a:prstGeom prst="rect">
                      <a:avLst/>
                    </a:prstGeom>
                    <a:noFill/>
                    <a:ln>
                      <a:noFill/>
                    </a:ln>
                  </pic:spPr>
                </pic:pic>
              </a:graphicData>
            </a:graphic>
          </wp:inline>
        </w:drawing>
      </w:r>
    </w:p>
    <w:p w14:paraId="120AC1FE" w14:textId="1C6DE329" w:rsidR="00BD795C" w:rsidRDefault="00BD795C" w:rsidP="00BD795C">
      <w:pPr>
        <w:pStyle w:val="TF"/>
      </w:pPr>
      <w:r>
        <w:t xml:space="preserve">Figure </w:t>
      </w:r>
      <w:r w:rsidR="0070145E">
        <w:t>1</w:t>
      </w:r>
      <w:r>
        <w:t>: 5G Media Streaming instantiation of</w:t>
      </w:r>
      <w:r w:rsidR="00622A83">
        <w:br/>
      </w:r>
      <w:r>
        <w:t xml:space="preserve">generic reference architecture for </w:t>
      </w:r>
      <w:r w:rsidR="00622A83">
        <w:t xml:space="preserve">data collection and </w:t>
      </w:r>
      <w:r>
        <w:t>reporting</w:t>
      </w:r>
    </w:p>
    <w:p w14:paraId="1E26FA87" w14:textId="7630F54C" w:rsidR="003506C6" w:rsidRDefault="003506C6" w:rsidP="003506C6">
      <w:pPr>
        <w:rPr>
          <w:lang w:eastAsia="en-GB"/>
        </w:rPr>
      </w:pPr>
      <w:commentRangeStart w:id="2"/>
      <w:r>
        <w:rPr>
          <w:lang w:eastAsia="en-GB"/>
        </w:rPr>
        <w:t>In the above architectural instantiation</w:t>
      </w:r>
      <w:commentRangeEnd w:id="2"/>
      <w:r w:rsidR="00007A7F">
        <w:rPr>
          <w:rStyle w:val="CommentReference"/>
        </w:rPr>
        <w:commentReference w:id="2"/>
      </w:r>
      <w:r>
        <w:rPr>
          <w:lang w:eastAsia="en-GB"/>
        </w:rPr>
        <w:t>:</w:t>
      </w:r>
    </w:p>
    <w:p w14:paraId="5586472F" w14:textId="00E9A336" w:rsidR="003506C6" w:rsidRDefault="003506C6" w:rsidP="003506C6">
      <w:pPr>
        <w:pStyle w:val="ListParagraph"/>
        <w:numPr>
          <w:ilvl w:val="0"/>
          <w:numId w:val="28"/>
        </w:numPr>
        <w:rPr>
          <w:lang w:eastAsia="en-GB"/>
        </w:rPr>
      </w:pPr>
      <w:r>
        <w:rPr>
          <w:lang w:eastAsia="en-GB"/>
        </w:rPr>
        <w:t>The Data Collection AF is instantiated inside the 5GMS AF. This provides the function for:</w:t>
      </w:r>
    </w:p>
    <w:p w14:paraId="2AFD8D8D" w14:textId="61618E79" w:rsidR="000C16A4" w:rsidRDefault="000C16A4" w:rsidP="003506C6">
      <w:pPr>
        <w:pStyle w:val="ListParagraph"/>
        <w:keepNext/>
        <w:numPr>
          <w:ilvl w:val="1"/>
          <w:numId w:val="24"/>
        </w:numPr>
        <w:rPr>
          <w:ins w:id="3" w:author="Richard Bradbury (revisions)" w:date="2021-11-29T15:47:00Z"/>
          <w:lang w:eastAsia="en-GB"/>
        </w:rPr>
      </w:pPr>
      <w:ins w:id="4" w:author="Richard Bradbury (revisions)" w:date="2021-11-29T15:47:00Z">
        <w:r>
          <w:rPr>
            <w:lang w:eastAsia="en-GB"/>
          </w:rPr>
          <w:t xml:space="preserve">Provisioning of </w:t>
        </w:r>
      </w:ins>
      <w:ins w:id="5" w:author="Richard Bradbury (revisions)" w:date="2021-11-29T15:49:00Z">
        <w:r w:rsidR="00D6183D">
          <w:rPr>
            <w:lang w:eastAsia="en-GB"/>
          </w:rPr>
          <w:t xml:space="preserve">UE data collection and reporting for </w:t>
        </w:r>
      </w:ins>
      <w:ins w:id="6" w:author="Richard Bradbury (revisions)" w:date="2021-11-29T15:48:00Z">
        <w:r>
          <w:rPr>
            <w:lang w:eastAsia="en-GB"/>
          </w:rPr>
          <w:t xml:space="preserve">5GMS at reference point R1 and/or M1 (see </w:t>
        </w:r>
        <w:r w:rsidR="00D6183D">
          <w:rPr>
            <w:lang w:eastAsia="en-GB"/>
          </w:rPr>
          <w:t xml:space="preserve">discussion </w:t>
        </w:r>
      </w:ins>
      <w:ins w:id="7" w:author="Richard Bradbury (revisions)" w:date="2021-11-29T17:51:00Z">
        <w:r w:rsidR="00507BAF">
          <w:rPr>
            <w:lang w:eastAsia="en-GB"/>
          </w:rPr>
          <w:t>in</w:t>
        </w:r>
      </w:ins>
      <w:ins w:id="8" w:author="Richard Bradbury (revisions)" w:date="2021-11-29T15:48:00Z">
        <w:r w:rsidR="00D6183D">
          <w:rPr>
            <w:lang w:eastAsia="en-GB"/>
          </w:rPr>
          <w:t xml:space="preserve"> </w:t>
        </w:r>
        <w:r>
          <w:rPr>
            <w:lang w:eastAsia="en-GB"/>
          </w:rPr>
          <w:t>section </w:t>
        </w:r>
        <w:r w:rsidR="00D6183D">
          <w:rPr>
            <w:lang w:eastAsia="en-GB"/>
          </w:rPr>
          <w:t>3.1)</w:t>
        </w:r>
        <w:r>
          <w:rPr>
            <w:lang w:eastAsia="en-GB"/>
          </w:rPr>
          <w:t>.</w:t>
        </w:r>
      </w:ins>
    </w:p>
    <w:p w14:paraId="1B65C74B" w14:textId="04573030" w:rsidR="003506C6" w:rsidRDefault="003506C6" w:rsidP="003506C6">
      <w:pPr>
        <w:pStyle w:val="ListParagraph"/>
        <w:keepNext/>
        <w:numPr>
          <w:ilvl w:val="1"/>
          <w:numId w:val="24"/>
        </w:numPr>
        <w:rPr>
          <w:lang w:eastAsia="en-GB"/>
        </w:rPr>
      </w:pPr>
      <w:commentRangeStart w:id="9"/>
      <w:r>
        <w:rPr>
          <w:lang w:eastAsia="en-GB"/>
        </w:rPr>
        <w:t>Receiving direct 5GMS metrics reports and consumption reports at reference point R2</w:t>
      </w:r>
      <w:ins w:id="10" w:author="Richard Bradbury (revisions)" w:date="2021-11-29T15:49:00Z">
        <w:r w:rsidR="00D6183D">
          <w:rPr>
            <w:lang w:eastAsia="en-GB"/>
          </w:rPr>
          <w:t xml:space="preserve"> and/or M5 (see discussion </w:t>
        </w:r>
      </w:ins>
      <w:ins w:id="11" w:author="Richard Bradbury (revisions)" w:date="2021-11-29T17:51:00Z">
        <w:r w:rsidR="00507BAF">
          <w:rPr>
            <w:lang w:eastAsia="en-GB"/>
          </w:rPr>
          <w:t>in</w:t>
        </w:r>
      </w:ins>
      <w:ins w:id="12" w:author="Richard Bradbury (revisions)" w:date="2021-11-29T15:49:00Z">
        <w:r w:rsidR="00D6183D">
          <w:rPr>
            <w:lang w:eastAsia="en-GB"/>
          </w:rPr>
          <w:t xml:space="preserve"> section 3.2)</w:t>
        </w:r>
      </w:ins>
      <w:r>
        <w:rPr>
          <w:lang w:eastAsia="en-GB"/>
        </w:rPr>
        <w:t>.</w:t>
      </w:r>
      <w:commentRangeEnd w:id="9"/>
      <w:r w:rsidR="00CF0EE5">
        <w:rPr>
          <w:rStyle w:val="CommentReference"/>
        </w:rPr>
        <w:commentReference w:id="9"/>
      </w:r>
    </w:p>
    <w:p w14:paraId="2A9B4D55" w14:textId="08FB3692" w:rsidR="003506C6" w:rsidRDefault="003506C6" w:rsidP="003506C6">
      <w:pPr>
        <w:pStyle w:val="ListParagraph"/>
        <w:keepNext/>
        <w:numPr>
          <w:ilvl w:val="1"/>
          <w:numId w:val="24"/>
        </w:numPr>
        <w:rPr>
          <w:lang w:eastAsia="en-GB"/>
        </w:rPr>
      </w:pPr>
      <w:r>
        <w:rPr>
          <w:lang w:eastAsia="en-GB"/>
        </w:rPr>
        <w:t xml:space="preserve">Receiving indirect 5GMS consumption reports at reference point </w:t>
      </w:r>
      <w:commentRangeStart w:id="13"/>
      <w:r>
        <w:rPr>
          <w:lang w:eastAsia="en-GB"/>
        </w:rPr>
        <w:t>R</w:t>
      </w:r>
      <w:ins w:id="14" w:author="Richard Bradbury (revisions)" w:date="2021-11-29T15:46:00Z">
        <w:r w:rsidR="000C16A4">
          <w:rPr>
            <w:lang w:eastAsia="en-GB"/>
          </w:rPr>
          <w:t>3</w:t>
        </w:r>
      </w:ins>
      <w:del w:id="15" w:author="Richard Bradbury (revisions)" w:date="2021-11-29T15:46:00Z">
        <w:r w:rsidDel="000C16A4">
          <w:rPr>
            <w:lang w:eastAsia="en-GB"/>
          </w:rPr>
          <w:delText>1</w:delText>
        </w:r>
      </w:del>
      <w:commentRangeEnd w:id="13"/>
      <w:r w:rsidR="00021B56">
        <w:rPr>
          <w:rStyle w:val="CommentReference"/>
        </w:rPr>
        <w:commentReference w:id="13"/>
      </w:r>
      <w:r>
        <w:rPr>
          <w:lang w:eastAsia="en-GB"/>
        </w:rPr>
        <w:t>.</w:t>
      </w:r>
    </w:p>
    <w:p w14:paraId="22F27B7D" w14:textId="27155E7C" w:rsidR="003506C6" w:rsidRDefault="003506C6" w:rsidP="003506C6">
      <w:pPr>
        <w:pStyle w:val="ListParagraph"/>
        <w:keepNext/>
        <w:numPr>
          <w:ilvl w:val="1"/>
          <w:numId w:val="24"/>
        </w:numPr>
        <w:rPr>
          <w:lang w:eastAsia="en-GB"/>
        </w:rPr>
      </w:pPr>
      <w:r>
        <w:rPr>
          <w:lang w:eastAsia="en-GB"/>
        </w:rPr>
        <w:t xml:space="preserve">Receiving 5GMS access logs from the 5GMS AS at reference point </w:t>
      </w:r>
      <w:commentRangeStart w:id="16"/>
      <w:r>
        <w:rPr>
          <w:lang w:eastAsia="en-GB"/>
        </w:rPr>
        <w:t>R</w:t>
      </w:r>
      <w:ins w:id="17" w:author="Richard Bradbury (revisions)" w:date="2021-11-29T15:46:00Z">
        <w:r w:rsidR="000C16A4">
          <w:rPr>
            <w:lang w:eastAsia="en-GB"/>
          </w:rPr>
          <w:t>4</w:t>
        </w:r>
      </w:ins>
      <w:del w:id="18" w:author="Richard Bradbury (revisions)" w:date="2021-11-29T15:46:00Z">
        <w:r w:rsidDel="000C16A4">
          <w:rPr>
            <w:lang w:eastAsia="en-GB"/>
          </w:rPr>
          <w:delText>3</w:delText>
        </w:r>
      </w:del>
      <w:commentRangeEnd w:id="16"/>
      <w:r w:rsidR="00767A64">
        <w:rPr>
          <w:rStyle w:val="CommentReference"/>
        </w:rPr>
        <w:commentReference w:id="16"/>
      </w:r>
      <w:ins w:id="19" w:author="Richard Bradbury (revisions)" w:date="2021-11-29T17:52:00Z">
        <w:r w:rsidR="00507BAF">
          <w:rPr>
            <w:lang w:eastAsia="en-GB"/>
          </w:rPr>
          <w:t xml:space="preserve"> (see discussion in section 3.3)</w:t>
        </w:r>
      </w:ins>
      <w:r>
        <w:rPr>
          <w:lang w:eastAsia="en-GB"/>
        </w:rPr>
        <w:t>.</w:t>
      </w:r>
    </w:p>
    <w:p w14:paraId="4B783A6F" w14:textId="77777777" w:rsidR="003506C6" w:rsidRDefault="003506C6" w:rsidP="003506C6">
      <w:pPr>
        <w:pStyle w:val="ListParagraph"/>
        <w:keepNext/>
        <w:numPr>
          <w:ilvl w:val="1"/>
          <w:numId w:val="24"/>
        </w:numPr>
        <w:rPr>
          <w:lang w:eastAsia="en-GB"/>
        </w:rPr>
      </w:pPr>
      <w:commentRangeStart w:id="20"/>
      <w:commentRangeStart w:id="21"/>
      <w:r>
        <w:rPr>
          <w:lang w:eastAsia="en-GB"/>
        </w:rPr>
        <w:t>Collating information on the use of 5GMS dynamic policies and network assistance from the 5GMS AF via an internal interface</w:t>
      </w:r>
      <w:commentRangeEnd w:id="20"/>
      <w:r w:rsidR="00767A64">
        <w:rPr>
          <w:rStyle w:val="CommentReference"/>
        </w:rPr>
        <w:commentReference w:id="20"/>
      </w:r>
      <w:commentRangeEnd w:id="21"/>
      <w:r w:rsidR="00D6183D">
        <w:rPr>
          <w:rStyle w:val="CommentReference"/>
        </w:rPr>
        <w:commentReference w:id="21"/>
      </w:r>
      <w:r>
        <w:rPr>
          <w:lang w:eastAsia="en-GB"/>
        </w:rPr>
        <w:t>.</w:t>
      </w:r>
    </w:p>
    <w:p w14:paraId="5E668DDD" w14:textId="41230E7D" w:rsidR="003506C6" w:rsidRDefault="003506C6" w:rsidP="003506C6">
      <w:pPr>
        <w:pStyle w:val="ListParagraph"/>
        <w:keepNext/>
        <w:numPr>
          <w:ilvl w:val="1"/>
          <w:numId w:val="24"/>
        </w:numPr>
        <w:rPr>
          <w:lang w:eastAsia="en-GB"/>
        </w:rPr>
      </w:pPr>
      <w:r>
        <w:rPr>
          <w:lang w:eastAsia="en-GB"/>
        </w:rPr>
        <w:t xml:space="preserve">Repackaging and/or (dis)aggregating the information in received 5GMS metrics reports and consumption reports for exposure to the </w:t>
      </w:r>
      <w:r w:rsidR="00944623">
        <w:rPr>
          <w:lang w:eastAsia="en-GB"/>
        </w:rPr>
        <w:t xml:space="preserve">NWDAF </w:t>
      </w:r>
      <w:r>
        <w:rPr>
          <w:lang w:eastAsia="en-GB"/>
        </w:rPr>
        <w:t xml:space="preserve">via </w:t>
      </w:r>
      <w:r w:rsidR="000E17D8">
        <w:rPr>
          <w:lang w:eastAsia="en-GB"/>
        </w:rPr>
        <w:t xml:space="preserve">the </w:t>
      </w:r>
      <w:r w:rsidRPr="000E17D8">
        <w:rPr>
          <w:rStyle w:val="Code"/>
        </w:rPr>
        <w:t>Naf</w:t>
      </w:r>
      <w:r w:rsidR="000E17D8" w:rsidRPr="000E17D8">
        <w:rPr>
          <w:rStyle w:val="Code"/>
        </w:rPr>
        <w:t>_EventExposure</w:t>
      </w:r>
      <w:r w:rsidR="000E17D8">
        <w:rPr>
          <w:lang w:eastAsia="en-GB"/>
        </w:rPr>
        <w:t xml:space="preserve"> service at reference point R5</w:t>
      </w:r>
      <w:r>
        <w:rPr>
          <w:lang w:eastAsia="en-GB"/>
        </w:rPr>
        <w:t>.</w:t>
      </w:r>
    </w:p>
    <w:p w14:paraId="1F5D3373" w14:textId="1C04B826" w:rsidR="003506C6" w:rsidRDefault="003506C6" w:rsidP="003506C6">
      <w:pPr>
        <w:pStyle w:val="ListParagraph"/>
        <w:keepNext/>
        <w:numPr>
          <w:ilvl w:val="1"/>
          <w:numId w:val="24"/>
        </w:numPr>
        <w:rPr>
          <w:lang w:eastAsia="en-GB"/>
        </w:rPr>
      </w:pPr>
      <w:r>
        <w:rPr>
          <w:lang w:eastAsia="en-GB"/>
        </w:rPr>
        <w:t>Packaging and/or aggregating information on the use of 5GMS dynamic policies and/or network assistance for exposure to the NWDAF via</w:t>
      </w:r>
      <w:r w:rsidR="000E17D8">
        <w:rPr>
          <w:lang w:eastAsia="en-GB"/>
        </w:rPr>
        <w:t xml:space="preserve"> the</w:t>
      </w:r>
      <w:r>
        <w:rPr>
          <w:lang w:eastAsia="en-GB"/>
        </w:rPr>
        <w:t xml:space="preserve"> </w:t>
      </w:r>
      <w:r w:rsidRPr="000E17D8">
        <w:rPr>
          <w:rStyle w:val="Code"/>
        </w:rPr>
        <w:t>Naf</w:t>
      </w:r>
      <w:r w:rsidR="000E17D8" w:rsidRPr="000E17D8">
        <w:rPr>
          <w:rStyle w:val="Code"/>
        </w:rPr>
        <w:t>_EventExposure</w:t>
      </w:r>
      <w:r w:rsidR="000E17D8">
        <w:rPr>
          <w:lang w:eastAsia="en-GB"/>
        </w:rPr>
        <w:t xml:space="preserve"> service at reference point </w:t>
      </w:r>
      <w:commentRangeStart w:id="22"/>
      <w:r w:rsidR="000E17D8">
        <w:rPr>
          <w:lang w:eastAsia="en-GB"/>
        </w:rPr>
        <w:t>R5</w:t>
      </w:r>
      <w:commentRangeEnd w:id="22"/>
      <w:r w:rsidR="00F36E7F">
        <w:rPr>
          <w:rStyle w:val="CommentReference"/>
        </w:rPr>
        <w:commentReference w:id="22"/>
      </w:r>
      <w:ins w:id="23" w:author="Richard Bradbury (revisions)" w:date="2021-11-29T15:54:00Z">
        <w:r w:rsidR="00097207">
          <w:rPr>
            <w:lang w:eastAsia="en-GB"/>
          </w:rPr>
          <w:t xml:space="preserve"> (or vi</w:t>
        </w:r>
      </w:ins>
      <w:ins w:id="24" w:author="Richard Bradbury (revisions)" w:date="2021-11-29T15:55:00Z">
        <w:r w:rsidR="00097207">
          <w:rPr>
            <w:lang w:eastAsia="en-GB"/>
          </w:rPr>
          <w:t xml:space="preserve">a the </w:t>
        </w:r>
        <w:r w:rsidR="00097207" w:rsidRPr="00097207">
          <w:rPr>
            <w:rStyle w:val="Code"/>
          </w:rPr>
          <w:t>Nnef_EventExposure</w:t>
        </w:r>
        <w:r w:rsidR="00097207">
          <w:rPr>
            <w:lang w:eastAsia="en-GB"/>
          </w:rPr>
          <w:t xml:space="preserve"> service, as appropriate)</w:t>
        </w:r>
      </w:ins>
      <w:r>
        <w:rPr>
          <w:lang w:eastAsia="en-GB"/>
        </w:rPr>
        <w:t>.</w:t>
      </w:r>
    </w:p>
    <w:p w14:paraId="558B8649" w14:textId="0B691281" w:rsidR="003506C6" w:rsidRDefault="003506C6" w:rsidP="003506C6">
      <w:pPr>
        <w:pStyle w:val="ListParagraph"/>
        <w:keepNext/>
        <w:numPr>
          <w:ilvl w:val="1"/>
          <w:numId w:val="24"/>
        </w:numPr>
        <w:rPr>
          <w:lang w:eastAsia="en-GB"/>
        </w:rPr>
      </w:pPr>
      <w:r>
        <w:rPr>
          <w:lang w:eastAsia="en-GB"/>
        </w:rPr>
        <w:t xml:space="preserve">Repackaging and/or (dis)aggregating the information in received 5GMS metrics reports, consumption reports and access logs for publication to the 5GMS Application Provider via </w:t>
      </w:r>
      <w:r w:rsidR="000E17D8">
        <w:rPr>
          <w:lang w:eastAsia="en-GB"/>
        </w:rPr>
        <w:t xml:space="preserve">the </w:t>
      </w:r>
      <w:r w:rsidR="000E17D8" w:rsidRPr="000E17D8">
        <w:rPr>
          <w:rStyle w:val="Code"/>
        </w:rPr>
        <w:t>Naf_EventExposure</w:t>
      </w:r>
      <w:r w:rsidR="000E17D8">
        <w:rPr>
          <w:lang w:eastAsia="en-GB"/>
        </w:rPr>
        <w:t xml:space="preserve"> service at reference point </w:t>
      </w:r>
      <w:commentRangeStart w:id="25"/>
      <w:r>
        <w:rPr>
          <w:lang w:eastAsia="en-GB"/>
        </w:rPr>
        <w:t>R</w:t>
      </w:r>
      <w:r w:rsidR="000E17D8">
        <w:rPr>
          <w:lang w:eastAsia="en-GB"/>
        </w:rPr>
        <w:t>6</w:t>
      </w:r>
      <w:commentRangeEnd w:id="25"/>
      <w:r w:rsidR="00B07AAF">
        <w:rPr>
          <w:rStyle w:val="CommentReference"/>
        </w:rPr>
        <w:commentReference w:id="25"/>
      </w:r>
      <w:ins w:id="26" w:author="Richard Bradbury (revisions)" w:date="2021-11-29T15:55:00Z">
        <w:r w:rsidR="00097207">
          <w:rPr>
            <w:lang w:eastAsia="en-GB"/>
          </w:rPr>
          <w:t xml:space="preserve"> (or via the via the </w:t>
        </w:r>
        <w:r w:rsidR="00097207" w:rsidRPr="00097207">
          <w:rPr>
            <w:rStyle w:val="Code"/>
          </w:rPr>
          <w:t>Nnef_EventExposure</w:t>
        </w:r>
        <w:r w:rsidR="00097207">
          <w:rPr>
            <w:lang w:eastAsia="en-GB"/>
          </w:rPr>
          <w:t xml:space="preserve"> service, as appropriate)</w:t>
        </w:r>
      </w:ins>
      <w:ins w:id="27" w:author="Richard Bradbury (revisions)" w:date="2021-11-29T17:52:00Z">
        <w:r w:rsidR="00507BAF">
          <w:rPr>
            <w:lang w:eastAsia="en-GB"/>
          </w:rPr>
          <w:t xml:space="preserve"> (see discussion in section 3.4)</w:t>
        </w:r>
      </w:ins>
      <w:r>
        <w:rPr>
          <w:lang w:eastAsia="en-GB"/>
        </w:rPr>
        <w:t>.</w:t>
      </w:r>
    </w:p>
    <w:p w14:paraId="6FEC3763" w14:textId="4432FB3B" w:rsidR="003506C6" w:rsidRDefault="003506C6" w:rsidP="003506C6">
      <w:pPr>
        <w:pStyle w:val="NO"/>
      </w:pPr>
      <w:r>
        <w:t>NOTE:</w:t>
      </w:r>
      <w:r>
        <w:tab/>
        <w:t xml:space="preserve">This instantiation of the Data Collection AF is only aware of </w:t>
      </w:r>
      <w:r w:rsidR="000E17D8">
        <w:t xml:space="preserve">data </w:t>
      </w:r>
      <w:r>
        <w:t>reporting formats relating to 5G Media Streaming and is designed to reject any other kinds of report.</w:t>
      </w:r>
    </w:p>
    <w:p w14:paraId="7986D881" w14:textId="56C311C8" w:rsidR="003506C6" w:rsidRDefault="003506C6" w:rsidP="003506C6">
      <w:pPr>
        <w:pStyle w:val="ListParagraph"/>
        <w:numPr>
          <w:ilvl w:val="0"/>
          <w:numId w:val="24"/>
        </w:numPr>
        <w:rPr>
          <w:lang w:eastAsia="en-GB"/>
        </w:rPr>
      </w:pPr>
      <w:r>
        <w:rPr>
          <w:lang w:eastAsia="en-GB"/>
        </w:rPr>
        <w:t>The Direct Data Collection Client is instantiated within the Media Session Handler of the 5GMS Client.</w:t>
      </w:r>
    </w:p>
    <w:p w14:paraId="148E0C89" w14:textId="54579F76" w:rsidR="003506C6" w:rsidRDefault="003506C6" w:rsidP="003506C6">
      <w:pPr>
        <w:pStyle w:val="NO"/>
      </w:pPr>
      <w:r>
        <w:t>NOTE:</w:t>
      </w:r>
      <w:r>
        <w:tab/>
        <w:t xml:space="preserve">The Data Collection Client realises at least the reporting aspects of the </w:t>
      </w:r>
      <w:r w:rsidRPr="002D6E73">
        <w:rPr>
          <w:i/>
          <w:iCs/>
        </w:rPr>
        <w:t>Metrics Collection &amp; Reporting</w:t>
      </w:r>
      <w:r>
        <w:t xml:space="preserve"> and the </w:t>
      </w:r>
      <w:r w:rsidRPr="002D6E73">
        <w:rPr>
          <w:i/>
          <w:iCs/>
        </w:rPr>
        <w:t>Consumption Collection &amp; Reporting</w:t>
      </w:r>
      <w:r>
        <w:t xml:space="preserve"> subfunctions of the Media Session Handler.</w:t>
      </w:r>
    </w:p>
    <w:p w14:paraId="3904ABB6" w14:textId="619D4EC4" w:rsidR="00B10FC3" w:rsidRDefault="00B10FC3" w:rsidP="00B10FC3">
      <w:pPr>
        <w:pStyle w:val="Heading1"/>
      </w:pPr>
      <w:r>
        <w:lastRenderedPageBreak/>
        <w:t>3.</w:t>
      </w:r>
      <w:r>
        <w:tab/>
        <w:t>Topics for discussion</w:t>
      </w:r>
    </w:p>
    <w:p w14:paraId="52F961A9" w14:textId="23F6CECD" w:rsidR="003506C6" w:rsidRDefault="00B10FC3" w:rsidP="00B10FC3">
      <w:pPr>
        <w:pStyle w:val="Heading2"/>
      </w:pPr>
      <w:r>
        <w:t>3.1</w:t>
      </w:r>
      <w:r>
        <w:tab/>
      </w:r>
      <w:commentRangeStart w:id="28"/>
      <w:r w:rsidR="003506C6">
        <w:t>Provisioning</w:t>
      </w:r>
      <w:r>
        <w:t xml:space="preserve"> of </w:t>
      </w:r>
      <w:ins w:id="29" w:author="Richard Bradbury (revisions)" w:date="2021-11-29T16:09:00Z">
        <w:r w:rsidR="00CC7317">
          <w:t xml:space="preserve">generic </w:t>
        </w:r>
      </w:ins>
      <w:ins w:id="30" w:author="Richard Bradbury (revisions)" w:date="2021-11-29T17:53:00Z">
        <w:r w:rsidR="00507BAF">
          <w:t xml:space="preserve">UE </w:t>
        </w:r>
      </w:ins>
      <w:r>
        <w:t xml:space="preserve">data collection and reporting </w:t>
      </w:r>
      <w:del w:id="31" w:author="Richard Bradbury (revisions)" w:date="2021-11-29T16:09:00Z">
        <w:r w:rsidDel="00CC7317">
          <w:delText>for</w:delText>
        </w:r>
      </w:del>
      <w:ins w:id="32" w:author="Richard Bradbury (revisions)" w:date="2021-11-29T16:09:00Z">
        <w:r w:rsidR="00CC7317">
          <w:t>in the context of</w:t>
        </w:r>
      </w:ins>
      <w:r>
        <w:t xml:space="preserve"> 5GMS</w:t>
      </w:r>
      <w:commentRangeEnd w:id="28"/>
      <w:r w:rsidR="008C742F">
        <w:rPr>
          <w:rStyle w:val="CommentReference"/>
          <w:rFonts w:eastAsia="SimSun" w:cs="Calibri"/>
          <w:b w:val="0"/>
          <w:iCs w:val="0"/>
          <w:lang w:eastAsia="ja-JP"/>
        </w:rPr>
        <w:commentReference w:id="28"/>
      </w:r>
    </w:p>
    <w:p w14:paraId="397BD0C0" w14:textId="7BE40940" w:rsidR="001B0EBF" w:rsidRDefault="00361AEA" w:rsidP="00DC447D">
      <w:pPr>
        <w:keepNext/>
        <w:rPr>
          <w:lang w:eastAsia="en-GB"/>
        </w:rPr>
      </w:pPr>
      <w:r>
        <w:rPr>
          <w:lang w:eastAsia="en-GB"/>
        </w:rPr>
        <w:t>In Release 16, 5G Media Streaming procedures</w:t>
      </w:r>
      <w:r w:rsidR="00BD795C">
        <w:rPr>
          <w:lang w:eastAsia="en-GB"/>
        </w:rPr>
        <w:t xml:space="preserve"> </w:t>
      </w:r>
      <w:r>
        <w:rPr>
          <w:lang w:eastAsia="en-GB"/>
        </w:rPr>
        <w:t xml:space="preserve">at reference point M1 [1] </w:t>
      </w:r>
      <w:r w:rsidR="001B0EBF">
        <w:rPr>
          <w:lang w:eastAsia="en-GB"/>
        </w:rPr>
        <w:t xml:space="preserve">are used to provision </w:t>
      </w:r>
      <w:r>
        <w:rPr>
          <w:lang w:eastAsia="en-GB"/>
        </w:rPr>
        <w:t xml:space="preserve">the </w:t>
      </w:r>
      <w:r w:rsidR="001B0EBF">
        <w:rPr>
          <w:lang w:eastAsia="en-GB"/>
        </w:rPr>
        <w:t xml:space="preserve">5GMS metrics reporting and </w:t>
      </w:r>
      <w:r>
        <w:rPr>
          <w:lang w:eastAsia="en-GB"/>
        </w:rPr>
        <w:t xml:space="preserve">5GMS </w:t>
      </w:r>
      <w:r w:rsidR="001B0EBF">
        <w:rPr>
          <w:lang w:eastAsia="en-GB"/>
        </w:rPr>
        <w:t>consumption reporting</w:t>
      </w:r>
      <w:r>
        <w:rPr>
          <w:lang w:eastAsia="en-GB"/>
        </w:rPr>
        <w:t xml:space="preserve"> features.</w:t>
      </w:r>
    </w:p>
    <w:p w14:paraId="54DBFE60" w14:textId="4121EEEF" w:rsidR="000002F7" w:rsidRDefault="00361AEA" w:rsidP="00361AEA">
      <w:pPr>
        <w:rPr>
          <w:lang w:eastAsia="en-GB"/>
        </w:rPr>
      </w:pPr>
      <w:r>
        <w:rPr>
          <w:lang w:eastAsia="en-GB"/>
        </w:rPr>
        <w:t>Meanwhile, TS </w:t>
      </w:r>
      <w:r w:rsidR="00F379FD">
        <w:rPr>
          <w:lang w:eastAsia="en-GB"/>
        </w:rPr>
        <w:t>26.531</w:t>
      </w:r>
      <w:r>
        <w:rPr>
          <w:lang w:eastAsia="en-GB"/>
        </w:rPr>
        <w:t> [</w:t>
      </w:r>
      <w:r w:rsidR="00EF329C">
        <w:rPr>
          <w:lang w:eastAsia="en-GB"/>
        </w:rPr>
        <w:t>7</w:t>
      </w:r>
      <w:r>
        <w:rPr>
          <w:lang w:eastAsia="en-GB"/>
        </w:rPr>
        <w:t xml:space="preserve">] defines procedures for provisioning </w:t>
      </w:r>
      <w:r w:rsidR="0066652B">
        <w:rPr>
          <w:lang w:eastAsia="en-GB"/>
        </w:rPr>
        <w:t xml:space="preserve">the </w:t>
      </w:r>
      <w:r>
        <w:rPr>
          <w:lang w:eastAsia="en-GB"/>
        </w:rPr>
        <w:t xml:space="preserve">generic </w:t>
      </w:r>
      <w:r w:rsidR="0066652B">
        <w:rPr>
          <w:lang w:eastAsia="en-GB"/>
        </w:rPr>
        <w:t xml:space="preserve">aspects of </w:t>
      </w:r>
      <w:r>
        <w:rPr>
          <w:lang w:eastAsia="en-GB"/>
        </w:rPr>
        <w:t xml:space="preserve">data collection and </w:t>
      </w:r>
      <w:r w:rsidR="001B0EBF">
        <w:rPr>
          <w:lang w:eastAsia="en-GB"/>
        </w:rPr>
        <w:t xml:space="preserve">reporting, such as </w:t>
      </w:r>
      <w:commentRangeStart w:id="33"/>
      <w:r w:rsidR="006108D6">
        <w:rPr>
          <w:lang w:eastAsia="en-GB"/>
        </w:rPr>
        <w:t>data processing instructions, data exposure restrictions, etc</w:t>
      </w:r>
      <w:commentRangeEnd w:id="33"/>
      <w:r w:rsidR="007F5682">
        <w:rPr>
          <w:rStyle w:val="CommentReference"/>
        </w:rPr>
        <w:commentReference w:id="33"/>
      </w:r>
      <w:r w:rsidR="001B0EBF">
        <w:rPr>
          <w:lang w:eastAsia="en-GB"/>
        </w:rPr>
        <w:t>.</w:t>
      </w:r>
      <w:ins w:id="34" w:author="Richard Bradbury (revisions)" w:date="2021-11-29T15:59:00Z">
        <w:r w:rsidR="00C138CB">
          <w:rPr>
            <w:lang w:eastAsia="en-GB"/>
          </w:rPr>
          <w:t xml:space="preserve"> </w:t>
        </w:r>
      </w:ins>
      <w:ins w:id="35" w:author="Richard Bradbury (revisions)" w:date="2021-11-29T16:11:00Z">
        <w:r w:rsidR="00FE76CA">
          <w:rPr>
            <w:lang w:eastAsia="en-GB"/>
          </w:rPr>
          <w:t>(</w:t>
        </w:r>
      </w:ins>
      <w:ins w:id="36" w:author="Richard Bradbury (revisions)" w:date="2021-11-29T15:59:00Z">
        <w:r w:rsidR="00C138CB">
          <w:rPr>
            <w:lang w:eastAsia="en-GB"/>
          </w:rPr>
          <w:t xml:space="preserve">Data collection client configurations are </w:t>
        </w:r>
      </w:ins>
      <w:ins w:id="37" w:author="Richard Bradbury (revisions)" w:date="2021-11-29T16:52:00Z">
        <w:r w:rsidR="00090F20">
          <w:rPr>
            <w:lang w:eastAsia="en-GB"/>
          </w:rPr>
          <w:t xml:space="preserve">also </w:t>
        </w:r>
      </w:ins>
      <w:ins w:id="38" w:author="Richard Bradbury (revisions)" w:date="2021-11-29T15:59:00Z">
        <w:r w:rsidR="00C138CB">
          <w:rPr>
            <w:lang w:eastAsia="en-GB"/>
          </w:rPr>
          <w:t xml:space="preserve">derived </w:t>
        </w:r>
      </w:ins>
      <w:ins w:id="39" w:author="Richard Bradbury (revisions)" w:date="2021-11-29T16:53:00Z">
        <w:r w:rsidR="00090F20">
          <w:rPr>
            <w:lang w:eastAsia="en-GB"/>
          </w:rPr>
          <w:t xml:space="preserve">by the Data Collection AF </w:t>
        </w:r>
      </w:ins>
      <w:ins w:id="40" w:author="Richard Bradbury (revisions)" w:date="2021-11-29T15:59:00Z">
        <w:r w:rsidR="00C138CB">
          <w:rPr>
            <w:lang w:eastAsia="en-GB"/>
          </w:rPr>
          <w:t>from th</w:t>
        </w:r>
      </w:ins>
      <w:ins w:id="41" w:author="Richard Bradbury (revisions)" w:date="2021-11-29T16:52:00Z">
        <w:r w:rsidR="00090F20">
          <w:rPr>
            <w:lang w:eastAsia="en-GB"/>
          </w:rPr>
          <w:t>e</w:t>
        </w:r>
      </w:ins>
      <w:ins w:id="42" w:author="Richard Bradbury (revisions)" w:date="2021-11-29T15:59:00Z">
        <w:r w:rsidR="00C138CB">
          <w:rPr>
            <w:lang w:eastAsia="en-GB"/>
          </w:rPr>
          <w:t xml:space="preserve"> provisioning information.</w:t>
        </w:r>
      </w:ins>
      <w:ins w:id="43" w:author="Richard Bradbury (revisions)" w:date="2021-11-29T16:11:00Z">
        <w:r w:rsidR="00FE76CA">
          <w:rPr>
            <w:lang w:eastAsia="en-GB"/>
          </w:rPr>
          <w:t>)</w:t>
        </w:r>
      </w:ins>
    </w:p>
    <w:p w14:paraId="071B0921" w14:textId="737E55AA" w:rsidR="0066652B" w:rsidRDefault="0066652B" w:rsidP="00361AEA">
      <w:pPr>
        <w:rPr>
          <w:lang w:eastAsia="en-GB"/>
        </w:rPr>
      </w:pPr>
      <w:r>
        <w:rPr>
          <w:lang w:eastAsia="en-GB"/>
        </w:rPr>
        <w:t xml:space="preserve">In Release 17, there are two </w:t>
      </w:r>
      <w:r w:rsidR="00CC3E8C">
        <w:rPr>
          <w:lang w:eastAsia="en-GB"/>
        </w:rPr>
        <w:t xml:space="preserve">top-level </w:t>
      </w:r>
      <w:r>
        <w:rPr>
          <w:lang w:eastAsia="en-GB"/>
        </w:rPr>
        <w:t>options:</w:t>
      </w:r>
    </w:p>
    <w:p w14:paraId="7562A500" w14:textId="53225FA9" w:rsidR="0066652B" w:rsidRDefault="00CC3E8C" w:rsidP="00F8215D">
      <w:pPr>
        <w:pStyle w:val="ListParagraph"/>
        <w:numPr>
          <w:ilvl w:val="0"/>
          <w:numId w:val="32"/>
        </w:numPr>
        <w:rPr>
          <w:lang w:eastAsia="en-GB"/>
        </w:rPr>
      </w:pPr>
      <w:r>
        <w:rPr>
          <w:b/>
          <w:bCs/>
          <w:lang w:eastAsia="en-GB"/>
        </w:rPr>
        <w:t>Expose</w:t>
      </w:r>
      <w:r w:rsidR="0066652B" w:rsidRPr="0066652B">
        <w:rPr>
          <w:b/>
          <w:bCs/>
          <w:lang w:eastAsia="en-GB"/>
        </w:rPr>
        <w:t xml:space="preserve"> separate R1 and M1 interfaces</w:t>
      </w:r>
      <w:r>
        <w:rPr>
          <w:b/>
          <w:bCs/>
          <w:lang w:eastAsia="en-GB"/>
        </w:rPr>
        <w:t xml:space="preserve"> to the 5GMS Application Provider</w:t>
      </w:r>
      <w:r w:rsidR="0066652B" w:rsidRPr="0066652B">
        <w:rPr>
          <w:b/>
          <w:bCs/>
          <w:lang w:eastAsia="en-GB"/>
        </w:rPr>
        <w:t>.</w:t>
      </w:r>
      <w:r w:rsidR="0066652B">
        <w:rPr>
          <w:lang w:eastAsia="en-GB"/>
        </w:rPr>
        <w:t xml:space="preserve"> 5G Media Streaming is provisioned over </w:t>
      </w:r>
      <w:r>
        <w:rPr>
          <w:lang w:eastAsia="en-GB"/>
        </w:rPr>
        <w:t xml:space="preserve">reference point </w:t>
      </w:r>
      <w:r w:rsidR="0066652B">
        <w:rPr>
          <w:lang w:eastAsia="en-GB"/>
        </w:rPr>
        <w:t xml:space="preserve">M1 </w:t>
      </w:r>
      <w:r>
        <w:rPr>
          <w:lang w:eastAsia="en-GB"/>
        </w:rPr>
        <w:t xml:space="preserve">mostly </w:t>
      </w:r>
      <w:r w:rsidR="0066652B">
        <w:rPr>
          <w:lang w:eastAsia="en-GB"/>
        </w:rPr>
        <w:t xml:space="preserve">as before, but the provisioning of </w:t>
      </w:r>
      <w:ins w:id="44" w:author="Richard Bradbury (revisions)" w:date="2021-11-29T15:57:00Z">
        <w:r w:rsidR="00F56B79">
          <w:rPr>
            <w:lang w:eastAsia="en-GB"/>
          </w:rPr>
          <w:t>5GMS </w:t>
        </w:r>
      </w:ins>
      <w:commentRangeStart w:id="45"/>
      <w:commentRangeStart w:id="46"/>
      <w:r w:rsidR="0066652B">
        <w:rPr>
          <w:lang w:eastAsia="en-GB"/>
        </w:rPr>
        <w:t>AF-based</w:t>
      </w:r>
      <w:commentRangeEnd w:id="45"/>
      <w:r w:rsidR="00D44F18">
        <w:rPr>
          <w:rStyle w:val="CommentReference"/>
        </w:rPr>
        <w:commentReference w:id="45"/>
      </w:r>
      <w:commentRangeEnd w:id="46"/>
      <w:r w:rsidR="00F56B79">
        <w:rPr>
          <w:rStyle w:val="CommentReference"/>
        </w:rPr>
        <w:commentReference w:id="46"/>
      </w:r>
      <w:r w:rsidR="0066652B">
        <w:rPr>
          <w:lang w:eastAsia="en-GB"/>
        </w:rPr>
        <w:t xml:space="preserve"> QoE metrics </w:t>
      </w:r>
      <w:proofErr w:type="gramStart"/>
      <w:r w:rsidR="0066652B">
        <w:rPr>
          <w:lang w:eastAsia="en-GB"/>
        </w:rPr>
        <w:t>reporting</w:t>
      </w:r>
      <w:proofErr w:type="gramEnd"/>
      <w:r w:rsidR="0066652B">
        <w:rPr>
          <w:lang w:eastAsia="en-GB"/>
        </w:rPr>
        <w:t xml:space="preserve"> and consumption reporting is removed from interface M1 in TS 26.512</w:t>
      </w:r>
      <w:r w:rsidR="00EF329C">
        <w:rPr>
          <w:lang w:eastAsia="en-GB"/>
        </w:rPr>
        <w:t> [6]</w:t>
      </w:r>
      <w:r w:rsidR="0066652B">
        <w:rPr>
          <w:lang w:eastAsia="en-GB"/>
        </w:rPr>
        <w:t>. Instead, these features are re</w:t>
      </w:r>
      <w:ins w:id="47" w:author="Charles Lo" w:date="2021-11-28T16:39:00Z">
        <w:r w:rsidR="007D7AA7">
          <w:rPr>
            <w:lang w:eastAsia="en-GB"/>
          </w:rPr>
          <w:t>-</w:t>
        </w:r>
      </w:ins>
      <w:r w:rsidR="0066652B">
        <w:rPr>
          <w:lang w:eastAsia="en-GB"/>
        </w:rPr>
        <w:t xml:space="preserve">specified </w:t>
      </w:r>
      <w:r>
        <w:rPr>
          <w:lang w:eastAsia="en-GB"/>
        </w:rPr>
        <w:t>in TS 26.512 Rel</w:t>
      </w:r>
      <w:r>
        <w:rPr>
          <w:lang w:eastAsia="en-GB"/>
        </w:rPr>
        <w:noBreakHyphen/>
        <w:t xml:space="preserve">17 </w:t>
      </w:r>
      <w:r w:rsidR="0066652B">
        <w:rPr>
          <w:lang w:eastAsia="en-GB"/>
        </w:rPr>
        <w:t xml:space="preserve">to be provisioned </w:t>
      </w:r>
      <w:r>
        <w:rPr>
          <w:lang w:eastAsia="en-GB"/>
        </w:rPr>
        <w:t xml:space="preserve">by the 5GMS Application Provider </w:t>
      </w:r>
      <w:r w:rsidR="0066652B">
        <w:rPr>
          <w:lang w:eastAsia="en-GB"/>
        </w:rPr>
        <w:t>via R1.</w:t>
      </w:r>
    </w:p>
    <w:p w14:paraId="40912DA0" w14:textId="0EC1AB79" w:rsidR="0066652B" w:rsidRDefault="0066652B" w:rsidP="00F8215D">
      <w:pPr>
        <w:pStyle w:val="ListParagraph"/>
        <w:numPr>
          <w:ilvl w:val="0"/>
          <w:numId w:val="32"/>
        </w:numPr>
        <w:rPr>
          <w:lang w:eastAsia="en-GB"/>
        </w:rPr>
      </w:pPr>
      <w:commentRangeStart w:id="48"/>
      <w:commentRangeStart w:id="49"/>
      <w:r w:rsidRPr="0066652B">
        <w:rPr>
          <w:b/>
          <w:bCs/>
          <w:lang w:eastAsia="en-GB"/>
        </w:rPr>
        <w:t xml:space="preserve">Extend M1 to </w:t>
      </w:r>
      <w:del w:id="50" w:author="Richard Bradbury (revisions)" w:date="2021-11-29T16:10:00Z">
        <w:r w:rsidRPr="0066652B" w:rsidDel="00FE76CA">
          <w:rPr>
            <w:b/>
            <w:bCs/>
            <w:lang w:eastAsia="en-GB"/>
          </w:rPr>
          <w:delText>encompass</w:delText>
        </w:r>
      </w:del>
      <w:ins w:id="51" w:author="Richard Bradbury (revisions)" w:date="2021-11-29T16:10:00Z">
        <w:r w:rsidR="00FE76CA">
          <w:rPr>
            <w:b/>
            <w:bCs/>
            <w:lang w:eastAsia="en-GB"/>
          </w:rPr>
          <w:t xml:space="preserve">support </w:t>
        </w:r>
      </w:ins>
      <w:ins w:id="52" w:author="Richard Bradbury (revisions)" w:date="2021-11-29T16:11:00Z">
        <w:r w:rsidR="00FE76CA">
          <w:rPr>
            <w:b/>
            <w:bCs/>
            <w:lang w:eastAsia="en-GB"/>
          </w:rPr>
          <w:t xml:space="preserve">generic </w:t>
        </w:r>
      </w:ins>
      <w:ins w:id="53" w:author="Richard Bradbury (revisions)" w:date="2021-11-29T16:10:00Z">
        <w:r w:rsidR="00FE76CA">
          <w:rPr>
            <w:b/>
            <w:bCs/>
            <w:lang w:eastAsia="en-GB"/>
          </w:rPr>
          <w:t>aspects of</w:t>
        </w:r>
      </w:ins>
      <w:r w:rsidRPr="0066652B">
        <w:rPr>
          <w:b/>
          <w:bCs/>
          <w:lang w:eastAsia="en-GB"/>
        </w:rPr>
        <w:t xml:space="preserve"> UE data collection and reporting </w:t>
      </w:r>
      <w:del w:id="54" w:author="Richard Bradbury (revisions)" w:date="2021-11-29T16:53:00Z">
        <w:r w:rsidRPr="0066652B" w:rsidDel="00090F20">
          <w:rPr>
            <w:b/>
            <w:bCs/>
            <w:lang w:eastAsia="en-GB"/>
          </w:rPr>
          <w:delText>as it pertains</w:delText>
        </w:r>
      </w:del>
      <w:ins w:id="55" w:author="Richard Bradbury (revisions)" w:date="2021-11-29T16:53:00Z">
        <w:r w:rsidR="00090F20">
          <w:rPr>
            <w:b/>
            <w:bCs/>
            <w:lang w:eastAsia="en-GB"/>
          </w:rPr>
          <w:t>pertintent</w:t>
        </w:r>
      </w:ins>
      <w:r w:rsidRPr="0066652B">
        <w:rPr>
          <w:b/>
          <w:bCs/>
          <w:lang w:eastAsia="en-GB"/>
        </w:rPr>
        <w:t xml:space="preserve"> to 5G Media Streaming</w:t>
      </w:r>
      <w:commentRangeEnd w:id="48"/>
      <w:r w:rsidR="002B10FD">
        <w:rPr>
          <w:rStyle w:val="CommentReference"/>
        </w:rPr>
        <w:commentReference w:id="48"/>
      </w:r>
      <w:commentRangeEnd w:id="49"/>
      <w:r w:rsidR="008B5AF4">
        <w:rPr>
          <w:rStyle w:val="CommentReference"/>
        </w:rPr>
        <w:commentReference w:id="49"/>
      </w:r>
      <w:r w:rsidRPr="0066652B">
        <w:rPr>
          <w:b/>
          <w:bCs/>
          <w:lang w:eastAsia="en-GB"/>
        </w:rPr>
        <w:t>.</w:t>
      </w:r>
      <w:r>
        <w:rPr>
          <w:lang w:eastAsia="en-GB"/>
        </w:rPr>
        <w:t xml:space="preserve"> In this model, reference point R1 is not instantiated in the 5G Media Streaming architecture, being </w:t>
      </w:r>
      <w:commentRangeStart w:id="56"/>
      <w:r>
        <w:rPr>
          <w:lang w:eastAsia="en-GB"/>
        </w:rPr>
        <w:t>hidden inside the 5GMS AF</w:t>
      </w:r>
      <w:commentRangeEnd w:id="56"/>
      <w:ins w:id="57" w:author="Richard Bradbury (revisions)" w:date="2021-11-29T16:56:00Z">
        <w:r w:rsidR="00F822D2">
          <w:rPr>
            <w:lang w:eastAsia="en-GB"/>
          </w:rPr>
          <w:t xml:space="preserve"> and inside the 5GMS Application Provider</w:t>
        </w:r>
      </w:ins>
      <w:r w:rsidR="00633F32">
        <w:rPr>
          <w:rStyle w:val="CommentReference"/>
        </w:rPr>
        <w:commentReference w:id="56"/>
      </w:r>
      <w:r>
        <w:rPr>
          <w:lang w:eastAsia="en-GB"/>
        </w:rPr>
        <w:t>.</w:t>
      </w:r>
      <w:r w:rsidR="006108D6">
        <w:rPr>
          <w:lang w:eastAsia="en-GB"/>
        </w:rPr>
        <w:t xml:space="preserve"> Within this model, two further choices a</w:t>
      </w:r>
      <w:r w:rsidR="00CC3E8C">
        <w:rPr>
          <w:lang w:eastAsia="en-GB"/>
        </w:rPr>
        <w:t>re available</w:t>
      </w:r>
      <w:r w:rsidR="006108D6">
        <w:rPr>
          <w:lang w:eastAsia="en-GB"/>
        </w:rPr>
        <w:t>:</w:t>
      </w:r>
    </w:p>
    <w:p w14:paraId="3406A967" w14:textId="3F649231" w:rsidR="006108D6" w:rsidRPr="00CC3E8C" w:rsidRDefault="006108D6" w:rsidP="002F1D4B">
      <w:pPr>
        <w:pStyle w:val="ListParagraph"/>
        <w:numPr>
          <w:ilvl w:val="1"/>
          <w:numId w:val="32"/>
        </w:numPr>
        <w:rPr>
          <w:lang w:eastAsia="en-GB"/>
        </w:rPr>
      </w:pPr>
      <w:r>
        <w:rPr>
          <w:b/>
          <w:bCs/>
          <w:lang w:eastAsia="en-GB"/>
        </w:rPr>
        <w:t xml:space="preserve">Extend M1 </w:t>
      </w:r>
      <w:r w:rsidR="00CC3E8C">
        <w:rPr>
          <w:b/>
          <w:bCs/>
          <w:lang w:eastAsia="en-GB"/>
        </w:rPr>
        <w:t xml:space="preserve">provisioning of </w:t>
      </w:r>
      <w:r w:rsidR="005868A7">
        <w:rPr>
          <w:b/>
          <w:bCs/>
          <w:lang w:eastAsia="en-GB"/>
        </w:rPr>
        <w:t>5GMS</w:t>
      </w:r>
      <w:ins w:id="58" w:author="Richard Bradbury (revisions)" w:date="2021-11-29T16:10:00Z">
        <w:r w:rsidR="00FE76CA">
          <w:rPr>
            <w:b/>
            <w:bCs/>
            <w:lang w:eastAsia="en-GB"/>
          </w:rPr>
          <w:t> </w:t>
        </w:r>
      </w:ins>
      <w:r w:rsidR="00CC3E8C" w:rsidRPr="002F1D4B">
        <w:rPr>
          <w:b/>
          <w:bCs/>
          <w:lang w:eastAsia="en-GB"/>
        </w:rPr>
        <w:t xml:space="preserve">AF-based QoE metrics </w:t>
      </w:r>
      <w:proofErr w:type="gramStart"/>
      <w:r w:rsidR="00CC3E8C" w:rsidRPr="002F1D4B">
        <w:rPr>
          <w:b/>
          <w:bCs/>
          <w:lang w:eastAsia="en-GB"/>
        </w:rPr>
        <w:t>reporting</w:t>
      </w:r>
      <w:proofErr w:type="gramEnd"/>
      <w:r w:rsidR="00CC3E8C" w:rsidRPr="002F1D4B">
        <w:rPr>
          <w:b/>
          <w:bCs/>
          <w:lang w:eastAsia="en-GB"/>
        </w:rPr>
        <w:t xml:space="preserve"> and consumption reporting to include generic data collection and reporting aspects</w:t>
      </w:r>
      <w:ins w:id="59" w:author="Richard Bradbury (revisions)" w:date="2021-11-29T16:54:00Z">
        <w:r w:rsidR="00090F20">
          <w:rPr>
            <w:lang w:eastAsia="en-GB"/>
          </w:rPr>
          <w:t xml:space="preserve"> </w:t>
        </w:r>
        <w:r w:rsidR="00090F20">
          <w:t>such as data processing instructions and data exposure restrictions</w:t>
        </w:r>
      </w:ins>
      <w:r w:rsidR="00CC3E8C" w:rsidRPr="002F1D4B">
        <w:rPr>
          <w:b/>
          <w:bCs/>
          <w:lang w:eastAsia="en-GB"/>
        </w:rPr>
        <w:t>.</w:t>
      </w:r>
      <w:r w:rsidR="00CC3E8C">
        <w:rPr>
          <w:lang w:eastAsia="en-GB"/>
        </w:rPr>
        <w:t xml:space="preserve"> Here, the baseline provisioning parameters at R1 are simply </w:t>
      </w:r>
      <w:commentRangeStart w:id="60"/>
      <w:commentRangeStart w:id="61"/>
      <w:r w:rsidR="00CC3E8C">
        <w:rPr>
          <w:lang w:eastAsia="en-GB"/>
        </w:rPr>
        <w:t xml:space="preserve">replicated at M1 under the </w:t>
      </w:r>
      <w:r w:rsidR="00C669CC" w:rsidRPr="00F8215D">
        <w:rPr>
          <w:rStyle w:val="Code"/>
        </w:rPr>
        <w:t>MetricsReportingConfiguration</w:t>
      </w:r>
      <w:r w:rsidR="00C669CC">
        <w:rPr>
          <w:lang w:eastAsia="en-GB"/>
        </w:rPr>
        <w:t xml:space="preserve"> resource and </w:t>
      </w:r>
      <w:r w:rsidR="00C669CC" w:rsidRPr="00F8215D">
        <w:rPr>
          <w:rStyle w:val="Code"/>
        </w:rPr>
        <w:t>ConsumptionReportingProvisioning</w:t>
      </w:r>
      <w:r w:rsidR="00C669CC">
        <w:rPr>
          <w:lang w:eastAsia="en-GB"/>
        </w:rPr>
        <w:t xml:space="preserve"> resource</w:t>
      </w:r>
      <w:r w:rsidR="00CC3E8C">
        <w:rPr>
          <w:lang w:eastAsia="en-GB"/>
        </w:rPr>
        <w:t>.</w:t>
      </w:r>
      <w:commentRangeEnd w:id="60"/>
      <w:r w:rsidR="00DE1A4F">
        <w:rPr>
          <w:rStyle w:val="CommentReference"/>
        </w:rPr>
        <w:commentReference w:id="60"/>
      </w:r>
      <w:commentRangeEnd w:id="61"/>
      <w:r w:rsidR="00F822D2">
        <w:rPr>
          <w:rStyle w:val="CommentReference"/>
        </w:rPr>
        <w:commentReference w:id="61"/>
      </w:r>
    </w:p>
    <w:p w14:paraId="44A9992A" w14:textId="77777777" w:rsidR="005A28A5" w:rsidRDefault="00CC3E8C" w:rsidP="00F8215D">
      <w:pPr>
        <w:pStyle w:val="ListParagraph"/>
        <w:numPr>
          <w:ilvl w:val="1"/>
          <w:numId w:val="32"/>
        </w:numPr>
        <w:rPr>
          <w:lang w:eastAsia="en-GB"/>
        </w:rPr>
      </w:pPr>
      <w:commentRangeStart w:id="62"/>
      <w:commentRangeStart w:id="63"/>
      <w:r>
        <w:rPr>
          <w:b/>
          <w:bCs/>
          <w:lang w:eastAsia="en-GB"/>
        </w:rPr>
        <w:t>Abstract away the generic data collection and reporting aspects at M1</w:t>
      </w:r>
      <w:r w:rsidR="00C669CC">
        <w:rPr>
          <w:b/>
          <w:bCs/>
          <w:lang w:eastAsia="en-GB"/>
        </w:rPr>
        <w:t>.</w:t>
      </w:r>
      <w:r w:rsidR="00C669CC">
        <w:rPr>
          <w:lang w:eastAsia="en-GB"/>
        </w:rPr>
        <w:t xml:space="preserve"> With this more nuanced approach, only a subset of the generic data collection and reporting provisioning procedures are exposed via M1 on a case-by-case basis.</w:t>
      </w:r>
    </w:p>
    <w:p w14:paraId="63F67AFD" w14:textId="77777777" w:rsidR="005A28A5" w:rsidRDefault="00C669CC" w:rsidP="005A28A5">
      <w:pPr>
        <w:pStyle w:val="ListParagraph"/>
        <w:ind w:left="1440"/>
        <w:rPr>
          <w:lang w:eastAsia="en-GB"/>
        </w:rPr>
      </w:pPr>
      <w:r>
        <w:rPr>
          <w:lang w:eastAsia="en-GB"/>
        </w:rPr>
        <w:t xml:space="preserve">For example, the Event ID corresponding to 5GMS downlink streaming access logs </w:t>
      </w:r>
      <w:proofErr w:type="gramStart"/>
      <w:r>
        <w:rPr>
          <w:lang w:eastAsia="en-GB"/>
        </w:rPr>
        <w:t>does</w:t>
      </w:r>
      <w:proofErr w:type="gramEnd"/>
      <w:r>
        <w:rPr>
          <w:lang w:eastAsia="en-GB"/>
        </w:rPr>
        <w:t xml:space="preserve"> not necessarily need to be provisioned explicitly at M1. Instead, </w:t>
      </w:r>
      <w:commentRangeStart w:id="64"/>
      <w:commentRangeStart w:id="65"/>
      <w:r w:rsidR="00F8215D">
        <w:rPr>
          <w:lang w:eastAsia="en-GB"/>
        </w:rPr>
        <w:t xml:space="preserve">simply </w:t>
      </w:r>
      <w:r w:rsidR="006D7013">
        <w:rPr>
          <w:lang w:eastAsia="en-GB"/>
        </w:rPr>
        <w:t xml:space="preserve">provisioning </w:t>
      </w:r>
      <w:r>
        <w:rPr>
          <w:lang w:eastAsia="en-GB"/>
        </w:rPr>
        <w:t xml:space="preserve">the Content Hosting feature </w:t>
      </w:r>
      <w:r w:rsidR="006D7013">
        <w:rPr>
          <w:lang w:eastAsia="en-GB"/>
        </w:rPr>
        <w:t xml:space="preserve">at M1 </w:t>
      </w:r>
      <w:r>
        <w:rPr>
          <w:lang w:eastAsia="en-GB"/>
        </w:rPr>
        <w:t xml:space="preserve">may </w:t>
      </w:r>
      <w:r w:rsidR="006D7013">
        <w:rPr>
          <w:lang w:eastAsia="en-GB"/>
        </w:rPr>
        <w:t xml:space="preserve">be enough to implicitly provision reporting of access log data by the 5GMSd AS to the Data Collection and Reporting AF </w:t>
      </w:r>
      <w:commentRangeEnd w:id="64"/>
      <w:r w:rsidR="001908E8">
        <w:rPr>
          <w:rStyle w:val="CommentReference"/>
        </w:rPr>
        <w:commentReference w:id="64"/>
      </w:r>
      <w:commentRangeEnd w:id="65"/>
      <w:r w:rsidR="001B6C57">
        <w:rPr>
          <w:rStyle w:val="CommentReference"/>
        </w:rPr>
        <w:commentReference w:id="65"/>
      </w:r>
      <w:r w:rsidR="006D7013">
        <w:rPr>
          <w:lang w:eastAsia="en-GB"/>
        </w:rPr>
        <w:t>instantiated in the 5GMSd AF</w:t>
      </w:r>
      <w:r w:rsidR="005A28A5">
        <w:rPr>
          <w:lang w:eastAsia="en-GB"/>
        </w:rPr>
        <w:t>.</w:t>
      </w:r>
    </w:p>
    <w:p w14:paraId="4DF6EF93" w14:textId="29AA5AEA" w:rsidR="00CC3E8C" w:rsidRDefault="006D7013" w:rsidP="005A28A5">
      <w:pPr>
        <w:pStyle w:val="ListParagraph"/>
        <w:ind w:left="1440"/>
        <w:rPr>
          <w:lang w:eastAsia="en-GB"/>
        </w:rPr>
      </w:pPr>
      <w:r>
        <w:rPr>
          <w:lang w:eastAsia="en-GB"/>
        </w:rPr>
        <w:t>The question then arises about how much control over the data collected and reported is possible behind this abstraction.</w:t>
      </w:r>
      <w:r w:rsidR="00C80799">
        <w:rPr>
          <w:lang w:eastAsia="en-GB"/>
        </w:rPr>
        <w:t xml:space="preserve"> I</w:t>
      </w:r>
      <w:r w:rsidR="005A28A5">
        <w:rPr>
          <w:lang w:eastAsia="en-GB"/>
        </w:rPr>
        <w:t>n this example</w:t>
      </w:r>
      <w:commentRangeStart w:id="66"/>
      <w:commentRangeStart w:id="67"/>
      <w:r w:rsidR="005A28A5">
        <w:rPr>
          <w:lang w:eastAsia="en-GB"/>
        </w:rPr>
        <w:t>, i</w:t>
      </w:r>
      <w:r w:rsidR="00C80799">
        <w:rPr>
          <w:lang w:eastAsia="en-GB"/>
        </w:rPr>
        <w:t xml:space="preserve">s it possible to customise the data processing instructions, or does the </w:t>
      </w:r>
      <w:r w:rsidR="005A28A5">
        <w:rPr>
          <w:lang w:eastAsia="en-GB"/>
        </w:rPr>
        <w:t>5GMS AF determine the data processing rules? Is it possible to define data exposure restrictions, or does the 5GMS AF determine those?</w:t>
      </w:r>
      <w:commentRangeEnd w:id="62"/>
      <w:r w:rsidR="003D29F6">
        <w:rPr>
          <w:rStyle w:val="CommentReference"/>
        </w:rPr>
        <w:commentReference w:id="62"/>
      </w:r>
      <w:commentRangeEnd w:id="63"/>
      <w:commentRangeEnd w:id="66"/>
      <w:commentRangeEnd w:id="67"/>
      <w:r w:rsidR="00F822D2">
        <w:rPr>
          <w:rStyle w:val="CommentReference"/>
        </w:rPr>
        <w:commentReference w:id="63"/>
      </w:r>
      <w:r w:rsidR="00912ABA">
        <w:rPr>
          <w:rStyle w:val="CommentReference"/>
        </w:rPr>
        <w:commentReference w:id="66"/>
      </w:r>
      <w:r w:rsidR="001B6C57">
        <w:rPr>
          <w:rStyle w:val="CommentReference"/>
        </w:rPr>
        <w:commentReference w:id="67"/>
      </w:r>
    </w:p>
    <w:p w14:paraId="0EF7FC89" w14:textId="0067CF4B" w:rsidR="00F8215D" w:rsidRDefault="00F8215D" w:rsidP="00F8215D">
      <w:pPr>
        <w:pStyle w:val="Heading3"/>
      </w:pPr>
      <w:r>
        <w:t>Analysis</w:t>
      </w:r>
    </w:p>
    <w:p w14:paraId="046EA1D5" w14:textId="356A0281" w:rsidR="00F8215D" w:rsidRDefault="00F8215D" w:rsidP="00F8215D">
      <w:pPr>
        <w:pStyle w:val="ListParagraph"/>
        <w:numPr>
          <w:ilvl w:val="0"/>
          <w:numId w:val="34"/>
        </w:numPr>
        <w:rPr>
          <w:lang w:eastAsia="en-GB"/>
        </w:rPr>
      </w:pPr>
      <w:commentRangeStart w:id="68"/>
      <w:r w:rsidRPr="00F8215D">
        <w:rPr>
          <w:lang w:eastAsia="en-GB"/>
        </w:rPr>
        <w:t>Option</w:t>
      </w:r>
      <w:r>
        <w:t> </w:t>
      </w:r>
      <w:r w:rsidRPr="00F8215D">
        <w:rPr>
          <w:lang w:eastAsia="en-GB"/>
        </w:rPr>
        <w:t>A</w:t>
      </w:r>
      <w:r>
        <w:rPr>
          <w:lang w:eastAsia="en-GB"/>
        </w:rPr>
        <w:t xml:space="preserve"> </w:t>
      </w:r>
      <w:r w:rsidR="007C23E1">
        <w:rPr>
          <w:lang w:eastAsia="en-GB"/>
        </w:rPr>
        <w:t>represents a large delta</w:t>
      </w:r>
      <w:r>
        <w:rPr>
          <w:lang w:eastAsia="en-GB"/>
        </w:rPr>
        <w:t xml:space="preserve"> </w:t>
      </w:r>
      <w:r w:rsidR="007C23E1">
        <w:rPr>
          <w:lang w:eastAsia="en-GB"/>
        </w:rPr>
        <w:t xml:space="preserve">that </w:t>
      </w:r>
      <w:r>
        <w:rPr>
          <w:lang w:eastAsia="en-GB"/>
        </w:rPr>
        <w:t>would be quite disruptive to the TS 26.512</w:t>
      </w:r>
      <w:r w:rsidR="00EF329C">
        <w:rPr>
          <w:lang w:eastAsia="en-GB"/>
        </w:rPr>
        <w:t> [6]</w:t>
      </w:r>
      <w:r>
        <w:rPr>
          <w:lang w:eastAsia="en-GB"/>
        </w:rPr>
        <w:t>.</w:t>
      </w:r>
      <w:commentRangeEnd w:id="68"/>
      <w:r w:rsidR="007C4195">
        <w:rPr>
          <w:rStyle w:val="CommentReference"/>
        </w:rPr>
        <w:commentReference w:id="68"/>
      </w:r>
    </w:p>
    <w:p w14:paraId="29882393" w14:textId="37E17604" w:rsidR="00F8215D" w:rsidRDefault="00F8215D" w:rsidP="00F8215D">
      <w:pPr>
        <w:pStyle w:val="ListParagraph"/>
        <w:numPr>
          <w:ilvl w:val="0"/>
          <w:numId w:val="34"/>
        </w:numPr>
        <w:rPr>
          <w:lang w:eastAsia="en-GB"/>
        </w:rPr>
      </w:pPr>
      <w:commentRangeStart w:id="69"/>
      <w:r>
        <w:rPr>
          <w:lang w:eastAsia="en-GB"/>
        </w:rPr>
        <w:t>Other sibling Work Items</w:t>
      </w:r>
      <w:r w:rsidR="007C23E1">
        <w:rPr>
          <w:lang w:eastAsia="en-GB"/>
        </w:rPr>
        <w:t xml:space="preserve"> (</w:t>
      </w:r>
      <w:r>
        <w:rPr>
          <w:lang w:eastAsia="en-GB"/>
        </w:rPr>
        <w:t>such as 5GMS_EDGE</w:t>
      </w:r>
      <w:r w:rsidR="007C23E1">
        <w:rPr>
          <w:lang w:eastAsia="en-GB"/>
        </w:rPr>
        <w:t>)</w:t>
      </w:r>
      <w:r>
        <w:rPr>
          <w:lang w:eastAsia="en-GB"/>
        </w:rPr>
        <w:t xml:space="preserve"> are proposing </w:t>
      </w:r>
      <w:r w:rsidR="007C23E1">
        <w:rPr>
          <w:lang w:eastAsia="en-GB"/>
        </w:rPr>
        <w:t>approaches</w:t>
      </w:r>
      <w:r>
        <w:rPr>
          <w:lang w:eastAsia="en-GB"/>
        </w:rPr>
        <w:t xml:space="preserve"> </w:t>
      </w:r>
      <w:r w:rsidR="007C23E1">
        <w:rPr>
          <w:lang w:eastAsia="en-GB"/>
        </w:rPr>
        <w:t>similar</w:t>
      </w:r>
      <w:r>
        <w:rPr>
          <w:lang w:eastAsia="en-GB"/>
        </w:rPr>
        <w:t xml:space="preserve"> </w:t>
      </w:r>
      <w:r w:rsidR="007C23E1">
        <w:rPr>
          <w:lang w:eastAsia="en-GB"/>
        </w:rPr>
        <w:t xml:space="preserve">to </w:t>
      </w:r>
      <w:r>
        <w:rPr>
          <w:lang w:eastAsia="en-GB"/>
        </w:rPr>
        <w:t>Option</w:t>
      </w:r>
      <w:r>
        <w:t> B</w:t>
      </w:r>
      <w:r w:rsidR="00FF6305">
        <w:t>(i).</w:t>
      </w:r>
    </w:p>
    <w:p w14:paraId="12C18C8A" w14:textId="0AE848DD" w:rsidR="00FF6305" w:rsidRPr="00F8215D" w:rsidRDefault="00FF6305" w:rsidP="00F8215D">
      <w:pPr>
        <w:pStyle w:val="ListParagraph"/>
        <w:numPr>
          <w:ilvl w:val="0"/>
          <w:numId w:val="34"/>
        </w:numPr>
        <w:rPr>
          <w:lang w:eastAsia="en-GB"/>
        </w:rPr>
      </w:pPr>
      <w:r>
        <w:t xml:space="preserve">Option B(ii) feels like a neater solution architecturally because it </w:t>
      </w:r>
      <w:r w:rsidR="00C80799">
        <w:t>expos</w:t>
      </w:r>
      <w:r>
        <w:t>es a cleaner abstraction</w:t>
      </w:r>
      <w:r w:rsidR="00C80799">
        <w:t xml:space="preserve"> outside the 5G System. However, any abstraction that hides the detail of UE data collection and reporting also</w:t>
      </w:r>
      <w:r>
        <w:t xml:space="preserve"> limit</w:t>
      </w:r>
      <w:r w:rsidR="00C80799">
        <w:t>s</w:t>
      </w:r>
      <w:r>
        <w:t xml:space="preserve"> the ability of a 5GMS Application Provider to co</w:t>
      </w:r>
      <w:r w:rsidR="00C80799">
        <w:t>ntrol and manage it.</w:t>
      </w:r>
      <w:r>
        <w:t xml:space="preserve"> This could be mitigated by exposing more generic data collection and reporting concepts at M1, but at the cost of additional specification work.</w:t>
      </w:r>
      <w:commentRangeEnd w:id="69"/>
      <w:r w:rsidR="00E44A43">
        <w:rPr>
          <w:rStyle w:val="CommentReference"/>
        </w:rPr>
        <w:commentReference w:id="69"/>
      </w:r>
    </w:p>
    <w:p w14:paraId="52C7D927" w14:textId="19E817BA" w:rsidR="003506C6" w:rsidRDefault="00B10FC3" w:rsidP="00B10FC3">
      <w:pPr>
        <w:pStyle w:val="Heading2"/>
      </w:pPr>
      <w:r>
        <w:lastRenderedPageBreak/>
        <w:t>3.2</w:t>
      </w:r>
      <w:r>
        <w:tab/>
      </w:r>
      <w:r w:rsidR="003506C6">
        <w:t>Direct data reporting</w:t>
      </w:r>
    </w:p>
    <w:p w14:paraId="0C6AAB7D" w14:textId="6F6FC422" w:rsidR="005A28A5" w:rsidRDefault="005A28A5" w:rsidP="005A28A5">
      <w:pPr>
        <w:keepNext/>
        <w:rPr>
          <w:lang w:eastAsia="en-GB"/>
        </w:rPr>
      </w:pPr>
      <w:r>
        <w:rPr>
          <w:lang w:eastAsia="en-GB"/>
        </w:rPr>
        <w:t>In Release 16, QoE metrics and media consumption are reported directly to the 5GMS AF at reference point M5</w:t>
      </w:r>
      <w:r w:rsidR="00941F3C">
        <w:rPr>
          <w:lang w:eastAsia="en-GB"/>
        </w:rPr>
        <w:t xml:space="preserve"> according to TS 26.501 [1]</w:t>
      </w:r>
      <w:r>
        <w:rPr>
          <w:lang w:eastAsia="en-GB"/>
        </w:rPr>
        <w:t>.</w:t>
      </w:r>
    </w:p>
    <w:p w14:paraId="22DAC502" w14:textId="7EEC8F1E" w:rsidR="005A28A5" w:rsidRDefault="005A28A5" w:rsidP="00351D6A">
      <w:pPr>
        <w:keepNext/>
        <w:rPr>
          <w:lang w:eastAsia="en-GB"/>
        </w:rPr>
      </w:pPr>
      <w:r>
        <w:rPr>
          <w:lang w:eastAsia="en-GB"/>
        </w:rPr>
        <w:t>Meanwhile, TS </w:t>
      </w:r>
      <w:r w:rsidR="003669DE">
        <w:rPr>
          <w:lang w:eastAsia="en-GB"/>
        </w:rPr>
        <w:t>26.531</w:t>
      </w:r>
      <w:r>
        <w:rPr>
          <w:lang w:eastAsia="en-GB"/>
        </w:rPr>
        <w:t> [</w:t>
      </w:r>
      <w:r w:rsidR="00EF329C">
        <w:rPr>
          <w:lang w:eastAsia="en-GB"/>
        </w:rPr>
        <w:t>7</w:t>
      </w:r>
      <w:r>
        <w:rPr>
          <w:lang w:eastAsia="en-GB"/>
        </w:rPr>
        <w:t xml:space="preserve">] defines </w:t>
      </w:r>
      <w:r w:rsidR="00941F3C">
        <w:rPr>
          <w:lang w:eastAsia="en-GB"/>
        </w:rPr>
        <w:t xml:space="preserve">the concept of a generic data reporting envelope at reference point R2, and procedures </w:t>
      </w:r>
      <w:r>
        <w:rPr>
          <w:lang w:eastAsia="en-GB"/>
        </w:rPr>
        <w:t xml:space="preserve">for </w:t>
      </w:r>
      <w:r w:rsidR="00941F3C">
        <w:rPr>
          <w:lang w:eastAsia="en-GB"/>
        </w:rPr>
        <w:t>sending these data reporting envelopes to the Data Collection AF instantiated in the 5GMS AF.</w:t>
      </w:r>
    </w:p>
    <w:p w14:paraId="2CD4D425" w14:textId="77777777" w:rsidR="00351D6A" w:rsidRDefault="00351D6A" w:rsidP="00351D6A">
      <w:pPr>
        <w:keepNext/>
        <w:rPr>
          <w:lang w:eastAsia="en-GB"/>
        </w:rPr>
      </w:pPr>
      <w:r>
        <w:rPr>
          <w:lang w:eastAsia="en-GB"/>
        </w:rPr>
        <w:t>In Release 17, there are two top-level options:</w:t>
      </w:r>
    </w:p>
    <w:p w14:paraId="21BDCE48" w14:textId="15EDB24F" w:rsidR="009567E2" w:rsidRDefault="00351D6A" w:rsidP="009567E2">
      <w:pPr>
        <w:pStyle w:val="ListParagraph"/>
        <w:numPr>
          <w:ilvl w:val="0"/>
          <w:numId w:val="35"/>
        </w:numPr>
        <w:rPr>
          <w:lang w:eastAsia="en-GB"/>
        </w:rPr>
      </w:pPr>
      <w:r>
        <w:rPr>
          <w:b/>
          <w:bCs/>
          <w:lang w:eastAsia="en-GB"/>
        </w:rPr>
        <w:t>Expose</w:t>
      </w:r>
      <w:r w:rsidRPr="0066652B">
        <w:rPr>
          <w:b/>
          <w:bCs/>
          <w:lang w:eastAsia="en-GB"/>
        </w:rPr>
        <w:t xml:space="preserve"> separate R</w:t>
      </w:r>
      <w:r>
        <w:rPr>
          <w:b/>
          <w:bCs/>
          <w:lang w:eastAsia="en-GB"/>
        </w:rPr>
        <w:t>2</w:t>
      </w:r>
      <w:r w:rsidRPr="0066652B">
        <w:rPr>
          <w:b/>
          <w:bCs/>
          <w:lang w:eastAsia="en-GB"/>
        </w:rPr>
        <w:t xml:space="preserve"> and M</w:t>
      </w:r>
      <w:r>
        <w:rPr>
          <w:b/>
          <w:bCs/>
          <w:lang w:eastAsia="en-GB"/>
        </w:rPr>
        <w:t>5</w:t>
      </w:r>
      <w:r w:rsidRPr="0066652B">
        <w:rPr>
          <w:b/>
          <w:bCs/>
          <w:lang w:eastAsia="en-GB"/>
        </w:rPr>
        <w:t xml:space="preserve"> interfaces</w:t>
      </w:r>
      <w:r>
        <w:rPr>
          <w:b/>
          <w:bCs/>
          <w:lang w:eastAsia="en-GB"/>
        </w:rPr>
        <w:t xml:space="preserve"> to the Media Session Handler</w:t>
      </w:r>
      <w:r w:rsidRPr="0066652B">
        <w:rPr>
          <w:b/>
          <w:bCs/>
          <w:lang w:eastAsia="en-GB"/>
        </w:rPr>
        <w:t>.</w:t>
      </w:r>
      <w:r>
        <w:rPr>
          <w:lang w:eastAsia="en-GB"/>
        </w:rPr>
        <w:t xml:space="preserve"> The existing Service Access Information is provided to the Media Session Handler at reference point M5, mostly as before, but the </w:t>
      </w:r>
      <w:r w:rsidR="00BB1B8F" w:rsidRPr="00672D9D">
        <w:rPr>
          <w:rStyle w:val="Code"/>
        </w:rPr>
        <w:t>ClientMetricsReportingConfiguration</w:t>
      </w:r>
      <w:r w:rsidR="00BB1B8F">
        <w:rPr>
          <w:lang w:eastAsia="en-GB"/>
        </w:rPr>
        <w:t xml:space="preserve"> and </w:t>
      </w:r>
      <w:r w:rsidR="00BB1B8F" w:rsidRPr="00BB1B8F">
        <w:rPr>
          <w:rStyle w:val="Code"/>
        </w:rPr>
        <w:t>ClientConsumptionReportingConfiguration</w:t>
      </w:r>
      <w:r w:rsidR="00BB1B8F">
        <w:rPr>
          <w:lang w:eastAsia="en-GB"/>
        </w:rPr>
        <w:t xml:space="preserve"> elements are removed from the </w:t>
      </w:r>
      <w:r w:rsidR="00BB1B8F" w:rsidRPr="00672D9D">
        <w:rPr>
          <w:rStyle w:val="Code"/>
        </w:rPr>
        <w:t>ServiceAccessInformation</w:t>
      </w:r>
      <w:r w:rsidR="00BB1B8F">
        <w:rPr>
          <w:lang w:eastAsia="en-GB"/>
        </w:rPr>
        <w:t xml:space="preserve"> resource. </w:t>
      </w:r>
      <w:r w:rsidR="0053224B">
        <w:rPr>
          <w:lang w:eastAsia="en-GB"/>
        </w:rPr>
        <w:t xml:space="preserve">Instead, the configuration of </w:t>
      </w:r>
      <w:r>
        <w:rPr>
          <w:lang w:eastAsia="en-GB"/>
        </w:rPr>
        <w:t xml:space="preserve">AF-based QoE metrics reporting and consumption reporting </w:t>
      </w:r>
      <w:r w:rsidR="0053224B">
        <w:rPr>
          <w:lang w:eastAsia="en-GB"/>
        </w:rPr>
        <w:t>uses the generic envelope for client reporting configuration defined in TS 26.531 [1]. This envelope is profiled in TS 26.512</w:t>
      </w:r>
      <w:r w:rsidR="00EF329C">
        <w:rPr>
          <w:lang w:eastAsia="en-GB"/>
        </w:rPr>
        <w:t> [6]</w:t>
      </w:r>
      <w:r w:rsidR="0053224B">
        <w:rPr>
          <w:lang w:eastAsia="en-GB"/>
        </w:rPr>
        <w:t xml:space="preserve"> to carry the baseline </w:t>
      </w:r>
      <w:r w:rsidR="009567E2">
        <w:rPr>
          <w:lang w:eastAsia="en-GB"/>
        </w:rPr>
        <w:t>parameters</w:t>
      </w:r>
      <w:r w:rsidR="0053224B">
        <w:rPr>
          <w:lang w:eastAsia="en-GB"/>
        </w:rPr>
        <w:t xml:space="preserve"> for QoE metrics and consumption reporting hitherto carried in the abovementioned structures</w:t>
      </w:r>
      <w:r w:rsidR="009567E2">
        <w:rPr>
          <w:lang w:eastAsia="en-GB"/>
        </w:rPr>
        <w:t>.</w:t>
      </w:r>
    </w:p>
    <w:p w14:paraId="7BDB556C" w14:textId="4F626B77" w:rsidR="00351D6A" w:rsidRDefault="009567E2" w:rsidP="009567E2">
      <w:pPr>
        <w:pStyle w:val="ListParagraph"/>
        <w:rPr>
          <w:lang w:eastAsia="en-GB"/>
        </w:rPr>
      </w:pPr>
      <w:r>
        <w:rPr>
          <w:lang w:eastAsia="en-GB"/>
        </w:rPr>
        <w:t xml:space="preserve">When it comes to reporting data, </w:t>
      </w:r>
      <w:r w:rsidRPr="00672D9D">
        <w:rPr>
          <w:rStyle w:val="Code"/>
          <w:lang w:eastAsia="en-GB"/>
        </w:rPr>
        <w:t>M5_MetricsReporting</w:t>
      </w:r>
      <w:r>
        <w:rPr>
          <w:lang w:eastAsia="en-GB"/>
        </w:rPr>
        <w:t xml:space="preserve"> and </w:t>
      </w:r>
      <w:r w:rsidRPr="00672D9D">
        <w:rPr>
          <w:rStyle w:val="Code"/>
          <w:lang w:eastAsia="en-GB"/>
        </w:rPr>
        <w:t>M5_ConsumptionReporting</w:t>
      </w:r>
      <w:r>
        <w:rPr>
          <w:lang w:eastAsia="en-GB"/>
        </w:rPr>
        <w:t xml:space="preserve"> APIs defined in </w:t>
      </w:r>
      <w:commentRangeStart w:id="70"/>
      <w:r>
        <w:rPr>
          <w:lang w:eastAsia="en-GB"/>
        </w:rPr>
        <w:t>TS 26.</w:t>
      </w:r>
      <w:del w:id="71" w:author="Richard Bradbury (revisions)" w:date="2021-11-29T17:12:00Z">
        <w:r w:rsidDel="00A705F5">
          <w:rPr>
            <w:lang w:eastAsia="en-GB"/>
          </w:rPr>
          <w:delText>501</w:delText>
        </w:r>
      </w:del>
      <w:ins w:id="72" w:author="Richard Bradbury (revisions)" w:date="2021-11-29T17:12:00Z">
        <w:r w:rsidR="00A705F5">
          <w:rPr>
            <w:lang w:eastAsia="en-GB"/>
          </w:rPr>
          <w:t>512</w:t>
        </w:r>
      </w:ins>
      <w:r w:rsidR="00EF329C">
        <w:rPr>
          <w:lang w:eastAsia="en-GB"/>
        </w:rPr>
        <w:t> </w:t>
      </w:r>
      <w:commentRangeEnd w:id="70"/>
      <w:r w:rsidR="00B45B35">
        <w:rPr>
          <w:rStyle w:val="CommentReference"/>
        </w:rPr>
        <w:commentReference w:id="70"/>
      </w:r>
      <w:r>
        <w:rPr>
          <w:lang w:eastAsia="en-GB"/>
        </w:rPr>
        <w:t>[</w:t>
      </w:r>
      <w:del w:id="73" w:author="Richard Bradbury (revisions)" w:date="2021-11-29T17:12:00Z">
        <w:r w:rsidDel="00A705F5">
          <w:rPr>
            <w:lang w:eastAsia="en-GB"/>
          </w:rPr>
          <w:delText>1</w:delText>
        </w:r>
      </w:del>
      <w:ins w:id="74" w:author="Richard Bradbury (revisions)" w:date="2021-11-29T17:12:00Z">
        <w:r w:rsidR="00A705F5">
          <w:rPr>
            <w:lang w:eastAsia="en-GB"/>
          </w:rPr>
          <w:t>6</w:t>
        </w:r>
      </w:ins>
      <w:r>
        <w:rPr>
          <w:lang w:eastAsia="en-GB"/>
        </w:rPr>
        <w:t xml:space="preserve">] are deprecated in favour of the generic </w:t>
      </w:r>
      <w:r w:rsidRPr="00672D9D">
        <w:rPr>
          <w:rStyle w:val="Code"/>
        </w:rPr>
        <w:t>Ndcaf_</w:t>
      </w:r>
      <w:r w:rsidRPr="00672D9D">
        <w:rPr>
          <w:rStyle w:val="Code"/>
          <w:lang w:eastAsia="en-GB"/>
        </w:rPr>
        <w:t>DataReporting</w:t>
      </w:r>
      <w:r>
        <w:rPr>
          <w:lang w:eastAsia="en-GB"/>
        </w:rPr>
        <w:t xml:space="preserve"> service </w:t>
      </w:r>
      <w:commentRangeStart w:id="75"/>
      <w:commentRangeStart w:id="76"/>
      <w:commentRangeStart w:id="77"/>
      <w:r>
        <w:rPr>
          <w:lang w:eastAsia="en-GB"/>
        </w:rPr>
        <w:t>(</w:t>
      </w:r>
      <w:proofErr w:type="gramStart"/>
      <w:r>
        <w:rPr>
          <w:lang w:eastAsia="en-GB"/>
        </w:rPr>
        <w:t>e.g.</w:t>
      </w:r>
      <w:proofErr w:type="gramEnd"/>
      <w:r>
        <w:rPr>
          <w:lang w:eastAsia="en-GB"/>
        </w:rPr>
        <w:t xml:space="preserve"> HTTPS POST to the Data Collection AF in the 5GMSd AF). </w:t>
      </w:r>
      <w:commentRangeEnd w:id="75"/>
      <w:r w:rsidR="00B45B35">
        <w:rPr>
          <w:rStyle w:val="CommentReference"/>
        </w:rPr>
        <w:commentReference w:id="75"/>
      </w:r>
      <w:commentRangeEnd w:id="76"/>
      <w:r w:rsidR="00EB1123">
        <w:rPr>
          <w:rStyle w:val="CommentReference"/>
        </w:rPr>
        <w:commentReference w:id="76"/>
      </w:r>
      <w:commentRangeEnd w:id="77"/>
      <w:r w:rsidR="00A705F5">
        <w:rPr>
          <w:rStyle w:val="CommentReference"/>
        </w:rPr>
        <w:commentReference w:id="77"/>
      </w:r>
      <w:r>
        <w:rPr>
          <w:lang w:eastAsia="en-GB"/>
        </w:rPr>
        <w:t xml:space="preserve">The </w:t>
      </w:r>
      <w:r w:rsidR="004F3674">
        <w:rPr>
          <w:lang w:eastAsia="en-GB"/>
        </w:rPr>
        <w:t xml:space="preserve">QoE </w:t>
      </w:r>
      <w:r>
        <w:rPr>
          <w:lang w:eastAsia="en-GB"/>
        </w:rPr>
        <w:t xml:space="preserve">metrics report </w:t>
      </w:r>
      <w:r w:rsidR="004F3674">
        <w:rPr>
          <w:lang w:eastAsia="en-GB"/>
        </w:rPr>
        <w:t xml:space="preserve">for 5GMS </w:t>
      </w:r>
      <w:r>
        <w:rPr>
          <w:lang w:eastAsia="en-GB"/>
        </w:rPr>
        <w:t xml:space="preserve">and </w:t>
      </w:r>
      <w:r w:rsidR="004F3674">
        <w:rPr>
          <w:lang w:eastAsia="en-GB"/>
        </w:rPr>
        <w:t xml:space="preserve">the </w:t>
      </w:r>
      <w:r>
        <w:rPr>
          <w:lang w:eastAsia="en-GB"/>
        </w:rPr>
        <w:t>consumption report for 5G</w:t>
      </w:r>
      <w:r w:rsidR="004F3674">
        <w:rPr>
          <w:lang w:eastAsia="en-GB"/>
        </w:rPr>
        <w:t>MS are</w:t>
      </w:r>
      <w:r>
        <w:rPr>
          <w:lang w:eastAsia="en-GB"/>
        </w:rPr>
        <w:t xml:space="preserve"> </w:t>
      </w:r>
      <w:r w:rsidR="004F3674">
        <w:rPr>
          <w:lang w:eastAsia="en-GB"/>
        </w:rPr>
        <w:t>conveyed to the Data Collection AF</w:t>
      </w:r>
      <w:r w:rsidR="008A1976">
        <w:rPr>
          <w:lang w:eastAsia="en-GB"/>
        </w:rPr>
        <w:t xml:space="preserve"> in a generic data reporting envelope. </w:t>
      </w:r>
      <w:commentRangeStart w:id="78"/>
      <w:commentRangeStart w:id="79"/>
      <w:commentRangeStart w:id="80"/>
      <w:r w:rsidR="008A1976">
        <w:rPr>
          <w:lang w:eastAsia="en-GB"/>
        </w:rPr>
        <w:t>The existing reporting formats defined in TS 26.512</w:t>
      </w:r>
      <w:r w:rsidR="00EF329C">
        <w:rPr>
          <w:lang w:eastAsia="en-GB"/>
        </w:rPr>
        <w:t> [6]</w:t>
      </w:r>
      <w:r w:rsidR="008A1976">
        <w:rPr>
          <w:lang w:eastAsia="en-GB"/>
        </w:rPr>
        <w:t xml:space="preserve"> need to be mapped into this generic data reporting envelope.</w:t>
      </w:r>
      <w:commentRangeEnd w:id="78"/>
      <w:r w:rsidR="001A00C2">
        <w:rPr>
          <w:rStyle w:val="CommentReference"/>
        </w:rPr>
        <w:commentReference w:id="78"/>
      </w:r>
      <w:commentRangeEnd w:id="79"/>
      <w:commentRangeEnd w:id="80"/>
      <w:r w:rsidR="00A705F5">
        <w:rPr>
          <w:rStyle w:val="CommentReference"/>
        </w:rPr>
        <w:commentReference w:id="79"/>
      </w:r>
      <w:r w:rsidR="002526B7">
        <w:rPr>
          <w:rStyle w:val="CommentReference"/>
        </w:rPr>
        <w:commentReference w:id="80"/>
      </w:r>
    </w:p>
    <w:p w14:paraId="639A1574" w14:textId="77777777" w:rsidR="00562278" w:rsidRDefault="0053224B" w:rsidP="009567E2">
      <w:pPr>
        <w:pStyle w:val="ListParagraph"/>
        <w:numPr>
          <w:ilvl w:val="0"/>
          <w:numId w:val="35"/>
        </w:numPr>
        <w:rPr>
          <w:lang w:eastAsia="en-GB"/>
        </w:rPr>
      </w:pPr>
      <w:r>
        <w:rPr>
          <w:b/>
          <w:bCs/>
          <w:lang w:eastAsia="en-GB"/>
        </w:rPr>
        <w:t>Subsume reference point R2 into M5</w:t>
      </w:r>
      <w:r w:rsidR="00351D6A" w:rsidRPr="0066652B">
        <w:rPr>
          <w:b/>
          <w:bCs/>
          <w:lang w:eastAsia="en-GB"/>
        </w:rPr>
        <w:t>.</w:t>
      </w:r>
      <w:r w:rsidR="00351D6A">
        <w:rPr>
          <w:lang w:eastAsia="en-GB"/>
        </w:rPr>
        <w:t xml:space="preserve"> In this model, reference point R</w:t>
      </w:r>
      <w:r>
        <w:rPr>
          <w:lang w:eastAsia="en-GB"/>
        </w:rPr>
        <w:t>2</w:t>
      </w:r>
      <w:r w:rsidR="00351D6A">
        <w:rPr>
          <w:lang w:eastAsia="en-GB"/>
        </w:rPr>
        <w:t xml:space="preserve"> is not instantiated in the 5G Media Streaming architecture, being hidden inside the </w:t>
      </w:r>
      <w:r>
        <w:rPr>
          <w:lang w:eastAsia="en-GB"/>
        </w:rPr>
        <w:t>Media Session Handler</w:t>
      </w:r>
      <w:r w:rsidR="00351D6A">
        <w:rPr>
          <w:lang w:eastAsia="en-GB"/>
        </w:rPr>
        <w:t xml:space="preserve">. </w:t>
      </w:r>
      <w:r>
        <w:rPr>
          <w:lang w:eastAsia="en-GB"/>
        </w:rPr>
        <w:t xml:space="preserve">Instead of retrieving its data reporting client configuration from the Data Collection AF at R2, the Direct Data Collection Client </w:t>
      </w:r>
      <w:r w:rsidR="009567E2">
        <w:rPr>
          <w:lang w:eastAsia="en-GB"/>
        </w:rPr>
        <w:t xml:space="preserve">continues to use the </w:t>
      </w:r>
      <w:r w:rsidR="009567E2" w:rsidRPr="00BB1B8F">
        <w:rPr>
          <w:rStyle w:val="Code"/>
        </w:rPr>
        <w:t>ClientMetricsReportingConfiguration</w:t>
      </w:r>
      <w:r w:rsidR="009567E2">
        <w:rPr>
          <w:lang w:eastAsia="en-GB"/>
        </w:rPr>
        <w:t xml:space="preserve"> and </w:t>
      </w:r>
      <w:r w:rsidR="009567E2" w:rsidRPr="00BB1B8F">
        <w:rPr>
          <w:rStyle w:val="Code"/>
        </w:rPr>
        <w:t>ClientConsumptionReporting</w:t>
      </w:r>
      <w:r w:rsidR="009567E2">
        <w:rPr>
          <w:rStyle w:val="Code"/>
        </w:rPr>
        <w:t>‌</w:t>
      </w:r>
      <w:r w:rsidR="009567E2" w:rsidRPr="00BB1B8F">
        <w:rPr>
          <w:rStyle w:val="Code"/>
        </w:rPr>
        <w:t>Configuration</w:t>
      </w:r>
      <w:r w:rsidR="009567E2">
        <w:rPr>
          <w:lang w:eastAsia="en-GB"/>
        </w:rPr>
        <w:t xml:space="preserve"> elements </w:t>
      </w:r>
      <w:r w:rsidR="008A1976">
        <w:rPr>
          <w:lang w:eastAsia="en-GB"/>
        </w:rPr>
        <w:t>from</w:t>
      </w:r>
      <w:r w:rsidR="009567E2">
        <w:rPr>
          <w:lang w:eastAsia="en-GB"/>
        </w:rPr>
        <w:t xml:space="preserve"> the Service Access</w:t>
      </w:r>
      <w:r w:rsidR="008A1976">
        <w:rPr>
          <w:lang w:eastAsia="en-GB"/>
        </w:rPr>
        <w:t xml:space="preserve"> Information the Media Session Handler has retrieved at M5. This may need to be enhanced slightly following a gap analysis with the baseline data reporting client configuration. For example, the external application identifier may need to be added to the Service Access Information.</w:t>
      </w:r>
    </w:p>
    <w:p w14:paraId="7BF745CF" w14:textId="5A4C1C5B" w:rsidR="006F04C7" w:rsidRDefault="008A1976" w:rsidP="00562278">
      <w:pPr>
        <w:pStyle w:val="ListParagraph"/>
        <w:rPr>
          <w:lang w:eastAsia="en-GB"/>
        </w:rPr>
      </w:pPr>
      <w:r>
        <w:rPr>
          <w:lang w:eastAsia="en-GB"/>
        </w:rPr>
        <w:t>Similarly, depending on the stage 3 design, the external application identifier may also need to be added to the existing reporting formats for QoE metrics reports and consumption reports.</w:t>
      </w:r>
    </w:p>
    <w:p w14:paraId="5698C8B8" w14:textId="77777777" w:rsidR="0047274B" w:rsidRDefault="0047274B" w:rsidP="0047274B">
      <w:pPr>
        <w:pStyle w:val="Heading3"/>
      </w:pPr>
      <w:r>
        <w:t>Analysis</w:t>
      </w:r>
    </w:p>
    <w:p w14:paraId="3E5912BC" w14:textId="48F0C220" w:rsidR="0047274B" w:rsidRDefault="0047274B" w:rsidP="0047274B">
      <w:pPr>
        <w:pStyle w:val="ListParagraph"/>
        <w:numPr>
          <w:ilvl w:val="0"/>
          <w:numId w:val="37"/>
        </w:numPr>
        <w:rPr>
          <w:lang w:eastAsia="en-GB"/>
        </w:rPr>
      </w:pPr>
      <w:r w:rsidRPr="00F8215D">
        <w:rPr>
          <w:lang w:eastAsia="en-GB"/>
        </w:rPr>
        <w:t>Option</w:t>
      </w:r>
      <w:r>
        <w:t> </w:t>
      </w:r>
      <w:r w:rsidRPr="00F8215D">
        <w:rPr>
          <w:lang w:eastAsia="en-GB"/>
        </w:rPr>
        <w:t>A</w:t>
      </w:r>
      <w:r>
        <w:rPr>
          <w:lang w:eastAsia="en-GB"/>
        </w:rPr>
        <w:t xml:space="preserve"> involves removing specification at reference point M5 in TS 26.512 [6] and adding it back in at a different clause. </w:t>
      </w:r>
      <w:commentRangeStart w:id="81"/>
      <w:commentRangeStart w:id="82"/>
      <w:r>
        <w:rPr>
          <w:lang w:eastAsia="en-GB"/>
        </w:rPr>
        <w:t>It also involves deprecating the DASH QoE metrics reporting format in favour of a reporting format based on the generic envelope.</w:t>
      </w:r>
      <w:commentRangeEnd w:id="81"/>
      <w:r w:rsidR="001A00C2">
        <w:rPr>
          <w:rStyle w:val="CommentReference"/>
        </w:rPr>
        <w:commentReference w:id="81"/>
      </w:r>
      <w:commentRangeEnd w:id="82"/>
      <w:r w:rsidR="002712BF">
        <w:rPr>
          <w:rStyle w:val="CommentReference"/>
        </w:rPr>
        <w:commentReference w:id="82"/>
      </w:r>
    </w:p>
    <w:p w14:paraId="3C5455B3" w14:textId="158A25E6" w:rsidR="0047274B" w:rsidRDefault="0047274B" w:rsidP="0047274B">
      <w:pPr>
        <w:pStyle w:val="ListParagraph"/>
        <w:numPr>
          <w:ilvl w:val="0"/>
          <w:numId w:val="37"/>
        </w:numPr>
        <w:rPr>
          <w:lang w:eastAsia="en-GB"/>
        </w:rPr>
      </w:pPr>
      <w:commentRangeStart w:id="83"/>
      <w:r>
        <w:t xml:space="preserve">Option B </w:t>
      </w:r>
      <w:commentRangeStart w:id="84"/>
      <w:commentRangeStart w:id="85"/>
      <w:r>
        <w:t xml:space="preserve">feels neater and a smaller delta </w:t>
      </w:r>
      <w:commentRangeEnd w:id="84"/>
      <w:r w:rsidR="00AD2E3F">
        <w:rPr>
          <w:rStyle w:val="CommentReference"/>
        </w:rPr>
        <w:commentReference w:id="84"/>
      </w:r>
      <w:commentRangeEnd w:id="85"/>
      <w:r w:rsidR="002712BF">
        <w:rPr>
          <w:rStyle w:val="CommentReference"/>
        </w:rPr>
        <w:commentReference w:id="85"/>
      </w:r>
      <w:r>
        <w:t>to the existing TS 26.512 specification.</w:t>
      </w:r>
      <w:commentRangeEnd w:id="83"/>
      <w:r w:rsidR="00432401">
        <w:rPr>
          <w:rStyle w:val="CommentReference"/>
        </w:rPr>
        <w:commentReference w:id="83"/>
      </w:r>
    </w:p>
    <w:p w14:paraId="4ED22D7F" w14:textId="0C5A9F09" w:rsidR="00B10FC3" w:rsidRDefault="00B10FC3" w:rsidP="00B10FC3">
      <w:pPr>
        <w:pStyle w:val="Heading2"/>
      </w:pPr>
      <w:r>
        <w:lastRenderedPageBreak/>
        <w:t>3.3</w:t>
      </w:r>
      <w:r>
        <w:tab/>
      </w:r>
      <w:r w:rsidR="00F42CB9">
        <w:t>D</w:t>
      </w:r>
      <w:r>
        <w:t xml:space="preserve">ownlink </w:t>
      </w:r>
      <w:r w:rsidR="00F42CB9">
        <w:t>a</w:t>
      </w:r>
      <w:r>
        <w:t>ccess reporting</w:t>
      </w:r>
      <w:r w:rsidR="00F42CB9">
        <w:t xml:space="preserve"> by the 5GMSd AS</w:t>
      </w:r>
    </w:p>
    <w:p w14:paraId="1CDD66FB" w14:textId="5C48A3BA" w:rsidR="00F42CB9" w:rsidRDefault="00F42CB9" w:rsidP="001A4A2A">
      <w:pPr>
        <w:keepNext/>
        <w:rPr>
          <w:lang w:eastAsia="en-GB"/>
        </w:rPr>
      </w:pPr>
      <w:r>
        <w:rPr>
          <w:lang w:eastAsia="en-GB"/>
        </w:rPr>
        <w:t>The access logs recorded by the 5GMSd AS for downlink media streaming represent an additional source of UE data that can be reported to the Data Collection AF in the 5GMSd AF and exposed to interested event subscribers.</w:t>
      </w:r>
    </w:p>
    <w:p w14:paraId="364CA2DC" w14:textId="323412A8" w:rsidR="00F42CB9" w:rsidRDefault="0031734B" w:rsidP="001A4A2A">
      <w:pPr>
        <w:keepNext/>
        <w:rPr>
          <w:lang w:eastAsia="en-GB"/>
        </w:rPr>
      </w:pPr>
      <w:r>
        <w:rPr>
          <w:lang w:eastAsia="en-GB"/>
        </w:rPr>
        <w:t>In Release 16, TS 26.501</w:t>
      </w:r>
      <w:r w:rsidR="00EF329C">
        <w:rPr>
          <w:lang w:eastAsia="en-GB"/>
        </w:rPr>
        <w:t> [1]</w:t>
      </w:r>
      <w:r>
        <w:rPr>
          <w:lang w:eastAsia="en-GB"/>
        </w:rPr>
        <w:t xml:space="preserve"> </w:t>
      </w:r>
      <w:commentRangeStart w:id="86"/>
      <w:commentRangeStart w:id="87"/>
      <w:r>
        <w:rPr>
          <w:lang w:eastAsia="en-GB"/>
        </w:rPr>
        <w:t xml:space="preserve">declares reference point </w:t>
      </w:r>
      <w:del w:id="88" w:author="Richard Bradbury (revisions)" w:date="2021-11-29T17:23:00Z">
        <w:r w:rsidDel="00893A8F">
          <w:rPr>
            <w:lang w:eastAsia="en-GB"/>
          </w:rPr>
          <w:delText>R</w:delText>
        </w:r>
      </w:del>
      <w:ins w:id="89" w:author="Richard Bradbury (revisions)" w:date="2021-11-29T17:23:00Z">
        <w:r w:rsidR="00893A8F">
          <w:rPr>
            <w:lang w:eastAsia="en-GB"/>
          </w:rPr>
          <w:t>M</w:t>
        </w:r>
      </w:ins>
      <w:r>
        <w:rPr>
          <w:lang w:eastAsia="en-GB"/>
        </w:rPr>
        <w:t>3 out of scope</w:t>
      </w:r>
      <w:commentRangeEnd w:id="86"/>
      <w:r w:rsidR="00A71109">
        <w:rPr>
          <w:rStyle w:val="CommentReference"/>
        </w:rPr>
        <w:commentReference w:id="86"/>
      </w:r>
      <w:commentRangeEnd w:id="87"/>
      <w:r w:rsidR="00893A8F">
        <w:rPr>
          <w:rStyle w:val="CommentReference"/>
        </w:rPr>
        <w:commentReference w:id="87"/>
      </w:r>
      <w:r>
        <w:rPr>
          <w:lang w:eastAsia="en-GB"/>
        </w:rPr>
        <w:t>. It is therefore not possible to piggyback reference point R4 on any existing interface.</w:t>
      </w:r>
      <w:r w:rsidR="005D4567">
        <w:rPr>
          <w:lang w:eastAsia="en-GB"/>
        </w:rPr>
        <w:t xml:space="preserve"> </w:t>
      </w:r>
      <w:r w:rsidR="00F42CB9">
        <w:rPr>
          <w:lang w:eastAsia="en-GB"/>
        </w:rPr>
        <w:t>I</w:t>
      </w:r>
      <w:r w:rsidR="005D4567">
        <w:rPr>
          <w:lang w:eastAsia="en-GB"/>
        </w:rPr>
        <w:t xml:space="preserve">nstead, </w:t>
      </w:r>
      <w:r w:rsidR="00CB1F8E">
        <w:rPr>
          <w:lang w:eastAsia="en-GB"/>
        </w:rPr>
        <w:t xml:space="preserve">an interface is needed </w:t>
      </w:r>
      <w:r w:rsidR="000E17D8">
        <w:rPr>
          <w:lang w:eastAsia="en-GB"/>
        </w:rPr>
        <w:t xml:space="preserve">at reference point R4 </w:t>
      </w:r>
      <w:r w:rsidR="005D4567">
        <w:rPr>
          <w:lang w:eastAsia="en-GB"/>
        </w:rPr>
        <w:t>between the 5GMSd AS and the Data Collection AF in the 5GMSd AF.</w:t>
      </w:r>
    </w:p>
    <w:p w14:paraId="6E942A41" w14:textId="65932E33" w:rsidR="004D6A61" w:rsidRDefault="005D4567" w:rsidP="001A4A2A">
      <w:pPr>
        <w:keepNext/>
        <w:rPr>
          <w:lang w:eastAsia="en-GB"/>
        </w:rPr>
      </w:pPr>
      <w:r>
        <w:rPr>
          <w:lang w:eastAsia="en-GB"/>
        </w:rPr>
        <w:t>The generic reporting envelope needs to be instantiated in TS 26.532</w:t>
      </w:r>
      <w:r w:rsidR="00CB1F8E">
        <w:rPr>
          <w:lang w:eastAsia="en-GB"/>
        </w:rPr>
        <w:t> [</w:t>
      </w:r>
      <w:r w:rsidR="00EF329C">
        <w:rPr>
          <w:lang w:eastAsia="en-GB"/>
        </w:rPr>
        <w:t>8</w:t>
      </w:r>
      <w:r w:rsidR="00CB1F8E">
        <w:rPr>
          <w:lang w:eastAsia="en-GB"/>
        </w:rPr>
        <w:t xml:space="preserve">] to include all relevant HTTP server log fields in each reporting record. </w:t>
      </w:r>
      <w:r w:rsidR="004D6A61">
        <w:rPr>
          <w:lang w:eastAsia="en-GB"/>
        </w:rPr>
        <w:t xml:space="preserve">The QLOG data model </w:t>
      </w:r>
      <w:r>
        <w:rPr>
          <w:lang w:eastAsia="en-GB"/>
        </w:rPr>
        <w:t xml:space="preserve">for HTTP/3 logging </w:t>
      </w:r>
      <w:r w:rsidR="004D6A61">
        <w:rPr>
          <w:lang w:eastAsia="en-GB"/>
        </w:rPr>
        <w:t>described in clause 5.4.1.6 of T</w:t>
      </w:r>
      <w:r>
        <w:rPr>
          <w:lang w:eastAsia="en-GB"/>
        </w:rPr>
        <w:t>R</w:t>
      </w:r>
      <w:r w:rsidR="004D6A61">
        <w:rPr>
          <w:lang w:eastAsia="en-GB"/>
        </w:rPr>
        <w:t> 26.804 [</w:t>
      </w:r>
      <w:r w:rsidR="00EF329C">
        <w:rPr>
          <w:lang w:eastAsia="en-GB"/>
        </w:rPr>
        <w:t>9</w:t>
      </w:r>
      <w:r w:rsidR="004D6A61">
        <w:rPr>
          <w:lang w:eastAsia="en-GB"/>
        </w:rPr>
        <w:t xml:space="preserve">] may be of </w:t>
      </w:r>
      <w:r>
        <w:rPr>
          <w:lang w:eastAsia="en-GB"/>
        </w:rPr>
        <w:t>us</w:t>
      </w:r>
      <w:r w:rsidR="004D6A61">
        <w:rPr>
          <w:lang w:eastAsia="en-GB"/>
        </w:rPr>
        <w:t xml:space="preserve">e </w:t>
      </w:r>
      <w:r>
        <w:rPr>
          <w:lang w:eastAsia="en-GB"/>
        </w:rPr>
        <w:t>in this context</w:t>
      </w:r>
      <w:r w:rsidR="004D6A61">
        <w:rPr>
          <w:lang w:eastAsia="en-GB"/>
        </w:rPr>
        <w:t>.</w:t>
      </w:r>
    </w:p>
    <w:p w14:paraId="4365614C" w14:textId="33306AE5" w:rsidR="00573DB0" w:rsidRDefault="00573DB0" w:rsidP="001A4A2A">
      <w:pPr>
        <w:keepNext/>
        <w:rPr>
          <w:lang w:eastAsia="en-GB"/>
        </w:rPr>
      </w:pPr>
      <w:r>
        <w:rPr>
          <w:lang w:eastAsia="en-GB"/>
        </w:rPr>
        <w:t xml:space="preserve">The </w:t>
      </w:r>
      <w:r w:rsidR="00F27A87">
        <w:rPr>
          <w:lang w:eastAsia="en-GB"/>
        </w:rPr>
        <w:t>data report</w:t>
      </w:r>
      <w:r>
        <w:rPr>
          <w:lang w:eastAsia="en-GB"/>
        </w:rPr>
        <w:t xml:space="preserve"> </w:t>
      </w:r>
      <w:r w:rsidR="00F27A87">
        <w:rPr>
          <w:lang w:eastAsia="en-GB"/>
        </w:rPr>
        <w:t xml:space="preserve">message </w:t>
      </w:r>
      <w:r>
        <w:rPr>
          <w:lang w:eastAsia="en-GB"/>
        </w:rPr>
        <w:t>could look something like this:</w:t>
      </w:r>
    </w:p>
    <w:tbl>
      <w:tblPr>
        <w:tblStyle w:val="TableGrid"/>
        <w:tblW w:w="0" w:type="auto"/>
        <w:tblLook w:val="04A0" w:firstRow="1" w:lastRow="0" w:firstColumn="1" w:lastColumn="0" w:noHBand="0" w:noVBand="1"/>
      </w:tblPr>
      <w:tblGrid>
        <w:gridCol w:w="9713"/>
      </w:tblGrid>
      <w:tr w:rsidR="00573DB0" w14:paraId="5ACC29FF" w14:textId="77777777" w:rsidTr="00573DB0">
        <w:tc>
          <w:tcPr>
            <w:tcW w:w="9713" w:type="dxa"/>
          </w:tcPr>
          <w:p w14:paraId="794E240A" w14:textId="1D3E2987" w:rsidR="00A62BD7" w:rsidRDefault="00A62BD7" w:rsidP="00770672">
            <w:pPr>
              <w:keepNext/>
              <w:tabs>
                <w:tab w:val="left" w:pos="284"/>
                <w:tab w:val="left" w:pos="567"/>
              </w:tabs>
              <w:rPr>
                <w:rFonts w:ascii="Courier New" w:hAnsi="Courier New" w:cs="Courier New"/>
                <w:sz w:val="14"/>
                <w:szCs w:val="14"/>
                <w:lang w:eastAsia="en-GB"/>
              </w:rPr>
            </w:pPr>
            <w:r>
              <w:rPr>
                <w:rFonts w:ascii="Courier New" w:hAnsi="Courier New" w:cs="Courier New"/>
                <w:sz w:val="14"/>
                <w:szCs w:val="14"/>
                <w:lang w:eastAsia="en-GB"/>
              </w:rPr>
              <w:t xml:space="preserve">Date: </w:t>
            </w:r>
            <w:r w:rsidR="00D544D3">
              <w:rPr>
                <w:rFonts w:ascii="Courier New" w:hAnsi="Courier New" w:cs="Courier New"/>
                <w:sz w:val="14"/>
                <w:szCs w:val="14"/>
                <w:lang w:eastAsia="en-GB"/>
              </w:rPr>
              <w:t>Wed, 29 Nov 2017 22:51:00 GMT</w:t>
            </w:r>
          </w:p>
          <w:p w14:paraId="1D3737EC" w14:textId="746F9FB0" w:rsidR="00573DB0" w:rsidRPr="001A4A2A" w:rsidRDefault="00573DB0"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 xml:space="preserve">Content-Type: </w:t>
            </w:r>
            <w:r w:rsidRPr="00672244">
              <w:rPr>
                <w:rFonts w:ascii="Courier New" w:hAnsi="Courier New" w:cs="Courier New"/>
                <w:sz w:val="14"/>
                <w:szCs w:val="14"/>
                <w:highlight w:val="yellow"/>
                <w:lang w:eastAsia="en-GB"/>
              </w:rPr>
              <w:t>application/json+3gpp-data-report</w:t>
            </w:r>
          </w:p>
          <w:p w14:paraId="35CFD8EA" w14:textId="74CBE9B2" w:rsidR="00A62BD7" w:rsidRDefault="00573DB0"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 xml:space="preserve">Content-Length: </w:t>
            </w:r>
            <w:r w:rsidR="00FC4FE1">
              <w:rPr>
                <w:rFonts w:ascii="Courier New" w:hAnsi="Courier New" w:cs="Courier New"/>
                <w:sz w:val="14"/>
                <w:szCs w:val="14"/>
                <w:lang w:eastAsia="en-GB"/>
              </w:rPr>
              <w:t>1436</w:t>
            </w:r>
          </w:p>
          <w:p w14:paraId="4DD140B5" w14:textId="648E035C" w:rsidR="00D544D3" w:rsidRPr="001A4A2A" w:rsidRDefault="00D544D3" w:rsidP="00770672">
            <w:pPr>
              <w:keepNext/>
              <w:tabs>
                <w:tab w:val="left" w:pos="284"/>
                <w:tab w:val="left" w:pos="567"/>
              </w:tabs>
              <w:rPr>
                <w:rFonts w:ascii="Courier New" w:hAnsi="Courier New" w:cs="Courier New"/>
                <w:sz w:val="14"/>
                <w:szCs w:val="14"/>
                <w:lang w:eastAsia="en-GB"/>
              </w:rPr>
            </w:pPr>
            <w:r>
              <w:rPr>
                <w:rFonts w:ascii="Courier New" w:hAnsi="Courier New" w:cs="Courier New"/>
                <w:sz w:val="14"/>
                <w:szCs w:val="14"/>
                <w:lang w:eastAsia="en-GB"/>
              </w:rPr>
              <w:t xml:space="preserve">User-Agent: </w:t>
            </w:r>
            <w:r w:rsidRPr="00D544D3">
              <w:rPr>
                <w:rFonts w:ascii="Courier New" w:hAnsi="Courier New" w:cs="Courier New"/>
                <w:sz w:val="14"/>
                <w:szCs w:val="14"/>
                <w:lang w:eastAsia="en-GB"/>
              </w:rPr>
              <w:t>5GMSd</w:t>
            </w:r>
            <w:r w:rsidR="005C74E1">
              <w:rPr>
                <w:rFonts w:ascii="Courier New" w:hAnsi="Courier New" w:cs="Courier New"/>
                <w:sz w:val="14"/>
                <w:szCs w:val="14"/>
                <w:lang w:eastAsia="en-GB"/>
              </w:rPr>
              <w:t>AS</w:t>
            </w:r>
            <w:r w:rsidR="00115CF7">
              <w:rPr>
                <w:rFonts w:ascii="Courier New" w:hAnsi="Courier New" w:cs="Courier New"/>
                <w:sz w:val="14"/>
                <w:szCs w:val="14"/>
                <w:lang w:eastAsia="en-GB"/>
              </w:rPr>
              <w:t xml:space="preserve"> (5G-MAG Reference Tools; </w:t>
            </w:r>
            <w:r w:rsidR="005C74E1">
              <w:rPr>
                <w:rFonts w:ascii="Courier New" w:hAnsi="Courier New" w:cs="Courier New"/>
                <w:sz w:val="14"/>
                <w:szCs w:val="14"/>
                <w:lang w:eastAsia="en-GB"/>
              </w:rPr>
              <w:t xml:space="preserve">Nginx; </w:t>
            </w:r>
            <w:r w:rsidR="00115CF7">
              <w:rPr>
                <w:rFonts w:ascii="Courier New" w:hAnsi="Courier New" w:cs="Courier New"/>
                <w:sz w:val="14"/>
                <w:szCs w:val="14"/>
                <w:lang w:eastAsia="en-GB"/>
              </w:rPr>
              <w:t>Linux x86_64; rv:1.0)</w:t>
            </w:r>
          </w:p>
          <w:p w14:paraId="64717D6E" w14:textId="77777777" w:rsidR="00E10EAF" w:rsidRPr="001A4A2A" w:rsidRDefault="00E10EAF" w:rsidP="00770672">
            <w:pPr>
              <w:keepNext/>
              <w:tabs>
                <w:tab w:val="left" w:pos="284"/>
                <w:tab w:val="left" w:pos="567"/>
              </w:tabs>
              <w:rPr>
                <w:rFonts w:ascii="Courier New" w:hAnsi="Courier New" w:cs="Courier New"/>
                <w:sz w:val="14"/>
                <w:szCs w:val="14"/>
                <w:lang w:eastAsia="en-GB"/>
              </w:rPr>
            </w:pPr>
          </w:p>
          <w:p w14:paraId="01A2F345" w14:textId="77777777"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w:t>
            </w:r>
          </w:p>
          <w:p w14:paraId="635B3DD6" w14:textId="14029A33" w:rsid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t>"</w:t>
            </w:r>
            <w:proofErr w:type="gramStart"/>
            <w:r w:rsidR="007C23E1" w:rsidRPr="007C23E1">
              <w:rPr>
                <w:rFonts w:ascii="Courier New" w:hAnsi="Courier New" w:cs="Courier New"/>
                <w:sz w:val="14"/>
                <w:szCs w:val="14"/>
                <w:highlight w:val="yellow"/>
                <w:lang w:eastAsia="en-GB"/>
              </w:rPr>
              <w:t>ta</w:t>
            </w:r>
            <w:r w:rsidR="007C23E1">
              <w:rPr>
                <w:rFonts w:ascii="Courier New" w:hAnsi="Courier New" w:cs="Courier New"/>
                <w:sz w:val="14"/>
                <w:szCs w:val="14"/>
                <w:highlight w:val="yellow"/>
                <w:lang w:eastAsia="en-GB"/>
              </w:rPr>
              <w:t>r</w:t>
            </w:r>
            <w:r w:rsidR="007C23E1" w:rsidRPr="007C23E1">
              <w:rPr>
                <w:rFonts w:ascii="Courier New" w:hAnsi="Courier New" w:cs="Courier New"/>
                <w:sz w:val="14"/>
                <w:szCs w:val="14"/>
                <w:highlight w:val="yellow"/>
                <w:lang w:eastAsia="en-GB"/>
              </w:rPr>
              <w:t>get</w:t>
            </w:r>
            <w:proofErr w:type="gramEnd"/>
            <w:r w:rsidR="007C23E1" w:rsidRPr="007C23E1">
              <w:rPr>
                <w:rFonts w:ascii="Courier New" w:hAnsi="Courier New" w:cs="Courier New"/>
                <w:sz w:val="14"/>
                <w:szCs w:val="14"/>
                <w:highlight w:val="yellow"/>
                <w:lang w:eastAsia="en-GB"/>
              </w:rPr>
              <w:t>_</w:t>
            </w:r>
            <w:r w:rsidRPr="007C23E1">
              <w:rPr>
                <w:rFonts w:ascii="Courier New" w:hAnsi="Courier New" w:cs="Courier New"/>
                <w:sz w:val="14"/>
                <w:szCs w:val="14"/>
                <w:highlight w:val="yellow"/>
                <w:lang w:eastAsia="en-GB"/>
              </w:rPr>
              <w:t>event_id</w:t>
            </w:r>
            <w:r w:rsidRPr="001A4A2A">
              <w:rPr>
                <w:rFonts w:ascii="Courier New" w:hAnsi="Courier New" w:cs="Courier New"/>
                <w:sz w:val="14"/>
                <w:szCs w:val="14"/>
                <w:lang w:eastAsia="en-GB"/>
              </w:rPr>
              <w:t>": "</w:t>
            </w:r>
            <w:r w:rsidR="006A43E0">
              <w:rPr>
                <w:rFonts w:ascii="Courier New" w:hAnsi="Courier New" w:cs="Courier New"/>
                <w:sz w:val="14"/>
                <w:szCs w:val="14"/>
                <w:highlight w:val="yellow"/>
                <w:lang w:eastAsia="en-GB"/>
              </w:rPr>
              <w:t>MS_ACCESS_LOG</w:t>
            </w:r>
            <w:r w:rsidRPr="001A4A2A">
              <w:rPr>
                <w:rFonts w:ascii="Courier New" w:hAnsi="Courier New" w:cs="Courier New"/>
                <w:sz w:val="14"/>
                <w:szCs w:val="14"/>
                <w:lang w:eastAsia="en-GB"/>
              </w:rPr>
              <w:t>",</w:t>
            </w:r>
          </w:p>
          <w:p w14:paraId="71312F85" w14:textId="27CE1218" w:rsidR="00B62C4D" w:rsidRPr="001A4A2A" w:rsidRDefault="00B62C4D" w:rsidP="00770672">
            <w:pPr>
              <w:keepNext/>
              <w:tabs>
                <w:tab w:val="left" w:pos="284"/>
                <w:tab w:val="left" w:pos="567"/>
              </w:tabs>
              <w:rPr>
                <w:rFonts w:ascii="Courier New" w:hAnsi="Courier New" w:cs="Courier New"/>
                <w:sz w:val="14"/>
                <w:szCs w:val="14"/>
                <w:lang w:eastAsia="en-GB"/>
              </w:rPr>
            </w:pPr>
            <w:commentRangeStart w:id="90"/>
            <w:r>
              <w:rPr>
                <w:rFonts w:ascii="Courier New" w:hAnsi="Courier New" w:cs="Courier New"/>
                <w:sz w:val="14"/>
                <w:szCs w:val="14"/>
                <w:lang w:eastAsia="en-GB"/>
              </w:rPr>
              <w:tab/>
              <w:t>"</w:t>
            </w:r>
            <w:proofErr w:type="gramStart"/>
            <w:r w:rsidRPr="00A62BD7">
              <w:rPr>
                <w:rFonts w:ascii="Courier New" w:hAnsi="Courier New" w:cs="Courier New"/>
                <w:sz w:val="14"/>
                <w:szCs w:val="14"/>
                <w:highlight w:val="yellow"/>
                <w:lang w:eastAsia="en-GB"/>
              </w:rPr>
              <w:t>external</w:t>
            </w:r>
            <w:proofErr w:type="gramEnd"/>
            <w:r w:rsidRPr="00A62BD7">
              <w:rPr>
                <w:rFonts w:ascii="Courier New" w:hAnsi="Courier New" w:cs="Courier New"/>
                <w:sz w:val="14"/>
                <w:szCs w:val="14"/>
                <w:highlight w:val="yellow"/>
                <w:lang w:eastAsia="en-GB"/>
              </w:rPr>
              <w:t>_application_identifier</w:t>
            </w:r>
            <w:r>
              <w:rPr>
                <w:rFonts w:ascii="Courier New" w:hAnsi="Courier New" w:cs="Courier New"/>
                <w:sz w:val="14"/>
                <w:szCs w:val="14"/>
                <w:lang w:eastAsia="en-GB"/>
              </w:rPr>
              <w:t>", "</w:t>
            </w:r>
            <w:r w:rsidRPr="00A62BD7">
              <w:rPr>
                <w:rFonts w:ascii="Courier New" w:hAnsi="Courier New" w:cs="Courier New"/>
                <w:sz w:val="14"/>
                <w:szCs w:val="14"/>
                <w:highlight w:val="yellow"/>
                <w:lang w:eastAsia="en-GB"/>
              </w:rPr>
              <w:t>1234567890</w:t>
            </w:r>
            <w:r>
              <w:rPr>
                <w:rFonts w:ascii="Courier New" w:hAnsi="Courier New" w:cs="Courier New"/>
                <w:sz w:val="14"/>
                <w:szCs w:val="14"/>
                <w:lang w:eastAsia="en-GB"/>
              </w:rPr>
              <w:t>"</w:t>
            </w:r>
            <w:commentRangeEnd w:id="90"/>
            <w:r w:rsidR="00F27A87">
              <w:rPr>
                <w:rStyle w:val="CommentReference"/>
                <w:rFonts w:eastAsia="SimSun" w:cs="Calibri"/>
                <w:lang w:val="en-GB"/>
              </w:rPr>
              <w:commentReference w:id="90"/>
            </w:r>
          </w:p>
          <w:p w14:paraId="3E60152F" w14:textId="4E8FFD78"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t>"</w:t>
            </w:r>
            <w:r w:rsidRPr="00672244">
              <w:rPr>
                <w:rFonts w:ascii="Courier New" w:hAnsi="Courier New" w:cs="Courier New"/>
                <w:sz w:val="14"/>
                <w:szCs w:val="14"/>
                <w:highlight w:val="yellow"/>
                <w:lang w:eastAsia="en-GB"/>
              </w:rPr>
              <w:t>records</w:t>
            </w:r>
            <w:r w:rsidRPr="001A4A2A">
              <w:rPr>
                <w:rFonts w:ascii="Courier New" w:hAnsi="Courier New" w:cs="Courier New"/>
                <w:sz w:val="14"/>
                <w:szCs w:val="14"/>
                <w:lang w:eastAsia="en-GB"/>
              </w:rPr>
              <w:t>": [</w:t>
            </w:r>
          </w:p>
          <w:p w14:paraId="0719743C" w14:textId="671CF73E"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"79.210.252.187",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 "HTTP/1.1", "200", 19502, "-", "Mozilla/5.0 (Windows NT 10.0; Win64; x64; rv:57.0) Gecko/20100101 Firefox/57.0", 443, "-"],</w:t>
            </w:r>
          </w:p>
          <w:p w14:paraId="768CD233" w14:textId="1CD662A1"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"79.210.252.187", </w:t>
            </w:r>
            <w:r w:rsidR="00672244">
              <w:rPr>
                <w:rFonts w:ascii="Courier New" w:hAnsi="Courier New" w:cs="Courier New"/>
                <w:sz w:val="14"/>
                <w:szCs w:val="14"/>
                <w:lang w:eastAsia="en-GB"/>
              </w:rPr>
              <w:t>443</w:t>
            </w:r>
            <w:r w:rsidRPr="001A4A2A">
              <w:rPr>
                <w:rFonts w:ascii="Courier New" w:hAnsi="Courier New" w:cs="Courier New"/>
                <w:sz w:val="14"/>
                <w:szCs w:val="14"/>
                <w:lang w:eastAsia="en-GB"/>
              </w:rPr>
              <w:t>, "GET", "/scripts/jquery-1.4.1.min.js", "HTTP/1.1", "404", 225, "https://www.hk56.de/", "Mozilla/5.0 (Windows NT 10.0; Win64; x64; rv:57.0) Gecko/20100101 Firefox/57.0", "-"],</w:t>
            </w:r>
          </w:p>
          <w:p w14:paraId="1368D568" w14:textId="5A7E55AD"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"79.210.252.187",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"/global/bilder/bahnhof.jpg", "HTTP/1.1", "200", 48577, "https://www.hk56.de/", "Mozilla/5.0 (Windows NT 10.0; Win64; x64; rv:57.0) Gecko/20100101 Firefox/57.0", 443, "-"],</w:t>
            </w:r>
          </w:p>
          <w:p w14:paraId="37CFB965" w14:textId="66726018"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"2017-11-29T16:23:58Z", </w:t>
            </w:r>
            <w:r w:rsidRPr="001A4A2A">
              <w:rPr>
                <w:rFonts w:ascii="Courier New" w:hAnsi="Courier New" w:cs="Courier New"/>
                <w:sz w:val="14"/>
                <w:szCs w:val="14"/>
                <w:lang w:eastAsia="en-GB"/>
              </w:rPr>
              <w:t xml:space="preserve">"2a01:238:4378:b500:ff4:e499:7e9b:7ae8",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 "HTTP/1.1", "200", 19502, "-", "Mozilla/5.0 (Windows NT 10.0; Win64; x64; rv:57.0) Gecko/20100101 Firefox/57.0", "-"],</w:t>
            </w:r>
          </w:p>
          <w:p w14:paraId="37081D87" w14:textId="4C477E3B"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"2a01:238:4378:b500:ff4:e499:7e9b:7ae8",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"/scripts/jquery-1.4.1.min.js", "HTTP/1.1", "404", 225, "https://www.hk56.de/", "Mozilla/5.0 (Windows NT 6.3; WOW64; Trident/7.0; rv:11.0) like Gecko", "-"],</w:t>
            </w:r>
          </w:p>
          <w:p w14:paraId="4D61829C" w14:textId="2DA92B89"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"2a01:238:4378:b500:ff4:e499:7e9b:7ae8",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"/global/bilder/bahnhof.jpg", "HTTP/1.1", "200", 48577, "https://www.hk56.de/", "Mozilla/5.0 (Windows NT 6.3; WOW64; Trident/7.0; rv:11.0) like Gecko", "-"]</w:t>
            </w:r>
          </w:p>
          <w:p w14:paraId="20A1A289" w14:textId="3AB1326A" w:rsidR="00E10EAF"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t>]</w:t>
            </w:r>
          </w:p>
          <w:p w14:paraId="48F78593" w14:textId="5240D542" w:rsidR="001A4A2A" w:rsidRDefault="001A4A2A" w:rsidP="00770672">
            <w:pPr>
              <w:tabs>
                <w:tab w:val="left" w:pos="284"/>
                <w:tab w:val="left" w:pos="567"/>
              </w:tabs>
              <w:rPr>
                <w:lang w:eastAsia="en-GB"/>
              </w:rPr>
            </w:pPr>
            <w:r w:rsidRPr="001A4A2A">
              <w:rPr>
                <w:rFonts w:ascii="Courier New" w:hAnsi="Courier New" w:cs="Courier New"/>
                <w:sz w:val="14"/>
                <w:szCs w:val="14"/>
                <w:lang w:eastAsia="en-GB"/>
              </w:rPr>
              <w:t>}</w:t>
            </w:r>
          </w:p>
        </w:tc>
      </w:tr>
    </w:tbl>
    <w:p w14:paraId="7F6B20A0" w14:textId="1DB34A0E" w:rsidR="00665751" w:rsidRDefault="00665751" w:rsidP="00D50C5F">
      <w:pPr>
        <w:pStyle w:val="Heading2"/>
        <w:pageBreakBefore/>
      </w:pPr>
      <w:r>
        <w:lastRenderedPageBreak/>
        <w:t>3.4</w:t>
      </w:r>
      <w:r>
        <w:tab/>
        <w:t>Exposure of events to 5GMS Application Provider</w:t>
      </w:r>
    </w:p>
    <w:p w14:paraId="022CB96E" w14:textId="15DF2705" w:rsidR="00665751" w:rsidRDefault="00665751" w:rsidP="00D50C5F">
      <w:pPr>
        <w:keepNext/>
        <w:keepLines/>
        <w:rPr>
          <w:lang w:eastAsia="en-GB"/>
        </w:rPr>
      </w:pPr>
      <w:r>
        <w:rPr>
          <w:lang w:eastAsia="en-GB"/>
        </w:rPr>
        <w:t>Once the contents of data reports ha</w:t>
      </w:r>
      <w:r w:rsidR="00770672">
        <w:rPr>
          <w:lang w:eastAsia="en-GB"/>
        </w:rPr>
        <w:t>ve</w:t>
      </w:r>
      <w:r>
        <w:rPr>
          <w:lang w:eastAsia="en-GB"/>
        </w:rPr>
        <w:t xml:space="preserve"> been processed by the Data Collection AF in the 5GMS AF, and certain configurable thresholds have been met (</w:t>
      </w:r>
      <w:proofErr w:type="gramStart"/>
      <w:r>
        <w:rPr>
          <w:lang w:eastAsia="en-GB"/>
        </w:rPr>
        <w:t>e.g.</w:t>
      </w:r>
      <w:proofErr w:type="gramEnd"/>
      <w:r>
        <w:rPr>
          <w:lang w:eastAsia="en-GB"/>
        </w:rPr>
        <w:t xml:space="preserve"> rate limiting timer expire</w:t>
      </w:r>
      <w:r w:rsidR="00770672">
        <w:rPr>
          <w:lang w:eastAsia="en-GB"/>
        </w:rPr>
        <w:t>d</w:t>
      </w:r>
      <w:r>
        <w:rPr>
          <w:lang w:eastAsia="en-GB"/>
        </w:rPr>
        <w:t>, data averaging period timer expire</w:t>
      </w:r>
      <w:r w:rsidR="00770672">
        <w:rPr>
          <w:lang w:eastAsia="en-GB"/>
        </w:rPr>
        <w:t>d</w:t>
      </w:r>
      <w:r>
        <w:rPr>
          <w:lang w:eastAsia="en-GB"/>
        </w:rPr>
        <w:t xml:space="preserve">, maximum output size reached, minimum records threshold met) </w:t>
      </w:r>
      <w:r w:rsidR="00573DB0">
        <w:rPr>
          <w:lang w:eastAsia="en-GB"/>
        </w:rPr>
        <w:t xml:space="preserve">an event may </w:t>
      </w:r>
      <w:r w:rsidR="00770672">
        <w:rPr>
          <w:lang w:eastAsia="en-GB"/>
        </w:rPr>
        <w:t xml:space="preserve">need to </w:t>
      </w:r>
      <w:r w:rsidR="00573DB0">
        <w:rPr>
          <w:lang w:eastAsia="en-GB"/>
        </w:rPr>
        <w:t xml:space="preserve">be exposed by the Data Collection AF to the 5GMS Application Provider by invoking the </w:t>
      </w:r>
      <w:r w:rsidR="00573DB0" w:rsidRPr="00573DB0">
        <w:rPr>
          <w:rStyle w:val="Code"/>
        </w:rPr>
        <w:t>Naf_EventExposure_Notify</w:t>
      </w:r>
      <w:r w:rsidR="00573DB0">
        <w:rPr>
          <w:lang w:eastAsia="en-GB"/>
        </w:rPr>
        <w:t xml:space="preserve"> callback on the Event Consumer AF at reference point R6. (In case the latter is outside the Trusted DN, the </w:t>
      </w:r>
      <w:r w:rsidR="00573DB0" w:rsidRPr="00770672">
        <w:rPr>
          <w:rStyle w:val="Code"/>
        </w:rPr>
        <w:t>Nnef_EventExposure_Notify</w:t>
      </w:r>
      <w:r w:rsidR="00573DB0">
        <w:rPr>
          <w:lang w:eastAsia="en-GB"/>
        </w:rPr>
        <w:t xml:space="preserve"> callback is invoked instead.)</w:t>
      </w:r>
    </w:p>
    <w:p w14:paraId="35E85593" w14:textId="77777777" w:rsidR="00475D8E" w:rsidRDefault="00672D9D" w:rsidP="00BE24F9">
      <w:pPr>
        <w:keepNext/>
        <w:keepLines/>
      </w:pPr>
      <w:r>
        <w:rPr>
          <w:lang w:eastAsia="en-GB"/>
        </w:rPr>
        <w:t xml:space="preserve">The format of the events exposed </w:t>
      </w:r>
      <w:r w:rsidR="00D50C5F">
        <w:rPr>
          <w:lang w:eastAsia="en-GB"/>
        </w:rPr>
        <w:t xml:space="preserve">by the </w:t>
      </w:r>
      <w:r w:rsidR="00D50C5F" w:rsidRPr="00D50C5F">
        <w:rPr>
          <w:rStyle w:val="Code"/>
        </w:rPr>
        <w:t>Naf_EventExposure_Notify</w:t>
      </w:r>
      <w:r w:rsidR="00D50C5F">
        <w:rPr>
          <w:lang w:eastAsia="en-GB"/>
        </w:rPr>
        <w:t xml:space="preserve"> operation </w:t>
      </w:r>
      <w:r>
        <w:rPr>
          <w:lang w:eastAsia="en-GB"/>
        </w:rPr>
        <w:t xml:space="preserve">is tightly specified </w:t>
      </w:r>
      <w:r w:rsidR="00BF5624">
        <w:rPr>
          <w:lang w:eastAsia="en-GB"/>
        </w:rPr>
        <w:t xml:space="preserve">in </w:t>
      </w:r>
      <w:r w:rsidR="005029A7">
        <w:rPr>
          <w:lang w:eastAsia="en-GB"/>
        </w:rPr>
        <w:t>TS 29.517 </w:t>
      </w:r>
      <w:r w:rsidR="00D50C5F">
        <w:rPr>
          <w:lang w:eastAsia="en-GB"/>
        </w:rPr>
        <w:t>[</w:t>
      </w:r>
      <w:r w:rsidR="00EF329C">
        <w:rPr>
          <w:lang w:eastAsia="en-GB"/>
        </w:rPr>
        <w:t>10</w:t>
      </w:r>
      <w:r w:rsidR="00D50C5F">
        <w:rPr>
          <w:lang w:eastAsia="en-GB"/>
        </w:rPr>
        <w:t>]</w:t>
      </w:r>
      <w:r w:rsidR="005029A7">
        <w:rPr>
          <w:lang w:eastAsia="en-GB"/>
        </w:rPr>
        <w:t xml:space="preserve">: an </w:t>
      </w:r>
      <w:r w:rsidR="005029A7" w:rsidRPr="005029A7">
        <w:rPr>
          <w:rStyle w:val="Code"/>
        </w:rPr>
        <w:t>AfEventExposureNotif</w:t>
      </w:r>
      <w:r w:rsidR="00AF15B8">
        <w:rPr>
          <w:rStyle w:val="Code"/>
        </w:rPr>
        <w:t>y</w:t>
      </w:r>
      <w:r w:rsidR="005029A7">
        <w:t xml:space="preserve"> data structure containing a subscription correlation identifier (</w:t>
      </w:r>
      <w:r w:rsidR="005029A7" w:rsidRPr="005029A7">
        <w:rPr>
          <w:rStyle w:val="Code"/>
        </w:rPr>
        <w:t>notifId</w:t>
      </w:r>
      <w:r w:rsidR="005029A7">
        <w:t xml:space="preserve">) and an array of </w:t>
      </w:r>
      <w:r w:rsidR="005029A7" w:rsidRPr="005029A7">
        <w:rPr>
          <w:rStyle w:val="Code"/>
        </w:rPr>
        <w:t>AfEventNotification</w:t>
      </w:r>
      <w:r w:rsidR="005029A7">
        <w:t xml:space="preserve"> objects (</w:t>
      </w:r>
      <w:r w:rsidR="005029A7" w:rsidRPr="005029A7">
        <w:rPr>
          <w:rStyle w:val="Code"/>
        </w:rPr>
        <w:t>eventNotifs</w:t>
      </w:r>
      <w:r w:rsidR="005029A7">
        <w:t>).</w:t>
      </w:r>
    </w:p>
    <w:p w14:paraId="2CE8A76F" w14:textId="1BC6D50F" w:rsidR="00672D9D" w:rsidRDefault="006A43E0" w:rsidP="00BE24F9">
      <w:pPr>
        <w:keepNext/>
        <w:keepLines/>
      </w:pPr>
      <w:r>
        <w:t xml:space="preserve">Each </w:t>
      </w:r>
      <w:r w:rsidRPr="005029A7">
        <w:rPr>
          <w:rStyle w:val="Code"/>
        </w:rPr>
        <w:t>AfEventNotification</w:t>
      </w:r>
      <w:r>
        <w:t xml:space="preserve"> object indicates the type of event (</w:t>
      </w:r>
      <w:r w:rsidRPr="006A43E0">
        <w:rPr>
          <w:rStyle w:val="Code"/>
        </w:rPr>
        <w:t>event</w:t>
      </w:r>
      <w:r>
        <w:t>) and includes a timestamp (</w:t>
      </w:r>
      <w:r w:rsidRPr="002D6B19">
        <w:rPr>
          <w:rStyle w:val="Code"/>
        </w:rPr>
        <w:t>timeStamp</w:t>
      </w:r>
      <w:r>
        <w:t xml:space="preserve">) and the event data itself formatted according </w:t>
      </w:r>
      <w:r w:rsidR="00B8241B">
        <w:t xml:space="preserve">to </w:t>
      </w:r>
      <w:r>
        <w:t>a</w:t>
      </w:r>
      <w:r w:rsidR="00372DFF">
        <w:t>n</w:t>
      </w:r>
      <w:r>
        <w:t xml:space="preserve"> event-specific data type</w:t>
      </w:r>
      <w:r w:rsidR="002D6B19">
        <w:t>:</w:t>
      </w:r>
    </w:p>
    <w:tbl>
      <w:tblPr>
        <w:tblStyle w:val="TableGrid"/>
        <w:tblW w:w="0" w:type="auto"/>
        <w:jc w:val="center"/>
        <w:tblLayout w:type="fixed"/>
        <w:tblLook w:val="04A0" w:firstRow="1" w:lastRow="0" w:firstColumn="1" w:lastColumn="0" w:noHBand="0" w:noVBand="1"/>
      </w:tblPr>
      <w:tblGrid>
        <w:gridCol w:w="988"/>
        <w:gridCol w:w="2409"/>
        <w:gridCol w:w="2694"/>
        <w:gridCol w:w="3622"/>
      </w:tblGrid>
      <w:tr w:rsidR="00761D3B" w:rsidRPr="00B61098" w14:paraId="31170242" w14:textId="1EA01B5F" w:rsidTr="00245491">
        <w:trPr>
          <w:jc w:val="center"/>
        </w:trPr>
        <w:tc>
          <w:tcPr>
            <w:tcW w:w="988" w:type="dxa"/>
            <w:shd w:val="clear" w:color="auto" w:fill="BFBFBF" w:themeFill="background1" w:themeFillShade="BF"/>
          </w:tcPr>
          <w:p w14:paraId="106FA6F9" w14:textId="08CF3FCD" w:rsidR="00761D3B" w:rsidRPr="00B61098" w:rsidRDefault="00B61098" w:rsidP="00683676">
            <w:pPr>
              <w:keepNext/>
              <w:rPr>
                <w:rStyle w:val="Code"/>
                <w:b/>
                <w:bCs/>
                <w:sz w:val="18"/>
                <w:szCs w:val="18"/>
              </w:rPr>
            </w:pPr>
            <w:commentRangeStart w:id="91"/>
            <w:r w:rsidRPr="00B61098">
              <w:rPr>
                <w:rStyle w:val="Code"/>
                <w:b/>
                <w:bCs/>
                <w:sz w:val="18"/>
                <w:szCs w:val="18"/>
              </w:rPr>
              <w:t>Feature number</w:t>
            </w:r>
          </w:p>
        </w:tc>
        <w:tc>
          <w:tcPr>
            <w:tcW w:w="2409" w:type="dxa"/>
            <w:shd w:val="clear" w:color="auto" w:fill="BFBFBF" w:themeFill="background1" w:themeFillShade="BF"/>
          </w:tcPr>
          <w:p w14:paraId="14932F16" w14:textId="7412CDD7" w:rsidR="00761D3B" w:rsidRPr="00B61098" w:rsidRDefault="00761D3B" w:rsidP="00683676">
            <w:pPr>
              <w:keepNext/>
              <w:rPr>
                <w:b/>
                <w:bCs/>
                <w:sz w:val="18"/>
                <w:szCs w:val="18"/>
              </w:rPr>
            </w:pPr>
            <w:r w:rsidRPr="00B61098">
              <w:rPr>
                <w:rStyle w:val="Code"/>
                <w:b/>
                <w:bCs/>
                <w:sz w:val="18"/>
                <w:szCs w:val="18"/>
              </w:rPr>
              <w:t>AfEventNotification.event</w:t>
            </w:r>
            <w:r w:rsidRPr="00B61098">
              <w:rPr>
                <w:b/>
                <w:bCs/>
                <w:sz w:val="18"/>
                <w:szCs w:val="18"/>
              </w:rPr>
              <w:t xml:space="preserve"> value (from </w:t>
            </w:r>
            <w:r w:rsidRPr="00B61098">
              <w:rPr>
                <w:rStyle w:val="Code"/>
                <w:b/>
                <w:bCs/>
                <w:sz w:val="18"/>
                <w:szCs w:val="18"/>
              </w:rPr>
              <w:t>AfEvent</w:t>
            </w:r>
            <w:r w:rsidRPr="00B61098">
              <w:rPr>
                <w:b/>
                <w:bCs/>
                <w:sz w:val="18"/>
                <w:szCs w:val="18"/>
              </w:rPr>
              <w:t xml:space="preserve"> enumeration)</w:t>
            </w:r>
          </w:p>
        </w:tc>
        <w:tc>
          <w:tcPr>
            <w:tcW w:w="2694" w:type="dxa"/>
            <w:shd w:val="clear" w:color="auto" w:fill="BFBFBF" w:themeFill="background1" w:themeFillShade="BF"/>
          </w:tcPr>
          <w:p w14:paraId="6D820C19" w14:textId="1DC6C5DA" w:rsidR="00761D3B" w:rsidRPr="00B61098" w:rsidRDefault="00761D3B" w:rsidP="00683676">
            <w:pPr>
              <w:keepNext/>
              <w:rPr>
                <w:b/>
                <w:bCs/>
                <w:sz w:val="18"/>
                <w:szCs w:val="18"/>
              </w:rPr>
            </w:pPr>
            <w:r w:rsidRPr="00B61098">
              <w:rPr>
                <w:rStyle w:val="Code"/>
                <w:b/>
                <w:bCs/>
                <w:sz w:val="18"/>
                <w:szCs w:val="18"/>
              </w:rPr>
              <w:t>AfEventNotification</w:t>
            </w:r>
            <w:r w:rsidRPr="00B61098">
              <w:rPr>
                <w:rStyle w:val="Code"/>
                <w:b/>
                <w:bCs/>
                <w:sz w:val="18"/>
                <w:szCs w:val="18"/>
              </w:rPr>
              <w:br/>
            </w:r>
            <w:r w:rsidRPr="00B61098">
              <w:rPr>
                <w:b/>
                <w:bCs/>
                <w:sz w:val="18"/>
                <w:szCs w:val="18"/>
              </w:rPr>
              <w:t>additional property</w:t>
            </w:r>
          </w:p>
        </w:tc>
        <w:tc>
          <w:tcPr>
            <w:tcW w:w="3622" w:type="dxa"/>
            <w:shd w:val="clear" w:color="auto" w:fill="BFBFBF" w:themeFill="background1" w:themeFillShade="BF"/>
          </w:tcPr>
          <w:p w14:paraId="7F46D5C3" w14:textId="5BB7C0E9" w:rsidR="00761D3B" w:rsidRPr="00B61098" w:rsidRDefault="00761D3B" w:rsidP="00683676">
            <w:pPr>
              <w:keepNext/>
              <w:rPr>
                <w:b/>
                <w:bCs/>
                <w:sz w:val="18"/>
                <w:szCs w:val="18"/>
              </w:rPr>
            </w:pPr>
            <w:r w:rsidRPr="00B61098">
              <w:rPr>
                <w:b/>
                <w:bCs/>
                <w:sz w:val="18"/>
                <w:szCs w:val="18"/>
              </w:rPr>
              <w:t>Data type of additional property</w:t>
            </w:r>
          </w:p>
        </w:tc>
      </w:tr>
      <w:tr w:rsidR="00761D3B" w:rsidRPr="00B61098" w14:paraId="62D29231" w14:textId="5B839A44" w:rsidTr="00245491">
        <w:trPr>
          <w:jc w:val="center"/>
        </w:trPr>
        <w:tc>
          <w:tcPr>
            <w:tcW w:w="988" w:type="dxa"/>
          </w:tcPr>
          <w:p w14:paraId="166CE1DD" w14:textId="2CABB9FB" w:rsidR="00761D3B" w:rsidRPr="00B61098" w:rsidRDefault="00761D3B" w:rsidP="00B61098">
            <w:pPr>
              <w:keepNext/>
              <w:jc w:val="center"/>
              <w:rPr>
                <w:sz w:val="18"/>
                <w:szCs w:val="18"/>
              </w:rPr>
            </w:pPr>
            <w:r w:rsidRPr="00B61098">
              <w:rPr>
                <w:sz w:val="18"/>
                <w:szCs w:val="18"/>
              </w:rPr>
              <w:t>1</w:t>
            </w:r>
          </w:p>
        </w:tc>
        <w:tc>
          <w:tcPr>
            <w:tcW w:w="2409" w:type="dxa"/>
          </w:tcPr>
          <w:p w14:paraId="5ABE7C76" w14:textId="2665474B" w:rsidR="00761D3B" w:rsidRPr="00B61098" w:rsidRDefault="00761D3B" w:rsidP="00683676">
            <w:pPr>
              <w:keepNext/>
              <w:rPr>
                <w:rStyle w:val="Code"/>
                <w:iCs/>
                <w:sz w:val="18"/>
                <w:szCs w:val="18"/>
              </w:rPr>
            </w:pPr>
            <w:r w:rsidRPr="00B61098">
              <w:rPr>
                <w:rStyle w:val="Code"/>
                <w:iCs/>
                <w:sz w:val="18"/>
                <w:szCs w:val="18"/>
              </w:rPr>
              <w:t>SVC_EXPERIENCE</w:t>
            </w:r>
          </w:p>
        </w:tc>
        <w:tc>
          <w:tcPr>
            <w:tcW w:w="2694" w:type="dxa"/>
          </w:tcPr>
          <w:p w14:paraId="58B99694" w14:textId="303292A9" w:rsidR="00761D3B" w:rsidRPr="00B61098" w:rsidRDefault="00761D3B" w:rsidP="00683676">
            <w:pPr>
              <w:keepNext/>
              <w:rPr>
                <w:rStyle w:val="Code"/>
                <w:iCs/>
                <w:sz w:val="18"/>
                <w:szCs w:val="18"/>
              </w:rPr>
            </w:pPr>
            <w:r w:rsidRPr="00B61098">
              <w:rPr>
                <w:rStyle w:val="Code"/>
                <w:iCs/>
                <w:sz w:val="18"/>
                <w:szCs w:val="18"/>
              </w:rPr>
              <w:t>svcExprcInfos</w:t>
            </w:r>
          </w:p>
        </w:tc>
        <w:tc>
          <w:tcPr>
            <w:tcW w:w="3622" w:type="dxa"/>
          </w:tcPr>
          <w:p w14:paraId="62C2096E" w14:textId="261D7F44" w:rsidR="00761D3B" w:rsidRPr="00B61098" w:rsidRDefault="00761D3B" w:rsidP="00683676">
            <w:pPr>
              <w:keepNext/>
              <w:rPr>
                <w:rStyle w:val="Code"/>
                <w:iCs/>
                <w:sz w:val="18"/>
                <w:szCs w:val="18"/>
              </w:rPr>
            </w:pPr>
            <w:r w:rsidRPr="00B61098">
              <w:rPr>
                <w:rStyle w:val="Code"/>
                <w:iCs/>
                <w:sz w:val="18"/>
                <w:szCs w:val="18"/>
              </w:rPr>
              <w:t>array(ServiceExperienceInfoPerApp)</w:t>
            </w:r>
          </w:p>
        </w:tc>
      </w:tr>
      <w:tr w:rsidR="00761D3B" w:rsidRPr="00B61098" w14:paraId="498091B1" w14:textId="48F09BEC" w:rsidTr="00245491">
        <w:trPr>
          <w:jc w:val="center"/>
        </w:trPr>
        <w:tc>
          <w:tcPr>
            <w:tcW w:w="988" w:type="dxa"/>
          </w:tcPr>
          <w:p w14:paraId="25D3107A" w14:textId="530A94CB" w:rsidR="00761D3B" w:rsidRPr="00B61098" w:rsidRDefault="00761D3B" w:rsidP="00B61098">
            <w:pPr>
              <w:keepNext/>
              <w:jc w:val="center"/>
              <w:rPr>
                <w:sz w:val="18"/>
                <w:szCs w:val="18"/>
              </w:rPr>
            </w:pPr>
            <w:r w:rsidRPr="00B61098">
              <w:rPr>
                <w:sz w:val="18"/>
                <w:szCs w:val="18"/>
              </w:rPr>
              <w:t>2</w:t>
            </w:r>
          </w:p>
        </w:tc>
        <w:tc>
          <w:tcPr>
            <w:tcW w:w="2409" w:type="dxa"/>
          </w:tcPr>
          <w:p w14:paraId="433F4741" w14:textId="6A21980D" w:rsidR="00761D3B" w:rsidRPr="00B61098" w:rsidRDefault="00761D3B" w:rsidP="00683676">
            <w:pPr>
              <w:keepNext/>
              <w:rPr>
                <w:rStyle w:val="Code"/>
                <w:iCs/>
                <w:sz w:val="18"/>
                <w:szCs w:val="18"/>
              </w:rPr>
            </w:pPr>
            <w:r w:rsidRPr="00B61098">
              <w:rPr>
                <w:rStyle w:val="Code"/>
                <w:iCs/>
                <w:sz w:val="18"/>
                <w:szCs w:val="18"/>
              </w:rPr>
              <w:t>UE_MOBILITY</w:t>
            </w:r>
          </w:p>
        </w:tc>
        <w:tc>
          <w:tcPr>
            <w:tcW w:w="2694" w:type="dxa"/>
          </w:tcPr>
          <w:p w14:paraId="6D9D6034" w14:textId="24776FE5" w:rsidR="00761D3B" w:rsidRPr="00B61098" w:rsidRDefault="00761D3B" w:rsidP="00683676">
            <w:pPr>
              <w:keepNext/>
              <w:rPr>
                <w:rStyle w:val="Code"/>
                <w:iCs/>
                <w:sz w:val="18"/>
                <w:szCs w:val="18"/>
              </w:rPr>
            </w:pPr>
            <w:r w:rsidRPr="00B61098">
              <w:rPr>
                <w:rStyle w:val="Code"/>
                <w:iCs/>
                <w:sz w:val="18"/>
                <w:szCs w:val="18"/>
              </w:rPr>
              <w:t>ueMobilityInfos</w:t>
            </w:r>
          </w:p>
        </w:tc>
        <w:tc>
          <w:tcPr>
            <w:tcW w:w="3622" w:type="dxa"/>
          </w:tcPr>
          <w:p w14:paraId="519A9A34" w14:textId="046294A3" w:rsidR="00761D3B" w:rsidRPr="00B61098" w:rsidRDefault="00761D3B" w:rsidP="00683676">
            <w:pPr>
              <w:keepNext/>
              <w:rPr>
                <w:rStyle w:val="Code"/>
                <w:iCs/>
                <w:sz w:val="18"/>
                <w:szCs w:val="18"/>
              </w:rPr>
            </w:pPr>
            <w:r w:rsidRPr="00B61098">
              <w:rPr>
                <w:rStyle w:val="Code"/>
                <w:iCs/>
                <w:sz w:val="18"/>
                <w:szCs w:val="18"/>
              </w:rPr>
              <w:t>array(UeMobilityCollection)</w:t>
            </w:r>
          </w:p>
        </w:tc>
      </w:tr>
      <w:tr w:rsidR="00761D3B" w:rsidRPr="00B61098" w14:paraId="12151E56" w14:textId="331AA531" w:rsidTr="00245491">
        <w:trPr>
          <w:jc w:val="center"/>
        </w:trPr>
        <w:tc>
          <w:tcPr>
            <w:tcW w:w="988" w:type="dxa"/>
          </w:tcPr>
          <w:p w14:paraId="080D368E" w14:textId="57FB1BF1" w:rsidR="00761D3B" w:rsidRPr="00B61098" w:rsidRDefault="00761D3B" w:rsidP="00B61098">
            <w:pPr>
              <w:keepNext/>
              <w:jc w:val="center"/>
              <w:rPr>
                <w:sz w:val="18"/>
                <w:szCs w:val="18"/>
              </w:rPr>
            </w:pPr>
            <w:r w:rsidRPr="00B61098">
              <w:rPr>
                <w:sz w:val="18"/>
                <w:szCs w:val="18"/>
              </w:rPr>
              <w:t>3</w:t>
            </w:r>
          </w:p>
        </w:tc>
        <w:tc>
          <w:tcPr>
            <w:tcW w:w="2409" w:type="dxa"/>
          </w:tcPr>
          <w:p w14:paraId="6462153B" w14:textId="2D2BE56C" w:rsidR="00761D3B" w:rsidRPr="00B61098" w:rsidRDefault="00761D3B" w:rsidP="00683676">
            <w:pPr>
              <w:keepNext/>
              <w:rPr>
                <w:rStyle w:val="Code"/>
                <w:iCs/>
                <w:sz w:val="18"/>
                <w:szCs w:val="18"/>
              </w:rPr>
            </w:pPr>
            <w:r w:rsidRPr="00B61098">
              <w:rPr>
                <w:rStyle w:val="Code"/>
                <w:iCs/>
                <w:sz w:val="18"/>
                <w:szCs w:val="18"/>
              </w:rPr>
              <w:t>UE_COMM</w:t>
            </w:r>
          </w:p>
        </w:tc>
        <w:tc>
          <w:tcPr>
            <w:tcW w:w="2694" w:type="dxa"/>
          </w:tcPr>
          <w:p w14:paraId="21D561C9" w14:textId="29E7DAD7" w:rsidR="00761D3B" w:rsidRPr="00B61098" w:rsidRDefault="00761D3B" w:rsidP="00683676">
            <w:pPr>
              <w:keepNext/>
              <w:rPr>
                <w:rStyle w:val="Code"/>
                <w:iCs/>
                <w:sz w:val="18"/>
                <w:szCs w:val="18"/>
              </w:rPr>
            </w:pPr>
            <w:r w:rsidRPr="00B61098">
              <w:rPr>
                <w:rStyle w:val="Code"/>
                <w:iCs/>
                <w:sz w:val="18"/>
                <w:szCs w:val="18"/>
              </w:rPr>
              <w:t>ueCommInfos</w:t>
            </w:r>
          </w:p>
        </w:tc>
        <w:tc>
          <w:tcPr>
            <w:tcW w:w="3622" w:type="dxa"/>
          </w:tcPr>
          <w:p w14:paraId="20401CA6" w14:textId="188E345C" w:rsidR="00761D3B" w:rsidRPr="00B61098" w:rsidRDefault="00761D3B" w:rsidP="00683676">
            <w:pPr>
              <w:keepNext/>
              <w:rPr>
                <w:rStyle w:val="Code"/>
                <w:iCs/>
                <w:sz w:val="18"/>
                <w:szCs w:val="18"/>
              </w:rPr>
            </w:pPr>
            <w:r w:rsidRPr="00B61098">
              <w:rPr>
                <w:rStyle w:val="Code"/>
                <w:iCs/>
                <w:sz w:val="18"/>
                <w:szCs w:val="18"/>
              </w:rPr>
              <w:t>array(UeCommunicationCollection)</w:t>
            </w:r>
          </w:p>
        </w:tc>
      </w:tr>
      <w:tr w:rsidR="00761D3B" w:rsidRPr="00B61098" w14:paraId="6B64C93A" w14:textId="5697C998" w:rsidTr="00245491">
        <w:trPr>
          <w:jc w:val="center"/>
        </w:trPr>
        <w:tc>
          <w:tcPr>
            <w:tcW w:w="988" w:type="dxa"/>
          </w:tcPr>
          <w:p w14:paraId="6056BBEE" w14:textId="576BD17A" w:rsidR="00761D3B" w:rsidRPr="00B61098" w:rsidRDefault="00761D3B" w:rsidP="00B61098">
            <w:pPr>
              <w:keepNext/>
              <w:jc w:val="center"/>
              <w:rPr>
                <w:sz w:val="18"/>
                <w:szCs w:val="18"/>
              </w:rPr>
            </w:pPr>
            <w:r w:rsidRPr="00B61098">
              <w:rPr>
                <w:sz w:val="18"/>
                <w:szCs w:val="18"/>
              </w:rPr>
              <w:t>4</w:t>
            </w:r>
          </w:p>
        </w:tc>
        <w:tc>
          <w:tcPr>
            <w:tcW w:w="2409" w:type="dxa"/>
          </w:tcPr>
          <w:p w14:paraId="4F397334" w14:textId="7DF2A2A6" w:rsidR="00761D3B" w:rsidRPr="00B61098" w:rsidRDefault="00761D3B" w:rsidP="00683676">
            <w:pPr>
              <w:keepNext/>
              <w:rPr>
                <w:rStyle w:val="Code"/>
                <w:iCs/>
                <w:sz w:val="18"/>
                <w:szCs w:val="18"/>
              </w:rPr>
            </w:pPr>
            <w:r w:rsidRPr="00B61098">
              <w:rPr>
                <w:rStyle w:val="Code"/>
                <w:iCs/>
                <w:sz w:val="18"/>
                <w:szCs w:val="18"/>
              </w:rPr>
              <w:t>EXCEPTIONS</w:t>
            </w:r>
          </w:p>
        </w:tc>
        <w:tc>
          <w:tcPr>
            <w:tcW w:w="2694" w:type="dxa"/>
          </w:tcPr>
          <w:p w14:paraId="6A0560F0" w14:textId="6776DDAF" w:rsidR="00761D3B" w:rsidRPr="00B61098" w:rsidRDefault="00761D3B" w:rsidP="00683676">
            <w:pPr>
              <w:keepNext/>
              <w:rPr>
                <w:rStyle w:val="Code"/>
                <w:iCs/>
                <w:sz w:val="18"/>
                <w:szCs w:val="18"/>
              </w:rPr>
            </w:pPr>
            <w:r w:rsidRPr="00B61098">
              <w:rPr>
                <w:rStyle w:val="Code"/>
                <w:iCs/>
                <w:sz w:val="18"/>
                <w:szCs w:val="18"/>
              </w:rPr>
              <w:t>excepInfos</w:t>
            </w:r>
          </w:p>
        </w:tc>
        <w:tc>
          <w:tcPr>
            <w:tcW w:w="3622" w:type="dxa"/>
          </w:tcPr>
          <w:p w14:paraId="181DBC64" w14:textId="1DF0813E" w:rsidR="00761D3B" w:rsidRPr="00B61098" w:rsidRDefault="00761D3B" w:rsidP="00683676">
            <w:pPr>
              <w:keepNext/>
              <w:rPr>
                <w:rStyle w:val="Code"/>
                <w:iCs/>
                <w:sz w:val="18"/>
                <w:szCs w:val="18"/>
              </w:rPr>
            </w:pPr>
            <w:r w:rsidRPr="00B61098">
              <w:rPr>
                <w:rStyle w:val="Code"/>
                <w:iCs/>
                <w:sz w:val="18"/>
                <w:szCs w:val="18"/>
              </w:rPr>
              <w:t>array(ExceptionInfo)</w:t>
            </w:r>
          </w:p>
        </w:tc>
      </w:tr>
      <w:tr w:rsidR="00761D3B" w:rsidRPr="00B61098" w14:paraId="23D2937E" w14:textId="77777777" w:rsidTr="00245491">
        <w:trPr>
          <w:jc w:val="center"/>
        </w:trPr>
        <w:tc>
          <w:tcPr>
            <w:tcW w:w="988" w:type="dxa"/>
          </w:tcPr>
          <w:p w14:paraId="61DC929B" w14:textId="7EDA8CAE" w:rsidR="00761D3B" w:rsidRPr="00B61098" w:rsidRDefault="00B61098" w:rsidP="00B61098">
            <w:pPr>
              <w:keepNext/>
              <w:jc w:val="center"/>
              <w:rPr>
                <w:sz w:val="18"/>
                <w:szCs w:val="18"/>
              </w:rPr>
            </w:pPr>
            <w:r w:rsidRPr="00B61098">
              <w:rPr>
                <w:sz w:val="18"/>
                <w:szCs w:val="18"/>
              </w:rPr>
              <w:t>7</w:t>
            </w:r>
          </w:p>
        </w:tc>
        <w:tc>
          <w:tcPr>
            <w:tcW w:w="2409" w:type="dxa"/>
          </w:tcPr>
          <w:p w14:paraId="094BFE8A" w14:textId="7A747C96" w:rsidR="00761D3B" w:rsidRPr="00B61098" w:rsidRDefault="00761D3B" w:rsidP="00683676">
            <w:pPr>
              <w:keepNext/>
              <w:rPr>
                <w:rStyle w:val="Code"/>
                <w:iCs/>
                <w:sz w:val="18"/>
                <w:szCs w:val="18"/>
              </w:rPr>
            </w:pPr>
            <w:r w:rsidRPr="00B61098">
              <w:rPr>
                <w:rStyle w:val="Code"/>
                <w:iCs/>
                <w:sz w:val="18"/>
                <w:szCs w:val="18"/>
              </w:rPr>
              <w:t>USER_DATA_CONGESTION</w:t>
            </w:r>
          </w:p>
        </w:tc>
        <w:tc>
          <w:tcPr>
            <w:tcW w:w="2694" w:type="dxa"/>
          </w:tcPr>
          <w:p w14:paraId="4370B1CD" w14:textId="736469CF" w:rsidR="00761D3B" w:rsidRPr="00B61098" w:rsidRDefault="00761D3B" w:rsidP="00683676">
            <w:pPr>
              <w:keepNext/>
              <w:rPr>
                <w:rStyle w:val="Code"/>
                <w:iCs/>
                <w:sz w:val="18"/>
                <w:szCs w:val="18"/>
              </w:rPr>
            </w:pPr>
            <w:r w:rsidRPr="00B61098">
              <w:rPr>
                <w:rStyle w:val="Code"/>
                <w:iCs/>
                <w:sz w:val="18"/>
                <w:szCs w:val="18"/>
              </w:rPr>
              <w:t>congestionInfos</w:t>
            </w:r>
          </w:p>
        </w:tc>
        <w:tc>
          <w:tcPr>
            <w:tcW w:w="3622" w:type="dxa"/>
          </w:tcPr>
          <w:p w14:paraId="5561CBC1" w14:textId="50D866CE" w:rsidR="00761D3B" w:rsidRPr="00B61098" w:rsidRDefault="00761D3B" w:rsidP="00683676">
            <w:pPr>
              <w:keepNext/>
              <w:rPr>
                <w:rStyle w:val="Code"/>
                <w:iCs/>
                <w:sz w:val="18"/>
                <w:szCs w:val="18"/>
              </w:rPr>
            </w:pPr>
            <w:r w:rsidRPr="00B61098">
              <w:rPr>
                <w:rStyle w:val="Code"/>
                <w:iCs/>
                <w:sz w:val="18"/>
                <w:szCs w:val="18"/>
              </w:rPr>
              <w:t>array(UserDataCongestionCollection)</w:t>
            </w:r>
          </w:p>
        </w:tc>
      </w:tr>
      <w:tr w:rsidR="00761D3B" w:rsidRPr="00B61098" w14:paraId="1ECD4D8D" w14:textId="77777777" w:rsidTr="00245491">
        <w:trPr>
          <w:jc w:val="center"/>
        </w:trPr>
        <w:tc>
          <w:tcPr>
            <w:tcW w:w="988" w:type="dxa"/>
          </w:tcPr>
          <w:p w14:paraId="71FB3CFC" w14:textId="35E0744D" w:rsidR="00761D3B" w:rsidRPr="00B61098" w:rsidRDefault="00B61098" w:rsidP="00B61098">
            <w:pPr>
              <w:keepNext/>
              <w:jc w:val="center"/>
              <w:rPr>
                <w:sz w:val="18"/>
                <w:szCs w:val="18"/>
              </w:rPr>
            </w:pPr>
            <w:r w:rsidRPr="00B61098">
              <w:rPr>
                <w:sz w:val="18"/>
                <w:szCs w:val="18"/>
              </w:rPr>
              <w:t>8</w:t>
            </w:r>
          </w:p>
        </w:tc>
        <w:tc>
          <w:tcPr>
            <w:tcW w:w="2409" w:type="dxa"/>
          </w:tcPr>
          <w:p w14:paraId="7FB52E20" w14:textId="65F137EC" w:rsidR="00761D3B" w:rsidRPr="00B61098" w:rsidRDefault="00761D3B" w:rsidP="00290706">
            <w:pPr>
              <w:keepNext/>
              <w:rPr>
                <w:rStyle w:val="Code"/>
                <w:iCs/>
                <w:sz w:val="18"/>
                <w:szCs w:val="18"/>
              </w:rPr>
            </w:pPr>
            <w:r w:rsidRPr="00B61098">
              <w:rPr>
                <w:rStyle w:val="Code"/>
                <w:iCs/>
                <w:sz w:val="18"/>
                <w:szCs w:val="18"/>
              </w:rPr>
              <w:t>PERF_DATA</w:t>
            </w:r>
          </w:p>
        </w:tc>
        <w:tc>
          <w:tcPr>
            <w:tcW w:w="2694" w:type="dxa"/>
          </w:tcPr>
          <w:p w14:paraId="64B78BDE" w14:textId="77777777" w:rsidR="00761D3B" w:rsidRPr="00B61098" w:rsidRDefault="00761D3B" w:rsidP="00290706">
            <w:pPr>
              <w:keepNext/>
              <w:rPr>
                <w:rStyle w:val="Code"/>
                <w:iCs/>
                <w:sz w:val="18"/>
                <w:szCs w:val="18"/>
              </w:rPr>
            </w:pPr>
            <w:r w:rsidRPr="00B61098">
              <w:rPr>
                <w:rStyle w:val="Code"/>
                <w:iCs/>
                <w:sz w:val="18"/>
                <w:szCs w:val="18"/>
              </w:rPr>
              <w:t>perfDataInfos</w:t>
            </w:r>
          </w:p>
        </w:tc>
        <w:tc>
          <w:tcPr>
            <w:tcW w:w="3622" w:type="dxa"/>
          </w:tcPr>
          <w:p w14:paraId="707DA26E" w14:textId="26C02A2A" w:rsidR="00761D3B" w:rsidRPr="00B61098" w:rsidRDefault="00761D3B" w:rsidP="00290706">
            <w:pPr>
              <w:keepNext/>
              <w:rPr>
                <w:rStyle w:val="Code"/>
                <w:iCs/>
                <w:sz w:val="18"/>
                <w:szCs w:val="18"/>
              </w:rPr>
            </w:pPr>
            <w:r w:rsidRPr="00B61098">
              <w:rPr>
                <w:rStyle w:val="Code"/>
                <w:iCs/>
                <w:sz w:val="18"/>
                <w:szCs w:val="18"/>
              </w:rPr>
              <w:t>array(PerformanceDataCollection)</w:t>
            </w:r>
          </w:p>
        </w:tc>
      </w:tr>
      <w:tr w:rsidR="00761D3B" w:rsidRPr="00B61098" w14:paraId="7F833A19" w14:textId="47D0F895" w:rsidTr="00245491">
        <w:trPr>
          <w:jc w:val="center"/>
        </w:trPr>
        <w:tc>
          <w:tcPr>
            <w:tcW w:w="988" w:type="dxa"/>
          </w:tcPr>
          <w:p w14:paraId="434E482B" w14:textId="2153DFD5" w:rsidR="00761D3B" w:rsidRPr="00B61098" w:rsidRDefault="00B61098" w:rsidP="00B61098">
            <w:pPr>
              <w:keepNext/>
              <w:jc w:val="center"/>
              <w:rPr>
                <w:sz w:val="18"/>
                <w:szCs w:val="18"/>
              </w:rPr>
            </w:pPr>
            <w:r w:rsidRPr="00B61098">
              <w:rPr>
                <w:sz w:val="18"/>
                <w:szCs w:val="18"/>
              </w:rPr>
              <w:t>—</w:t>
            </w:r>
          </w:p>
        </w:tc>
        <w:tc>
          <w:tcPr>
            <w:tcW w:w="2409" w:type="dxa"/>
          </w:tcPr>
          <w:p w14:paraId="1488A172" w14:textId="4E5F9119" w:rsidR="00761D3B" w:rsidRPr="00B61098" w:rsidRDefault="00761D3B" w:rsidP="00683676">
            <w:pPr>
              <w:keepNext/>
              <w:rPr>
                <w:rStyle w:val="Code"/>
                <w:iCs/>
                <w:sz w:val="18"/>
                <w:szCs w:val="18"/>
              </w:rPr>
            </w:pPr>
            <w:r w:rsidRPr="00B61098">
              <w:rPr>
                <w:rStyle w:val="Code"/>
                <w:iCs/>
                <w:sz w:val="18"/>
                <w:szCs w:val="18"/>
              </w:rPr>
              <w:t>COLLECTIVE_BEHAVIOUR</w:t>
            </w:r>
          </w:p>
        </w:tc>
        <w:tc>
          <w:tcPr>
            <w:tcW w:w="2694" w:type="dxa"/>
          </w:tcPr>
          <w:p w14:paraId="58A65121" w14:textId="70C6FD78" w:rsidR="00761D3B" w:rsidRPr="00B61098" w:rsidRDefault="00761D3B" w:rsidP="00683676">
            <w:pPr>
              <w:keepNext/>
              <w:rPr>
                <w:rStyle w:val="Code"/>
                <w:iCs/>
                <w:sz w:val="18"/>
                <w:szCs w:val="18"/>
              </w:rPr>
            </w:pPr>
            <w:r w:rsidRPr="00B61098">
              <w:rPr>
                <w:rStyle w:val="Code"/>
                <w:iCs/>
                <w:sz w:val="18"/>
                <w:szCs w:val="18"/>
              </w:rPr>
              <w:t>collBhvrInfs</w:t>
            </w:r>
          </w:p>
        </w:tc>
        <w:tc>
          <w:tcPr>
            <w:tcW w:w="3622" w:type="dxa"/>
          </w:tcPr>
          <w:p w14:paraId="36DD4512" w14:textId="12D2F9A6" w:rsidR="00761D3B" w:rsidRPr="00B61098" w:rsidRDefault="00761D3B" w:rsidP="00683676">
            <w:pPr>
              <w:keepNext/>
              <w:rPr>
                <w:rStyle w:val="Code"/>
                <w:iCs/>
                <w:sz w:val="18"/>
                <w:szCs w:val="18"/>
              </w:rPr>
            </w:pPr>
            <w:r w:rsidRPr="00B61098">
              <w:rPr>
                <w:rStyle w:val="Code"/>
                <w:iCs/>
                <w:sz w:val="18"/>
                <w:szCs w:val="18"/>
              </w:rPr>
              <w:t>array(CollectiveBehaviourInfo)</w:t>
            </w:r>
          </w:p>
        </w:tc>
      </w:tr>
      <w:tr w:rsidR="00761D3B" w:rsidRPr="00B61098" w14:paraId="4B927BE8" w14:textId="77777777" w:rsidTr="00245491">
        <w:trPr>
          <w:jc w:val="center"/>
        </w:trPr>
        <w:tc>
          <w:tcPr>
            <w:tcW w:w="988" w:type="dxa"/>
          </w:tcPr>
          <w:p w14:paraId="2B3D17E4" w14:textId="4312735C" w:rsidR="00761D3B" w:rsidRPr="00B61098" w:rsidRDefault="00B61098" w:rsidP="00B61098">
            <w:pPr>
              <w:keepNext/>
              <w:jc w:val="center"/>
              <w:rPr>
                <w:sz w:val="18"/>
                <w:szCs w:val="18"/>
              </w:rPr>
            </w:pPr>
            <w:r w:rsidRPr="00B61098">
              <w:rPr>
                <w:sz w:val="18"/>
                <w:szCs w:val="18"/>
              </w:rPr>
              <w:t>9</w:t>
            </w:r>
          </w:p>
        </w:tc>
        <w:tc>
          <w:tcPr>
            <w:tcW w:w="2409" w:type="dxa"/>
          </w:tcPr>
          <w:p w14:paraId="4C59A030" w14:textId="2D337C87" w:rsidR="00761D3B" w:rsidRPr="00B61098" w:rsidRDefault="00761D3B" w:rsidP="00683676">
            <w:pPr>
              <w:keepNext/>
              <w:rPr>
                <w:rStyle w:val="Code"/>
                <w:iCs/>
                <w:sz w:val="18"/>
                <w:szCs w:val="18"/>
              </w:rPr>
            </w:pPr>
            <w:r w:rsidRPr="00B61098">
              <w:rPr>
                <w:rStyle w:val="Code"/>
                <w:iCs/>
                <w:sz w:val="18"/>
                <w:szCs w:val="18"/>
              </w:rPr>
              <w:t>DISPERSION</w:t>
            </w:r>
          </w:p>
        </w:tc>
        <w:tc>
          <w:tcPr>
            <w:tcW w:w="2694" w:type="dxa"/>
          </w:tcPr>
          <w:p w14:paraId="2563329F" w14:textId="07D52159" w:rsidR="00761D3B" w:rsidRPr="00B61098" w:rsidRDefault="00761D3B" w:rsidP="00683676">
            <w:pPr>
              <w:keepNext/>
              <w:rPr>
                <w:rStyle w:val="Code"/>
                <w:iCs/>
                <w:sz w:val="18"/>
                <w:szCs w:val="18"/>
              </w:rPr>
            </w:pPr>
            <w:r w:rsidRPr="00B61098">
              <w:rPr>
                <w:rStyle w:val="Code"/>
                <w:iCs/>
                <w:sz w:val="18"/>
                <w:szCs w:val="18"/>
              </w:rPr>
              <w:t>dispersionInfos</w:t>
            </w:r>
          </w:p>
        </w:tc>
        <w:tc>
          <w:tcPr>
            <w:tcW w:w="3622" w:type="dxa"/>
          </w:tcPr>
          <w:p w14:paraId="6999C7CA" w14:textId="7DA92095" w:rsidR="00761D3B" w:rsidRPr="00B61098" w:rsidRDefault="00761D3B" w:rsidP="00683676">
            <w:pPr>
              <w:keepNext/>
              <w:rPr>
                <w:rStyle w:val="Code"/>
                <w:iCs/>
                <w:sz w:val="18"/>
                <w:szCs w:val="18"/>
              </w:rPr>
            </w:pPr>
            <w:r w:rsidRPr="00B61098">
              <w:rPr>
                <w:rStyle w:val="Code"/>
                <w:iCs/>
                <w:sz w:val="18"/>
                <w:szCs w:val="18"/>
              </w:rPr>
              <w:t>array(DispersionCollection)</w:t>
            </w:r>
          </w:p>
        </w:tc>
      </w:tr>
      <w:tr w:rsidR="00761D3B" w:rsidRPr="00B61098" w14:paraId="1F6BD6D5" w14:textId="6AFD9702" w:rsidTr="00245491">
        <w:trPr>
          <w:jc w:val="center"/>
        </w:trPr>
        <w:tc>
          <w:tcPr>
            <w:tcW w:w="988" w:type="dxa"/>
            <w:shd w:val="clear" w:color="auto" w:fill="FFFF00"/>
          </w:tcPr>
          <w:p w14:paraId="2BB69571" w14:textId="1DCF743F" w:rsidR="00761D3B" w:rsidRPr="00B61098" w:rsidRDefault="00B61098" w:rsidP="00B61098">
            <w:pPr>
              <w:keepNext/>
              <w:jc w:val="center"/>
              <w:rPr>
                <w:sz w:val="18"/>
                <w:szCs w:val="18"/>
              </w:rPr>
            </w:pPr>
            <w:r w:rsidRPr="00B61098">
              <w:rPr>
                <w:sz w:val="18"/>
                <w:szCs w:val="18"/>
              </w:rPr>
              <w:t>?</w:t>
            </w:r>
          </w:p>
        </w:tc>
        <w:tc>
          <w:tcPr>
            <w:tcW w:w="2409" w:type="dxa"/>
            <w:shd w:val="clear" w:color="auto" w:fill="FFFF00"/>
          </w:tcPr>
          <w:p w14:paraId="4BB964EE" w14:textId="61CA5F4A" w:rsidR="00761D3B" w:rsidRPr="00B61098" w:rsidRDefault="00761D3B" w:rsidP="00683676">
            <w:pPr>
              <w:keepNext/>
              <w:rPr>
                <w:rStyle w:val="Code"/>
                <w:iCs/>
                <w:sz w:val="18"/>
                <w:szCs w:val="18"/>
              </w:rPr>
            </w:pPr>
            <w:r w:rsidRPr="00B61098">
              <w:rPr>
                <w:rStyle w:val="Code"/>
                <w:iCs/>
                <w:sz w:val="18"/>
                <w:szCs w:val="18"/>
              </w:rPr>
              <w:t>MS_ACCESS_LOG</w:t>
            </w:r>
          </w:p>
        </w:tc>
        <w:tc>
          <w:tcPr>
            <w:tcW w:w="2694" w:type="dxa"/>
            <w:shd w:val="clear" w:color="auto" w:fill="FFFF00"/>
          </w:tcPr>
          <w:p w14:paraId="2261DD19" w14:textId="1A8CC93C" w:rsidR="00761D3B" w:rsidRPr="00B61098" w:rsidRDefault="00761D3B" w:rsidP="00683676">
            <w:pPr>
              <w:keepNext/>
              <w:rPr>
                <w:rStyle w:val="Code"/>
                <w:iCs/>
                <w:sz w:val="18"/>
                <w:szCs w:val="18"/>
              </w:rPr>
            </w:pPr>
            <w:r w:rsidRPr="00B61098">
              <w:rPr>
                <w:rStyle w:val="Code"/>
                <w:iCs/>
                <w:sz w:val="18"/>
                <w:szCs w:val="18"/>
              </w:rPr>
              <w:t>mediaStreamingAccessInfos</w:t>
            </w:r>
          </w:p>
        </w:tc>
        <w:tc>
          <w:tcPr>
            <w:tcW w:w="3622" w:type="dxa"/>
            <w:shd w:val="clear" w:color="auto" w:fill="FFFF00"/>
          </w:tcPr>
          <w:p w14:paraId="1D971DBE" w14:textId="1CEE0BB8" w:rsidR="00761D3B" w:rsidRPr="00B61098" w:rsidRDefault="00761D3B" w:rsidP="00683676">
            <w:pPr>
              <w:keepNext/>
              <w:rPr>
                <w:rStyle w:val="Code"/>
                <w:iCs/>
                <w:sz w:val="18"/>
                <w:szCs w:val="18"/>
              </w:rPr>
            </w:pPr>
            <w:r w:rsidRPr="00B61098">
              <w:rPr>
                <w:rStyle w:val="Code"/>
                <w:iCs/>
                <w:sz w:val="18"/>
                <w:szCs w:val="18"/>
              </w:rPr>
              <w:t>array(MediaStreamingAccessLogEntry)</w:t>
            </w:r>
          </w:p>
        </w:tc>
      </w:tr>
      <w:tr w:rsidR="00761D3B" w:rsidRPr="00B61098" w14:paraId="60D9FCBF" w14:textId="495CB8CC" w:rsidTr="00245491">
        <w:trPr>
          <w:jc w:val="center"/>
        </w:trPr>
        <w:tc>
          <w:tcPr>
            <w:tcW w:w="988" w:type="dxa"/>
            <w:shd w:val="clear" w:color="auto" w:fill="FFFF00"/>
          </w:tcPr>
          <w:p w14:paraId="275220EE" w14:textId="7CF94474" w:rsidR="00761D3B" w:rsidRPr="00B61098" w:rsidRDefault="00B61098" w:rsidP="00B61098">
            <w:pPr>
              <w:keepNext/>
              <w:jc w:val="center"/>
              <w:rPr>
                <w:sz w:val="18"/>
                <w:szCs w:val="18"/>
              </w:rPr>
            </w:pPr>
            <w:r w:rsidRPr="00B61098">
              <w:rPr>
                <w:sz w:val="18"/>
                <w:szCs w:val="18"/>
              </w:rPr>
              <w:t>?</w:t>
            </w:r>
          </w:p>
        </w:tc>
        <w:tc>
          <w:tcPr>
            <w:tcW w:w="2409" w:type="dxa"/>
            <w:shd w:val="clear" w:color="auto" w:fill="FFFF00"/>
          </w:tcPr>
          <w:p w14:paraId="331FEB17" w14:textId="168FD7AF" w:rsidR="00761D3B" w:rsidRPr="00B61098" w:rsidRDefault="00761D3B" w:rsidP="00683676">
            <w:pPr>
              <w:keepNext/>
              <w:rPr>
                <w:rStyle w:val="Code"/>
                <w:iCs/>
                <w:sz w:val="18"/>
                <w:szCs w:val="18"/>
              </w:rPr>
            </w:pPr>
            <w:r w:rsidRPr="00B61098">
              <w:rPr>
                <w:rStyle w:val="Code"/>
                <w:iCs/>
                <w:sz w:val="18"/>
                <w:szCs w:val="18"/>
              </w:rPr>
              <w:t>MS_UE_QOE</w:t>
            </w:r>
          </w:p>
        </w:tc>
        <w:tc>
          <w:tcPr>
            <w:tcW w:w="2694" w:type="dxa"/>
            <w:shd w:val="clear" w:color="auto" w:fill="FFFF00"/>
          </w:tcPr>
          <w:p w14:paraId="6A8A9098" w14:textId="2BAEAB2D" w:rsidR="00761D3B" w:rsidRPr="00B61098" w:rsidRDefault="00761D3B" w:rsidP="00683676">
            <w:pPr>
              <w:keepNext/>
              <w:rPr>
                <w:rStyle w:val="Code"/>
                <w:iCs/>
                <w:sz w:val="18"/>
                <w:szCs w:val="18"/>
              </w:rPr>
            </w:pPr>
            <w:r w:rsidRPr="00B61098">
              <w:rPr>
                <w:rStyle w:val="Code"/>
                <w:iCs/>
                <w:sz w:val="18"/>
                <w:szCs w:val="18"/>
              </w:rPr>
              <w:t>mediaStreamingUeQoeInfos</w:t>
            </w:r>
          </w:p>
        </w:tc>
        <w:tc>
          <w:tcPr>
            <w:tcW w:w="3622" w:type="dxa"/>
            <w:shd w:val="clear" w:color="auto" w:fill="FFFF00"/>
          </w:tcPr>
          <w:p w14:paraId="052A3B7C" w14:textId="1CA5B227" w:rsidR="00761D3B" w:rsidRPr="00B61098" w:rsidRDefault="00761D3B" w:rsidP="00683676">
            <w:pPr>
              <w:keepNext/>
              <w:rPr>
                <w:rStyle w:val="Code"/>
                <w:iCs/>
                <w:sz w:val="18"/>
                <w:szCs w:val="18"/>
              </w:rPr>
            </w:pPr>
            <w:r w:rsidRPr="00B61098">
              <w:rPr>
                <w:rStyle w:val="Code"/>
                <w:iCs/>
                <w:sz w:val="18"/>
                <w:szCs w:val="18"/>
              </w:rPr>
              <w:t>array(MediaStreamingUeQoeReport)</w:t>
            </w:r>
          </w:p>
        </w:tc>
      </w:tr>
      <w:tr w:rsidR="00761D3B" w:rsidRPr="00B61098" w14:paraId="132EC032" w14:textId="4038C190" w:rsidTr="00245491">
        <w:trPr>
          <w:jc w:val="center"/>
        </w:trPr>
        <w:tc>
          <w:tcPr>
            <w:tcW w:w="988" w:type="dxa"/>
            <w:shd w:val="clear" w:color="auto" w:fill="FFFF00"/>
          </w:tcPr>
          <w:p w14:paraId="0B32CBC9" w14:textId="0C40E688" w:rsidR="00761D3B" w:rsidRPr="00B61098" w:rsidRDefault="00B61098" w:rsidP="00B61098">
            <w:pPr>
              <w:jc w:val="center"/>
              <w:rPr>
                <w:sz w:val="18"/>
                <w:szCs w:val="18"/>
              </w:rPr>
            </w:pPr>
            <w:r w:rsidRPr="00B61098">
              <w:rPr>
                <w:sz w:val="18"/>
                <w:szCs w:val="18"/>
              </w:rPr>
              <w:t>?</w:t>
            </w:r>
          </w:p>
        </w:tc>
        <w:tc>
          <w:tcPr>
            <w:tcW w:w="2409" w:type="dxa"/>
            <w:shd w:val="clear" w:color="auto" w:fill="FFFF00"/>
          </w:tcPr>
          <w:p w14:paraId="7ED5D0A0" w14:textId="14C60176" w:rsidR="00761D3B" w:rsidRPr="00B61098" w:rsidRDefault="00761D3B" w:rsidP="0031734B">
            <w:pPr>
              <w:rPr>
                <w:rStyle w:val="Code"/>
                <w:iCs/>
                <w:sz w:val="18"/>
                <w:szCs w:val="18"/>
              </w:rPr>
            </w:pPr>
            <w:r w:rsidRPr="00B61098">
              <w:rPr>
                <w:rStyle w:val="Code"/>
                <w:iCs/>
                <w:sz w:val="18"/>
                <w:szCs w:val="18"/>
              </w:rPr>
              <w:t>MS_UE_CONSUMPTION</w:t>
            </w:r>
          </w:p>
        </w:tc>
        <w:tc>
          <w:tcPr>
            <w:tcW w:w="2694" w:type="dxa"/>
            <w:shd w:val="clear" w:color="auto" w:fill="FFFF00"/>
          </w:tcPr>
          <w:p w14:paraId="6BB17DA9" w14:textId="14B63D49" w:rsidR="00761D3B" w:rsidRPr="00B61098" w:rsidRDefault="00761D3B" w:rsidP="0031734B">
            <w:pPr>
              <w:rPr>
                <w:rStyle w:val="Code"/>
                <w:iCs/>
                <w:sz w:val="18"/>
                <w:szCs w:val="18"/>
              </w:rPr>
            </w:pPr>
            <w:r w:rsidRPr="00B61098">
              <w:rPr>
                <w:rStyle w:val="Code"/>
                <w:iCs/>
                <w:sz w:val="18"/>
                <w:szCs w:val="18"/>
              </w:rPr>
              <w:t>mediaStreamingUeConsumption</w:t>
            </w:r>
          </w:p>
        </w:tc>
        <w:tc>
          <w:tcPr>
            <w:tcW w:w="3622" w:type="dxa"/>
            <w:shd w:val="clear" w:color="auto" w:fill="FFFF00"/>
          </w:tcPr>
          <w:p w14:paraId="5C669005" w14:textId="56289D05" w:rsidR="00761D3B" w:rsidRPr="00B61098" w:rsidRDefault="00761D3B" w:rsidP="0031734B">
            <w:pPr>
              <w:rPr>
                <w:rStyle w:val="Code"/>
                <w:iCs/>
                <w:sz w:val="18"/>
                <w:szCs w:val="18"/>
              </w:rPr>
            </w:pPr>
            <w:r w:rsidRPr="00B61098">
              <w:rPr>
                <w:rStyle w:val="Code"/>
                <w:iCs/>
                <w:sz w:val="18"/>
                <w:szCs w:val="18"/>
              </w:rPr>
              <w:t>array(MediaStreamingUeConsumptionReport)</w:t>
            </w:r>
          </w:p>
        </w:tc>
      </w:tr>
      <w:tr w:rsidR="00893A8F" w:rsidRPr="00B61098" w14:paraId="6CB565C2" w14:textId="77777777" w:rsidTr="00245491">
        <w:trPr>
          <w:jc w:val="center"/>
          <w:ins w:id="92" w:author="Richard Bradbury (revisions)" w:date="2021-11-29T17:24:00Z"/>
        </w:trPr>
        <w:tc>
          <w:tcPr>
            <w:tcW w:w="988" w:type="dxa"/>
            <w:shd w:val="clear" w:color="auto" w:fill="FFFF00"/>
          </w:tcPr>
          <w:p w14:paraId="3B0575E0" w14:textId="34BEEAE5" w:rsidR="00893A8F" w:rsidRPr="00B61098" w:rsidRDefault="00893A8F" w:rsidP="00B61098">
            <w:pPr>
              <w:jc w:val="center"/>
              <w:rPr>
                <w:ins w:id="93" w:author="Richard Bradbury (revisions)" w:date="2021-11-29T17:24:00Z"/>
                <w:sz w:val="18"/>
                <w:szCs w:val="18"/>
              </w:rPr>
            </w:pPr>
            <w:ins w:id="94" w:author="Richard Bradbury (revisions)" w:date="2021-11-29T17:24:00Z">
              <w:r>
                <w:rPr>
                  <w:sz w:val="18"/>
                  <w:szCs w:val="18"/>
                </w:rPr>
                <w:t>?</w:t>
              </w:r>
            </w:ins>
          </w:p>
        </w:tc>
        <w:tc>
          <w:tcPr>
            <w:tcW w:w="2409" w:type="dxa"/>
            <w:shd w:val="clear" w:color="auto" w:fill="FFFF00"/>
          </w:tcPr>
          <w:p w14:paraId="5B87F401" w14:textId="12A36050" w:rsidR="00893A8F" w:rsidRPr="00B61098" w:rsidRDefault="00893A8F" w:rsidP="0031734B">
            <w:pPr>
              <w:rPr>
                <w:ins w:id="95" w:author="Richard Bradbury (revisions)" w:date="2021-11-29T17:24:00Z"/>
                <w:rStyle w:val="Code"/>
                <w:iCs/>
                <w:sz w:val="18"/>
                <w:szCs w:val="18"/>
              </w:rPr>
            </w:pPr>
            <w:ins w:id="96" w:author="Richard Bradbury (revisions)" w:date="2021-11-29T17:24:00Z">
              <w:r>
                <w:rPr>
                  <w:rStyle w:val="Code"/>
                  <w:iCs/>
                  <w:sz w:val="18"/>
                  <w:szCs w:val="18"/>
                </w:rPr>
                <w:t>MS_NETWORK_ASSISTANCE</w:t>
              </w:r>
            </w:ins>
          </w:p>
        </w:tc>
        <w:tc>
          <w:tcPr>
            <w:tcW w:w="2694" w:type="dxa"/>
            <w:shd w:val="clear" w:color="auto" w:fill="FFFF00"/>
          </w:tcPr>
          <w:p w14:paraId="09A8BE35" w14:textId="1F3E5C04" w:rsidR="00893A8F" w:rsidRPr="00B61098" w:rsidRDefault="00893A8F" w:rsidP="0031734B">
            <w:pPr>
              <w:rPr>
                <w:ins w:id="97" w:author="Richard Bradbury (revisions)" w:date="2021-11-29T17:24:00Z"/>
                <w:rStyle w:val="Code"/>
                <w:iCs/>
                <w:sz w:val="18"/>
                <w:szCs w:val="18"/>
              </w:rPr>
            </w:pPr>
            <w:ins w:id="98" w:author="Richard Bradbury (revisions)" w:date="2021-11-29T17:25:00Z">
              <w:r>
                <w:rPr>
                  <w:rStyle w:val="Code"/>
                  <w:iCs/>
                  <w:sz w:val="18"/>
                  <w:szCs w:val="18"/>
                </w:rPr>
                <w:t>mediaStreamingNetworkAssistance</w:t>
              </w:r>
            </w:ins>
          </w:p>
        </w:tc>
        <w:tc>
          <w:tcPr>
            <w:tcW w:w="3622" w:type="dxa"/>
            <w:shd w:val="clear" w:color="auto" w:fill="FFFF00"/>
          </w:tcPr>
          <w:p w14:paraId="2995A3B0" w14:textId="63267C4A" w:rsidR="00893A8F" w:rsidRPr="00B61098" w:rsidRDefault="00893A8F" w:rsidP="0031734B">
            <w:pPr>
              <w:rPr>
                <w:ins w:id="99" w:author="Richard Bradbury (revisions)" w:date="2021-11-29T17:24:00Z"/>
                <w:rStyle w:val="Code"/>
                <w:iCs/>
                <w:sz w:val="18"/>
                <w:szCs w:val="18"/>
              </w:rPr>
            </w:pPr>
            <w:ins w:id="100" w:author="Richard Bradbury (revisions)" w:date="2021-11-29T17:25:00Z">
              <w:r>
                <w:rPr>
                  <w:rStyle w:val="Code"/>
                  <w:iCs/>
                  <w:sz w:val="18"/>
                  <w:szCs w:val="18"/>
                </w:rPr>
                <w:t>Array(MediaStreamingNetworkAssistanceReport)</w:t>
              </w:r>
            </w:ins>
          </w:p>
        </w:tc>
      </w:tr>
      <w:tr w:rsidR="00893A8F" w:rsidRPr="00B61098" w14:paraId="3FC2B112" w14:textId="77777777" w:rsidTr="00245491">
        <w:trPr>
          <w:jc w:val="center"/>
          <w:ins w:id="101" w:author="Richard Bradbury (revisions)" w:date="2021-11-29T17:24:00Z"/>
        </w:trPr>
        <w:tc>
          <w:tcPr>
            <w:tcW w:w="988" w:type="dxa"/>
            <w:shd w:val="clear" w:color="auto" w:fill="FFFF00"/>
          </w:tcPr>
          <w:p w14:paraId="47AEEC8E" w14:textId="75882F97" w:rsidR="00893A8F" w:rsidRPr="00B61098" w:rsidRDefault="00893A8F" w:rsidP="00B61098">
            <w:pPr>
              <w:jc w:val="center"/>
              <w:rPr>
                <w:ins w:id="102" w:author="Richard Bradbury (revisions)" w:date="2021-11-29T17:24:00Z"/>
                <w:sz w:val="18"/>
                <w:szCs w:val="18"/>
              </w:rPr>
            </w:pPr>
            <w:ins w:id="103" w:author="Richard Bradbury (revisions)" w:date="2021-11-29T17:24:00Z">
              <w:r>
                <w:rPr>
                  <w:sz w:val="18"/>
                  <w:szCs w:val="18"/>
                </w:rPr>
                <w:t>?</w:t>
              </w:r>
            </w:ins>
          </w:p>
        </w:tc>
        <w:tc>
          <w:tcPr>
            <w:tcW w:w="2409" w:type="dxa"/>
            <w:shd w:val="clear" w:color="auto" w:fill="FFFF00"/>
          </w:tcPr>
          <w:p w14:paraId="1CB5E140" w14:textId="69CFA1B2" w:rsidR="00893A8F" w:rsidRPr="00B61098" w:rsidRDefault="00893A8F" w:rsidP="0031734B">
            <w:pPr>
              <w:rPr>
                <w:ins w:id="104" w:author="Richard Bradbury (revisions)" w:date="2021-11-29T17:24:00Z"/>
                <w:rStyle w:val="Code"/>
                <w:iCs/>
                <w:sz w:val="18"/>
                <w:szCs w:val="18"/>
              </w:rPr>
            </w:pPr>
            <w:ins w:id="105" w:author="Richard Bradbury (revisions)" w:date="2021-11-29T17:24:00Z">
              <w:r>
                <w:rPr>
                  <w:rStyle w:val="Code"/>
                  <w:iCs/>
                  <w:sz w:val="18"/>
                  <w:szCs w:val="18"/>
                </w:rPr>
                <w:t>MS_</w:t>
              </w:r>
            </w:ins>
            <w:ins w:id="106" w:author="Richard Bradbury (revisions)" w:date="2021-11-29T17:25:00Z">
              <w:r>
                <w:rPr>
                  <w:rStyle w:val="Code"/>
                  <w:iCs/>
                  <w:sz w:val="18"/>
                  <w:szCs w:val="18"/>
                </w:rPr>
                <w:t>DYNAMIC_POLICY</w:t>
              </w:r>
            </w:ins>
          </w:p>
        </w:tc>
        <w:tc>
          <w:tcPr>
            <w:tcW w:w="2694" w:type="dxa"/>
            <w:shd w:val="clear" w:color="auto" w:fill="FFFF00"/>
          </w:tcPr>
          <w:p w14:paraId="088F09AD" w14:textId="7F79CF0B" w:rsidR="00893A8F" w:rsidRPr="00B61098" w:rsidRDefault="00893A8F" w:rsidP="0031734B">
            <w:pPr>
              <w:rPr>
                <w:ins w:id="107" w:author="Richard Bradbury (revisions)" w:date="2021-11-29T17:24:00Z"/>
                <w:rStyle w:val="Code"/>
                <w:iCs/>
                <w:sz w:val="18"/>
                <w:szCs w:val="18"/>
              </w:rPr>
            </w:pPr>
            <w:ins w:id="108" w:author="Richard Bradbury (revisions)" w:date="2021-11-29T17:25:00Z">
              <w:r>
                <w:rPr>
                  <w:rStyle w:val="Code"/>
                  <w:iCs/>
                  <w:sz w:val="18"/>
                  <w:szCs w:val="18"/>
                </w:rPr>
                <w:t>mediaStreamingDynamicPolicy</w:t>
              </w:r>
            </w:ins>
          </w:p>
        </w:tc>
        <w:tc>
          <w:tcPr>
            <w:tcW w:w="3622" w:type="dxa"/>
            <w:shd w:val="clear" w:color="auto" w:fill="FFFF00"/>
          </w:tcPr>
          <w:p w14:paraId="7272F8E0" w14:textId="7C99190A" w:rsidR="00893A8F" w:rsidRPr="00B61098" w:rsidRDefault="00893A8F" w:rsidP="0031734B">
            <w:pPr>
              <w:rPr>
                <w:ins w:id="109" w:author="Richard Bradbury (revisions)" w:date="2021-11-29T17:24:00Z"/>
                <w:rStyle w:val="Code"/>
                <w:iCs/>
                <w:sz w:val="18"/>
                <w:szCs w:val="18"/>
              </w:rPr>
            </w:pPr>
            <w:ins w:id="110" w:author="Richard Bradbury (revisions)" w:date="2021-11-29T17:25:00Z">
              <w:r>
                <w:rPr>
                  <w:rStyle w:val="Code"/>
                  <w:iCs/>
                  <w:sz w:val="18"/>
                  <w:szCs w:val="18"/>
                </w:rPr>
                <w:t>Array(MediaStreamingDynamicPolicyReport)</w:t>
              </w:r>
            </w:ins>
          </w:p>
        </w:tc>
      </w:tr>
      <w:tr w:rsidR="00761D3B" w:rsidRPr="00B61098" w14:paraId="2A92F215" w14:textId="77777777" w:rsidTr="00245491">
        <w:trPr>
          <w:jc w:val="center"/>
        </w:trPr>
        <w:tc>
          <w:tcPr>
            <w:tcW w:w="988" w:type="dxa"/>
            <w:shd w:val="clear" w:color="auto" w:fill="A8D08D" w:themeFill="accent6" w:themeFillTint="99"/>
          </w:tcPr>
          <w:p w14:paraId="14416AD2" w14:textId="46E1334D" w:rsidR="00761D3B" w:rsidRPr="00B61098" w:rsidRDefault="00B61098" w:rsidP="00B61098">
            <w:pPr>
              <w:jc w:val="center"/>
              <w:rPr>
                <w:sz w:val="18"/>
                <w:szCs w:val="18"/>
              </w:rPr>
            </w:pPr>
            <w:r w:rsidRPr="00B61098">
              <w:rPr>
                <w:sz w:val="18"/>
                <w:szCs w:val="18"/>
              </w:rPr>
              <w:t>?</w:t>
            </w:r>
          </w:p>
        </w:tc>
        <w:tc>
          <w:tcPr>
            <w:tcW w:w="2409" w:type="dxa"/>
            <w:shd w:val="clear" w:color="auto" w:fill="A8D08D" w:themeFill="accent6" w:themeFillTint="99"/>
          </w:tcPr>
          <w:p w14:paraId="15D0F51B" w14:textId="36C08F2C" w:rsidR="00761D3B" w:rsidRPr="00B61098" w:rsidRDefault="00761D3B" w:rsidP="0031734B">
            <w:pPr>
              <w:rPr>
                <w:rStyle w:val="Code"/>
                <w:iCs/>
                <w:sz w:val="18"/>
                <w:szCs w:val="18"/>
              </w:rPr>
            </w:pPr>
            <w:r w:rsidRPr="00B61098">
              <w:rPr>
                <w:rStyle w:val="Code"/>
                <w:iCs/>
                <w:sz w:val="18"/>
                <w:szCs w:val="18"/>
              </w:rPr>
              <w:t>MBS_REPAIR</w:t>
            </w:r>
          </w:p>
        </w:tc>
        <w:tc>
          <w:tcPr>
            <w:tcW w:w="2694" w:type="dxa"/>
            <w:shd w:val="clear" w:color="auto" w:fill="A8D08D" w:themeFill="accent6" w:themeFillTint="99"/>
          </w:tcPr>
          <w:p w14:paraId="0C57DC76" w14:textId="45793B11" w:rsidR="00761D3B" w:rsidRPr="00B61098" w:rsidRDefault="00761D3B" w:rsidP="0031734B">
            <w:pPr>
              <w:rPr>
                <w:rStyle w:val="Code"/>
                <w:iCs/>
                <w:sz w:val="18"/>
                <w:szCs w:val="18"/>
              </w:rPr>
            </w:pPr>
            <w:r w:rsidRPr="00B61098">
              <w:rPr>
                <w:rStyle w:val="Code"/>
                <w:iCs/>
                <w:sz w:val="18"/>
                <w:szCs w:val="18"/>
              </w:rPr>
              <w:t>multicastBroadcastRepair</w:t>
            </w:r>
          </w:p>
        </w:tc>
        <w:tc>
          <w:tcPr>
            <w:tcW w:w="3622" w:type="dxa"/>
            <w:shd w:val="clear" w:color="auto" w:fill="A8D08D" w:themeFill="accent6" w:themeFillTint="99"/>
          </w:tcPr>
          <w:p w14:paraId="21B15191" w14:textId="3B397A71" w:rsidR="00761D3B" w:rsidRPr="00B61098" w:rsidRDefault="00761D3B" w:rsidP="0031734B">
            <w:pPr>
              <w:rPr>
                <w:rStyle w:val="Code"/>
                <w:iCs/>
                <w:sz w:val="18"/>
                <w:szCs w:val="18"/>
              </w:rPr>
            </w:pPr>
            <w:r w:rsidRPr="00B61098">
              <w:rPr>
                <w:rStyle w:val="Code"/>
                <w:iCs/>
                <w:sz w:val="18"/>
                <w:szCs w:val="18"/>
              </w:rPr>
              <w:t>array(MulticastBroadcastRepair)</w:t>
            </w:r>
            <w:commentRangeEnd w:id="91"/>
            <w:r w:rsidR="0045589D">
              <w:rPr>
                <w:rStyle w:val="CommentReference"/>
                <w:rFonts w:eastAsia="SimSun" w:cs="Calibri"/>
                <w:lang w:val="en-GB"/>
              </w:rPr>
              <w:commentReference w:id="91"/>
            </w:r>
          </w:p>
        </w:tc>
      </w:tr>
    </w:tbl>
    <w:p w14:paraId="1040DF70" w14:textId="2632BCEA" w:rsidR="00B8241B" w:rsidRDefault="00B8241B" w:rsidP="00B8241B">
      <w:pPr>
        <w:rPr>
          <w:lang w:eastAsia="en-GB"/>
        </w:rPr>
      </w:pPr>
      <w:r>
        <w:t xml:space="preserve">The rows highlighted in yellow in the above table are </w:t>
      </w:r>
      <w:commentRangeStart w:id="111"/>
      <w:commentRangeStart w:id="112"/>
      <w:commentRangeStart w:id="113"/>
      <w:r>
        <w:t xml:space="preserve">proposals for </w:t>
      </w:r>
      <w:r w:rsidR="00BD56DA">
        <w:t xml:space="preserve">some </w:t>
      </w:r>
      <w:r>
        <w:t xml:space="preserve">additional </w:t>
      </w:r>
      <w:r w:rsidR="00BD56DA">
        <w:t xml:space="preserve">basic media </w:t>
      </w:r>
      <w:r>
        <w:t xml:space="preserve">events </w:t>
      </w:r>
      <w:commentRangeEnd w:id="111"/>
      <w:r w:rsidR="003D29F6">
        <w:rPr>
          <w:rStyle w:val="CommentReference"/>
        </w:rPr>
        <w:commentReference w:id="111"/>
      </w:r>
      <w:commentRangeEnd w:id="112"/>
      <w:r w:rsidR="00245491">
        <w:rPr>
          <w:rStyle w:val="CommentReference"/>
        </w:rPr>
        <w:commentReference w:id="112"/>
      </w:r>
      <w:commentRangeEnd w:id="113"/>
      <w:r w:rsidR="00265DB9">
        <w:rPr>
          <w:rStyle w:val="CommentReference"/>
        </w:rPr>
        <w:commentReference w:id="113"/>
      </w:r>
      <w:r>
        <w:t>to be defined</w:t>
      </w:r>
      <w:r w:rsidR="00BD56DA">
        <w:t xml:space="preserve"> </w:t>
      </w:r>
      <w:r>
        <w:t>in TS 26.532 [</w:t>
      </w:r>
      <w:r w:rsidR="00EF329C">
        <w:t>8</w:t>
      </w:r>
      <w:r>
        <w:t xml:space="preserve">] and specified by CT3 in </w:t>
      </w:r>
      <w:r>
        <w:rPr>
          <w:lang w:eastAsia="en-GB"/>
        </w:rPr>
        <w:t>TS 29.517 [</w:t>
      </w:r>
      <w:r w:rsidR="00EF329C">
        <w:rPr>
          <w:lang w:eastAsia="en-GB"/>
        </w:rPr>
        <w:t>10</w:t>
      </w:r>
      <w:r>
        <w:rPr>
          <w:lang w:eastAsia="en-GB"/>
        </w:rPr>
        <w:t>] to satisfy stage 3 of the EVEX Work Item.</w:t>
      </w:r>
    </w:p>
    <w:p w14:paraId="37DF4EC1" w14:textId="631C8577" w:rsidR="00BD56DA" w:rsidRDefault="00B61098" w:rsidP="00B8241B">
      <w:pPr>
        <w:rPr>
          <w:lang w:eastAsia="en-GB"/>
        </w:rPr>
      </w:pPr>
      <w:r>
        <w:rPr>
          <w:lang w:eastAsia="en-GB"/>
        </w:rPr>
        <w:t>T</w:t>
      </w:r>
      <w:r w:rsidR="00B827C5">
        <w:rPr>
          <w:lang w:eastAsia="en-GB"/>
        </w:rPr>
        <w:t>he numbered list of supported features in table</w:t>
      </w:r>
      <w:r w:rsidR="00761D3B">
        <w:rPr>
          <w:lang w:eastAsia="en-GB"/>
        </w:rPr>
        <w:t> </w:t>
      </w:r>
      <w:r w:rsidR="00B827C5">
        <w:rPr>
          <w:lang w:eastAsia="en-GB"/>
        </w:rPr>
        <w:t>5.8</w:t>
      </w:r>
      <w:r w:rsidR="00B827C5">
        <w:rPr>
          <w:lang w:eastAsia="en-GB"/>
        </w:rPr>
        <w:noBreakHyphen/>
        <w:t>1 of TS 29.51</w:t>
      </w:r>
      <w:r w:rsidR="00EF329C">
        <w:rPr>
          <w:lang w:eastAsia="en-GB"/>
        </w:rPr>
        <w:t>7</w:t>
      </w:r>
      <w:r w:rsidR="00B827C5">
        <w:rPr>
          <w:lang w:eastAsia="en-GB"/>
        </w:rPr>
        <w:t> [</w:t>
      </w:r>
      <w:r w:rsidR="00EF329C">
        <w:rPr>
          <w:lang w:eastAsia="en-GB"/>
        </w:rPr>
        <w:t>10</w:t>
      </w:r>
      <w:r w:rsidR="00B827C5">
        <w:rPr>
          <w:lang w:eastAsia="en-GB"/>
        </w:rPr>
        <w:t xml:space="preserve">] </w:t>
      </w:r>
      <w:r>
        <w:rPr>
          <w:lang w:eastAsia="en-GB"/>
        </w:rPr>
        <w:t xml:space="preserve">may additionally </w:t>
      </w:r>
      <w:r w:rsidR="00B827C5">
        <w:rPr>
          <w:lang w:eastAsia="en-GB"/>
        </w:rPr>
        <w:t xml:space="preserve">need to be extended by CT3 </w:t>
      </w:r>
      <w:r w:rsidR="003D0C8E">
        <w:rPr>
          <w:lang w:eastAsia="en-GB"/>
        </w:rPr>
        <w:t xml:space="preserve">to </w:t>
      </w:r>
      <w:r>
        <w:rPr>
          <w:lang w:eastAsia="en-GB"/>
        </w:rPr>
        <w:t>define a feature number</w:t>
      </w:r>
      <w:r w:rsidR="003D0C8E">
        <w:rPr>
          <w:lang w:eastAsia="en-GB"/>
        </w:rPr>
        <w:t xml:space="preserve"> for each new event type. </w:t>
      </w:r>
      <w:r w:rsidR="005278BB">
        <w:rPr>
          <w:lang w:eastAsia="en-GB"/>
        </w:rPr>
        <w:t xml:space="preserve">(These values are </w:t>
      </w:r>
      <w:r w:rsidR="00BD56DA">
        <w:rPr>
          <w:lang w:eastAsia="en-GB"/>
        </w:rPr>
        <w:t>use</w:t>
      </w:r>
      <w:r w:rsidR="005278BB">
        <w:rPr>
          <w:lang w:eastAsia="en-GB"/>
        </w:rPr>
        <w:t>d</w:t>
      </w:r>
      <w:r w:rsidR="00BD56DA">
        <w:rPr>
          <w:lang w:eastAsia="en-GB"/>
        </w:rPr>
        <w:t xml:space="preserve"> when </w:t>
      </w:r>
      <w:r w:rsidR="00FB490F">
        <w:rPr>
          <w:lang w:eastAsia="en-GB"/>
        </w:rPr>
        <w:t>negotiat</w:t>
      </w:r>
      <w:r w:rsidR="00BD56DA">
        <w:rPr>
          <w:lang w:eastAsia="en-GB"/>
        </w:rPr>
        <w:t>ing</w:t>
      </w:r>
      <w:r w:rsidR="00FB490F">
        <w:rPr>
          <w:lang w:eastAsia="en-GB"/>
        </w:rPr>
        <w:t xml:space="preserve"> the set of</w:t>
      </w:r>
      <w:r w:rsidR="00B827C5">
        <w:rPr>
          <w:lang w:eastAsia="en-GB"/>
        </w:rPr>
        <w:t xml:space="preserve"> event</w:t>
      </w:r>
      <w:r w:rsidR="005278BB">
        <w:rPr>
          <w:lang w:eastAsia="en-GB"/>
        </w:rPr>
        <w:t xml:space="preserve"> type</w:t>
      </w:r>
      <w:r w:rsidR="00B827C5">
        <w:rPr>
          <w:lang w:eastAsia="en-GB"/>
        </w:rPr>
        <w:t xml:space="preserve">s </w:t>
      </w:r>
      <w:r w:rsidR="00FB490F">
        <w:rPr>
          <w:lang w:eastAsia="en-GB"/>
        </w:rPr>
        <w:t xml:space="preserve">supported by the </w:t>
      </w:r>
      <w:r w:rsidR="00FB490F" w:rsidRPr="00FB490F">
        <w:rPr>
          <w:rStyle w:val="Code"/>
        </w:rPr>
        <w:t>Naf_EventExposure</w:t>
      </w:r>
      <w:r w:rsidR="00FB490F">
        <w:rPr>
          <w:lang w:eastAsia="en-GB"/>
        </w:rPr>
        <w:t xml:space="preserve"> service consumer and the Data Collection AF</w:t>
      </w:r>
      <w:r w:rsidR="005278BB">
        <w:rPr>
          <w:lang w:eastAsia="en-GB"/>
        </w:rPr>
        <w:t xml:space="preserve"> at the time of subscription</w:t>
      </w:r>
      <w:r w:rsidR="00FB490F">
        <w:rPr>
          <w:lang w:eastAsia="en-GB"/>
        </w:rPr>
        <w:t>.</w:t>
      </w:r>
      <w:r w:rsidR="005278BB">
        <w:rPr>
          <w:lang w:eastAsia="en-GB"/>
        </w:rPr>
        <w:t>)</w:t>
      </w:r>
    </w:p>
    <w:p w14:paraId="6756D6E3" w14:textId="59969A88" w:rsidR="00EB2140" w:rsidRDefault="00EB2140" w:rsidP="00EB2140">
      <w:pPr>
        <w:pStyle w:val="Heading2"/>
      </w:pPr>
      <w:r>
        <w:lastRenderedPageBreak/>
        <w:t>3.5</w:t>
      </w:r>
      <w:r>
        <w:tab/>
        <w:t>Data analytics for 5G Media Streaming</w:t>
      </w:r>
    </w:p>
    <w:p w14:paraId="4E79F13C" w14:textId="64510889" w:rsidR="00BD56DA" w:rsidRDefault="00BD56DA" w:rsidP="00EB2140">
      <w:pPr>
        <w:keepNext/>
        <w:rPr>
          <w:lang w:eastAsia="en-GB"/>
        </w:rPr>
      </w:pPr>
      <w:commentRangeStart w:id="114"/>
      <w:commentRangeStart w:id="115"/>
      <w:r>
        <w:rPr>
          <w:lang w:eastAsia="en-GB"/>
        </w:rPr>
        <w:t>More complex</w:t>
      </w:r>
      <w:r w:rsidR="00EB2140">
        <w:rPr>
          <w:lang w:eastAsia="en-GB"/>
        </w:rPr>
        <w:t xml:space="preserve"> </w:t>
      </w:r>
      <w:r>
        <w:rPr>
          <w:lang w:eastAsia="en-GB"/>
        </w:rPr>
        <w:t xml:space="preserve">analysis </w:t>
      </w:r>
      <w:r w:rsidR="00EB2140">
        <w:rPr>
          <w:lang w:eastAsia="en-GB"/>
        </w:rPr>
        <w:t>of the UE data for 5G Media Streaming is best left to the</w:t>
      </w:r>
      <w:r>
        <w:rPr>
          <w:lang w:eastAsia="en-GB"/>
        </w:rPr>
        <w:t xml:space="preserve"> NWDA</w:t>
      </w:r>
      <w:r w:rsidR="00EB2140">
        <w:rPr>
          <w:lang w:eastAsia="en-GB"/>
        </w:rPr>
        <w:t xml:space="preserve">F </w:t>
      </w:r>
      <w:commentRangeEnd w:id="114"/>
      <w:r w:rsidR="006506E3">
        <w:rPr>
          <w:rStyle w:val="CommentReference"/>
        </w:rPr>
        <w:commentReference w:id="114"/>
      </w:r>
      <w:commentRangeEnd w:id="115"/>
      <w:r w:rsidR="00394AB2">
        <w:rPr>
          <w:rStyle w:val="CommentReference"/>
        </w:rPr>
        <w:commentReference w:id="115"/>
      </w:r>
      <w:r w:rsidR="00EB2140">
        <w:rPr>
          <w:lang w:eastAsia="en-GB"/>
        </w:rPr>
        <w:t>and is therefore out of scope for TS 26.531 [7] and TS 26.532 [8]. For example:</w:t>
      </w:r>
    </w:p>
    <w:p w14:paraId="075EC940" w14:textId="4DABB935" w:rsidR="00BD56DA" w:rsidRDefault="00BD56DA" w:rsidP="00EB2140">
      <w:pPr>
        <w:pStyle w:val="ListParagraph"/>
        <w:keepNext/>
        <w:numPr>
          <w:ilvl w:val="0"/>
          <w:numId w:val="38"/>
        </w:numPr>
        <w:rPr>
          <w:lang w:eastAsia="en-GB"/>
        </w:rPr>
      </w:pPr>
      <w:r>
        <w:rPr>
          <w:lang w:eastAsia="en-GB"/>
        </w:rPr>
        <w:t>Top ten downlink content items over the last hour/day/week/month.</w:t>
      </w:r>
    </w:p>
    <w:p w14:paraId="4FED11B3" w14:textId="3C8D63B7" w:rsidR="00BD56DA" w:rsidRDefault="00BD56DA" w:rsidP="00BD56DA">
      <w:pPr>
        <w:pStyle w:val="ListParagraph"/>
        <w:numPr>
          <w:ilvl w:val="0"/>
          <w:numId w:val="38"/>
        </w:numPr>
        <w:rPr>
          <w:lang w:eastAsia="en-GB"/>
        </w:rPr>
      </w:pPr>
      <w:r>
        <w:rPr>
          <w:lang w:eastAsia="en-GB"/>
        </w:rPr>
        <w:t xml:space="preserve">Proportion of </w:t>
      </w:r>
      <w:r w:rsidR="00EB2140">
        <w:rPr>
          <w:lang w:eastAsia="en-GB"/>
        </w:rPr>
        <w:t xml:space="preserve">downlink media streaming requests at each Operating Point (DASH </w:t>
      </w:r>
      <w:r w:rsidR="00B61098">
        <w:rPr>
          <w:lang w:eastAsia="en-GB"/>
        </w:rPr>
        <w:t>R</w:t>
      </w:r>
      <w:r w:rsidR="00EB2140">
        <w:rPr>
          <w:lang w:eastAsia="en-GB"/>
        </w:rPr>
        <w:t>epresentation) over the last hour/day/week/month.</w:t>
      </w:r>
    </w:p>
    <w:p w14:paraId="65CE8D08" w14:textId="55AA0FB7" w:rsidR="00693902" w:rsidRPr="00056BAB" w:rsidRDefault="00EB2140" w:rsidP="00053FF4">
      <w:pPr>
        <w:pStyle w:val="Heading1"/>
      </w:pPr>
      <w:r>
        <w:t>4</w:t>
      </w:r>
      <w:r w:rsidR="009659BE" w:rsidRPr="00056BAB">
        <w:t>.</w:t>
      </w:r>
      <w:r w:rsidR="00326AE4">
        <w:tab/>
      </w:r>
      <w:r w:rsidR="006D6141" w:rsidRPr="00056BAB">
        <w:t>Conclusion</w:t>
      </w:r>
    </w:p>
    <w:p w14:paraId="270C2E25" w14:textId="09040849" w:rsidR="00844D25" w:rsidRDefault="00A471FF" w:rsidP="00770672">
      <w:pPr>
        <w:keepNext/>
        <w:rPr>
          <w:lang w:eastAsia="en-GB"/>
        </w:rPr>
      </w:pPr>
      <w:r>
        <w:rPr>
          <w:lang w:eastAsia="en-GB"/>
        </w:rPr>
        <w:t xml:space="preserve">The present document </w:t>
      </w:r>
      <w:r w:rsidR="00770672">
        <w:rPr>
          <w:lang w:eastAsia="en-GB"/>
        </w:rPr>
        <w:t>proposes an</w:t>
      </w:r>
      <w:r>
        <w:rPr>
          <w:lang w:eastAsia="en-GB"/>
        </w:rPr>
        <w:t xml:space="preserve"> instantiat</w:t>
      </w:r>
      <w:r w:rsidR="00043644">
        <w:rPr>
          <w:lang w:eastAsia="en-GB"/>
        </w:rPr>
        <w:t>ion of the generic UE data collection and reporting architecture</w:t>
      </w:r>
      <w:r>
        <w:rPr>
          <w:lang w:eastAsia="en-GB"/>
        </w:rPr>
        <w:t xml:space="preserve"> </w:t>
      </w:r>
      <w:r w:rsidR="0049519C">
        <w:rPr>
          <w:lang w:eastAsia="en-GB"/>
        </w:rPr>
        <w:t>within the 5G Media Streaming architecture.</w:t>
      </w:r>
      <w:r w:rsidR="00043644">
        <w:rPr>
          <w:lang w:eastAsia="en-GB"/>
        </w:rPr>
        <w:t xml:space="preserve"> Aspects of how best to achieve this instantiation with respect to three existing reference points (M1, M5 and M3) are discussed in detail.</w:t>
      </w:r>
    </w:p>
    <w:p w14:paraId="19530601" w14:textId="7701A192" w:rsidR="00C82D8C" w:rsidRPr="00BB0B15" w:rsidRDefault="00EB2140" w:rsidP="00C82D8C">
      <w:pPr>
        <w:pStyle w:val="Heading1"/>
        <w:rPr>
          <w:lang w:eastAsia="en-GB"/>
        </w:rPr>
      </w:pPr>
      <w:r>
        <w:rPr>
          <w:lang w:eastAsia="en-GB"/>
        </w:rPr>
        <w:t>5</w:t>
      </w:r>
      <w:r w:rsidR="00C82D8C">
        <w:rPr>
          <w:lang w:eastAsia="en-GB"/>
        </w:rPr>
        <w:t>.</w:t>
      </w:r>
      <w:r w:rsidR="00C82D8C">
        <w:rPr>
          <w:lang w:eastAsia="en-GB"/>
        </w:rPr>
        <w:tab/>
      </w:r>
      <w:r w:rsidR="00C82D8C">
        <w:t>Proposal</w:t>
      </w:r>
    </w:p>
    <w:p w14:paraId="367BC99D" w14:textId="436AFAC7" w:rsidR="00936FD1" w:rsidRPr="00672D9D" w:rsidRDefault="00843A4D" w:rsidP="00A8017B">
      <w:pPr>
        <w:keepNext/>
        <w:rPr>
          <w:lang w:eastAsia="en-GB"/>
        </w:rPr>
      </w:pPr>
      <w:r>
        <w:rPr>
          <w:lang w:eastAsia="en-GB"/>
        </w:rPr>
        <w:t>It is</w:t>
      </w:r>
      <w:r w:rsidR="00844D25" w:rsidRPr="00672D9D">
        <w:rPr>
          <w:lang w:eastAsia="en-GB"/>
        </w:rPr>
        <w:t xml:space="preserve"> propose</w:t>
      </w:r>
      <w:r>
        <w:rPr>
          <w:lang w:eastAsia="en-GB"/>
        </w:rPr>
        <w:t>d</w:t>
      </w:r>
      <w:r w:rsidR="002425EF" w:rsidRPr="00672D9D">
        <w:rPr>
          <w:lang w:eastAsia="en-GB"/>
        </w:rPr>
        <w:t xml:space="preserve"> that SA4</w:t>
      </w:r>
      <w:r w:rsidR="00936FD1" w:rsidRPr="00672D9D">
        <w:rPr>
          <w:lang w:eastAsia="en-GB"/>
        </w:rPr>
        <w:t>:</w:t>
      </w:r>
    </w:p>
    <w:p w14:paraId="569312D9" w14:textId="4980D18D" w:rsidR="002425EF" w:rsidRDefault="002425EF" w:rsidP="00A8017B">
      <w:pPr>
        <w:pStyle w:val="ListParagraph"/>
        <w:keepNext/>
        <w:numPr>
          <w:ilvl w:val="0"/>
          <w:numId w:val="26"/>
        </w:numPr>
        <w:rPr>
          <w:lang w:eastAsia="en-GB"/>
        </w:rPr>
      </w:pPr>
      <w:commentRangeStart w:id="116"/>
      <w:r w:rsidRPr="00672D9D">
        <w:rPr>
          <w:lang w:eastAsia="en-GB"/>
        </w:rPr>
        <w:t>A</w:t>
      </w:r>
      <w:r w:rsidR="004273C7" w:rsidRPr="00672D9D">
        <w:rPr>
          <w:lang w:eastAsia="en-GB"/>
        </w:rPr>
        <w:t>grees</w:t>
      </w:r>
      <w:r w:rsidR="00936FD1" w:rsidRPr="00672D9D">
        <w:rPr>
          <w:lang w:eastAsia="en-GB"/>
        </w:rPr>
        <w:t xml:space="preserve"> th</w:t>
      </w:r>
      <w:r w:rsidRPr="00672D9D">
        <w:rPr>
          <w:lang w:eastAsia="en-GB"/>
        </w:rPr>
        <w:t>e</w:t>
      </w:r>
      <w:r w:rsidR="00936FD1" w:rsidRPr="00672D9D">
        <w:rPr>
          <w:lang w:eastAsia="en-GB"/>
        </w:rPr>
        <w:t xml:space="preserve"> </w:t>
      </w:r>
      <w:r w:rsidR="00770672" w:rsidRPr="00672D9D">
        <w:rPr>
          <w:lang w:eastAsia="en-GB"/>
        </w:rPr>
        <w:t>instantiation</w:t>
      </w:r>
      <w:r w:rsidR="00936FD1" w:rsidRPr="00672D9D">
        <w:rPr>
          <w:lang w:eastAsia="en-GB"/>
        </w:rPr>
        <w:t xml:space="preserve"> architecture </w:t>
      </w:r>
      <w:r w:rsidRPr="00672D9D">
        <w:rPr>
          <w:lang w:eastAsia="en-GB"/>
        </w:rPr>
        <w:t xml:space="preserve">in </w:t>
      </w:r>
      <w:r w:rsidRPr="00843A4D">
        <w:rPr>
          <w:b/>
          <w:bCs/>
          <w:lang w:eastAsia="en-GB"/>
        </w:rPr>
        <w:t>section</w:t>
      </w:r>
      <w:r w:rsidR="00843A4D" w:rsidRPr="00843A4D">
        <w:rPr>
          <w:b/>
          <w:bCs/>
          <w:lang w:eastAsia="en-GB"/>
        </w:rPr>
        <w:t> </w:t>
      </w:r>
      <w:r w:rsidRPr="00843A4D">
        <w:rPr>
          <w:b/>
          <w:bCs/>
          <w:lang w:eastAsia="en-GB"/>
        </w:rPr>
        <w:t>2</w:t>
      </w:r>
      <w:r w:rsidRPr="00672D9D">
        <w:rPr>
          <w:lang w:eastAsia="en-GB"/>
        </w:rPr>
        <w:t xml:space="preserve"> </w:t>
      </w:r>
      <w:r w:rsidR="00936FD1" w:rsidRPr="00672D9D">
        <w:rPr>
          <w:lang w:eastAsia="en-GB"/>
        </w:rPr>
        <w:t>as the basis for further work</w:t>
      </w:r>
      <w:r w:rsidRPr="00672D9D">
        <w:rPr>
          <w:lang w:eastAsia="en-GB"/>
        </w:rPr>
        <w:t>.</w:t>
      </w:r>
      <w:commentRangeEnd w:id="116"/>
      <w:r w:rsidR="00F87657">
        <w:rPr>
          <w:rStyle w:val="CommentReference"/>
        </w:rPr>
        <w:commentReference w:id="116"/>
      </w:r>
      <w:r w:rsidR="00843A4D">
        <w:rPr>
          <w:lang w:eastAsia="en-GB"/>
        </w:rPr>
        <w:t xml:space="preserve"> This will be amended according to the following agreements.</w:t>
      </w:r>
    </w:p>
    <w:p w14:paraId="76576965" w14:textId="16CF727E" w:rsidR="00FB490F" w:rsidRDefault="00FB490F" w:rsidP="00A8017B">
      <w:pPr>
        <w:pStyle w:val="ListParagraph"/>
        <w:keepNext/>
        <w:numPr>
          <w:ilvl w:val="0"/>
          <w:numId w:val="26"/>
        </w:numPr>
        <w:rPr>
          <w:lang w:eastAsia="en-GB"/>
        </w:rPr>
      </w:pPr>
      <w:r>
        <w:rPr>
          <w:lang w:eastAsia="en-GB"/>
        </w:rPr>
        <w:t xml:space="preserve">Agrees to pursue </w:t>
      </w:r>
      <w:commentRangeStart w:id="117"/>
      <w:r w:rsidRPr="00843A4D">
        <w:rPr>
          <w:b/>
          <w:bCs/>
        </w:rPr>
        <w:t>Option B(ii)</w:t>
      </w:r>
      <w:r>
        <w:t xml:space="preserve"> </w:t>
      </w:r>
      <w:commentRangeEnd w:id="117"/>
      <w:r w:rsidR="00302937">
        <w:rPr>
          <w:rStyle w:val="CommentReference"/>
        </w:rPr>
        <w:commentReference w:id="117"/>
      </w:r>
      <w:r>
        <w:t xml:space="preserve">as outlined in </w:t>
      </w:r>
      <w:r w:rsidRPr="00843A4D">
        <w:rPr>
          <w:b/>
          <w:bCs/>
        </w:rPr>
        <w:t>section</w:t>
      </w:r>
      <w:r w:rsidR="00843A4D" w:rsidRPr="00843A4D">
        <w:rPr>
          <w:b/>
          <w:bCs/>
        </w:rPr>
        <w:t> </w:t>
      </w:r>
      <w:r w:rsidRPr="00843A4D">
        <w:rPr>
          <w:b/>
          <w:bCs/>
        </w:rPr>
        <w:t>3.1</w:t>
      </w:r>
      <w:r>
        <w:t xml:space="preserve"> for p</w:t>
      </w:r>
      <w:r w:rsidRPr="00FB490F">
        <w:t>rovisioning data collection and reporting for 5GMS</w:t>
      </w:r>
      <w:r>
        <w:t>, and to further study the extent to which data collection and reporting features need to be exposed at an extended reference point M1.</w:t>
      </w:r>
    </w:p>
    <w:p w14:paraId="23F4DF42" w14:textId="580C1A24" w:rsidR="00562278" w:rsidRDefault="007E3C92" w:rsidP="00562278">
      <w:pPr>
        <w:pStyle w:val="ListParagraph"/>
        <w:keepNext/>
        <w:numPr>
          <w:ilvl w:val="0"/>
          <w:numId w:val="26"/>
        </w:numPr>
        <w:rPr>
          <w:lang w:eastAsia="en-GB"/>
        </w:rPr>
      </w:pPr>
      <w:commentRangeStart w:id="118"/>
      <w:r>
        <w:t xml:space="preserve">Agrees to pursue </w:t>
      </w:r>
      <w:r w:rsidRPr="00843A4D">
        <w:rPr>
          <w:b/>
          <w:bCs/>
        </w:rPr>
        <w:t>Option B</w:t>
      </w:r>
      <w:r>
        <w:t xml:space="preserve"> as outlined in </w:t>
      </w:r>
      <w:r w:rsidRPr="00843A4D">
        <w:rPr>
          <w:b/>
          <w:bCs/>
        </w:rPr>
        <w:t>section 3.2</w:t>
      </w:r>
      <w:r>
        <w:t xml:space="preserve"> for configuring data collection and reporting in the Media Session Handler</w:t>
      </w:r>
      <w:r w:rsidR="00562278">
        <w:t xml:space="preserve"> </w:t>
      </w:r>
      <w:commentRangeEnd w:id="118"/>
      <w:r w:rsidR="00F87657">
        <w:rPr>
          <w:rStyle w:val="CommentReference"/>
        </w:rPr>
        <w:commentReference w:id="118"/>
      </w:r>
      <w:r w:rsidR="00562278">
        <w:t>via extensions to the Service Access Information exposed by the 5GMS AF at reference point M5, including adding any necessary fields to the existing QoE reporting format specified in clause 10.</w:t>
      </w:r>
      <w:r w:rsidR="00843A4D">
        <w:t xml:space="preserve">6.2 of </w:t>
      </w:r>
      <w:r w:rsidR="00562278">
        <w:t>TS 26.247</w:t>
      </w:r>
      <w:r w:rsidR="00EF329C">
        <w:t> [11]</w:t>
      </w:r>
      <w:r w:rsidR="00562278">
        <w:t xml:space="preserve"> and/or the existing consumption reporting format defined in TS 26.512</w:t>
      </w:r>
      <w:r w:rsidR="00C31FBB">
        <w:t> [6]</w:t>
      </w:r>
      <w:r w:rsidR="00562278">
        <w:t>.</w:t>
      </w:r>
    </w:p>
    <w:p w14:paraId="41E94561" w14:textId="645EC64C" w:rsidR="00562278" w:rsidRDefault="00562278" w:rsidP="00A8017B">
      <w:pPr>
        <w:pStyle w:val="ListParagraph"/>
        <w:keepNext/>
        <w:numPr>
          <w:ilvl w:val="0"/>
          <w:numId w:val="26"/>
        </w:numPr>
        <w:rPr>
          <w:lang w:eastAsia="en-GB"/>
        </w:rPr>
      </w:pPr>
      <w:commentRangeStart w:id="119"/>
      <w:r>
        <w:t xml:space="preserve">Agrees to define </w:t>
      </w:r>
      <w:r w:rsidR="00843A4D">
        <w:t xml:space="preserve">a </w:t>
      </w:r>
      <w:r>
        <w:t>data reporting format for 5GMS downlink access logs</w:t>
      </w:r>
      <w:r w:rsidR="00843A4D">
        <w:t xml:space="preserve"> using the solution outlined in </w:t>
      </w:r>
      <w:r w:rsidR="00843A4D" w:rsidRPr="00843A4D">
        <w:rPr>
          <w:b/>
          <w:bCs/>
        </w:rPr>
        <w:t>section 3.3</w:t>
      </w:r>
      <w:r w:rsidR="00843A4D">
        <w:t xml:space="preserve"> as the basis for further work.</w:t>
      </w:r>
      <w:commentRangeEnd w:id="119"/>
      <w:r w:rsidR="00496923">
        <w:rPr>
          <w:rStyle w:val="CommentReference"/>
        </w:rPr>
        <w:commentReference w:id="119"/>
      </w:r>
    </w:p>
    <w:p w14:paraId="5EA30D44" w14:textId="44247999" w:rsidR="00843A4D" w:rsidRPr="00672D9D" w:rsidRDefault="00843A4D" w:rsidP="00791014">
      <w:pPr>
        <w:pStyle w:val="ListParagraph"/>
        <w:numPr>
          <w:ilvl w:val="0"/>
          <w:numId w:val="26"/>
        </w:numPr>
        <w:rPr>
          <w:lang w:eastAsia="en-GB"/>
        </w:rPr>
      </w:pPr>
      <w:commentRangeStart w:id="120"/>
      <w:r>
        <w:t xml:space="preserve">Agrees the proposed additional event types outlined in </w:t>
      </w:r>
      <w:r w:rsidRPr="00843A4D">
        <w:rPr>
          <w:b/>
          <w:bCs/>
        </w:rPr>
        <w:t>section 3.4</w:t>
      </w:r>
      <w:r>
        <w:t xml:space="preserve"> as the basis for further work and liaison with CT3.</w:t>
      </w:r>
      <w:commentRangeEnd w:id="120"/>
      <w:r w:rsidR="00D07A67">
        <w:rPr>
          <w:rStyle w:val="CommentReference"/>
        </w:rPr>
        <w:commentReference w:id="120"/>
      </w:r>
    </w:p>
    <w:p w14:paraId="7FD3A774" w14:textId="77777777" w:rsidR="00270E6C" w:rsidRDefault="00270E6C" w:rsidP="003E54EA">
      <w:pPr>
        <w:pStyle w:val="Heading1"/>
      </w:pPr>
      <w:r>
        <w:t>References</w:t>
      </w:r>
    </w:p>
    <w:p w14:paraId="6961CBB6" w14:textId="1CEEE1FE" w:rsidR="00864DA8" w:rsidRDefault="00864DA8" w:rsidP="00BF16BC">
      <w:pPr>
        <w:pStyle w:val="Compact"/>
        <w:keepNext/>
        <w:numPr>
          <w:ilvl w:val="0"/>
          <w:numId w:val="0"/>
        </w:numPr>
        <w:ind w:left="720" w:hanging="578"/>
      </w:pPr>
      <w:r>
        <w:t>[</w:t>
      </w:r>
      <w:r w:rsidR="00064DB5">
        <w:t>1]</w:t>
      </w:r>
      <w:r>
        <w:tab/>
        <w:t xml:space="preserve">3GPP TS </w:t>
      </w:r>
      <w:r w:rsidR="00064DB5">
        <w:t>26.501: "5G Media Streaming architecture"</w:t>
      </w:r>
      <w:r w:rsidR="002D6E73">
        <w:t>, Release 16</w:t>
      </w:r>
      <w:r>
        <w:t>.</w:t>
      </w:r>
    </w:p>
    <w:p w14:paraId="37A077E6" w14:textId="75AC46A7" w:rsidR="00270E6C" w:rsidRDefault="00064DB5" w:rsidP="00A07C70">
      <w:pPr>
        <w:pStyle w:val="Compact"/>
        <w:keepNext/>
        <w:numPr>
          <w:ilvl w:val="0"/>
          <w:numId w:val="0"/>
        </w:numPr>
        <w:ind w:left="720" w:hanging="578"/>
        <w:rPr>
          <w:rFonts w:cs="Arial"/>
          <w:color w:val="000000"/>
          <w:szCs w:val="36"/>
        </w:rPr>
      </w:pPr>
      <w:r>
        <w:t>[2]</w:t>
      </w:r>
      <w:r>
        <w:tab/>
        <w:t>S4</w:t>
      </w:r>
      <w:r w:rsidR="0049519C">
        <w:t>-210682</w:t>
      </w:r>
      <w:r w:rsidR="00EF329C">
        <w:t>|SP-210374</w:t>
      </w:r>
      <w:r w:rsidR="0049519C">
        <w:t>: "</w:t>
      </w:r>
      <w:r w:rsidR="0049519C">
        <w:rPr>
          <w:rFonts w:cs="Arial"/>
          <w:color w:val="000000"/>
          <w:szCs w:val="36"/>
        </w:rPr>
        <w:t>New WID on 5GMS AF Event Exposure".</w:t>
      </w:r>
    </w:p>
    <w:p w14:paraId="2F0EBD51" w14:textId="11C97F23" w:rsidR="005E5761" w:rsidRDefault="005E5761" w:rsidP="00A07C70">
      <w:pPr>
        <w:pStyle w:val="Compact"/>
        <w:keepNext/>
        <w:numPr>
          <w:ilvl w:val="0"/>
          <w:numId w:val="0"/>
        </w:numPr>
        <w:ind w:left="720" w:hanging="578"/>
        <w:rPr>
          <w:rFonts w:cs="Arial"/>
          <w:color w:val="000000"/>
          <w:szCs w:val="36"/>
        </w:rPr>
      </w:pPr>
      <w:r>
        <w:rPr>
          <w:rFonts w:cs="Arial"/>
          <w:color w:val="000000"/>
          <w:szCs w:val="36"/>
        </w:rPr>
        <w:t>[3]</w:t>
      </w:r>
      <w:r>
        <w:rPr>
          <w:rFonts w:cs="Arial"/>
          <w:color w:val="000000"/>
          <w:szCs w:val="36"/>
        </w:rPr>
        <w:tab/>
        <w:t>3GPP TR 23.700-91: "Study on enablers for network automation in the 5G System (5GS)", Release 17.</w:t>
      </w:r>
    </w:p>
    <w:p w14:paraId="648A3455" w14:textId="4F9CFC68" w:rsidR="0049519C" w:rsidRDefault="0049519C" w:rsidP="00A07C70">
      <w:pPr>
        <w:pStyle w:val="Compact"/>
        <w:keepNext/>
        <w:numPr>
          <w:ilvl w:val="0"/>
          <w:numId w:val="0"/>
        </w:numPr>
        <w:ind w:left="720" w:hanging="578"/>
      </w:pPr>
      <w:r>
        <w:rPr>
          <w:rFonts w:cs="Arial"/>
          <w:color w:val="000000"/>
          <w:szCs w:val="36"/>
        </w:rPr>
        <w:t>[</w:t>
      </w:r>
      <w:r w:rsidR="005E5761">
        <w:rPr>
          <w:rFonts w:cs="Arial"/>
          <w:color w:val="000000"/>
          <w:szCs w:val="36"/>
        </w:rPr>
        <w:t>4</w:t>
      </w:r>
      <w:r>
        <w:rPr>
          <w:rFonts w:cs="Arial"/>
          <w:color w:val="000000"/>
          <w:szCs w:val="36"/>
        </w:rPr>
        <w:t>]</w:t>
      </w:r>
      <w:r>
        <w:rPr>
          <w:rFonts w:cs="Arial"/>
          <w:color w:val="000000"/>
          <w:szCs w:val="36"/>
        </w:rPr>
        <w:tab/>
        <w:t>S4-210414: "</w:t>
      </w:r>
      <w:r>
        <w:t>Reply LS on method for collection of data from the UE".</w:t>
      </w:r>
    </w:p>
    <w:p w14:paraId="548BF7CC" w14:textId="0AC12072" w:rsidR="005903A4" w:rsidRDefault="005903A4" w:rsidP="00A07C70">
      <w:pPr>
        <w:pStyle w:val="Compact"/>
        <w:keepNext/>
        <w:numPr>
          <w:ilvl w:val="0"/>
          <w:numId w:val="0"/>
        </w:numPr>
        <w:ind w:left="720" w:hanging="578"/>
      </w:pPr>
      <w:r>
        <w:t>[5]</w:t>
      </w:r>
      <w:r>
        <w:tab/>
        <w:t>3GPP TS 23.288</w:t>
      </w:r>
      <w:r w:rsidR="009B0A96">
        <w:t>: "</w:t>
      </w:r>
      <w:r w:rsidR="009B0A96" w:rsidRPr="009B0A96">
        <w:t>Architecture enhancements for 5G System (5GS) to support network data analytics services</w:t>
      </w:r>
      <w:r w:rsidR="009B0A96">
        <w:t>".</w:t>
      </w:r>
    </w:p>
    <w:p w14:paraId="2E065902" w14:textId="686E9DE6" w:rsidR="004F3674" w:rsidRDefault="004F3674" w:rsidP="00A07C70">
      <w:pPr>
        <w:pStyle w:val="Compact"/>
        <w:keepNext/>
        <w:numPr>
          <w:ilvl w:val="0"/>
          <w:numId w:val="0"/>
        </w:numPr>
        <w:ind w:left="720" w:hanging="578"/>
      </w:pPr>
      <w:r>
        <w:t>[6]</w:t>
      </w:r>
      <w:r>
        <w:tab/>
        <w:t>3GPP TS 26.512: "5G Media Streaming (5GMS); Protocols".</w:t>
      </w:r>
    </w:p>
    <w:p w14:paraId="108E8AFD" w14:textId="2500C4D9" w:rsidR="00361AEA" w:rsidRDefault="00D4419B" w:rsidP="006108D6">
      <w:pPr>
        <w:pStyle w:val="Compact"/>
        <w:keepNext/>
        <w:numPr>
          <w:ilvl w:val="0"/>
          <w:numId w:val="0"/>
        </w:numPr>
        <w:ind w:left="720" w:hanging="578"/>
      </w:pPr>
      <w:r>
        <w:t>[</w:t>
      </w:r>
      <w:r w:rsidR="00C31FBB">
        <w:t>7</w:t>
      </w:r>
      <w:r>
        <w:t>]</w:t>
      </w:r>
      <w:r>
        <w:tab/>
        <w:t>3GPP TS 26.531</w:t>
      </w:r>
      <w:r w:rsidR="009B0A96">
        <w:t>: "</w:t>
      </w:r>
      <w:r w:rsidR="009B0A96" w:rsidRPr="009B0A96">
        <w:t>Data Collection and Reporting; General Description and Architecture</w:t>
      </w:r>
      <w:r w:rsidR="009B0A96">
        <w:t>".</w:t>
      </w:r>
    </w:p>
    <w:p w14:paraId="3E90A18C" w14:textId="10D822AD" w:rsidR="005D4567" w:rsidRDefault="005D4567" w:rsidP="006108D6">
      <w:pPr>
        <w:pStyle w:val="Compact"/>
        <w:keepNext/>
        <w:numPr>
          <w:ilvl w:val="0"/>
          <w:numId w:val="0"/>
        </w:numPr>
        <w:ind w:left="720" w:hanging="578"/>
      </w:pPr>
      <w:r>
        <w:t>[</w:t>
      </w:r>
      <w:r w:rsidR="00C31FBB">
        <w:t>8</w:t>
      </w:r>
      <w:r>
        <w:t>]</w:t>
      </w:r>
      <w:r>
        <w:tab/>
        <w:t>3GPP TS 26.532: "</w:t>
      </w:r>
      <w:r w:rsidR="00CB1F8E">
        <w:t>Data Collection and Reporting; Protocols and Formats".</w:t>
      </w:r>
    </w:p>
    <w:p w14:paraId="1A2DA08F" w14:textId="5F153826" w:rsidR="004D6A61" w:rsidRDefault="004D6A61" w:rsidP="006108D6">
      <w:pPr>
        <w:pStyle w:val="Compact"/>
        <w:keepNext/>
        <w:numPr>
          <w:ilvl w:val="0"/>
          <w:numId w:val="0"/>
        </w:numPr>
        <w:ind w:left="720" w:hanging="578"/>
      </w:pPr>
      <w:r>
        <w:t>[</w:t>
      </w:r>
      <w:r w:rsidR="00C31FBB">
        <w:t>9</w:t>
      </w:r>
      <w:r>
        <w:t>]</w:t>
      </w:r>
      <w:r>
        <w:tab/>
        <w:t>3GPP TR 26.804: "Study on 5G Media Streaming Extensions".</w:t>
      </w:r>
    </w:p>
    <w:p w14:paraId="011C604A" w14:textId="53F48091" w:rsidR="005029A7" w:rsidRDefault="005029A7" w:rsidP="00D50C5F">
      <w:pPr>
        <w:pStyle w:val="Compact"/>
        <w:keepNext/>
        <w:numPr>
          <w:ilvl w:val="0"/>
          <w:numId w:val="0"/>
        </w:numPr>
        <w:ind w:firstLine="142"/>
      </w:pPr>
      <w:r>
        <w:t>[</w:t>
      </w:r>
      <w:r w:rsidR="00C31FBB">
        <w:t>10</w:t>
      </w:r>
      <w:r>
        <w:t>]</w:t>
      </w:r>
      <w:r>
        <w:tab/>
        <w:t>3GPP TS 29.517: "</w:t>
      </w:r>
      <w:r w:rsidR="00D50C5F">
        <w:t>Application Function Event Exposure Service; Stage 3</w:t>
      </w:r>
      <w:r>
        <w:t>".</w:t>
      </w:r>
    </w:p>
    <w:p w14:paraId="65F51D94" w14:textId="0B2D5A90" w:rsidR="00C31FBB" w:rsidRPr="00A07C70" w:rsidRDefault="00C31FBB" w:rsidP="00EF329C">
      <w:pPr>
        <w:pStyle w:val="Compact"/>
        <w:keepNext/>
        <w:numPr>
          <w:ilvl w:val="0"/>
          <w:numId w:val="0"/>
        </w:numPr>
        <w:ind w:firstLine="142"/>
      </w:pPr>
      <w:r>
        <w:t>[11]</w:t>
      </w:r>
      <w:r>
        <w:tab/>
        <w:t>3GPP TS 26.247: "Transparent end-to-end Packet-switched</w:t>
      </w:r>
      <w:r w:rsidR="00EF329C">
        <w:t xml:space="preserve"> </w:t>
      </w:r>
      <w:r>
        <w:t>Streaming Service (PSS);</w:t>
      </w:r>
      <w:r w:rsidR="00EF329C">
        <w:t xml:space="preserve"> </w:t>
      </w:r>
      <w:r>
        <w:t>Progressive Download and Dynamic Adaptive Streaming over HTTP (3GP-DASH)".</w:t>
      </w:r>
    </w:p>
    <w:sectPr w:rsidR="00C31FBB" w:rsidRPr="00A07C70" w:rsidSect="00DC447D">
      <w:pgSz w:w="11906" w:h="16838" w:code="9"/>
      <w:pgMar w:top="1077" w:right="1106" w:bottom="1304"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es Lo" w:date="2021-11-28T01:32:00Z" w:initials="CL1">
    <w:p w14:paraId="71AC491A" w14:textId="19F47ADB" w:rsidR="00C4411E" w:rsidRDefault="00C4411E">
      <w:pPr>
        <w:pStyle w:val="CommentText"/>
      </w:pPr>
      <w:r>
        <w:rPr>
          <w:rStyle w:val="CommentReference"/>
        </w:rPr>
        <w:annotationRef/>
      </w:r>
      <w:r w:rsidR="009549E2">
        <w:t xml:space="preserve">Suggest </w:t>
      </w:r>
      <w:proofErr w:type="gramStart"/>
      <w:r w:rsidR="009549E2">
        <w:t>to add</w:t>
      </w:r>
      <w:proofErr w:type="gramEnd"/>
      <w:r w:rsidR="009549E2">
        <w:t xml:space="preserve"> qualification that this outcome is s</w:t>
      </w:r>
      <w:r>
        <w:t>ubject to SA2 agreement</w:t>
      </w:r>
    </w:p>
  </w:comment>
  <w:comment w:id="2" w:author="Charles Lo" w:date="2021-11-28T20:09:00Z" w:initials="CL1">
    <w:p w14:paraId="69FD753F" w14:textId="23755775" w:rsidR="00007A7F" w:rsidRDefault="00007A7F">
      <w:pPr>
        <w:pStyle w:val="CommentText"/>
      </w:pPr>
      <w:r>
        <w:rPr>
          <w:rStyle w:val="CommentReference"/>
        </w:rPr>
        <w:annotationRef/>
      </w:r>
      <w:r w:rsidR="009F288B">
        <w:t xml:space="preserve">Nothing is said </w:t>
      </w:r>
      <w:r w:rsidR="00343E1D">
        <w:t>in this clause</w:t>
      </w:r>
      <w:r w:rsidR="009F288B">
        <w:t xml:space="preserve"> about M1 and R1</w:t>
      </w:r>
      <w:r w:rsidR="00B51A3F">
        <w:t xml:space="preserve">. It would seem logical to consider </w:t>
      </w:r>
      <w:r w:rsidR="00737E9D">
        <w:t>M1</w:t>
      </w:r>
      <w:r w:rsidR="00F254AF">
        <w:t xml:space="preserve"> </w:t>
      </w:r>
      <w:r w:rsidR="00737E9D">
        <w:t>to correspond to the concatenation of:</w:t>
      </w:r>
    </w:p>
    <w:p w14:paraId="055DF116" w14:textId="77777777" w:rsidR="00737E9D" w:rsidRDefault="00273D8D" w:rsidP="00273D8D">
      <w:pPr>
        <w:pStyle w:val="CommentText"/>
        <w:numPr>
          <w:ilvl w:val="0"/>
          <w:numId w:val="40"/>
        </w:numPr>
      </w:pPr>
      <w:r>
        <w:t xml:space="preserve"> internal interface between </w:t>
      </w:r>
      <w:r w:rsidR="004949C2">
        <w:t>Provisioning</w:t>
      </w:r>
      <w:r>
        <w:t xml:space="preserve"> AF</w:t>
      </w:r>
      <w:r w:rsidR="004949C2">
        <w:t xml:space="preserve"> </w:t>
      </w:r>
      <w:r w:rsidR="00585035">
        <w:t xml:space="preserve">and 5GMS Application </w:t>
      </w:r>
      <w:proofErr w:type="gramStart"/>
      <w:r w:rsidR="00585035">
        <w:t>Provider;</w:t>
      </w:r>
      <w:proofErr w:type="gramEnd"/>
    </w:p>
    <w:p w14:paraId="5DE68557" w14:textId="77777777" w:rsidR="00585035" w:rsidRDefault="00905A64" w:rsidP="00273D8D">
      <w:pPr>
        <w:pStyle w:val="CommentText"/>
        <w:numPr>
          <w:ilvl w:val="0"/>
          <w:numId w:val="40"/>
        </w:numPr>
      </w:pPr>
      <w:r>
        <w:t xml:space="preserve"> </w:t>
      </w:r>
      <w:proofErr w:type="gramStart"/>
      <w:r>
        <w:t>R1;</w:t>
      </w:r>
      <w:proofErr w:type="gramEnd"/>
    </w:p>
    <w:p w14:paraId="3A7A05C1" w14:textId="4536FD18" w:rsidR="00905A64" w:rsidRDefault="00905A64" w:rsidP="00273D8D">
      <w:pPr>
        <w:pStyle w:val="CommentText"/>
        <w:numPr>
          <w:ilvl w:val="0"/>
          <w:numId w:val="40"/>
        </w:numPr>
      </w:pPr>
      <w:r>
        <w:t xml:space="preserve"> internal interface between </w:t>
      </w:r>
      <w:r w:rsidR="00124A6D">
        <w:t>DC-AF and 5GMS AF.</w:t>
      </w:r>
    </w:p>
  </w:comment>
  <w:comment w:id="9" w:author="Charles Lo" w:date="2021-11-28T19:43:00Z" w:initials="CL1">
    <w:p w14:paraId="1E555C1D" w14:textId="76F0A84F" w:rsidR="00AE4ABF" w:rsidRDefault="00CF0EE5">
      <w:pPr>
        <w:pStyle w:val="CommentText"/>
      </w:pPr>
      <w:r>
        <w:rPr>
          <w:rStyle w:val="CommentReference"/>
        </w:rPr>
        <w:annotationRef/>
      </w:r>
      <w:r w:rsidR="00021B56">
        <w:t>Why not via M5</w:t>
      </w:r>
      <w:r w:rsidR="00944623">
        <w:t xml:space="preserve"> in</w:t>
      </w:r>
      <w:r w:rsidR="00543A78">
        <w:t>stead</w:t>
      </w:r>
      <w:r w:rsidR="00021B56">
        <w:t>?</w:t>
      </w:r>
      <w:r w:rsidR="00A307FA">
        <w:t xml:space="preserve"> Or should we consider </w:t>
      </w:r>
      <w:r w:rsidR="007B559C">
        <w:t xml:space="preserve">that </w:t>
      </w:r>
      <w:r w:rsidR="00FF25A1">
        <w:t>R2</w:t>
      </w:r>
      <w:r w:rsidR="00F42EF1">
        <w:t xml:space="preserve">’s Data Collection configuration function to be </w:t>
      </w:r>
      <w:r w:rsidR="0028397B">
        <w:t xml:space="preserve">5GMS Reporting configuration </w:t>
      </w:r>
      <w:r w:rsidR="00E77118">
        <w:t xml:space="preserve">functionality </w:t>
      </w:r>
      <w:r w:rsidR="0028397B">
        <w:t>(as supported by Service Access</w:t>
      </w:r>
      <w:r w:rsidR="00E77118">
        <w:t xml:space="preserve"> Info) </w:t>
      </w:r>
      <w:r w:rsidR="00A64480">
        <w:t xml:space="preserve">is </w:t>
      </w:r>
      <w:r w:rsidR="00E77118">
        <w:t xml:space="preserve">logically represented by </w:t>
      </w:r>
      <w:r w:rsidR="00CE5686">
        <w:t xml:space="preserve">the </w:t>
      </w:r>
      <w:r w:rsidR="00075055">
        <w:t>concatenation of</w:t>
      </w:r>
      <w:r w:rsidR="00AE4ABF">
        <w:t xml:space="preserve"> the following</w:t>
      </w:r>
      <w:r w:rsidR="0041139E">
        <w:t xml:space="preserve"> interfaces</w:t>
      </w:r>
      <w:r w:rsidR="005802CD">
        <w:t>/functionality</w:t>
      </w:r>
      <w:r w:rsidR="00AE4ABF">
        <w:t>:</w:t>
      </w:r>
      <w:r w:rsidR="00A06F9B">
        <w:t xml:space="preserve"> (?)</w:t>
      </w:r>
    </w:p>
    <w:p w14:paraId="1908C66F" w14:textId="373BF4CF" w:rsidR="00AE4ABF" w:rsidRDefault="00AE75A5" w:rsidP="00AE75A5">
      <w:pPr>
        <w:pStyle w:val="CommentText"/>
        <w:numPr>
          <w:ilvl w:val="0"/>
          <w:numId w:val="39"/>
        </w:numPr>
      </w:pPr>
      <w:r>
        <w:t xml:space="preserve"> </w:t>
      </w:r>
      <w:r w:rsidR="00BA71DE">
        <w:t xml:space="preserve">internal interfaces </w:t>
      </w:r>
      <w:r w:rsidR="00914B58">
        <w:t xml:space="preserve">between MSH (Media Session Handler) </w:t>
      </w:r>
      <w:r w:rsidR="000D4D86">
        <w:t xml:space="preserve">and </w:t>
      </w:r>
      <w:r w:rsidR="00BA71DE">
        <w:t xml:space="preserve">MCR (Metrics Collection &amp; Reporting) </w:t>
      </w:r>
      <w:r w:rsidR="007D4930">
        <w:t xml:space="preserve">and </w:t>
      </w:r>
      <w:r w:rsidR="000D4D86">
        <w:t>between MS</w:t>
      </w:r>
      <w:r w:rsidR="00066C34">
        <w:t>H</w:t>
      </w:r>
      <w:r w:rsidR="000D4D86">
        <w:t xml:space="preserve"> and </w:t>
      </w:r>
      <w:r w:rsidR="007D4930">
        <w:t>CCR (Consumption Collection &amp; Reporting</w:t>
      </w:r>
      <w:proofErr w:type="gramStart"/>
      <w:r w:rsidR="007D4930">
        <w:t>)</w:t>
      </w:r>
      <w:r w:rsidR="0041139E">
        <w:t>;</w:t>
      </w:r>
      <w:proofErr w:type="gramEnd"/>
    </w:p>
    <w:p w14:paraId="38FA1777" w14:textId="77777777" w:rsidR="0041139E" w:rsidRDefault="0041139E" w:rsidP="00AE4ABF">
      <w:pPr>
        <w:pStyle w:val="CommentText"/>
        <w:numPr>
          <w:ilvl w:val="0"/>
          <w:numId w:val="39"/>
        </w:numPr>
      </w:pPr>
      <w:r>
        <w:t xml:space="preserve"> R2</w:t>
      </w:r>
      <w:r w:rsidR="005802CD">
        <w:t xml:space="preserve"> (Data Collection </w:t>
      </w:r>
      <w:r w:rsidR="00B7781B">
        <w:t>configuration function only</w:t>
      </w:r>
      <w:proofErr w:type="gramStart"/>
      <w:r w:rsidR="00B7781B">
        <w:t>);</w:t>
      </w:r>
      <w:proofErr w:type="gramEnd"/>
    </w:p>
    <w:p w14:paraId="2A057914" w14:textId="54466394" w:rsidR="00B7781B" w:rsidRDefault="00AE75A5" w:rsidP="00AE4ABF">
      <w:pPr>
        <w:pStyle w:val="CommentText"/>
        <w:numPr>
          <w:ilvl w:val="0"/>
          <w:numId w:val="39"/>
        </w:numPr>
      </w:pPr>
      <w:r>
        <w:t xml:space="preserve"> </w:t>
      </w:r>
      <w:r w:rsidR="00D60E0F">
        <w:t>internal interface between DC-AF and 5GMS AF</w:t>
      </w:r>
      <w:r w:rsidR="00124A6D">
        <w:t>.</w:t>
      </w:r>
    </w:p>
  </w:comment>
  <w:comment w:id="13" w:author="Charles Lo" w:date="2021-11-28T19:44:00Z" w:initials="CL1">
    <w:p w14:paraId="60528837" w14:textId="1ECB8EBA" w:rsidR="00021B56" w:rsidRDefault="00021B56">
      <w:pPr>
        <w:pStyle w:val="CommentText"/>
      </w:pPr>
      <w:r>
        <w:rPr>
          <w:rStyle w:val="CommentReference"/>
        </w:rPr>
        <w:annotationRef/>
      </w:r>
      <w:r>
        <w:t>should be R</w:t>
      </w:r>
      <w:r w:rsidR="00767A64">
        <w:t>3</w:t>
      </w:r>
    </w:p>
  </w:comment>
  <w:comment w:id="16" w:author="Charles Lo" w:date="2021-11-28T19:44:00Z" w:initials="CL1">
    <w:p w14:paraId="135DD230" w14:textId="4558F0E6" w:rsidR="00767A64" w:rsidRDefault="00767A64">
      <w:pPr>
        <w:pStyle w:val="CommentText"/>
      </w:pPr>
      <w:r>
        <w:rPr>
          <w:rStyle w:val="CommentReference"/>
        </w:rPr>
        <w:annotationRef/>
      </w:r>
      <w:r>
        <w:t>should be R4</w:t>
      </w:r>
    </w:p>
  </w:comment>
  <w:comment w:id="20" w:author="Charles Lo" w:date="2021-11-28T19:45:00Z" w:initials="CL1">
    <w:p w14:paraId="47CBB166" w14:textId="1DAF712F" w:rsidR="00767A64" w:rsidRDefault="00767A64">
      <w:pPr>
        <w:pStyle w:val="CommentText"/>
      </w:pPr>
      <w:r>
        <w:rPr>
          <w:rStyle w:val="CommentReference"/>
        </w:rPr>
        <w:annotationRef/>
      </w:r>
      <w:r>
        <w:t>For the purpose of event exposure to NWDAF or (</w:t>
      </w:r>
      <w:r w:rsidR="00F41F99">
        <w:t>5GMS</w:t>
      </w:r>
      <w:r w:rsidR="00F348FC">
        <w:t xml:space="preserve"> AP’s</w:t>
      </w:r>
      <w:r>
        <w:t xml:space="preserve">) </w:t>
      </w:r>
      <w:r w:rsidR="00F75089">
        <w:t>Event Consumer AF</w:t>
      </w:r>
      <w:r w:rsidR="00551825">
        <w:t>?</w:t>
      </w:r>
    </w:p>
  </w:comment>
  <w:comment w:id="21" w:author="Richard Bradbury (revisions)" w:date="2021-11-29T15:52:00Z" w:initials="RJB">
    <w:p w14:paraId="1A816AD8" w14:textId="4148B625" w:rsidR="00D6183D" w:rsidRDefault="00D6183D">
      <w:pPr>
        <w:pStyle w:val="CommentText"/>
      </w:pPr>
      <w:r>
        <w:rPr>
          <w:rStyle w:val="CommentReference"/>
        </w:rPr>
        <w:annotationRef/>
      </w:r>
      <w:r>
        <w:t>Yes. This is covered a couple of points further down.</w:t>
      </w:r>
    </w:p>
  </w:comment>
  <w:comment w:id="22" w:author="Charles Lo" w:date="2021-11-28T20:02:00Z" w:initials="CL1">
    <w:p w14:paraId="5CB00945" w14:textId="63221CA7" w:rsidR="00F36E7F" w:rsidRDefault="00F36E7F">
      <w:pPr>
        <w:pStyle w:val="CommentText"/>
      </w:pPr>
      <w:r>
        <w:rPr>
          <w:rStyle w:val="CommentReference"/>
        </w:rPr>
        <w:annotationRef/>
      </w:r>
      <w:r w:rsidR="00F14656">
        <w:t xml:space="preserve">Presumes that DC-AF </w:t>
      </w:r>
      <w:r w:rsidR="00B07AAF">
        <w:t>resides in trusted domain (since NWDAF by definition is)</w:t>
      </w:r>
      <w:r w:rsidR="00FD62B0">
        <w:t>; else requires mediation by NEF</w:t>
      </w:r>
    </w:p>
  </w:comment>
  <w:comment w:id="25" w:author="Charles Lo" w:date="2021-11-28T20:03:00Z" w:initials="CL1">
    <w:p w14:paraId="26BE8474" w14:textId="4EFE53B6" w:rsidR="00B07AAF" w:rsidRDefault="00B07AAF">
      <w:pPr>
        <w:pStyle w:val="CommentText"/>
      </w:pPr>
      <w:r>
        <w:rPr>
          <w:rStyle w:val="CommentReference"/>
        </w:rPr>
        <w:annotationRef/>
      </w:r>
      <w:r>
        <w:t xml:space="preserve">Presumes that </w:t>
      </w:r>
      <w:r w:rsidR="00785EA5">
        <w:t xml:space="preserve">both </w:t>
      </w:r>
      <w:r w:rsidR="00774612">
        <w:t xml:space="preserve">DC-AF and </w:t>
      </w:r>
      <w:r w:rsidR="00F348FC">
        <w:t>5GMS AP</w:t>
      </w:r>
      <w:r w:rsidR="00CC4669">
        <w:t xml:space="preserve"> (it’s Event Consumer AF) reside in trusted domain; else requires mediation by NEF</w:t>
      </w:r>
    </w:p>
  </w:comment>
  <w:comment w:id="28" w:author="Charles Lo" w:date="2021-11-29T00:54:00Z" w:initials="CL1">
    <w:p w14:paraId="5F4D5D18" w14:textId="59F72DB0" w:rsidR="008C742F" w:rsidRDefault="008C742F">
      <w:pPr>
        <w:pStyle w:val="CommentText"/>
      </w:pPr>
      <w:r>
        <w:rPr>
          <w:rStyle w:val="CommentReference"/>
        </w:rPr>
        <w:annotationRef/>
      </w:r>
      <w:r w:rsidR="00FF5362">
        <w:t xml:space="preserve">Isn’t this section </w:t>
      </w:r>
      <w:r w:rsidR="00FD1FCC">
        <w:t xml:space="preserve">really </w:t>
      </w:r>
      <w:r w:rsidR="00FF5362">
        <w:t xml:space="preserve">about </w:t>
      </w:r>
      <w:r w:rsidR="00FD1FCC">
        <w:t>combined</w:t>
      </w:r>
      <w:r w:rsidR="00FF5362">
        <w:t xml:space="preserve"> 5GMS-specific and generic data collection  and reporting provisioning</w:t>
      </w:r>
      <w:r w:rsidR="00FD1FCC">
        <w:t xml:space="preserve"> functionality</w:t>
      </w:r>
      <w:r w:rsidR="00FF5362">
        <w:t>?</w:t>
      </w:r>
      <w:r w:rsidR="00E74259">
        <w:t xml:space="preserve"> Should it </w:t>
      </w:r>
      <w:r w:rsidR="00E326BD">
        <w:t xml:space="preserve">perhaps </w:t>
      </w:r>
      <w:r w:rsidR="00E74259">
        <w:t xml:space="preserve">be retitled as “Provisioning of </w:t>
      </w:r>
      <w:r w:rsidR="00C52BAD">
        <w:t>5GMS and generic data collection and reporting</w:t>
      </w:r>
      <w:r w:rsidR="00E326BD">
        <w:t>”?</w:t>
      </w:r>
    </w:p>
  </w:comment>
  <w:comment w:id="33" w:author="Charles Lo" w:date="2021-11-28T20:23:00Z" w:initials="CL1">
    <w:p w14:paraId="10166B5C" w14:textId="1F52B8E9" w:rsidR="007F5682" w:rsidRDefault="007F5682">
      <w:pPr>
        <w:pStyle w:val="CommentText"/>
      </w:pPr>
      <w:r>
        <w:rPr>
          <w:rStyle w:val="CommentReference"/>
        </w:rPr>
        <w:annotationRef/>
      </w:r>
      <w:r w:rsidR="000B3A5A">
        <w:t>a</w:t>
      </w:r>
      <w:r w:rsidR="0089402F">
        <w:t xml:space="preserve">nd </w:t>
      </w:r>
      <w:r w:rsidR="000B3A5A">
        <w:t>i</w:t>
      </w:r>
      <w:r>
        <w:t xml:space="preserve">ncludes </w:t>
      </w:r>
      <w:r w:rsidR="000B3A5A">
        <w:t xml:space="preserve">the </w:t>
      </w:r>
      <w:r w:rsidR="008B7A10">
        <w:t xml:space="preserve">configuration of </w:t>
      </w:r>
      <w:r>
        <w:t xml:space="preserve">data collection and reporting </w:t>
      </w:r>
      <w:r w:rsidR="008B7A10">
        <w:t>by</w:t>
      </w:r>
      <w:r w:rsidR="0012299A">
        <w:t xml:space="preserve"> </w:t>
      </w:r>
      <w:r w:rsidR="000C23EA">
        <w:t>data collection clients</w:t>
      </w:r>
      <w:r w:rsidR="00690C28">
        <w:t xml:space="preserve"> to DC-AF</w:t>
      </w:r>
    </w:p>
  </w:comment>
  <w:comment w:id="45" w:author="Charles Lo" w:date="2021-11-28T20:56:00Z" w:initials="CL1">
    <w:p w14:paraId="060C59D3" w14:textId="6F0059E8" w:rsidR="00D44F18" w:rsidRDefault="00D44F18">
      <w:pPr>
        <w:pStyle w:val="CommentText"/>
      </w:pPr>
      <w:r>
        <w:rPr>
          <w:rStyle w:val="CommentReference"/>
        </w:rPr>
        <w:annotationRef/>
      </w:r>
      <w:r w:rsidR="005868A7">
        <w:t xml:space="preserve">meaning </w:t>
      </w:r>
      <w:r w:rsidR="005868A7" w:rsidRPr="005868A7">
        <w:rPr>
          <w:b/>
          <w:bCs/>
          <w:i/>
          <w:iCs/>
        </w:rPr>
        <w:t>5GMS</w:t>
      </w:r>
      <w:r w:rsidR="005868A7">
        <w:t xml:space="preserve"> AF-based?</w:t>
      </w:r>
    </w:p>
  </w:comment>
  <w:comment w:id="46" w:author="Richard Bradbury (revisions)" w:date="2021-11-29T15:57:00Z" w:initials="RJB">
    <w:p w14:paraId="7212BB2B" w14:textId="100F2093" w:rsidR="00F56B79" w:rsidRDefault="00F56B79">
      <w:pPr>
        <w:pStyle w:val="CommentText"/>
      </w:pPr>
      <w:r>
        <w:rPr>
          <w:rStyle w:val="CommentReference"/>
        </w:rPr>
        <w:annotationRef/>
      </w:r>
      <w:r>
        <w:t>Yes.</w:t>
      </w:r>
    </w:p>
  </w:comment>
  <w:comment w:id="48" w:author="Charles Lo" w:date="2021-11-29T00:43:00Z" w:initials="CL1">
    <w:p w14:paraId="7232F2E5" w14:textId="5E9FE3D7" w:rsidR="002B10FD" w:rsidRDefault="002B10FD">
      <w:pPr>
        <w:pStyle w:val="CommentText"/>
      </w:pPr>
      <w:r>
        <w:rPr>
          <w:rStyle w:val="CommentReference"/>
        </w:rPr>
        <w:annotationRef/>
      </w:r>
      <w:r w:rsidR="00CB50DF">
        <w:t xml:space="preserve">In what </w:t>
      </w:r>
      <w:r w:rsidR="00953948">
        <w:t>way</w:t>
      </w:r>
      <w:r w:rsidR="00CB50DF">
        <w:t xml:space="preserve"> </w:t>
      </w:r>
      <w:r w:rsidR="00953948">
        <w:t>does</w:t>
      </w:r>
      <w:r w:rsidR="00CB50DF">
        <w:t xml:space="preserve"> M1 </w:t>
      </w:r>
      <w:r w:rsidR="00953948">
        <w:t>need to be</w:t>
      </w:r>
      <w:r w:rsidR="00CB50DF">
        <w:t xml:space="preserve"> extended </w:t>
      </w:r>
      <w:r w:rsidR="00CB4BA6">
        <w:t>with regards to 5G Media Streaming</w:t>
      </w:r>
      <w:r w:rsidR="009B1777">
        <w:t xml:space="preserve">? Is perhaps </w:t>
      </w:r>
      <w:r w:rsidR="00BC7C54">
        <w:t xml:space="preserve">what </w:t>
      </w:r>
      <w:r w:rsidR="00CB4BA6">
        <w:t xml:space="preserve">you mean </w:t>
      </w:r>
      <w:r w:rsidR="00BC7C54">
        <w:t>is the</w:t>
      </w:r>
      <w:r w:rsidR="00CB4BA6">
        <w:t xml:space="preserve"> extension </w:t>
      </w:r>
      <w:r w:rsidR="00BC7C54">
        <w:t xml:space="preserve">of M1 </w:t>
      </w:r>
      <w:r w:rsidR="00CB4BA6">
        <w:t>to support generic data collection</w:t>
      </w:r>
      <w:r w:rsidR="00BC7C54">
        <w:t xml:space="preserve"> and reporting </w:t>
      </w:r>
      <w:r w:rsidR="003605CD">
        <w:t xml:space="preserve">aspects such as data processing instructions and </w:t>
      </w:r>
      <w:r w:rsidR="00B07306">
        <w:t>data exposure re</w:t>
      </w:r>
      <w:r w:rsidR="00EE7D9A">
        <w:t>s</w:t>
      </w:r>
      <w:r w:rsidR="00B07306">
        <w:t>trictions</w:t>
      </w:r>
      <w:r w:rsidR="00EE7D9A">
        <w:t>?</w:t>
      </w:r>
    </w:p>
  </w:comment>
  <w:comment w:id="49" w:author="Richard Bradbury (revisions)" w:date="2021-11-29T16:11:00Z" w:initials="RJB">
    <w:p w14:paraId="1A842B65" w14:textId="77777777" w:rsidR="008B5AF4" w:rsidRDefault="008B5AF4">
      <w:pPr>
        <w:pStyle w:val="CommentText"/>
      </w:pPr>
      <w:r>
        <w:rPr>
          <w:rStyle w:val="CommentReference"/>
        </w:rPr>
        <w:annotationRef/>
      </w:r>
      <w:r>
        <w:t>Yes. That’s a better way of describing it.</w:t>
      </w:r>
    </w:p>
    <w:p w14:paraId="124C8391" w14:textId="16BEB342" w:rsidR="00090F20" w:rsidRDefault="00090F20">
      <w:pPr>
        <w:pStyle w:val="CommentText"/>
      </w:pPr>
      <w:r>
        <w:t>Added some text it sub-bullet (i).</w:t>
      </w:r>
    </w:p>
  </w:comment>
  <w:comment w:id="56" w:author="Charles Lo" w:date="2021-11-28T20:55:00Z" w:initials="CL1">
    <w:p w14:paraId="356C1C12" w14:textId="0BCAA49B" w:rsidR="00633F32" w:rsidRDefault="00633F32">
      <w:pPr>
        <w:pStyle w:val="CommentText"/>
      </w:pPr>
      <w:r>
        <w:rPr>
          <w:rStyle w:val="CommentReference"/>
        </w:rPr>
        <w:annotationRef/>
      </w:r>
      <w:r w:rsidR="00BE2E74">
        <w:t>as well as</w:t>
      </w:r>
      <w:r>
        <w:t xml:space="preserve"> inside the 5G</w:t>
      </w:r>
      <w:r w:rsidR="00BE2E74">
        <w:t>MS App Provider</w:t>
      </w:r>
    </w:p>
  </w:comment>
  <w:comment w:id="60" w:author="Charles Lo" w:date="2021-11-29T01:00:00Z" w:initials="CL1">
    <w:p w14:paraId="0FFC7E5C" w14:textId="75F742FB" w:rsidR="00DE1A4F" w:rsidRDefault="00DE1A4F">
      <w:pPr>
        <w:pStyle w:val="CommentText"/>
      </w:pPr>
      <w:r>
        <w:rPr>
          <w:rStyle w:val="CommentReference"/>
        </w:rPr>
        <w:annotationRef/>
      </w:r>
      <w:r w:rsidR="00C74343">
        <w:t xml:space="preserve">But certain </w:t>
      </w:r>
      <w:r w:rsidR="00C61874">
        <w:t>types of</w:t>
      </w:r>
      <w:r w:rsidR="00E95505">
        <w:t xml:space="preserve"> UE data in</w:t>
      </w:r>
      <w:r w:rsidR="00C61874">
        <w:t xml:space="preserve"> </w:t>
      </w:r>
      <w:r w:rsidR="00907331">
        <w:t xml:space="preserve">generic </w:t>
      </w:r>
      <w:r w:rsidR="00FD2EE6">
        <w:t>data collection and reporting</w:t>
      </w:r>
      <w:r w:rsidR="00907331">
        <w:t xml:space="preserve"> </w:t>
      </w:r>
      <w:r w:rsidR="00E95505">
        <w:t>do</w:t>
      </w:r>
      <w:r w:rsidR="00907331">
        <w:t xml:space="preserve"> not logically fit in </w:t>
      </w:r>
      <w:r w:rsidR="002243FB">
        <w:t>either MetricsReportingConfiguration or ConsumptionReportingProvisionin</w:t>
      </w:r>
      <w:r w:rsidR="000C698B">
        <w:t xml:space="preserve">g. For example, </w:t>
      </w:r>
      <w:r w:rsidR="007E5095">
        <w:t xml:space="preserve">MOS </w:t>
      </w:r>
      <w:r w:rsidR="00C27FBF">
        <w:t xml:space="preserve">(which according to TS 23.288 </w:t>
      </w:r>
      <w:r w:rsidR="00135D01">
        <w:t>corresponds</w:t>
      </w:r>
      <w:r w:rsidR="00456DB5">
        <w:t xml:space="preserve"> to </w:t>
      </w:r>
      <w:r w:rsidR="006F7E6D">
        <w:t xml:space="preserve">AF-provided </w:t>
      </w:r>
      <w:r w:rsidR="00456DB5">
        <w:t xml:space="preserve">service data </w:t>
      </w:r>
      <w:r w:rsidR="00517D4D">
        <w:t xml:space="preserve"> related </w:t>
      </w:r>
      <w:r w:rsidR="00456DB5">
        <w:t xml:space="preserve">to </w:t>
      </w:r>
      <w:r w:rsidR="00F10F8C">
        <w:t xml:space="preserve">Service Experience </w:t>
      </w:r>
      <w:r w:rsidR="00456DB5">
        <w:t>(not QoE metrics)</w:t>
      </w:r>
      <w:r w:rsidR="00F10F8C">
        <w:t xml:space="preserve"> and </w:t>
      </w:r>
      <w:r w:rsidR="001E1595">
        <w:t>UE trajectory</w:t>
      </w:r>
      <w:r w:rsidR="006F7E6D">
        <w:t xml:space="preserve"> (</w:t>
      </w:r>
      <w:r w:rsidR="00517D4D">
        <w:t xml:space="preserve">per TS 23.288, </w:t>
      </w:r>
      <w:r w:rsidR="006F7E6D">
        <w:t xml:space="preserve">belongs to service AF-provided service data </w:t>
      </w:r>
      <w:r w:rsidR="00C61874">
        <w:t>related to UE mobility)</w:t>
      </w:r>
      <w:r w:rsidR="00FC5DC3">
        <w:t xml:space="preserve">. </w:t>
      </w:r>
      <w:r w:rsidR="00165C9F">
        <w:t>To extend M1 for such purposes</w:t>
      </w:r>
      <w:r w:rsidR="00FC5DC3">
        <w:t xml:space="preserve"> would seem to require additional </w:t>
      </w:r>
      <w:r w:rsidR="008D77CB">
        <w:t>data provisioning/configuration categories to be defined in TS 26.501 and specified in TS 26.512.</w:t>
      </w:r>
    </w:p>
  </w:comment>
  <w:comment w:id="61" w:author="Richard Bradbury (revisions)" w:date="2021-11-29T16:57:00Z" w:initials="RJB">
    <w:p w14:paraId="33BA3157" w14:textId="6978AC9E" w:rsidR="00F822D2" w:rsidRDefault="00F822D2">
      <w:pPr>
        <w:pStyle w:val="CommentText"/>
      </w:pPr>
      <w:r>
        <w:rPr>
          <w:rStyle w:val="CommentReference"/>
        </w:rPr>
        <w:annotationRef/>
      </w:r>
      <w:r>
        <w:t>I think the SA2-defined events lie outside the scope of 5G Media Streaming, and therefore do not need to be considered here (or in TS 26.501/TS 26.512).</w:t>
      </w:r>
    </w:p>
  </w:comment>
  <w:comment w:id="64" w:author="Charles Lo" w:date="2021-11-29T01:23:00Z" w:initials="CL1">
    <w:p w14:paraId="52D10239" w14:textId="79BC1C2D" w:rsidR="001908E8" w:rsidRDefault="001908E8">
      <w:pPr>
        <w:pStyle w:val="CommentText"/>
      </w:pPr>
      <w:r>
        <w:rPr>
          <w:rStyle w:val="CommentReference"/>
        </w:rPr>
        <w:annotationRef/>
      </w:r>
      <w:r w:rsidR="002C5EA3">
        <w:t>It would seem that</w:t>
      </w:r>
      <w:r w:rsidR="00D92B10">
        <w:t xml:space="preserve"> “implicit” </w:t>
      </w:r>
      <w:r w:rsidR="00B0321F">
        <w:t>Content Hosting provisioning must</w:t>
      </w:r>
      <w:r w:rsidR="00132CF3">
        <w:t xml:space="preserve"> </w:t>
      </w:r>
      <w:r w:rsidR="002C5EA3">
        <w:t xml:space="preserve">be qualified </w:t>
      </w:r>
      <w:r w:rsidR="00132CF3">
        <w:t xml:space="preserve">to </w:t>
      </w:r>
      <w:r w:rsidR="00B41E01">
        <w:t xml:space="preserve">include explicit rules </w:t>
      </w:r>
      <w:r w:rsidR="002C5EA3">
        <w:t>on</w:t>
      </w:r>
      <w:r w:rsidR="00B41E01">
        <w:t xml:space="preserve"> </w:t>
      </w:r>
      <w:r w:rsidR="00085680">
        <w:t>providing access log data from 5GMSd AS to the DC-AF</w:t>
      </w:r>
      <w:r w:rsidR="00460650">
        <w:t xml:space="preserve"> in a specific way</w:t>
      </w:r>
      <w:r w:rsidR="004F123F">
        <w:t>.</w:t>
      </w:r>
    </w:p>
  </w:comment>
  <w:comment w:id="65" w:author="Richard Bradbury (revisions)" w:date="2021-11-29T17:02:00Z" w:initials="RJB">
    <w:p w14:paraId="0B2F16B0" w14:textId="7704F834" w:rsidR="001B6C57" w:rsidRDefault="001B6C57">
      <w:pPr>
        <w:pStyle w:val="CommentText"/>
      </w:pPr>
      <w:r>
        <w:rPr>
          <w:rStyle w:val="CommentReference"/>
        </w:rPr>
        <w:annotationRef/>
      </w:r>
      <w:r>
        <w:t>Something along the lines you suggest feels like the bare minimum, yes.</w:t>
      </w:r>
    </w:p>
  </w:comment>
  <w:comment w:id="62" w:author="Gunnar Heikkilä" w:date="2021-11-26T13:27:00Z" w:initials="GH">
    <w:p w14:paraId="7A4EAA84" w14:textId="4C1D37CD" w:rsidR="003D29F6" w:rsidRDefault="003D29F6">
      <w:pPr>
        <w:pStyle w:val="CommentText"/>
      </w:pPr>
      <w:r>
        <w:rPr>
          <w:rStyle w:val="CommentReference"/>
        </w:rPr>
        <w:annotationRef/>
      </w:r>
      <w:r>
        <w:t xml:space="preserve">Would this </w:t>
      </w:r>
      <w:r w:rsidR="00722856">
        <w:t xml:space="preserve">potentially </w:t>
      </w:r>
      <w:r>
        <w:t xml:space="preserve">mean that the Application Provider would get a more "barebone" </w:t>
      </w:r>
      <w:r w:rsidR="00722856">
        <w:t xml:space="preserve">reporting </w:t>
      </w:r>
      <w:r>
        <w:t>config</w:t>
      </w:r>
      <w:r w:rsidR="00722856">
        <w:t>u</w:t>
      </w:r>
      <w:r>
        <w:t>r</w:t>
      </w:r>
      <w:r w:rsidR="00722856">
        <w:t>at</w:t>
      </w:r>
      <w:r>
        <w:t>ion</w:t>
      </w:r>
      <w:r w:rsidR="00722856">
        <w:t xml:space="preserve"> possibility</w:t>
      </w:r>
      <w:r>
        <w:t xml:space="preserve">, </w:t>
      </w:r>
      <w:proofErr w:type="gramStart"/>
      <w:r>
        <w:t>e.g.</w:t>
      </w:r>
      <w:proofErr w:type="gramEnd"/>
      <w:r>
        <w:t xml:space="preserve"> not specifying details regardin</w:t>
      </w:r>
      <w:r w:rsidR="00722856">
        <w:t>g</w:t>
      </w:r>
      <w:r>
        <w:t xml:space="preserve"> which metrics will be colle</w:t>
      </w:r>
      <w:r w:rsidR="00722856">
        <w:t>ct</w:t>
      </w:r>
      <w:r>
        <w:t>ed</w:t>
      </w:r>
      <w:r w:rsidR="00722856">
        <w:t>, with what time resolution</w:t>
      </w:r>
      <w:r>
        <w:t xml:space="preserve"> etc.? </w:t>
      </w:r>
      <w:r w:rsidR="00722856">
        <w:br/>
      </w:r>
      <w:r w:rsidR="00722856">
        <w:br/>
        <w:t>As an extreme case</w:t>
      </w:r>
      <w:r>
        <w:t xml:space="preserve"> just a</w:t>
      </w:r>
      <w:r w:rsidR="00722856">
        <w:t xml:space="preserve"> binary</w:t>
      </w:r>
      <w:r>
        <w:t xml:space="preserve"> "On/Off" </w:t>
      </w:r>
      <w:r w:rsidR="00722856">
        <w:t>for QoE metrics? Or some other granularity level like "All/High/Low/Off/Default" etc.?</w:t>
      </w:r>
    </w:p>
  </w:comment>
  <w:comment w:id="63" w:author="Richard Bradbury (revisions)" w:date="2021-11-29T16:59:00Z" w:initials="RJB">
    <w:p w14:paraId="73F2F250" w14:textId="19329A60" w:rsidR="00F822D2" w:rsidRDefault="00F822D2">
      <w:pPr>
        <w:pStyle w:val="CommentText"/>
      </w:pPr>
      <w:r>
        <w:rPr>
          <w:rStyle w:val="CommentReference"/>
        </w:rPr>
        <w:annotationRef/>
      </w:r>
      <w:r>
        <w:t>Yes, that’s a debate we can have.</w:t>
      </w:r>
    </w:p>
  </w:comment>
  <w:comment w:id="66" w:author="Charles Lo" w:date="2021-11-29T05:12:00Z" w:initials="CL1">
    <w:p w14:paraId="379C955C" w14:textId="6167FC5C" w:rsidR="00912ABA" w:rsidRDefault="00912ABA">
      <w:pPr>
        <w:pStyle w:val="CommentText"/>
      </w:pPr>
      <w:r>
        <w:rPr>
          <w:rStyle w:val="CommentReference"/>
        </w:rPr>
        <w:annotationRef/>
      </w:r>
      <w:r w:rsidR="00E86AE6">
        <w:t>IMO,</w:t>
      </w:r>
      <w:r w:rsidR="004D561D">
        <w:t xml:space="preserve"> </w:t>
      </w:r>
      <w:r w:rsidR="00193063">
        <w:t>data processing instructions and data exposure restrictions</w:t>
      </w:r>
      <w:r w:rsidR="004D561D">
        <w:t xml:space="preserve"> are typically </w:t>
      </w:r>
      <w:r w:rsidR="00E86AE6">
        <w:t>intertwined</w:t>
      </w:r>
      <w:r w:rsidR="007D2720">
        <w:t xml:space="preserve"> – </w:t>
      </w:r>
      <w:proofErr w:type="gramStart"/>
      <w:r w:rsidR="007D2720">
        <w:t>i.e</w:t>
      </w:r>
      <w:r w:rsidR="00E86AE6">
        <w:t>.</w:t>
      </w:r>
      <w:proofErr w:type="gramEnd"/>
      <w:r w:rsidR="007D2720">
        <w:t xml:space="preserve"> the 5GMS App Provider </w:t>
      </w:r>
      <w:r w:rsidR="00E86AE6">
        <w:t xml:space="preserve">determines how the </w:t>
      </w:r>
      <w:r w:rsidR="008155E7">
        <w:t>collected data by the DC-AF should be</w:t>
      </w:r>
      <w:r w:rsidR="00A57FE6">
        <w:t xml:space="preserve"> differentially</w:t>
      </w:r>
      <w:r w:rsidR="008155E7">
        <w:t xml:space="preserve"> processed by different dimensions </w:t>
      </w:r>
      <w:r w:rsidR="00EB43C0">
        <w:t>(time, user, location</w:t>
      </w:r>
      <w:r w:rsidR="009F2C53">
        <w:t>, etc.</w:t>
      </w:r>
      <w:r w:rsidR="00CF78BD">
        <w:t>)</w:t>
      </w:r>
      <w:r w:rsidR="00EB43C0">
        <w:t xml:space="preserve">, </w:t>
      </w:r>
      <w:r w:rsidR="008155E7">
        <w:t>and granularity</w:t>
      </w:r>
      <w:r w:rsidR="009F2C53">
        <w:t xml:space="preserve"> (e.g. aggregation level) </w:t>
      </w:r>
      <w:r w:rsidR="008155E7">
        <w:t xml:space="preserve">for </w:t>
      </w:r>
      <w:r w:rsidR="00A57FE6">
        <w:t xml:space="preserve">exposure to different </w:t>
      </w:r>
      <w:r w:rsidR="00D403AA">
        <w:t>consuming entities (</w:t>
      </w:r>
      <w:r w:rsidR="006E3734">
        <w:t xml:space="preserve">e.g., </w:t>
      </w:r>
      <w:r w:rsidR="00045EC3">
        <w:t xml:space="preserve">ASP, </w:t>
      </w:r>
      <w:r w:rsidR="00D403AA">
        <w:t>NWDAF</w:t>
      </w:r>
      <w:r w:rsidR="006E3734">
        <w:t>, OAM</w:t>
      </w:r>
      <w:r w:rsidR="00045EC3">
        <w:t xml:space="preserve">, or </w:t>
      </w:r>
      <w:r w:rsidR="006E3734">
        <w:t>other NFs vi</w:t>
      </w:r>
      <w:r w:rsidR="00045EC3">
        <w:t xml:space="preserve">a NEF </w:t>
      </w:r>
      <w:r w:rsidR="0076246C">
        <w:t>mediation</w:t>
      </w:r>
      <w:r w:rsidR="00D403AA">
        <w:t>)</w:t>
      </w:r>
      <w:r w:rsidR="009F2C53">
        <w:t>.</w:t>
      </w:r>
    </w:p>
    <w:p w14:paraId="27B7B7B2" w14:textId="77777777" w:rsidR="00912ABA" w:rsidRDefault="00912ABA">
      <w:pPr>
        <w:pStyle w:val="CommentText"/>
      </w:pPr>
    </w:p>
    <w:p w14:paraId="2937827D" w14:textId="66E17423" w:rsidR="00912ABA" w:rsidRDefault="00912ABA">
      <w:pPr>
        <w:pStyle w:val="CommentText"/>
      </w:pPr>
      <w:r>
        <w:t>I believe the ASP must be able to precisely control wh</w:t>
      </w:r>
      <w:r w:rsidR="00D54950">
        <w:t>at</w:t>
      </w:r>
      <w:r>
        <w:t xml:space="preserve"> data</w:t>
      </w:r>
      <w:r w:rsidR="00D54950">
        <w:t xml:space="preserve"> (metrics</w:t>
      </w:r>
      <w:r w:rsidR="001443BA">
        <w:t xml:space="preserve">, consumption, network assistance, access logs, dynamic policy invocations, etc.) </w:t>
      </w:r>
      <w:r w:rsidR="005A2631">
        <w:t>for</w:t>
      </w:r>
      <w:r>
        <w:t xml:space="preserve"> </w:t>
      </w:r>
      <w:r w:rsidR="006D4B2A">
        <w:t>process</w:t>
      </w:r>
      <w:r w:rsidR="005A2631">
        <w:t>ing</w:t>
      </w:r>
      <w:r w:rsidR="006D4B2A">
        <w:t xml:space="preserve"> </w:t>
      </w:r>
      <w:r w:rsidR="00D54950">
        <w:t xml:space="preserve">by </w:t>
      </w:r>
      <w:r w:rsidR="00181387">
        <w:t>possibly different</w:t>
      </w:r>
      <w:r w:rsidR="006D4B2A">
        <w:t xml:space="preserve"> dimension</w:t>
      </w:r>
      <w:r w:rsidR="009F2C53">
        <w:t>(s)</w:t>
      </w:r>
      <w:r w:rsidR="006D4B2A">
        <w:t xml:space="preserve"> or granularity</w:t>
      </w:r>
      <w:r w:rsidR="00181387">
        <w:t xml:space="preserve"> </w:t>
      </w:r>
      <w:r w:rsidR="009F2C53">
        <w:t xml:space="preserve">for subsequent </w:t>
      </w:r>
      <w:r>
        <w:t>expos</w:t>
      </w:r>
      <w:r w:rsidR="007B5441">
        <w:t>ure</w:t>
      </w:r>
      <w:r>
        <w:t xml:space="preserve"> to </w:t>
      </w:r>
      <w:r w:rsidR="00D951FC">
        <w:t>specific</w:t>
      </w:r>
      <w:r>
        <w:t xml:space="preserve"> consuming entities as opposed to rely on the 5GMS AF to do so.</w:t>
      </w:r>
    </w:p>
    <w:p w14:paraId="327A6BD4" w14:textId="77777777" w:rsidR="00912ABA" w:rsidRDefault="00912ABA">
      <w:pPr>
        <w:pStyle w:val="CommentText"/>
      </w:pPr>
    </w:p>
    <w:p w14:paraId="58026B48" w14:textId="057B9E33" w:rsidR="00912ABA" w:rsidRDefault="00912ABA">
      <w:pPr>
        <w:pStyle w:val="CommentText"/>
      </w:pPr>
      <w:r>
        <w:t xml:space="preserve">Based on </w:t>
      </w:r>
      <w:r w:rsidR="007C4195">
        <w:t xml:space="preserve">what I think are the answers to </w:t>
      </w:r>
      <w:r>
        <w:t>these</w:t>
      </w:r>
      <w:r w:rsidR="007C4195">
        <w:t xml:space="preserve"> two</w:t>
      </w:r>
      <w:r>
        <w:t xml:space="preserve"> questions, </w:t>
      </w:r>
      <w:r w:rsidR="007C4195">
        <w:t>I would prefer (i) over (ii)</w:t>
      </w:r>
    </w:p>
  </w:comment>
  <w:comment w:id="67" w:author="Richard Bradbury (revisions)" w:date="2021-11-29T17:05:00Z" w:initials="RJB">
    <w:p w14:paraId="2E40F860" w14:textId="7D585424" w:rsidR="001B6C57" w:rsidRDefault="001B6C57">
      <w:pPr>
        <w:pStyle w:val="CommentText"/>
      </w:pPr>
      <w:r>
        <w:rPr>
          <w:rStyle w:val="CommentReference"/>
        </w:rPr>
        <w:annotationRef/>
      </w:r>
      <w:r>
        <w:t>For me, it’s not a binary choice. Option (ii) represents a sliding spectrum of possibilities.</w:t>
      </w:r>
    </w:p>
  </w:comment>
  <w:comment w:id="68" w:author="Charles Lo" w:date="2021-11-29T05:38:00Z" w:initials="CL1">
    <w:p w14:paraId="7654D9E2" w14:textId="10EC0E01" w:rsidR="007C4195" w:rsidRDefault="007C4195">
      <w:pPr>
        <w:pStyle w:val="CommentText"/>
      </w:pPr>
      <w:r>
        <w:rPr>
          <w:rStyle w:val="CommentReference"/>
        </w:rPr>
        <w:annotationRef/>
      </w:r>
      <w:r>
        <w:t xml:space="preserve">I </w:t>
      </w:r>
      <w:proofErr w:type="gramStart"/>
      <w:r>
        <w:t>agree,</w:t>
      </w:r>
      <w:proofErr w:type="gramEnd"/>
      <w:r>
        <w:t xml:space="preserve"> </w:t>
      </w:r>
      <w:r w:rsidR="00E44A43">
        <w:t xml:space="preserve">on the basis of drastic changes to TS 26.512 (and similarly to TS 26.501) which would result in non-backwards compatibility of Rel-17 with Rel-16 5GMS specs. Also, more spec work to do in such major change as compared to addition of functionality to M1. </w:t>
      </w:r>
    </w:p>
  </w:comment>
  <w:comment w:id="69" w:author="Charles Lo" w:date="2021-11-29T05:43:00Z" w:initials="CL1">
    <w:p w14:paraId="47DB8646" w14:textId="79A78EB9" w:rsidR="00E44A43" w:rsidRDefault="00E44A43">
      <w:pPr>
        <w:pStyle w:val="CommentText"/>
      </w:pPr>
      <w:r>
        <w:rPr>
          <w:rStyle w:val="CommentReference"/>
        </w:rPr>
        <w:annotationRef/>
      </w:r>
      <w:r w:rsidR="00DF5A4C">
        <w:t>To me, B(i) is a cle</w:t>
      </w:r>
      <w:r w:rsidR="007C5A4D">
        <w:t>arer</w:t>
      </w:r>
      <w:r w:rsidR="00DF5A4C">
        <w:t xml:space="preserve"> and </w:t>
      </w:r>
      <w:r w:rsidR="007C5A4D">
        <w:t>fully-definable solution as compared to B(ii)</w:t>
      </w:r>
    </w:p>
  </w:comment>
  <w:comment w:id="70" w:author="Gunnar Heikkilä" w:date="2021-11-26T12:40:00Z" w:initials="GH">
    <w:p w14:paraId="220B290F" w14:textId="4634D273" w:rsidR="00B45B35" w:rsidRDefault="00B45B35">
      <w:pPr>
        <w:pStyle w:val="CommentText"/>
      </w:pPr>
      <w:r>
        <w:rPr>
          <w:rStyle w:val="CommentReference"/>
        </w:rPr>
        <w:annotationRef/>
      </w:r>
      <w:r>
        <w:t>Should be 26.512, or?</w:t>
      </w:r>
    </w:p>
  </w:comment>
  <w:comment w:id="75" w:author="Gunnar Heikkilä" w:date="2021-11-26T12:42:00Z" w:initials="GH">
    <w:p w14:paraId="1D6877FF" w14:textId="13AD98FA" w:rsidR="00B45B35" w:rsidRDefault="00B45B35">
      <w:pPr>
        <w:pStyle w:val="CommentText"/>
      </w:pPr>
      <w:r>
        <w:rPr>
          <w:rStyle w:val="CommentReference"/>
        </w:rPr>
        <w:annotationRef/>
      </w:r>
      <w:r>
        <w:t>It's still HTTPS POST in both cases, or?</w:t>
      </w:r>
    </w:p>
  </w:comment>
  <w:comment w:id="76" w:author="Charles Lo" w:date="2021-11-29T05:46:00Z" w:initials="CL1">
    <w:p w14:paraId="170C8449" w14:textId="5AB5275B" w:rsidR="00EB1123" w:rsidRDefault="00EB1123">
      <w:pPr>
        <w:pStyle w:val="CommentText"/>
      </w:pPr>
      <w:r>
        <w:rPr>
          <w:rStyle w:val="CommentReference"/>
        </w:rPr>
        <w:annotationRef/>
      </w:r>
      <w:r w:rsidR="00702D8C">
        <w:t>It’s HTTP POST for both</w:t>
      </w:r>
    </w:p>
  </w:comment>
  <w:comment w:id="77" w:author="Richard Bradbury (revisions)" w:date="2021-11-29T17:13:00Z" w:initials="RJB">
    <w:p w14:paraId="6F4C7255" w14:textId="73DB9DDB" w:rsidR="00A705F5" w:rsidRDefault="00A705F5">
      <w:pPr>
        <w:pStyle w:val="CommentText"/>
      </w:pPr>
      <w:r>
        <w:rPr>
          <w:rStyle w:val="CommentReference"/>
        </w:rPr>
        <w:annotationRef/>
      </w:r>
      <w:r>
        <w:t>This is just an example at this point, but HTTPS POST seems like a good choice.</w:t>
      </w:r>
    </w:p>
  </w:comment>
  <w:comment w:id="78" w:author="Gunnar Heikkilä" w:date="2021-11-26T12:56:00Z" w:initials="GH">
    <w:p w14:paraId="4F6F578E" w14:textId="79F3A5E3" w:rsidR="001A00C2" w:rsidRDefault="001A00C2">
      <w:pPr>
        <w:pStyle w:val="CommentText"/>
      </w:pPr>
      <w:r>
        <w:rPr>
          <w:rStyle w:val="CommentReference"/>
        </w:rPr>
        <w:annotationRef/>
      </w:r>
      <w:r>
        <w:t xml:space="preserve">Meaning moving from XML to </w:t>
      </w:r>
      <w:r w:rsidR="00501D49">
        <w:t>OpenAPI</w:t>
      </w:r>
      <w:r>
        <w:t xml:space="preserve"> (on the same </w:t>
      </w:r>
      <w:r w:rsidR="00501D49">
        <w:t xml:space="preserve">report detail </w:t>
      </w:r>
      <w:r>
        <w:t xml:space="preserve">granularity level), or just sending the XML as a "container" inside the generic envelope? </w:t>
      </w:r>
      <w:r>
        <w:br/>
        <w:t>Currently we just say in 5</w:t>
      </w:r>
      <w:r w:rsidR="00501D49">
        <w:t>31</w:t>
      </w:r>
      <w:r>
        <w:t>: "</w:t>
      </w:r>
      <w:r w:rsidRPr="001A00C2">
        <w:t>Collected parameters</w:t>
      </w:r>
      <w:r w:rsidRPr="001A00C2">
        <w:tab/>
      </w:r>
      <w:proofErr w:type="gramStart"/>
      <w:r w:rsidRPr="001A00C2">
        <w:t>1..</w:t>
      </w:r>
      <w:proofErr w:type="gramEnd"/>
      <w:r w:rsidRPr="001A00C2">
        <w:t>*</w:t>
      </w:r>
      <w:r w:rsidRPr="001A00C2">
        <w:tab/>
        <w:t>The set of parameters collected by the data collection and reporting client.</w:t>
      </w:r>
      <w:r>
        <w:t>"</w:t>
      </w:r>
      <w:r>
        <w:br/>
        <w:t>...where "the set of parameters" are not specified (but I guess could be specified (in 532</w:t>
      </w:r>
      <w:r w:rsidR="00501D49">
        <w:t>)</w:t>
      </w:r>
      <w:r>
        <w:t xml:space="preserve"> I assume)?</w:t>
      </w:r>
      <w:r w:rsidR="00501D49">
        <w:t xml:space="preserve"> </w:t>
      </w:r>
      <w:r w:rsidR="00501D49">
        <w:br/>
        <w:t xml:space="preserve">But my question from SA4#116 remains, shall we make all details in the </w:t>
      </w:r>
      <w:r w:rsidR="003D29F6">
        <w:t xml:space="preserve">configurations and </w:t>
      </w:r>
      <w:r w:rsidR="00501D49">
        <w:t>report</w:t>
      </w:r>
      <w:r w:rsidR="003D29F6">
        <w:t>s</w:t>
      </w:r>
      <w:r w:rsidR="00501D49">
        <w:t xml:space="preserve"> visible and specified in 532, or shall we just have a "placeholder" style (more like a container), and</w:t>
      </w:r>
      <w:r w:rsidR="003D29F6">
        <w:t xml:space="preserve"> the actual content of the configs and </w:t>
      </w:r>
      <w:r w:rsidR="00501D49">
        <w:t xml:space="preserve">reports are instead specified in the doc which </w:t>
      </w:r>
      <w:r w:rsidR="003D29F6">
        <w:t>instantiates</w:t>
      </w:r>
      <w:r w:rsidR="00501D49">
        <w:t xml:space="preserve"> the generic reporting?</w:t>
      </w:r>
    </w:p>
  </w:comment>
  <w:comment w:id="79" w:author="Richard Bradbury (revisions)" w:date="2021-11-29T17:13:00Z" w:initials="RJB">
    <w:p w14:paraId="6530FD88" w14:textId="714927C8" w:rsidR="002712BF" w:rsidRDefault="00A705F5" w:rsidP="002712BF">
      <w:pPr>
        <w:pStyle w:val="CommentText"/>
      </w:pPr>
      <w:r>
        <w:rPr>
          <w:rStyle w:val="CommentReference"/>
        </w:rPr>
        <w:annotationRef/>
      </w:r>
      <w:r>
        <w:t>Yes, it’s not for TS 26.531 to prescribe specific data formats</w:t>
      </w:r>
      <w:r w:rsidR="002712BF">
        <w:t>. I envisage that TS 26.532 will define the envelope and TS 26.512 will define the contents of the envelope for each of the event types we define for 5GMS in TS 26.501.</w:t>
      </w:r>
    </w:p>
    <w:p w14:paraId="0DF7BDB7" w14:textId="52524F94" w:rsidR="00A705F5" w:rsidRDefault="00A705F5">
      <w:pPr>
        <w:pStyle w:val="CommentText"/>
      </w:pPr>
      <w:r>
        <w:t>A JSON-based format seems the most likely candidate in OpenAPI. But other formats can be embedded as Base64, I think.</w:t>
      </w:r>
    </w:p>
  </w:comment>
  <w:comment w:id="80" w:author="Charles Lo" w:date="2021-11-29T05:47:00Z" w:initials="CL1">
    <w:p w14:paraId="6D25893D" w14:textId="7A6822B0" w:rsidR="002526B7" w:rsidRDefault="002526B7">
      <w:pPr>
        <w:pStyle w:val="CommentText"/>
      </w:pPr>
      <w:r>
        <w:rPr>
          <w:rStyle w:val="CommentReference"/>
        </w:rPr>
        <w:annotationRef/>
      </w:r>
      <w:r w:rsidR="00B716EC">
        <w:t>T</w:t>
      </w:r>
      <w:r w:rsidR="005B5901">
        <w:t>o me this imposes</w:t>
      </w:r>
      <w:r w:rsidR="00B716EC">
        <w:t xml:space="preserve"> unnecessary overhead, and </w:t>
      </w:r>
      <w:r w:rsidR="005B5901">
        <w:t xml:space="preserve">hence a </w:t>
      </w:r>
      <w:r w:rsidR="00FC6A9C">
        <w:t>major con of Option A.</w:t>
      </w:r>
    </w:p>
  </w:comment>
  <w:comment w:id="81" w:author="Gunnar Heikkilä" w:date="2021-11-26T12:58:00Z" w:initials="GH">
    <w:p w14:paraId="36A40AD2" w14:textId="05161291" w:rsidR="001A00C2" w:rsidRDefault="001A00C2">
      <w:pPr>
        <w:pStyle w:val="CommentText"/>
      </w:pPr>
      <w:r>
        <w:rPr>
          <w:rStyle w:val="CommentReference"/>
        </w:rPr>
        <w:annotationRef/>
      </w:r>
      <w:r>
        <w:t>See question above (XML as container)?</w:t>
      </w:r>
    </w:p>
  </w:comment>
  <w:comment w:id="82" w:author="Richard Bradbury (revisions)" w:date="2021-11-29T17:18:00Z" w:initials="RJB">
    <w:p w14:paraId="2232CF5F" w14:textId="122527EF" w:rsidR="002712BF" w:rsidRDefault="002712BF">
      <w:pPr>
        <w:pStyle w:val="CommentText"/>
      </w:pPr>
      <w:r>
        <w:rPr>
          <w:rStyle w:val="CommentReference"/>
        </w:rPr>
        <w:annotationRef/>
      </w:r>
      <w:r>
        <w:t>Maybe. Not sure yet.</w:t>
      </w:r>
    </w:p>
  </w:comment>
  <w:comment w:id="84" w:author="Gunnar Heikkilä" w:date="2021-11-26T13:40:00Z" w:initials="GH">
    <w:p w14:paraId="64DD5EA2" w14:textId="0C60A915" w:rsidR="00AD2E3F" w:rsidRDefault="00AD2E3F">
      <w:pPr>
        <w:pStyle w:val="CommentText"/>
      </w:pPr>
      <w:r>
        <w:rPr>
          <w:rStyle w:val="CommentReference"/>
        </w:rPr>
        <w:annotationRef/>
      </w:r>
      <w:r>
        <w:t>This would (I assume) keep the existing XML QoE reporting format, so no need to specify that format in 26.531/532? But should we be consistent so that if QoE report format is specified "outside" of the generic framework, then this should be the case also for all other type of reporting (say SA2 stuff)?</w:t>
      </w:r>
    </w:p>
  </w:comment>
  <w:comment w:id="85" w:author="Richard Bradbury (revisions)" w:date="2021-11-29T17:19:00Z" w:initials="RJB">
    <w:p w14:paraId="3D1EA5AF" w14:textId="7FF4CACD" w:rsidR="002712BF" w:rsidRDefault="002712BF">
      <w:pPr>
        <w:pStyle w:val="CommentText"/>
      </w:pPr>
      <w:r>
        <w:rPr>
          <w:rStyle w:val="CommentReference"/>
        </w:rPr>
        <w:annotationRef/>
      </w:r>
      <w:r>
        <w:t>Yes, we could keep the XML QoE reporting format as is.</w:t>
      </w:r>
      <w:r w:rsidR="002E0FEA">
        <w:t xml:space="preserve"> But for me, this would be a “brownfield” exception.</w:t>
      </w:r>
    </w:p>
    <w:p w14:paraId="0A96B9D5" w14:textId="1B0AD3FB" w:rsidR="002712BF" w:rsidRDefault="002712BF">
      <w:pPr>
        <w:pStyle w:val="CommentText"/>
      </w:pPr>
      <w:r>
        <w:t xml:space="preserve">I would prefer the SA2 events </w:t>
      </w:r>
      <w:r w:rsidR="002E0FEA">
        <w:t xml:space="preserve">and other “greenfield” cases like MBS User Services </w:t>
      </w:r>
      <w:r>
        <w:t xml:space="preserve">to </w:t>
      </w:r>
      <w:r w:rsidR="002E0FEA">
        <w:t>use the generic envelope at R2.</w:t>
      </w:r>
    </w:p>
  </w:comment>
  <w:comment w:id="83" w:author="Charles Lo" w:date="2021-11-29T05:49:00Z" w:initials="CL1">
    <w:p w14:paraId="65428FB0" w14:textId="57F04206" w:rsidR="00432401" w:rsidRDefault="00432401">
      <w:pPr>
        <w:pStyle w:val="CommentText"/>
      </w:pPr>
      <w:r>
        <w:rPr>
          <w:rStyle w:val="CommentReference"/>
        </w:rPr>
        <w:annotationRef/>
      </w:r>
      <w:r>
        <w:t>I agree/support your view</w:t>
      </w:r>
    </w:p>
  </w:comment>
  <w:comment w:id="86" w:author="Charles Lo" w:date="2021-11-29T06:00:00Z" w:initials="CL1">
    <w:p w14:paraId="23C20EB9" w14:textId="2153029C" w:rsidR="00A71109" w:rsidRDefault="00A71109">
      <w:pPr>
        <w:pStyle w:val="CommentText"/>
      </w:pPr>
      <w:r>
        <w:rPr>
          <w:rStyle w:val="CommentReference"/>
        </w:rPr>
        <w:annotationRef/>
      </w:r>
      <w:proofErr w:type="gramStart"/>
      <w:r w:rsidR="00D07487">
        <w:t>Actually</w:t>
      </w:r>
      <w:proofErr w:type="gramEnd"/>
      <w:r w:rsidR="00D07487">
        <w:t xml:space="preserve"> I would say that TS 26.501 does not support R4 functionality (i.e., access log collection configuration and associated indirect reporting by 5GMSd AS to 5GMSd AF) via M3, as oppose to “declares the logical functionality of reference point R4 out of scope of M3”.</w:t>
      </w:r>
    </w:p>
  </w:comment>
  <w:comment w:id="87" w:author="Richard Bradbury (revisions)" w:date="2021-11-29T17:23:00Z" w:initials="RJB">
    <w:p w14:paraId="7015C837" w14:textId="67386D6B" w:rsidR="00893A8F" w:rsidRDefault="00893A8F">
      <w:pPr>
        <w:pStyle w:val="CommentText"/>
      </w:pPr>
      <w:r>
        <w:rPr>
          <w:rStyle w:val="CommentReference"/>
        </w:rPr>
        <w:annotationRef/>
      </w:r>
      <w:r>
        <w:t>Sorry. Meant M3 not R3.</w:t>
      </w:r>
    </w:p>
  </w:comment>
  <w:comment w:id="90" w:author="Richard Bradbury" w:date="2021-11-25T11:53:00Z" w:initials="RJB">
    <w:p w14:paraId="7DBE8145" w14:textId="2392B832" w:rsidR="00F27A87" w:rsidRDefault="00F27A87">
      <w:pPr>
        <w:pStyle w:val="CommentText"/>
      </w:pPr>
      <w:r>
        <w:rPr>
          <w:rStyle w:val="CommentReference"/>
        </w:rPr>
        <w:annotationRef/>
      </w:r>
      <w:r>
        <w:t xml:space="preserve">This parameter could instead be encoded in the HTTP URL </w:t>
      </w:r>
      <w:proofErr w:type="gramStart"/>
      <w:r>
        <w:t>path, since</w:t>
      </w:r>
      <w:proofErr w:type="gramEnd"/>
      <w:r>
        <w:t xml:space="preserve"> its purpose is message routing inside the Data Collection AF.</w:t>
      </w:r>
    </w:p>
  </w:comment>
  <w:comment w:id="91" w:author="Charles Lo" w:date="2021-11-29T06:17:00Z" w:initials="CL1">
    <w:p w14:paraId="2BA0D326" w14:textId="77F3187F" w:rsidR="0045589D" w:rsidRDefault="0045589D">
      <w:pPr>
        <w:pStyle w:val="CommentText"/>
      </w:pPr>
      <w:r>
        <w:rPr>
          <w:rStyle w:val="CommentReference"/>
        </w:rPr>
        <w:annotationRef/>
      </w:r>
      <w:r>
        <w:t xml:space="preserve">Why not </w:t>
      </w:r>
      <w:r w:rsidR="00D07A67">
        <w:t>include network assistance and dynamic policy invocation as addition AF events to be exposed by 5GMS AF to 5GMS Application Provider?</w:t>
      </w:r>
    </w:p>
  </w:comment>
  <w:comment w:id="111" w:author="Gunnar Heikkilä" w:date="2021-11-26T13:20:00Z" w:initials="GH">
    <w:p w14:paraId="5091A3DC" w14:textId="77777777" w:rsidR="00893A8F" w:rsidRDefault="003D29F6">
      <w:pPr>
        <w:pStyle w:val="CommentText"/>
      </w:pPr>
      <w:r>
        <w:rPr>
          <w:rStyle w:val="CommentReference"/>
        </w:rPr>
        <w:annotationRef/>
      </w:r>
      <w:r>
        <w:t>So (assuming option 3.2 B) this would still not be the complete XML QoE report, but rather something else (like a subset)?</w:t>
      </w:r>
    </w:p>
    <w:p w14:paraId="21EBE407" w14:textId="52EF7D80" w:rsidR="003D29F6" w:rsidRDefault="003D29F6">
      <w:pPr>
        <w:pStyle w:val="CommentText"/>
      </w:pPr>
      <w:r>
        <w:t>If this is only a subset, how would we deal with the complete reports, and also the more complex QoE metrics for VR in 26.118)?</w:t>
      </w:r>
    </w:p>
  </w:comment>
  <w:comment w:id="112" w:author="Richard Bradbury (revisions)" w:date="2021-11-29T17:29:00Z" w:initials="RJB">
    <w:p w14:paraId="19F587DC" w14:textId="77777777" w:rsidR="00265DB9" w:rsidRDefault="00245491">
      <w:pPr>
        <w:pStyle w:val="CommentText"/>
      </w:pPr>
      <w:r>
        <w:rPr>
          <w:rStyle w:val="CommentReference"/>
        </w:rPr>
        <w:annotationRef/>
      </w:r>
      <w:r>
        <w:t xml:space="preserve">We need to agree how much of the </w:t>
      </w:r>
      <w:r w:rsidR="00265DB9">
        <w:t xml:space="preserve">existing </w:t>
      </w:r>
      <w:r>
        <w:t xml:space="preserve">XML QoE report </w:t>
      </w:r>
      <w:r w:rsidR="00265DB9">
        <w:t>for 5GMSd i</w:t>
      </w:r>
      <w:r>
        <w:t>s exposed as an event.</w:t>
      </w:r>
    </w:p>
    <w:p w14:paraId="2289BA8A" w14:textId="77777777" w:rsidR="00265DB9" w:rsidRDefault="00245491">
      <w:pPr>
        <w:pStyle w:val="CommentText"/>
      </w:pPr>
      <w:r>
        <w:t>It’s a sliding scale between “not much” and “everything”.</w:t>
      </w:r>
    </w:p>
    <w:p w14:paraId="3C0531FD" w14:textId="08C256D4" w:rsidR="00245491" w:rsidRDefault="00245491">
      <w:pPr>
        <w:pStyle w:val="CommentText"/>
      </w:pPr>
      <w:r>
        <w:t>I look to subject matter experts to provide opinions on this.</w:t>
      </w:r>
    </w:p>
  </w:comment>
  <w:comment w:id="113" w:author="Richard Bradbury (revisions)" w:date="2021-11-29T17:31:00Z" w:initials="RJB">
    <w:p w14:paraId="7281B99B" w14:textId="77777777" w:rsidR="00265DB9" w:rsidRDefault="00265DB9">
      <w:pPr>
        <w:pStyle w:val="CommentText"/>
      </w:pPr>
      <w:r>
        <w:rPr>
          <w:rStyle w:val="CommentReference"/>
        </w:rPr>
        <w:annotationRef/>
      </w:r>
      <w:r>
        <w:t>I know even less about VR QoE metrics, so look to others for advice.</w:t>
      </w:r>
    </w:p>
    <w:p w14:paraId="383AE494" w14:textId="77777777" w:rsidR="00265DB9" w:rsidRDefault="00265DB9">
      <w:pPr>
        <w:pStyle w:val="CommentText"/>
      </w:pPr>
      <w:r>
        <w:t>If VR is considered 5G Media Streaming and is specified in TS 26.501/TS 26.512, then we need to include it in our scope at some future point (Rel-18?).</w:t>
      </w:r>
    </w:p>
    <w:p w14:paraId="44EF2036" w14:textId="77777777" w:rsidR="00265DB9" w:rsidRDefault="00265DB9">
      <w:pPr>
        <w:pStyle w:val="CommentText"/>
      </w:pPr>
      <w:r>
        <w:t>If there is enough commonality with downlink media streaming, we could expose both using the same event type.</w:t>
      </w:r>
    </w:p>
    <w:p w14:paraId="5B6A5318" w14:textId="7FF5E4F5" w:rsidR="00265DB9" w:rsidRDefault="00265DB9">
      <w:pPr>
        <w:pStyle w:val="CommentText"/>
      </w:pPr>
      <w:r>
        <w:t>If there are too many differences, it might be better to model VR QoE as a separate event type.</w:t>
      </w:r>
    </w:p>
  </w:comment>
  <w:comment w:id="114" w:author="Charles Lo" w:date="2021-11-29T06:02:00Z" w:initials="CL1">
    <w:p w14:paraId="1986FB12" w14:textId="77777777" w:rsidR="00F17880" w:rsidRDefault="006506E3">
      <w:pPr>
        <w:pStyle w:val="CommentText"/>
      </w:pPr>
      <w:r>
        <w:rPr>
          <w:rStyle w:val="CommentReference"/>
        </w:rPr>
        <w:annotationRef/>
      </w:r>
      <w:r>
        <w:t xml:space="preserve">Also, perhaps the more </w:t>
      </w:r>
      <w:r w:rsidR="00E961C9">
        <w:t>basic</w:t>
      </w:r>
      <w:r>
        <w:t xml:space="preserve"> question is whether (and when – </w:t>
      </w:r>
      <w:proofErr w:type="gramStart"/>
      <w:r>
        <w:t>e.g.</w:t>
      </w:r>
      <w:proofErr w:type="gramEnd"/>
      <w:r>
        <w:t xml:space="preserve"> Rel-17 </w:t>
      </w:r>
      <w:r w:rsidR="006117A6">
        <w:t>vs.</w:t>
      </w:r>
      <w:r>
        <w:t xml:space="preserve"> Rel-18) </w:t>
      </w:r>
      <w:r w:rsidR="006117A6">
        <w:t xml:space="preserve">will SA2 agree to adopt event exposure </w:t>
      </w:r>
      <w:r w:rsidR="00941E6E">
        <w:t xml:space="preserve">by 5GMS AF to NWDAF </w:t>
      </w:r>
      <w:r w:rsidR="004D10BB">
        <w:t>for UE data other than QoE metrics (already incorporated in Rel-17 TS 23.288 and TS 23.502).</w:t>
      </w:r>
      <w:r w:rsidR="00E961C9">
        <w:t xml:space="preserve"> </w:t>
      </w:r>
    </w:p>
    <w:p w14:paraId="54A2DF0D" w14:textId="6D25F5C1" w:rsidR="006506E3" w:rsidRDefault="00E961C9">
      <w:pPr>
        <w:pStyle w:val="CommentText"/>
      </w:pPr>
      <w:r>
        <w:t xml:space="preserve">My sense is that while SA2 </w:t>
      </w:r>
      <w:r w:rsidR="00CC71F8">
        <w:t xml:space="preserve">will have no </w:t>
      </w:r>
      <w:r w:rsidR="00B878DD">
        <w:t>concern with</w:t>
      </w:r>
      <w:r w:rsidR="00CC71F8">
        <w:t xml:space="preserve"> </w:t>
      </w:r>
      <w:r w:rsidR="00B87233">
        <w:t xml:space="preserve">event </w:t>
      </w:r>
      <w:r w:rsidR="00CC71F8">
        <w:t>exposure</w:t>
      </w:r>
      <w:r w:rsidR="00B87233">
        <w:t xml:space="preserve"> of consumption, network assistance, dynamic policy invocation and </w:t>
      </w:r>
      <w:r w:rsidR="00E5623B">
        <w:t xml:space="preserve">media access log info to the 5GMS App Provider in Rel-17 </w:t>
      </w:r>
      <w:r w:rsidR="00B878DD">
        <w:t xml:space="preserve">TS 26.512 </w:t>
      </w:r>
      <w:r w:rsidR="00E5623B">
        <w:t xml:space="preserve">(including </w:t>
      </w:r>
      <w:r w:rsidR="00B64508">
        <w:t xml:space="preserve">support by CT3 </w:t>
      </w:r>
      <w:r w:rsidR="00563994">
        <w:t>in Rel-17 TS 29.517 and in defining</w:t>
      </w:r>
      <w:r w:rsidR="00B64508">
        <w:t xml:space="preserve"> NEF equivalents to such Naf_EventExposure services</w:t>
      </w:r>
      <w:r w:rsidR="00563994">
        <w:t xml:space="preserve"> in appropriate CT3 specs), </w:t>
      </w:r>
      <w:r w:rsidR="00595240">
        <w:t xml:space="preserve">they will not have time to analyze and adopt </w:t>
      </w:r>
      <w:r w:rsidR="005C1F9E">
        <w:t>one or more of these</w:t>
      </w:r>
      <w:r w:rsidR="00595240">
        <w:t xml:space="preserve"> event exposure services to NWDAF</w:t>
      </w:r>
      <w:r w:rsidR="00302937">
        <w:t xml:space="preserve"> in Rel-17 SA2 specs.</w:t>
      </w:r>
    </w:p>
  </w:comment>
  <w:comment w:id="115" w:author="Richard Bradbury (revisions)" w:date="2021-11-29T17:37:00Z" w:initials="RJB">
    <w:p w14:paraId="568A2D89" w14:textId="7A19612A" w:rsidR="00394AB2" w:rsidRDefault="00394AB2">
      <w:pPr>
        <w:pStyle w:val="CommentText"/>
      </w:pPr>
      <w:r>
        <w:rPr>
          <w:rStyle w:val="CommentReference"/>
        </w:rPr>
        <w:annotationRef/>
      </w:r>
      <w:r>
        <w:t>Would this then make it an incomplete feature in Rel-17?</w:t>
      </w:r>
    </w:p>
  </w:comment>
  <w:comment w:id="116" w:author="Charles Lo" w:date="2021-11-29T06:13:00Z" w:initials="CL1">
    <w:p w14:paraId="191950B2" w14:textId="1536454C" w:rsidR="00F87657" w:rsidRDefault="00F87657">
      <w:pPr>
        <w:pStyle w:val="CommentText"/>
      </w:pPr>
      <w:r>
        <w:rPr>
          <w:rStyle w:val="CommentReference"/>
        </w:rPr>
        <w:annotationRef/>
      </w:r>
      <w:r w:rsidR="00D028C5">
        <w:t>Seems fine</w:t>
      </w:r>
    </w:p>
  </w:comment>
  <w:comment w:id="117" w:author="Charles Lo" w:date="2021-11-29T06:12:00Z" w:initials="CL1">
    <w:p w14:paraId="31DBB1F9" w14:textId="48935A97" w:rsidR="00302937" w:rsidRDefault="00302937">
      <w:pPr>
        <w:pStyle w:val="CommentText"/>
      </w:pPr>
      <w:r>
        <w:rPr>
          <w:rStyle w:val="CommentReference"/>
        </w:rPr>
        <w:annotationRef/>
      </w:r>
      <w:r>
        <w:t xml:space="preserve">for </w:t>
      </w:r>
      <w:proofErr w:type="gramStart"/>
      <w:r>
        <w:t>now</w:t>
      </w:r>
      <w:proofErr w:type="gramEnd"/>
      <w:r>
        <w:t xml:space="preserve"> I prefer B(i), but perhaps </w:t>
      </w:r>
      <w:r w:rsidR="006F5C36">
        <w:t>need to discuss the trade-offs further with you and others to be convinced to go with B(ii)</w:t>
      </w:r>
    </w:p>
  </w:comment>
  <w:comment w:id="118" w:author="Charles Lo" w:date="2021-11-29T06:13:00Z" w:initials="CL1">
    <w:p w14:paraId="400A7494" w14:textId="09373495" w:rsidR="00F87657" w:rsidRDefault="00F87657">
      <w:pPr>
        <w:pStyle w:val="CommentText"/>
      </w:pPr>
      <w:r>
        <w:rPr>
          <w:rStyle w:val="CommentReference"/>
        </w:rPr>
        <w:annotationRef/>
      </w:r>
      <w:r>
        <w:t>Yes I agree</w:t>
      </w:r>
    </w:p>
  </w:comment>
  <w:comment w:id="119" w:author="Charles Lo" w:date="2021-11-29T06:15:00Z" w:initials="CL1">
    <w:p w14:paraId="360187B6" w14:textId="7FA661D7" w:rsidR="00496923" w:rsidRDefault="00496923">
      <w:pPr>
        <w:pStyle w:val="CommentText"/>
      </w:pPr>
      <w:r>
        <w:rPr>
          <w:rStyle w:val="CommentReference"/>
        </w:rPr>
        <w:annotationRef/>
      </w:r>
      <w:r>
        <w:t>Maybe, I need more time to review this section. Your document is quite lengthy and I ran out of gas by the time I reached that section!</w:t>
      </w:r>
    </w:p>
  </w:comment>
  <w:comment w:id="120" w:author="Charles Lo" w:date="2021-11-29T06:18:00Z" w:initials="CL1">
    <w:p w14:paraId="0AA169F8" w14:textId="05857295" w:rsidR="00D07A67" w:rsidRDefault="00D07A67">
      <w:pPr>
        <w:pStyle w:val="CommentText"/>
      </w:pPr>
      <w:r>
        <w:rPr>
          <w:rStyle w:val="CommentReference"/>
        </w:rPr>
        <w:annotationRef/>
      </w:r>
      <w:r>
        <w:t xml:space="preserve">I would suggest also adding network assistance and dynamic policy invocation as event info for exposure to 5GMS AP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C491A" w15:done="1"/>
  <w15:commentEx w15:paraId="3A7A05C1" w15:done="1"/>
  <w15:commentEx w15:paraId="2A057914" w15:done="1"/>
  <w15:commentEx w15:paraId="60528837" w15:done="1"/>
  <w15:commentEx w15:paraId="135DD230" w15:done="1"/>
  <w15:commentEx w15:paraId="47CBB166" w15:done="1"/>
  <w15:commentEx w15:paraId="1A816AD8" w15:paraIdParent="47CBB166" w15:done="1"/>
  <w15:commentEx w15:paraId="5CB00945" w15:done="1"/>
  <w15:commentEx w15:paraId="26BE8474" w15:done="1"/>
  <w15:commentEx w15:paraId="5F4D5D18" w15:done="1"/>
  <w15:commentEx w15:paraId="10166B5C" w15:done="1"/>
  <w15:commentEx w15:paraId="060C59D3" w15:done="1"/>
  <w15:commentEx w15:paraId="7212BB2B" w15:paraIdParent="060C59D3" w15:done="1"/>
  <w15:commentEx w15:paraId="7232F2E5" w15:done="1"/>
  <w15:commentEx w15:paraId="124C8391" w15:paraIdParent="7232F2E5" w15:done="1"/>
  <w15:commentEx w15:paraId="356C1C12" w15:done="1"/>
  <w15:commentEx w15:paraId="0FFC7E5C" w15:done="0"/>
  <w15:commentEx w15:paraId="33BA3157" w15:paraIdParent="0FFC7E5C" w15:done="0"/>
  <w15:commentEx w15:paraId="52D10239" w15:done="0"/>
  <w15:commentEx w15:paraId="0B2F16B0" w15:paraIdParent="52D10239" w15:done="0"/>
  <w15:commentEx w15:paraId="7A4EAA84" w15:done="0"/>
  <w15:commentEx w15:paraId="73F2F250" w15:paraIdParent="7A4EAA84" w15:done="0"/>
  <w15:commentEx w15:paraId="58026B48" w15:done="0"/>
  <w15:commentEx w15:paraId="2E40F860" w15:paraIdParent="58026B48" w15:done="0"/>
  <w15:commentEx w15:paraId="7654D9E2" w15:done="0"/>
  <w15:commentEx w15:paraId="47DB8646" w15:done="0"/>
  <w15:commentEx w15:paraId="220B290F" w15:done="1"/>
  <w15:commentEx w15:paraId="1D6877FF" w15:done="1"/>
  <w15:commentEx w15:paraId="170C8449" w15:paraIdParent="1D6877FF" w15:done="1"/>
  <w15:commentEx w15:paraId="6F4C7255" w15:paraIdParent="1D6877FF" w15:done="1"/>
  <w15:commentEx w15:paraId="4F6F578E" w15:done="0"/>
  <w15:commentEx w15:paraId="0DF7BDB7" w15:paraIdParent="4F6F578E" w15:done="0"/>
  <w15:commentEx w15:paraId="6D25893D" w15:done="0"/>
  <w15:commentEx w15:paraId="36A40AD2" w15:done="0"/>
  <w15:commentEx w15:paraId="2232CF5F" w15:paraIdParent="36A40AD2" w15:done="0"/>
  <w15:commentEx w15:paraId="64DD5EA2" w15:done="0"/>
  <w15:commentEx w15:paraId="0A96B9D5" w15:paraIdParent="64DD5EA2" w15:done="0"/>
  <w15:commentEx w15:paraId="65428FB0" w15:done="0"/>
  <w15:commentEx w15:paraId="23C20EB9" w15:done="1"/>
  <w15:commentEx w15:paraId="7015C837" w15:paraIdParent="23C20EB9" w15:done="1"/>
  <w15:commentEx w15:paraId="7DBE8145" w15:done="0"/>
  <w15:commentEx w15:paraId="2BA0D326" w15:done="1"/>
  <w15:commentEx w15:paraId="21EBE407" w15:done="0"/>
  <w15:commentEx w15:paraId="3C0531FD" w15:paraIdParent="21EBE407" w15:done="0"/>
  <w15:commentEx w15:paraId="5B6A5318" w15:paraIdParent="21EBE407" w15:done="0"/>
  <w15:commentEx w15:paraId="54A2DF0D" w15:done="0"/>
  <w15:commentEx w15:paraId="568A2D89" w15:paraIdParent="54A2DF0D" w15:done="0"/>
  <w15:commentEx w15:paraId="191950B2" w15:done="0"/>
  <w15:commentEx w15:paraId="31DBB1F9" w15:done="0"/>
  <w15:commentEx w15:paraId="400A7494" w15:done="0"/>
  <w15:commentEx w15:paraId="360187B6" w15:done="0"/>
  <w15:commentEx w15:paraId="0AA169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CEA1E" w16cex:dateUtc="2021-11-28T01:32:00Z"/>
  <w16cex:commentExtensible w16cex:durableId="254DF014" w16cex:dateUtc="2021-11-28T20:09:00Z"/>
  <w16cex:commentExtensible w16cex:durableId="254DE9E5" w16cex:dateUtc="2021-11-28T19:43:00Z"/>
  <w16cex:commentExtensible w16cex:durableId="254DEA1B" w16cex:dateUtc="2021-11-28T19:44:00Z"/>
  <w16cex:commentExtensible w16cex:durableId="254DEA2B" w16cex:dateUtc="2021-11-28T19:44:00Z"/>
  <w16cex:commentExtensible w16cex:durableId="254DEA3D" w16cex:dateUtc="2021-11-28T19:45:00Z"/>
  <w16cex:commentExtensible w16cex:durableId="254F75A8" w16cex:dateUtc="2021-11-29T15:52:00Z"/>
  <w16cex:commentExtensible w16cex:durableId="254DEE56" w16cex:dateUtc="2021-11-28T20:02:00Z"/>
  <w16cex:commentExtensible w16cex:durableId="254DEEAB" w16cex:dateUtc="2021-11-28T20:03:00Z"/>
  <w16cex:commentExtensible w16cex:durableId="254E32C8" w16cex:dateUtc="2021-11-29T00:54:00Z"/>
  <w16cex:commentExtensible w16cex:durableId="254DF345" w16cex:dateUtc="2021-11-28T20:23:00Z"/>
  <w16cex:commentExtensible w16cex:durableId="254DFB18" w16cex:dateUtc="2021-11-28T20:56:00Z"/>
  <w16cex:commentExtensible w16cex:durableId="254F76E2" w16cex:dateUtc="2021-11-29T15:57:00Z"/>
  <w16cex:commentExtensible w16cex:durableId="254E302A" w16cex:dateUtc="2021-11-29T00:43:00Z"/>
  <w16cex:commentExtensible w16cex:durableId="254F7A42" w16cex:dateUtc="2021-11-29T16:11:00Z"/>
  <w16cex:commentExtensible w16cex:durableId="254DFAB4" w16cex:dateUtc="2021-11-28T20:55:00Z"/>
  <w16cex:commentExtensible w16cex:durableId="254E3425" w16cex:dateUtc="2021-11-29T01:00:00Z"/>
  <w16cex:commentExtensible w16cex:durableId="254F850D" w16cex:dateUtc="2021-11-29T16:57:00Z"/>
  <w16cex:commentExtensible w16cex:durableId="254E39A1" w16cex:dateUtc="2021-11-29T01:23:00Z"/>
  <w16cex:commentExtensible w16cex:durableId="254F862B" w16cex:dateUtc="2021-11-29T17:02:00Z"/>
  <w16cex:commentExtensible w16cex:durableId="254B6D41" w16cex:dateUtc="2021-11-26T13:27:00Z"/>
  <w16cex:commentExtensible w16cex:durableId="254F857D" w16cex:dateUtc="2021-11-29T16:59:00Z"/>
  <w16cex:commentExtensible w16cex:durableId="254E6F3C" w16cex:dateUtc="2021-11-29T05:12:00Z"/>
  <w16cex:commentExtensible w16cex:durableId="254F86CA" w16cex:dateUtc="2021-11-29T17:05:00Z"/>
  <w16cex:commentExtensible w16cex:durableId="254E754D" w16cex:dateUtc="2021-11-29T05:38:00Z"/>
  <w16cex:commentExtensible w16cex:durableId="254E767B" w16cex:dateUtc="2021-11-29T05:43:00Z"/>
  <w16cex:commentExtensible w16cex:durableId="254B6234" w16cex:dateUtc="2021-11-26T12:40:00Z"/>
  <w16cex:commentExtensible w16cex:durableId="254B62B2" w16cex:dateUtc="2021-11-26T12:42:00Z"/>
  <w16cex:commentExtensible w16cex:durableId="254E7727" w16cex:dateUtc="2021-11-29T05:46:00Z"/>
  <w16cex:commentExtensible w16cex:durableId="254F88AF" w16cex:dateUtc="2021-11-29T17:13:00Z"/>
  <w16cex:commentExtensible w16cex:durableId="254B65F4" w16cex:dateUtc="2021-11-26T12:56:00Z"/>
  <w16cex:commentExtensible w16cex:durableId="254F88D3" w16cex:dateUtc="2021-11-29T17:13:00Z"/>
  <w16cex:commentExtensible w16cex:durableId="254E7776" w16cex:dateUtc="2021-11-29T05:47:00Z"/>
  <w16cex:commentExtensible w16cex:durableId="254B6694" w16cex:dateUtc="2021-11-26T12:58:00Z"/>
  <w16cex:commentExtensible w16cex:durableId="254F8A00" w16cex:dateUtc="2021-11-29T17:18:00Z"/>
  <w16cex:commentExtensible w16cex:durableId="254B706E" w16cex:dateUtc="2021-11-26T13:40:00Z"/>
  <w16cex:commentExtensible w16cex:durableId="254F8A18" w16cex:dateUtc="2021-11-29T17:19:00Z"/>
  <w16cex:commentExtensible w16cex:durableId="254E77DC" w16cex:dateUtc="2021-11-29T05:49:00Z"/>
  <w16cex:commentExtensible w16cex:durableId="254E7A7C" w16cex:dateUtc="2021-11-29T06:00:00Z"/>
  <w16cex:commentExtensible w16cex:durableId="254F8B2F" w16cex:dateUtc="2021-11-29T17:23:00Z"/>
  <w16cex:commentExtensible w16cex:durableId="2549F7C4" w16cex:dateUtc="2021-11-25T11:53:00Z"/>
  <w16cex:commentExtensible w16cex:durableId="254E7E65" w16cex:dateUtc="2021-11-29T06:17:00Z"/>
  <w16cex:commentExtensible w16cex:durableId="254B6BC0" w16cex:dateUtc="2021-11-26T13:20:00Z"/>
  <w16cex:commentExtensible w16cex:durableId="254F8C8D" w16cex:dateUtc="2021-11-29T17:29:00Z"/>
  <w16cex:commentExtensible w16cex:durableId="254F8D04" w16cex:dateUtc="2021-11-29T17:31:00Z"/>
  <w16cex:commentExtensible w16cex:durableId="254E7B00" w16cex:dateUtc="2021-11-29T06:02:00Z"/>
  <w16cex:commentExtensible w16cex:durableId="254F8E5B" w16cex:dateUtc="2021-11-29T17:37:00Z"/>
  <w16cex:commentExtensible w16cex:durableId="254E7DA6" w16cex:dateUtc="2021-11-29T06:13:00Z"/>
  <w16cex:commentExtensible w16cex:durableId="254E7D36" w16cex:dateUtc="2021-11-29T06:12:00Z"/>
  <w16cex:commentExtensible w16cex:durableId="254E7D8F" w16cex:dateUtc="2021-11-29T06:13:00Z"/>
  <w16cex:commentExtensible w16cex:durableId="254E7DF9" w16cex:dateUtc="2021-11-29T06:15:00Z"/>
  <w16cex:commentExtensible w16cex:durableId="254E7EA3" w16cex:dateUtc="2021-11-29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C491A" w16cid:durableId="254CEA1E"/>
  <w16cid:commentId w16cid:paraId="3A7A05C1" w16cid:durableId="254DF014"/>
  <w16cid:commentId w16cid:paraId="2A057914" w16cid:durableId="254DE9E5"/>
  <w16cid:commentId w16cid:paraId="60528837" w16cid:durableId="254DEA1B"/>
  <w16cid:commentId w16cid:paraId="135DD230" w16cid:durableId="254DEA2B"/>
  <w16cid:commentId w16cid:paraId="47CBB166" w16cid:durableId="254DEA3D"/>
  <w16cid:commentId w16cid:paraId="1A816AD8" w16cid:durableId="254F75A8"/>
  <w16cid:commentId w16cid:paraId="5CB00945" w16cid:durableId="254DEE56"/>
  <w16cid:commentId w16cid:paraId="26BE8474" w16cid:durableId="254DEEAB"/>
  <w16cid:commentId w16cid:paraId="5F4D5D18" w16cid:durableId="254E32C8"/>
  <w16cid:commentId w16cid:paraId="10166B5C" w16cid:durableId="254DF345"/>
  <w16cid:commentId w16cid:paraId="060C59D3" w16cid:durableId="254DFB18"/>
  <w16cid:commentId w16cid:paraId="7212BB2B" w16cid:durableId="254F76E2"/>
  <w16cid:commentId w16cid:paraId="7232F2E5" w16cid:durableId="254E302A"/>
  <w16cid:commentId w16cid:paraId="124C8391" w16cid:durableId="254F7A42"/>
  <w16cid:commentId w16cid:paraId="356C1C12" w16cid:durableId="254DFAB4"/>
  <w16cid:commentId w16cid:paraId="0FFC7E5C" w16cid:durableId="254E3425"/>
  <w16cid:commentId w16cid:paraId="33BA3157" w16cid:durableId="254F850D"/>
  <w16cid:commentId w16cid:paraId="52D10239" w16cid:durableId="254E39A1"/>
  <w16cid:commentId w16cid:paraId="0B2F16B0" w16cid:durableId="254F862B"/>
  <w16cid:commentId w16cid:paraId="7A4EAA84" w16cid:durableId="254B6D41"/>
  <w16cid:commentId w16cid:paraId="73F2F250" w16cid:durableId="254F857D"/>
  <w16cid:commentId w16cid:paraId="58026B48" w16cid:durableId="254E6F3C"/>
  <w16cid:commentId w16cid:paraId="2E40F860" w16cid:durableId="254F86CA"/>
  <w16cid:commentId w16cid:paraId="7654D9E2" w16cid:durableId="254E754D"/>
  <w16cid:commentId w16cid:paraId="47DB8646" w16cid:durableId="254E767B"/>
  <w16cid:commentId w16cid:paraId="220B290F" w16cid:durableId="254B6234"/>
  <w16cid:commentId w16cid:paraId="1D6877FF" w16cid:durableId="254B62B2"/>
  <w16cid:commentId w16cid:paraId="170C8449" w16cid:durableId="254E7727"/>
  <w16cid:commentId w16cid:paraId="6F4C7255" w16cid:durableId="254F88AF"/>
  <w16cid:commentId w16cid:paraId="4F6F578E" w16cid:durableId="254B65F4"/>
  <w16cid:commentId w16cid:paraId="0DF7BDB7" w16cid:durableId="254F88D3"/>
  <w16cid:commentId w16cid:paraId="6D25893D" w16cid:durableId="254E7776"/>
  <w16cid:commentId w16cid:paraId="36A40AD2" w16cid:durableId="254B6694"/>
  <w16cid:commentId w16cid:paraId="2232CF5F" w16cid:durableId="254F8A00"/>
  <w16cid:commentId w16cid:paraId="64DD5EA2" w16cid:durableId="254B706E"/>
  <w16cid:commentId w16cid:paraId="0A96B9D5" w16cid:durableId="254F8A18"/>
  <w16cid:commentId w16cid:paraId="65428FB0" w16cid:durableId="254E77DC"/>
  <w16cid:commentId w16cid:paraId="23C20EB9" w16cid:durableId="254E7A7C"/>
  <w16cid:commentId w16cid:paraId="7015C837" w16cid:durableId="254F8B2F"/>
  <w16cid:commentId w16cid:paraId="7DBE8145" w16cid:durableId="2549F7C4"/>
  <w16cid:commentId w16cid:paraId="2BA0D326" w16cid:durableId="254E7E65"/>
  <w16cid:commentId w16cid:paraId="21EBE407" w16cid:durableId="254B6BC0"/>
  <w16cid:commentId w16cid:paraId="3C0531FD" w16cid:durableId="254F8C8D"/>
  <w16cid:commentId w16cid:paraId="5B6A5318" w16cid:durableId="254F8D04"/>
  <w16cid:commentId w16cid:paraId="54A2DF0D" w16cid:durableId="254E7B00"/>
  <w16cid:commentId w16cid:paraId="568A2D89" w16cid:durableId="254F8E5B"/>
  <w16cid:commentId w16cid:paraId="191950B2" w16cid:durableId="254E7DA6"/>
  <w16cid:commentId w16cid:paraId="31DBB1F9" w16cid:durableId="254E7D36"/>
  <w16cid:commentId w16cid:paraId="400A7494" w16cid:durableId="254E7D8F"/>
  <w16cid:commentId w16cid:paraId="360187B6" w16cid:durableId="254E7DF9"/>
  <w16cid:commentId w16cid:paraId="0AA169F8" w16cid:durableId="254E7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9A6D" w14:textId="77777777" w:rsidR="00690CB8" w:rsidRDefault="00690CB8" w:rsidP="00C67EE8">
      <w:pPr>
        <w:spacing w:before="0" w:after="0"/>
      </w:pPr>
      <w:r>
        <w:separator/>
      </w:r>
    </w:p>
  </w:endnote>
  <w:endnote w:type="continuationSeparator" w:id="0">
    <w:p w14:paraId="112817C5" w14:textId="77777777" w:rsidR="00690CB8" w:rsidRDefault="00690CB8" w:rsidP="00C6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panose1 w:val="020206090402050803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D178" w14:textId="77777777" w:rsidR="00690CB8" w:rsidRDefault="00690CB8" w:rsidP="00C67EE8">
      <w:pPr>
        <w:spacing w:before="0" w:after="0"/>
      </w:pPr>
      <w:r>
        <w:separator/>
      </w:r>
    </w:p>
  </w:footnote>
  <w:footnote w:type="continuationSeparator" w:id="0">
    <w:p w14:paraId="0BB2DA3B" w14:textId="77777777" w:rsidR="00690CB8" w:rsidRDefault="00690CB8" w:rsidP="00C67E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D4D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63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8B0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0B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C261C"/>
    <w:lvl w:ilvl="0">
      <w:start w:val="1"/>
      <w:numFmt w:val="bullet"/>
      <w:lvlText w:val=""/>
      <w:lvlJc w:val="left"/>
      <w:pPr>
        <w:tabs>
          <w:tab w:val="num" w:pos="1492"/>
        </w:tabs>
        <w:ind w:left="1492" w:hanging="360"/>
      </w:pPr>
      <w:rPr>
        <w:rFonts w:ascii="Cambria Math" w:hAnsi="Cambria Math" w:hint="default"/>
      </w:rPr>
    </w:lvl>
  </w:abstractNum>
  <w:abstractNum w:abstractNumId="5" w15:restartNumberingAfterBreak="0">
    <w:nsid w:val="FFFFFF81"/>
    <w:multiLevelType w:val="singleLevel"/>
    <w:tmpl w:val="E7C03D46"/>
    <w:lvl w:ilvl="0">
      <w:start w:val="1"/>
      <w:numFmt w:val="bullet"/>
      <w:lvlText w:val=""/>
      <w:lvlJc w:val="left"/>
      <w:pPr>
        <w:tabs>
          <w:tab w:val="num" w:pos="1209"/>
        </w:tabs>
        <w:ind w:left="1209" w:hanging="360"/>
      </w:pPr>
      <w:rPr>
        <w:rFonts w:ascii="Cambria Math" w:hAnsi="Cambria Math" w:hint="default"/>
      </w:rPr>
    </w:lvl>
  </w:abstractNum>
  <w:abstractNum w:abstractNumId="6" w15:restartNumberingAfterBreak="0">
    <w:nsid w:val="FFFFFF82"/>
    <w:multiLevelType w:val="singleLevel"/>
    <w:tmpl w:val="642C88A6"/>
    <w:lvl w:ilvl="0">
      <w:start w:val="1"/>
      <w:numFmt w:val="bullet"/>
      <w:lvlText w:val=""/>
      <w:lvlJc w:val="left"/>
      <w:pPr>
        <w:tabs>
          <w:tab w:val="num" w:pos="926"/>
        </w:tabs>
        <w:ind w:left="926" w:hanging="360"/>
      </w:pPr>
      <w:rPr>
        <w:rFonts w:ascii="Cambria Math" w:hAnsi="Cambria Math" w:hint="default"/>
      </w:rPr>
    </w:lvl>
  </w:abstractNum>
  <w:abstractNum w:abstractNumId="7" w15:restartNumberingAfterBreak="0">
    <w:nsid w:val="FFFFFF83"/>
    <w:multiLevelType w:val="singleLevel"/>
    <w:tmpl w:val="B07C2D2C"/>
    <w:lvl w:ilvl="0">
      <w:start w:val="1"/>
      <w:numFmt w:val="bullet"/>
      <w:lvlText w:val=""/>
      <w:lvlJc w:val="left"/>
      <w:pPr>
        <w:tabs>
          <w:tab w:val="num" w:pos="643"/>
        </w:tabs>
        <w:ind w:left="643" w:hanging="360"/>
      </w:pPr>
      <w:rPr>
        <w:rFonts w:ascii="Cambria Math" w:hAnsi="Cambria Math" w:hint="default"/>
      </w:rPr>
    </w:lvl>
  </w:abstractNum>
  <w:abstractNum w:abstractNumId="8" w15:restartNumberingAfterBreak="0">
    <w:nsid w:val="FFFFFF88"/>
    <w:multiLevelType w:val="singleLevel"/>
    <w:tmpl w:val="7E0A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44A80E"/>
    <w:lvl w:ilvl="0">
      <w:start w:val="1"/>
      <w:numFmt w:val="bullet"/>
      <w:lvlText w:val=""/>
      <w:lvlJc w:val="left"/>
      <w:pPr>
        <w:tabs>
          <w:tab w:val="num" w:pos="360"/>
        </w:tabs>
        <w:ind w:left="360" w:hanging="360"/>
      </w:pPr>
      <w:rPr>
        <w:rFonts w:ascii="Cambria Math" w:hAnsi="Cambria Math" w:hint="default"/>
      </w:rPr>
    </w:lvl>
  </w:abstractNum>
  <w:abstractNum w:abstractNumId="10" w15:restartNumberingAfterBreak="0">
    <w:nsid w:val="09B06905"/>
    <w:multiLevelType w:val="hybridMultilevel"/>
    <w:tmpl w:val="6C906DD2"/>
    <w:lvl w:ilvl="0" w:tplc="A0FA0282">
      <w:start w:val="1"/>
      <w:numFmt w:val="lowerLetter"/>
      <w:lvlText w:val="%1)"/>
      <w:lvlJc w:val="left"/>
      <w:pPr>
        <w:ind w:left="720" w:hanging="360"/>
      </w:pPr>
      <w:rPr>
        <w:rFonts w:ascii="Segoe UI" w:eastAsia="SimSun" w:hAnsi="Segoe U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37127"/>
    <w:multiLevelType w:val="multilevel"/>
    <w:tmpl w:val="47807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6C4F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C45F7C"/>
    <w:multiLevelType w:val="hybridMultilevel"/>
    <w:tmpl w:val="1DAE1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0076D"/>
    <w:multiLevelType w:val="multilevel"/>
    <w:tmpl w:val="C76E6578"/>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816EBC"/>
    <w:multiLevelType w:val="hybridMultilevel"/>
    <w:tmpl w:val="414A3A62"/>
    <w:lvl w:ilvl="0" w:tplc="F7144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1F7E9B"/>
    <w:multiLevelType w:val="multilevel"/>
    <w:tmpl w:val="C76E6578"/>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4D2C44"/>
    <w:multiLevelType w:val="hybridMultilevel"/>
    <w:tmpl w:val="D160E8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802AD6"/>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960CFE"/>
    <w:multiLevelType w:val="multilevel"/>
    <w:tmpl w:val="2B1052E0"/>
    <w:lvl w:ilvl="0">
      <w:start w:val="1"/>
      <w:numFmt w:val="bullet"/>
      <w:lvlText w:val=""/>
      <w:lvlJc w:val="left"/>
      <w:pPr>
        <w:tabs>
          <w:tab w:val="num" w:pos="720"/>
        </w:tabs>
        <w:ind w:left="720" w:hanging="360"/>
      </w:pPr>
      <w:rPr>
        <w:rFonts w:ascii="Cambria Math" w:hAnsi="Cambria Math" w:hint="default"/>
        <w:sz w:val="20"/>
      </w:rPr>
    </w:lvl>
    <w:lvl w:ilvl="1" w:tentative="1">
      <w:start w:val="1"/>
      <w:numFmt w:val="bullet"/>
      <w:lvlText w:val="o"/>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20" w15:restartNumberingAfterBreak="0">
    <w:nsid w:val="2BD66E20"/>
    <w:multiLevelType w:val="hybridMultilevel"/>
    <w:tmpl w:val="453C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E04B7"/>
    <w:multiLevelType w:val="hybridMultilevel"/>
    <w:tmpl w:val="0C78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F14B6"/>
    <w:multiLevelType w:val="hybridMultilevel"/>
    <w:tmpl w:val="867E0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AD2488"/>
    <w:multiLevelType w:val="hybridMultilevel"/>
    <w:tmpl w:val="D160E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D3E91"/>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F17D5F"/>
    <w:multiLevelType w:val="hybridMultilevel"/>
    <w:tmpl w:val="0A34D5D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4F3E4E49"/>
    <w:multiLevelType w:val="hybridMultilevel"/>
    <w:tmpl w:val="3A90E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2015A"/>
    <w:multiLevelType w:val="hybridMultilevel"/>
    <w:tmpl w:val="EA7AF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A7AD1"/>
    <w:multiLevelType w:val="hybridMultilevel"/>
    <w:tmpl w:val="D9CC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D47E3"/>
    <w:multiLevelType w:val="hybridMultilevel"/>
    <w:tmpl w:val="191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40033"/>
    <w:multiLevelType w:val="multilevel"/>
    <w:tmpl w:val="A4F2526E"/>
    <w:lvl w:ilvl="0">
      <w:start w:val="1"/>
      <w:numFmt w:val="bullet"/>
      <w:lvlText w:val=""/>
      <w:lvlJc w:val="left"/>
      <w:pPr>
        <w:tabs>
          <w:tab w:val="num" w:pos="720"/>
        </w:tabs>
        <w:ind w:left="720" w:hanging="360"/>
      </w:pPr>
      <w:rPr>
        <w:rFonts w:ascii="Cambria Math" w:hAnsi="Cambria Math" w:hint="default"/>
        <w:sz w:val="20"/>
      </w:rPr>
    </w:lvl>
    <w:lvl w:ilvl="1" w:tentative="1">
      <w:start w:val="1"/>
      <w:numFmt w:val="bullet"/>
      <w:lvlText w:val="o"/>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31" w15:restartNumberingAfterBreak="0">
    <w:nsid w:val="68456CD4"/>
    <w:multiLevelType w:val="hybridMultilevel"/>
    <w:tmpl w:val="9F22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B719C"/>
    <w:multiLevelType w:val="hybridMultilevel"/>
    <w:tmpl w:val="62643690"/>
    <w:lvl w:ilvl="0" w:tplc="08090015">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220B80"/>
    <w:multiLevelType w:val="hybridMultilevel"/>
    <w:tmpl w:val="A8FE86AA"/>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MS Mincho" w:hAnsi="@MS Mincho" w:cs="@MS Mincho"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MS Mincho" w:hAnsi="@MS Mincho" w:cs="@MS Mincho"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MS Mincho" w:hAnsi="@MS Mincho" w:cs="@MS Mincho" w:hint="default"/>
      </w:rPr>
    </w:lvl>
    <w:lvl w:ilvl="8" w:tplc="08090005" w:tentative="1">
      <w:start w:val="1"/>
      <w:numFmt w:val="bullet"/>
      <w:lvlText w:val=""/>
      <w:lvlJc w:val="left"/>
      <w:pPr>
        <w:ind w:left="6480" w:hanging="360"/>
      </w:pPr>
      <w:rPr>
        <w:rFonts w:ascii="MS Mincho" w:hAnsi="MS Mincho" w:hint="default"/>
      </w:rPr>
    </w:lvl>
  </w:abstractNum>
  <w:abstractNum w:abstractNumId="34" w15:restartNumberingAfterBreak="0">
    <w:nsid w:val="714F2B25"/>
    <w:multiLevelType w:val="hybridMultilevel"/>
    <w:tmpl w:val="72C21C30"/>
    <w:lvl w:ilvl="0" w:tplc="CCBCBD6A">
      <w:start w:val="1"/>
      <w:numFmt w:val="decimal"/>
      <w:pStyle w:val="Compac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A503A"/>
    <w:multiLevelType w:val="multilevel"/>
    <w:tmpl w:val="F0B2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4620BF"/>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C447F9"/>
    <w:multiLevelType w:val="hybridMultilevel"/>
    <w:tmpl w:val="B2CEFB60"/>
    <w:lvl w:ilvl="0" w:tplc="FFFFFFFF">
      <w:start w:val="1"/>
      <w:numFmt w:val="upp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9904CA"/>
    <w:multiLevelType w:val="multilevel"/>
    <w:tmpl w:val="C4F80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8"/>
  </w:num>
  <w:num w:numId="3">
    <w:abstractNumId w:val="11"/>
  </w:num>
  <w:num w:numId="4">
    <w:abstractNumId w:val="30"/>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34"/>
  </w:num>
  <w:num w:numId="19">
    <w:abstractNumId w:val="20"/>
  </w:num>
  <w:num w:numId="20">
    <w:abstractNumId w:val="34"/>
  </w:num>
  <w:num w:numId="21">
    <w:abstractNumId w:val="31"/>
  </w:num>
  <w:num w:numId="22">
    <w:abstractNumId w:val="22"/>
  </w:num>
  <w:num w:numId="23">
    <w:abstractNumId w:val="21"/>
  </w:num>
  <w:num w:numId="24">
    <w:abstractNumId w:val="23"/>
  </w:num>
  <w:num w:numId="25">
    <w:abstractNumId w:val="27"/>
  </w:num>
  <w:num w:numId="26">
    <w:abstractNumId w:val="25"/>
  </w:num>
  <w:num w:numId="27">
    <w:abstractNumId w:val="12"/>
  </w:num>
  <w:num w:numId="28">
    <w:abstractNumId w:val="26"/>
  </w:num>
  <w:num w:numId="29">
    <w:abstractNumId w:val="17"/>
  </w:num>
  <w:num w:numId="30">
    <w:abstractNumId w:val="32"/>
  </w:num>
  <w:num w:numId="31">
    <w:abstractNumId w:val="37"/>
  </w:num>
  <w:num w:numId="32">
    <w:abstractNumId w:val="36"/>
  </w:num>
  <w:num w:numId="33">
    <w:abstractNumId w:val="24"/>
  </w:num>
  <w:num w:numId="34">
    <w:abstractNumId w:val="16"/>
  </w:num>
  <w:num w:numId="35">
    <w:abstractNumId w:val="18"/>
  </w:num>
  <w:num w:numId="36">
    <w:abstractNumId w:val="29"/>
  </w:num>
  <w:num w:numId="37">
    <w:abstractNumId w:val="14"/>
  </w:num>
  <w:num w:numId="38">
    <w:abstractNumId w:val="28"/>
  </w:num>
  <w:num w:numId="39">
    <w:abstractNumId w:val="10"/>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rson w15:author="Richard Bradbury (revisions)">
    <w15:presenceInfo w15:providerId="None" w15:userId="Richard Bradbury (revisions)"/>
  </w15:person>
  <w15:person w15:author="Gunnar Heikkilä">
    <w15:presenceInfo w15:providerId="None" w15:userId="Gunnar Heikkilä"/>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BF"/>
    <w:rsid w:val="000002F7"/>
    <w:rsid w:val="00000ACC"/>
    <w:rsid w:val="000012E7"/>
    <w:rsid w:val="00002CBB"/>
    <w:rsid w:val="000040D1"/>
    <w:rsid w:val="00007A7F"/>
    <w:rsid w:val="0001287B"/>
    <w:rsid w:val="00012CAF"/>
    <w:rsid w:val="00016B19"/>
    <w:rsid w:val="000178B9"/>
    <w:rsid w:val="00021095"/>
    <w:rsid w:val="00021B56"/>
    <w:rsid w:val="0002503B"/>
    <w:rsid w:val="00026C30"/>
    <w:rsid w:val="00027666"/>
    <w:rsid w:val="000327EE"/>
    <w:rsid w:val="00033242"/>
    <w:rsid w:val="00043644"/>
    <w:rsid w:val="00044844"/>
    <w:rsid w:val="00045EC3"/>
    <w:rsid w:val="000465A4"/>
    <w:rsid w:val="0004688C"/>
    <w:rsid w:val="00046A71"/>
    <w:rsid w:val="00050B3B"/>
    <w:rsid w:val="0005162F"/>
    <w:rsid w:val="00052162"/>
    <w:rsid w:val="00053FF4"/>
    <w:rsid w:val="0005547C"/>
    <w:rsid w:val="0005590F"/>
    <w:rsid w:val="00056BAB"/>
    <w:rsid w:val="00057570"/>
    <w:rsid w:val="00060709"/>
    <w:rsid w:val="0006096B"/>
    <w:rsid w:val="00064DB5"/>
    <w:rsid w:val="00065F6A"/>
    <w:rsid w:val="00066C34"/>
    <w:rsid w:val="00075055"/>
    <w:rsid w:val="00076C0B"/>
    <w:rsid w:val="000772AE"/>
    <w:rsid w:val="000803CD"/>
    <w:rsid w:val="000808C9"/>
    <w:rsid w:val="00081FDE"/>
    <w:rsid w:val="000829D9"/>
    <w:rsid w:val="0008566F"/>
    <w:rsid w:val="00085680"/>
    <w:rsid w:val="0008579E"/>
    <w:rsid w:val="0008734C"/>
    <w:rsid w:val="00090F20"/>
    <w:rsid w:val="000917C1"/>
    <w:rsid w:val="00096505"/>
    <w:rsid w:val="00097207"/>
    <w:rsid w:val="00097B86"/>
    <w:rsid w:val="000A585C"/>
    <w:rsid w:val="000B1A72"/>
    <w:rsid w:val="000B1F26"/>
    <w:rsid w:val="000B3A5A"/>
    <w:rsid w:val="000B52F5"/>
    <w:rsid w:val="000B590E"/>
    <w:rsid w:val="000B5AFD"/>
    <w:rsid w:val="000C014F"/>
    <w:rsid w:val="000C16A4"/>
    <w:rsid w:val="000C23EA"/>
    <w:rsid w:val="000C3BFD"/>
    <w:rsid w:val="000C425C"/>
    <w:rsid w:val="000C4E37"/>
    <w:rsid w:val="000C5044"/>
    <w:rsid w:val="000C698B"/>
    <w:rsid w:val="000C7DED"/>
    <w:rsid w:val="000D01B2"/>
    <w:rsid w:val="000D11D7"/>
    <w:rsid w:val="000D17D0"/>
    <w:rsid w:val="000D382E"/>
    <w:rsid w:val="000D4D86"/>
    <w:rsid w:val="000D60A4"/>
    <w:rsid w:val="000D6E71"/>
    <w:rsid w:val="000D71CB"/>
    <w:rsid w:val="000D79FE"/>
    <w:rsid w:val="000E17D8"/>
    <w:rsid w:val="000E1B07"/>
    <w:rsid w:val="000E260D"/>
    <w:rsid w:val="000E65F3"/>
    <w:rsid w:val="000F296C"/>
    <w:rsid w:val="000F5B38"/>
    <w:rsid w:val="00100EE2"/>
    <w:rsid w:val="0010172A"/>
    <w:rsid w:val="00104151"/>
    <w:rsid w:val="00112487"/>
    <w:rsid w:val="001124BF"/>
    <w:rsid w:val="0011253E"/>
    <w:rsid w:val="00112547"/>
    <w:rsid w:val="00112828"/>
    <w:rsid w:val="00115CF7"/>
    <w:rsid w:val="00116B42"/>
    <w:rsid w:val="0012299A"/>
    <w:rsid w:val="00124A6D"/>
    <w:rsid w:val="00125869"/>
    <w:rsid w:val="001279D2"/>
    <w:rsid w:val="00132CF3"/>
    <w:rsid w:val="00135D01"/>
    <w:rsid w:val="00135E5F"/>
    <w:rsid w:val="00136428"/>
    <w:rsid w:val="00142FCD"/>
    <w:rsid w:val="001443BA"/>
    <w:rsid w:val="001446B0"/>
    <w:rsid w:val="0015379A"/>
    <w:rsid w:val="00153900"/>
    <w:rsid w:val="00153F82"/>
    <w:rsid w:val="00154695"/>
    <w:rsid w:val="00156032"/>
    <w:rsid w:val="00165AC1"/>
    <w:rsid w:val="00165C9F"/>
    <w:rsid w:val="00165F4A"/>
    <w:rsid w:val="00172919"/>
    <w:rsid w:val="00180ABD"/>
    <w:rsid w:val="00181387"/>
    <w:rsid w:val="00183621"/>
    <w:rsid w:val="00185CBC"/>
    <w:rsid w:val="00187263"/>
    <w:rsid w:val="001908E8"/>
    <w:rsid w:val="00191741"/>
    <w:rsid w:val="00193063"/>
    <w:rsid w:val="00194C66"/>
    <w:rsid w:val="001953D1"/>
    <w:rsid w:val="001A00C2"/>
    <w:rsid w:val="001A4A2A"/>
    <w:rsid w:val="001A5EEE"/>
    <w:rsid w:val="001B0982"/>
    <w:rsid w:val="001B0EBF"/>
    <w:rsid w:val="001B1038"/>
    <w:rsid w:val="001B461C"/>
    <w:rsid w:val="001B57AC"/>
    <w:rsid w:val="001B6C57"/>
    <w:rsid w:val="001B7269"/>
    <w:rsid w:val="001C04FF"/>
    <w:rsid w:val="001C463F"/>
    <w:rsid w:val="001C6726"/>
    <w:rsid w:val="001D51FF"/>
    <w:rsid w:val="001D634E"/>
    <w:rsid w:val="001D6833"/>
    <w:rsid w:val="001E1595"/>
    <w:rsid w:val="001F3226"/>
    <w:rsid w:val="001F665F"/>
    <w:rsid w:val="001F7F37"/>
    <w:rsid w:val="0020190A"/>
    <w:rsid w:val="0020410B"/>
    <w:rsid w:val="002049DA"/>
    <w:rsid w:val="00211D42"/>
    <w:rsid w:val="00211F5D"/>
    <w:rsid w:val="002146B0"/>
    <w:rsid w:val="00214C2D"/>
    <w:rsid w:val="00216010"/>
    <w:rsid w:val="002207CC"/>
    <w:rsid w:val="00220984"/>
    <w:rsid w:val="0022104A"/>
    <w:rsid w:val="0022295C"/>
    <w:rsid w:val="002243FB"/>
    <w:rsid w:val="00224C20"/>
    <w:rsid w:val="00226272"/>
    <w:rsid w:val="00230205"/>
    <w:rsid w:val="002315D4"/>
    <w:rsid w:val="002317DB"/>
    <w:rsid w:val="00235C36"/>
    <w:rsid w:val="002402E1"/>
    <w:rsid w:val="002425EF"/>
    <w:rsid w:val="002431A3"/>
    <w:rsid w:val="002432F2"/>
    <w:rsid w:val="0024515C"/>
    <w:rsid w:val="00245491"/>
    <w:rsid w:val="00246053"/>
    <w:rsid w:val="00247609"/>
    <w:rsid w:val="00247814"/>
    <w:rsid w:val="00250A7A"/>
    <w:rsid w:val="002523DB"/>
    <w:rsid w:val="002526B7"/>
    <w:rsid w:val="0025311F"/>
    <w:rsid w:val="00255436"/>
    <w:rsid w:val="00257009"/>
    <w:rsid w:val="00257523"/>
    <w:rsid w:val="00261949"/>
    <w:rsid w:val="00261A96"/>
    <w:rsid w:val="00265DB9"/>
    <w:rsid w:val="00267172"/>
    <w:rsid w:val="00270E6C"/>
    <w:rsid w:val="002712BF"/>
    <w:rsid w:val="00273232"/>
    <w:rsid w:val="00273D8D"/>
    <w:rsid w:val="00277946"/>
    <w:rsid w:val="00280055"/>
    <w:rsid w:val="0028397B"/>
    <w:rsid w:val="00284B29"/>
    <w:rsid w:val="002878F2"/>
    <w:rsid w:val="002910C0"/>
    <w:rsid w:val="0029781B"/>
    <w:rsid w:val="002A6978"/>
    <w:rsid w:val="002A6A22"/>
    <w:rsid w:val="002B10FD"/>
    <w:rsid w:val="002B1241"/>
    <w:rsid w:val="002B12FC"/>
    <w:rsid w:val="002B30DC"/>
    <w:rsid w:val="002B5D37"/>
    <w:rsid w:val="002B66B5"/>
    <w:rsid w:val="002C02DD"/>
    <w:rsid w:val="002C09E2"/>
    <w:rsid w:val="002C3678"/>
    <w:rsid w:val="002C3B19"/>
    <w:rsid w:val="002C5EA3"/>
    <w:rsid w:val="002D40AD"/>
    <w:rsid w:val="002D6B19"/>
    <w:rsid w:val="002D6E73"/>
    <w:rsid w:val="002D7407"/>
    <w:rsid w:val="002E0F8C"/>
    <w:rsid w:val="002E0FEA"/>
    <w:rsid w:val="002E5CCC"/>
    <w:rsid w:val="002E5E4B"/>
    <w:rsid w:val="002E5ED0"/>
    <w:rsid w:val="002F1D4B"/>
    <w:rsid w:val="002F4EFF"/>
    <w:rsid w:val="002F51E7"/>
    <w:rsid w:val="002F6FB8"/>
    <w:rsid w:val="002F7422"/>
    <w:rsid w:val="003006A0"/>
    <w:rsid w:val="00301482"/>
    <w:rsid w:val="00301CAB"/>
    <w:rsid w:val="003024FC"/>
    <w:rsid w:val="003025AC"/>
    <w:rsid w:val="00302937"/>
    <w:rsid w:val="00303D05"/>
    <w:rsid w:val="0030616C"/>
    <w:rsid w:val="00310609"/>
    <w:rsid w:val="003126B1"/>
    <w:rsid w:val="0031297B"/>
    <w:rsid w:val="003140FE"/>
    <w:rsid w:val="0031734B"/>
    <w:rsid w:val="003173C4"/>
    <w:rsid w:val="00320CD1"/>
    <w:rsid w:val="003220E1"/>
    <w:rsid w:val="0032231C"/>
    <w:rsid w:val="003231A7"/>
    <w:rsid w:val="00323D95"/>
    <w:rsid w:val="00324A19"/>
    <w:rsid w:val="00326493"/>
    <w:rsid w:val="00326AE4"/>
    <w:rsid w:val="0033104E"/>
    <w:rsid w:val="00336D80"/>
    <w:rsid w:val="00340530"/>
    <w:rsid w:val="003434AE"/>
    <w:rsid w:val="00343E1D"/>
    <w:rsid w:val="003506C6"/>
    <w:rsid w:val="00351D6A"/>
    <w:rsid w:val="003549BD"/>
    <w:rsid w:val="00354CCC"/>
    <w:rsid w:val="00356467"/>
    <w:rsid w:val="00357F15"/>
    <w:rsid w:val="003605CD"/>
    <w:rsid w:val="00361AEA"/>
    <w:rsid w:val="00361FE3"/>
    <w:rsid w:val="00364B82"/>
    <w:rsid w:val="003669DE"/>
    <w:rsid w:val="00367DD7"/>
    <w:rsid w:val="003705CD"/>
    <w:rsid w:val="00372DFF"/>
    <w:rsid w:val="003735E4"/>
    <w:rsid w:val="00380B76"/>
    <w:rsid w:val="003812EE"/>
    <w:rsid w:val="003854B9"/>
    <w:rsid w:val="00385CAA"/>
    <w:rsid w:val="00386194"/>
    <w:rsid w:val="00386962"/>
    <w:rsid w:val="00386AFC"/>
    <w:rsid w:val="00387C21"/>
    <w:rsid w:val="003903EE"/>
    <w:rsid w:val="00394227"/>
    <w:rsid w:val="003948C7"/>
    <w:rsid w:val="00394AB2"/>
    <w:rsid w:val="00395AE1"/>
    <w:rsid w:val="0039683F"/>
    <w:rsid w:val="003A011F"/>
    <w:rsid w:val="003A2EC2"/>
    <w:rsid w:val="003A4647"/>
    <w:rsid w:val="003A5E6C"/>
    <w:rsid w:val="003A6BE6"/>
    <w:rsid w:val="003B0497"/>
    <w:rsid w:val="003B4A16"/>
    <w:rsid w:val="003B609D"/>
    <w:rsid w:val="003B612F"/>
    <w:rsid w:val="003C14C7"/>
    <w:rsid w:val="003C1520"/>
    <w:rsid w:val="003C3EEE"/>
    <w:rsid w:val="003C61AC"/>
    <w:rsid w:val="003C7410"/>
    <w:rsid w:val="003D0C8E"/>
    <w:rsid w:val="003D1837"/>
    <w:rsid w:val="003D29F6"/>
    <w:rsid w:val="003D3A1A"/>
    <w:rsid w:val="003D6378"/>
    <w:rsid w:val="003D73FB"/>
    <w:rsid w:val="003D7981"/>
    <w:rsid w:val="003E23D0"/>
    <w:rsid w:val="003E3C69"/>
    <w:rsid w:val="003E468C"/>
    <w:rsid w:val="003E54EA"/>
    <w:rsid w:val="003E64F7"/>
    <w:rsid w:val="003F1BFE"/>
    <w:rsid w:val="0041139E"/>
    <w:rsid w:val="004133D4"/>
    <w:rsid w:val="004172A3"/>
    <w:rsid w:val="0041754D"/>
    <w:rsid w:val="00417A12"/>
    <w:rsid w:val="004208A3"/>
    <w:rsid w:val="00423170"/>
    <w:rsid w:val="004273C7"/>
    <w:rsid w:val="00432401"/>
    <w:rsid w:val="004331B3"/>
    <w:rsid w:val="0043327D"/>
    <w:rsid w:val="00433754"/>
    <w:rsid w:val="00434D9A"/>
    <w:rsid w:val="00440392"/>
    <w:rsid w:val="00441352"/>
    <w:rsid w:val="0044190E"/>
    <w:rsid w:val="004532B3"/>
    <w:rsid w:val="0045332A"/>
    <w:rsid w:val="0045589D"/>
    <w:rsid w:val="004563B3"/>
    <w:rsid w:val="00456DB5"/>
    <w:rsid w:val="00460650"/>
    <w:rsid w:val="004616EE"/>
    <w:rsid w:val="004617B2"/>
    <w:rsid w:val="00470A49"/>
    <w:rsid w:val="0047274B"/>
    <w:rsid w:val="00475456"/>
    <w:rsid w:val="00475D8E"/>
    <w:rsid w:val="00483CE8"/>
    <w:rsid w:val="00484287"/>
    <w:rsid w:val="00484761"/>
    <w:rsid w:val="00486E14"/>
    <w:rsid w:val="004931B8"/>
    <w:rsid w:val="004949C2"/>
    <w:rsid w:val="0049519C"/>
    <w:rsid w:val="004962D7"/>
    <w:rsid w:val="00496923"/>
    <w:rsid w:val="00496F7D"/>
    <w:rsid w:val="00497F70"/>
    <w:rsid w:val="004A0796"/>
    <w:rsid w:val="004A0BA1"/>
    <w:rsid w:val="004B044F"/>
    <w:rsid w:val="004B3555"/>
    <w:rsid w:val="004B5680"/>
    <w:rsid w:val="004B7C0F"/>
    <w:rsid w:val="004C0009"/>
    <w:rsid w:val="004C1132"/>
    <w:rsid w:val="004C20AA"/>
    <w:rsid w:val="004C214E"/>
    <w:rsid w:val="004C382E"/>
    <w:rsid w:val="004C4D02"/>
    <w:rsid w:val="004C6902"/>
    <w:rsid w:val="004D10BB"/>
    <w:rsid w:val="004D1437"/>
    <w:rsid w:val="004D561D"/>
    <w:rsid w:val="004D6A61"/>
    <w:rsid w:val="004D7B0B"/>
    <w:rsid w:val="004E3252"/>
    <w:rsid w:val="004E78BC"/>
    <w:rsid w:val="004F123F"/>
    <w:rsid w:val="004F3674"/>
    <w:rsid w:val="004F52BB"/>
    <w:rsid w:val="004F7214"/>
    <w:rsid w:val="00501D49"/>
    <w:rsid w:val="005029A7"/>
    <w:rsid w:val="00507BAF"/>
    <w:rsid w:val="00512A6A"/>
    <w:rsid w:val="00512D82"/>
    <w:rsid w:val="00514409"/>
    <w:rsid w:val="00514A3C"/>
    <w:rsid w:val="00517D4D"/>
    <w:rsid w:val="0052190B"/>
    <w:rsid w:val="0052645D"/>
    <w:rsid w:val="00526AA5"/>
    <w:rsid w:val="005278BB"/>
    <w:rsid w:val="00530E7F"/>
    <w:rsid w:val="0053157E"/>
    <w:rsid w:val="0053224B"/>
    <w:rsid w:val="005359DD"/>
    <w:rsid w:val="00541787"/>
    <w:rsid w:val="00541925"/>
    <w:rsid w:val="00543A78"/>
    <w:rsid w:val="00551668"/>
    <w:rsid w:val="00551825"/>
    <w:rsid w:val="00553428"/>
    <w:rsid w:val="00553BBE"/>
    <w:rsid w:val="005566A9"/>
    <w:rsid w:val="00556BEB"/>
    <w:rsid w:val="00562278"/>
    <w:rsid w:val="00563994"/>
    <w:rsid w:val="005651D4"/>
    <w:rsid w:val="005677FF"/>
    <w:rsid w:val="00570264"/>
    <w:rsid w:val="00573DB0"/>
    <w:rsid w:val="005802CD"/>
    <w:rsid w:val="00580A53"/>
    <w:rsid w:val="005837A4"/>
    <w:rsid w:val="005841C3"/>
    <w:rsid w:val="00584AE9"/>
    <w:rsid w:val="00585035"/>
    <w:rsid w:val="005868A7"/>
    <w:rsid w:val="0059005C"/>
    <w:rsid w:val="005903A4"/>
    <w:rsid w:val="005910C8"/>
    <w:rsid w:val="00595240"/>
    <w:rsid w:val="00596140"/>
    <w:rsid w:val="00596800"/>
    <w:rsid w:val="00596817"/>
    <w:rsid w:val="00597E77"/>
    <w:rsid w:val="005A2631"/>
    <w:rsid w:val="005A28A5"/>
    <w:rsid w:val="005A2D78"/>
    <w:rsid w:val="005A4248"/>
    <w:rsid w:val="005B17D1"/>
    <w:rsid w:val="005B1F2C"/>
    <w:rsid w:val="005B3F0D"/>
    <w:rsid w:val="005B5400"/>
    <w:rsid w:val="005B57CA"/>
    <w:rsid w:val="005B5901"/>
    <w:rsid w:val="005C1703"/>
    <w:rsid w:val="005C1F9E"/>
    <w:rsid w:val="005C2065"/>
    <w:rsid w:val="005C74E1"/>
    <w:rsid w:val="005D04DD"/>
    <w:rsid w:val="005D3D7E"/>
    <w:rsid w:val="005D4567"/>
    <w:rsid w:val="005D48DD"/>
    <w:rsid w:val="005D542C"/>
    <w:rsid w:val="005D5E5A"/>
    <w:rsid w:val="005E0894"/>
    <w:rsid w:val="005E2110"/>
    <w:rsid w:val="005E5761"/>
    <w:rsid w:val="005F107C"/>
    <w:rsid w:val="005F29C0"/>
    <w:rsid w:val="005F3694"/>
    <w:rsid w:val="006037BE"/>
    <w:rsid w:val="0060432D"/>
    <w:rsid w:val="006044E7"/>
    <w:rsid w:val="00605EE4"/>
    <w:rsid w:val="00606A0F"/>
    <w:rsid w:val="006108D6"/>
    <w:rsid w:val="006117A6"/>
    <w:rsid w:val="00614AD9"/>
    <w:rsid w:val="00614F8A"/>
    <w:rsid w:val="00615E56"/>
    <w:rsid w:val="00617E63"/>
    <w:rsid w:val="006229F8"/>
    <w:rsid w:val="00622A83"/>
    <w:rsid w:val="00623FBE"/>
    <w:rsid w:val="0062719B"/>
    <w:rsid w:val="00627EF6"/>
    <w:rsid w:val="00632611"/>
    <w:rsid w:val="00632AFC"/>
    <w:rsid w:val="00633F32"/>
    <w:rsid w:val="0063435E"/>
    <w:rsid w:val="00635845"/>
    <w:rsid w:val="006506E3"/>
    <w:rsid w:val="006533CA"/>
    <w:rsid w:val="00653D48"/>
    <w:rsid w:val="00661E6E"/>
    <w:rsid w:val="00662BA3"/>
    <w:rsid w:val="00664D08"/>
    <w:rsid w:val="00664F6F"/>
    <w:rsid w:val="006650BB"/>
    <w:rsid w:val="00665751"/>
    <w:rsid w:val="0066652B"/>
    <w:rsid w:val="00666C7E"/>
    <w:rsid w:val="00667464"/>
    <w:rsid w:val="00670860"/>
    <w:rsid w:val="00671AE0"/>
    <w:rsid w:val="00672244"/>
    <w:rsid w:val="00672D9D"/>
    <w:rsid w:val="00673B8C"/>
    <w:rsid w:val="0067656C"/>
    <w:rsid w:val="00682F94"/>
    <w:rsid w:val="00683676"/>
    <w:rsid w:val="00683A2C"/>
    <w:rsid w:val="006874AA"/>
    <w:rsid w:val="00690C28"/>
    <w:rsid w:val="00690CB8"/>
    <w:rsid w:val="00690D88"/>
    <w:rsid w:val="00693902"/>
    <w:rsid w:val="00696034"/>
    <w:rsid w:val="00697729"/>
    <w:rsid w:val="006A11BF"/>
    <w:rsid w:val="006A18FE"/>
    <w:rsid w:val="006A43E0"/>
    <w:rsid w:val="006A5B69"/>
    <w:rsid w:val="006A6D8C"/>
    <w:rsid w:val="006A6EAF"/>
    <w:rsid w:val="006B1984"/>
    <w:rsid w:val="006B1C4F"/>
    <w:rsid w:val="006B4188"/>
    <w:rsid w:val="006B5859"/>
    <w:rsid w:val="006C23A6"/>
    <w:rsid w:val="006C42DE"/>
    <w:rsid w:val="006C481F"/>
    <w:rsid w:val="006D0E33"/>
    <w:rsid w:val="006D397C"/>
    <w:rsid w:val="006D47B1"/>
    <w:rsid w:val="006D4B2A"/>
    <w:rsid w:val="006D6141"/>
    <w:rsid w:val="006D7013"/>
    <w:rsid w:val="006E3734"/>
    <w:rsid w:val="006E6D89"/>
    <w:rsid w:val="006E7896"/>
    <w:rsid w:val="006F04C7"/>
    <w:rsid w:val="006F1148"/>
    <w:rsid w:val="006F3FD7"/>
    <w:rsid w:val="006F5C36"/>
    <w:rsid w:val="006F7E6D"/>
    <w:rsid w:val="0070145E"/>
    <w:rsid w:val="00702408"/>
    <w:rsid w:val="007024F8"/>
    <w:rsid w:val="00702D8C"/>
    <w:rsid w:val="007033D1"/>
    <w:rsid w:val="007039E6"/>
    <w:rsid w:val="0071504A"/>
    <w:rsid w:val="007163B4"/>
    <w:rsid w:val="00722856"/>
    <w:rsid w:val="0072646C"/>
    <w:rsid w:val="00726ECA"/>
    <w:rsid w:val="0072759E"/>
    <w:rsid w:val="007317B1"/>
    <w:rsid w:val="00731BF1"/>
    <w:rsid w:val="00731C25"/>
    <w:rsid w:val="007337EF"/>
    <w:rsid w:val="0073418D"/>
    <w:rsid w:val="00735364"/>
    <w:rsid w:val="00735C51"/>
    <w:rsid w:val="007369B5"/>
    <w:rsid w:val="00736D47"/>
    <w:rsid w:val="00737179"/>
    <w:rsid w:val="00737E9D"/>
    <w:rsid w:val="00741ECE"/>
    <w:rsid w:val="00741FD8"/>
    <w:rsid w:val="0074217B"/>
    <w:rsid w:val="007458B3"/>
    <w:rsid w:val="00745CFD"/>
    <w:rsid w:val="00750253"/>
    <w:rsid w:val="007509FE"/>
    <w:rsid w:val="0075222D"/>
    <w:rsid w:val="00753AD8"/>
    <w:rsid w:val="007541B0"/>
    <w:rsid w:val="0075478C"/>
    <w:rsid w:val="0075525E"/>
    <w:rsid w:val="0075645B"/>
    <w:rsid w:val="007564A7"/>
    <w:rsid w:val="00756918"/>
    <w:rsid w:val="00756DDB"/>
    <w:rsid w:val="0076099C"/>
    <w:rsid w:val="007618A8"/>
    <w:rsid w:val="00761D3B"/>
    <w:rsid w:val="0076246C"/>
    <w:rsid w:val="00763F31"/>
    <w:rsid w:val="00767A64"/>
    <w:rsid w:val="00770672"/>
    <w:rsid w:val="00770D89"/>
    <w:rsid w:val="0077351E"/>
    <w:rsid w:val="00774612"/>
    <w:rsid w:val="00785EA5"/>
    <w:rsid w:val="00786388"/>
    <w:rsid w:val="00791014"/>
    <w:rsid w:val="00791772"/>
    <w:rsid w:val="007961BA"/>
    <w:rsid w:val="007A440E"/>
    <w:rsid w:val="007B5441"/>
    <w:rsid w:val="007B559C"/>
    <w:rsid w:val="007B56A9"/>
    <w:rsid w:val="007C23E1"/>
    <w:rsid w:val="007C4195"/>
    <w:rsid w:val="007C5A4D"/>
    <w:rsid w:val="007C76E6"/>
    <w:rsid w:val="007D2720"/>
    <w:rsid w:val="007D298D"/>
    <w:rsid w:val="007D33E8"/>
    <w:rsid w:val="007D4930"/>
    <w:rsid w:val="007D7AA7"/>
    <w:rsid w:val="007E3C92"/>
    <w:rsid w:val="007E5095"/>
    <w:rsid w:val="007E5F35"/>
    <w:rsid w:val="007E6841"/>
    <w:rsid w:val="007F157C"/>
    <w:rsid w:val="007F2534"/>
    <w:rsid w:val="007F5682"/>
    <w:rsid w:val="007F7861"/>
    <w:rsid w:val="008021AD"/>
    <w:rsid w:val="00803A96"/>
    <w:rsid w:val="00803DF2"/>
    <w:rsid w:val="008073E0"/>
    <w:rsid w:val="00807558"/>
    <w:rsid w:val="00812DA0"/>
    <w:rsid w:val="008155E7"/>
    <w:rsid w:val="00822724"/>
    <w:rsid w:val="008249B1"/>
    <w:rsid w:val="008319D1"/>
    <w:rsid w:val="00831BBD"/>
    <w:rsid w:val="00834E2C"/>
    <w:rsid w:val="00834F58"/>
    <w:rsid w:val="008351D0"/>
    <w:rsid w:val="0083549B"/>
    <w:rsid w:val="0083590A"/>
    <w:rsid w:val="0084263A"/>
    <w:rsid w:val="00843A4D"/>
    <w:rsid w:val="00844D25"/>
    <w:rsid w:val="00847504"/>
    <w:rsid w:val="00850F25"/>
    <w:rsid w:val="00853578"/>
    <w:rsid w:val="00853719"/>
    <w:rsid w:val="0085412C"/>
    <w:rsid w:val="00864DA8"/>
    <w:rsid w:val="00873C4A"/>
    <w:rsid w:val="0087567E"/>
    <w:rsid w:val="00877C18"/>
    <w:rsid w:val="008800BB"/>
    <w:rsid w:val="0088493E"/>
    <w:rsid w:val="00890A6C"/>
    <w:rsid w:val="0089183A"/>
    <w:rsid w:val="008919E0"/>
    <w:rsid w:val="008935DE"/>
    <w:rsid w:val="00893A8F"/>
    <w:rsid w:val="0089402F"/>
    <w:rsid w:val="00897B95"/>
    <w:rsid w:val="008A1976"/>
    <w:rsid w:val="008A64B8"/>
    <w:rsid w:val="008B0126"/>
    <w:rsid w:val="008B04AF"/>
    <w:rsid w:val="008B1568"/>
    <w:rsid w:val="008B1A9F"/>
    <w:rsid w:val="008B33C1"/>
    <w:rsid w:val="008B4496"/>
    <w:rsid w:val="008B5AF4"/>
    <w:rsid w:val="008B75BF"/>
    <w:rsid w:val="008B7A10"/>
    <w:rsid w:val="008C35A9"/>
    <w:rsid w:val="008C3910"/>
    <w:rsid w:val="008C41C3"/>
    <w:rsid w:val="008C4C1F"/>
    <w:rsid w:val="008C5119"/>
    <w:rsid w:val="008C541C"/>
    <w:rsid w:val="008C5F8F"/>
    <w:rsid w:val="008C742F"/>
    <w:rsid w:val="008D282B"/>
    <w:rsid w:val="008D29D4"/>
    <w:rsid w:val="008D2F6B"/>
    <w:rsid w:val="008D37FF"/>
    <w:rsid w:val="008D65DA"/>
    <w:rsid w:val="008D6C64"/>
    <w:rsid w:val="008D701F"/>
    <w:rsid w:val="008D77CB"/>
    <w:rsid w:val="008E16EC"/>
    <w:rsid w:val="008E19AC"/>
    <w:rsid w:val="008E2773"/>
    <w:rsid w:val="008E6E55"/>
    <w:rsid w:val="008F457C"/>
    <w:rsid w:val="008F6A52"/>
    <w:rsid w:val="00900798"/>
    <w:rsid w:val="00902C55"/>
    <w:rsid w:val="00905A64"/>
    <w:rsid w:val="00905E77"/>
    <w:rsid w:val="009061A9"/>
    <w:rsid w:val="00907331"/>
    <w:rsid w:val="009109A1"/>
    <w:rsid w:val="0091167A"/>
    <w:rsid w:val="00911AEB"/>
    <w:rsid w:val="00912ABA"/>
    <w:rsid w:val="00914B58"/>
    <w:rsid w:val="00917315"/>
    <w:rsid w:val="00920B28"/>
    <w:rsid w:val="00922E22"/>
    <w:rsid w:val="0092332D"/>
    <w:rsid w:val="009235B1"/>
    <w:rsid w:val="0092692E"/>
    <w:rsid w:val="00926BD4"/>
    <w:rsid w:val="0092760D"/>
    <w:rsid w:val="0093026B"/>
    <w:rsid w:val="009366F0"/>
    <w:rsid w:val="00936FD1"/>
    <w:rsid w:val="0093788C"/>
    <w:rsid w:val="00937CB0"/>
    <w:rsid w:val="00940BA0"/>
    <w:rsid w:val="00941E6E"/>
    <w:rsid w:val="00941F3C"/>
    <w:rsid w:val="00943F35"/>
    <w:rsid w:val="00944623"/>
    <w:rsid w:val="00944F0D"/>
    <w:rsid w:val="0094515F"/>
    <w:rsid w:val="00946AAB"/>
    <w:rsid w:val="0095374D"/>
    <w:rsid w:val="00953948"/>
    <w:rsid w:val="009549E2"/>
    <w:rsid w:val="00954D13"/>
    <w:rsid w:val="009567E2"/>
    <w:rsid w:val="00962644"/>
    <w:rsid w:val="0096271C"/>
    <w:rsid w:val="00963B44"/>
    <w:rsid w:val="009648F2"/>
    <w:rsid w:val="009659BE"/>
    <w:rsid w:val="00965C73"/>
    <w:rsid w:val="00967394"/>
    <w:rsid w:val="00971E6F"/>
    <w:rsid w:val="00973D2E"/>
    <w:rsid w:val="0097498F"/>
    <w:rsid w:val="00976E78"/>
    <w:rsid w:val="00984F84"/>
    <w:rsid w:val="0098623F"/>
    <w:rsid w:val="00986EBC"/>
    <w:rsid w:val="00987155"/>
    <w:rsid w:val="009910B4"/>
    <w:rsid w:val="009958A7"/>
    <w:rsid w:val="0099768E"/>
    <w:rsid w:val="009A1645"/>
    <w:rsid w:val="009A30C2"/>
    <w:rsid w:val="009A7AC0"/>
    <w:rsid w:val="009B0A96"/>
    <w:rsid w:val="009B1777"/>
    <w:rsid w:val="009B33E1"/>
    <w:rsid w:val="009C0776"/>
    <w:rsid w:val="009C1823"/>
    <w:rsid w:val="009C550B"/>
    <w:rsid w:val="009C60C3"/>
    <w:rsid w:val="009C6DA6"/>
    <w:rsid w:val="009D1F41"/>
    <w:rsid w:val="009D1F94"/>
    <w:rsid w:val="009D29B6"/>
    <w:rsid w:val="009D2D82"/>
    <w:rsid w:val="009D585E"/>
    <w:rsid w:val="009E0F99"/>
    <w:rsid w:val="009E274E"/>
    <w:rsid w:val="009E41D1"/>
    <w:rsid w:val="009E6D7B"/>
    <w:rsid w:val="009F16D8"/>
    <w:rsid w:val="009F24D3"/>
    <w:rsid w:val="009F288B"/>
    <w:rsid w:val="009F2C53"/>
    <w:rsid w:val="009F7B78"/>
    <w:rsid w:val="00A036FB"/>
    <w:rsid w:val="00A06F9B"/>
    <w:rsid w:val="00A07C70"/>
    <w:rsid w:val="00A12566"/>
    <w:rsid w:val="00A12EAB"/>
    <w:rsid w:val="00A1658F"/>
    <w:rsid w:val="00A17457"/>
    <w:rsid w:val="00A206FF"/>
    <w:rsid w:val="00A237B7"/>
    <w:rsid w:val="00A25D9F"/>
    <w:rsid w:val="00A27EFC"/>
    <w:rsid w:val="00A307FA"/>
    <w:rsid w:val="00A30E8C"/>
    <w:rsid w:val="00A36F97"/>
    <w:rsid w:val="00A41B55"/>
    <w:rsid w:val="00A44850"/>
    <w:rsid w:val="00A45CBF"/>
    <w:rsid w:val="00A471FF"/>
    <w:rsid w:val="00A473BD"/>
    <w:rsid w:val="00A521F3"/>
    <w:rsid w:val="00A52853"/>
    <w:rsid w:val="00A567EB"/>
    <w:rsid w:val="00A56A15"/>
    <w:rsid w:val="00A57FE6"/>
    <w:rsid w:val="00A6003E"/>
    <w:rsid w:val="00A62BD7"/>
    <w:rsid w:val="00A64480"/>
    <w:rsid w:val="00A65D23"/>
    <w:rsid w:val="00A705F5"/>
    <w:rsid w:val="00A71109"/>
    <w:rsid w:val="00A71F0F"/>
    <w:rsid w:val="00A8017B"/>
    <w:rsid w:val="00A801CC"/>
    <w:rsid w:val="00A82DDD"/>
    <w:rsid w:val="00A8533F"/>
    <w:rsid w:val="00A868BB"/>
    <w:rsid w:val="00A93A44"/>
    <w:rsid w:val="00AA0C0A"/>
    <w:rsid w:val="00AA253A"/>
    <w:rsid w:val="00AA7011"/>
    <w:rsid w:val="00AA75BA"/>
    <w:rsid w:val="00AC0DF5"/>
    <w:rsid w:val="00AC4BDB"/>
    <w:rsid w:val="00AC55C3"/>
    <w:rsid w:val="00AD0317"/>
    <w:rsid w:val="00AD2E3F"/>
    <w:rsid w:val="00AD4FD7"/>
    <w:rsid w:val="00AD6054"/>
    <w:rsid w:val="00AD6706"/>
    <w:rsid w:val="00AD6C3C"/>
    <w:rsid w:val="00AE04BB"/>
    <w:rsid w:val="00AE2FD4"/>
    <w:rsid w:val="00AE4ABF"/>
    <w:rsid w:val="00AE75A5"/>
    <w:rsid w:val="00AF15B8"/>
    <w:rsid w:val="00AF400C"/>
    <w:rsid w:val="00AF5B15"/>
    <w:rsid w:val="00AF5FA1"/>
    <w:rsid w:val="00AF7CA7"/>
    <w:rsid w:val="00B004F3"/>
    <w:rsid w:val="00B0321F"/>
    <w:rsid w:val="00B03D32"/>
    <w:rsid w:val="00B04972"/>
    <w:rsid w:val="00B04FAD"/>
    <w:rsid w:val="00B061D9"/>
    <w:rsid w:val="00B07306"/>
    <w:rsid w:val="00B07AAF"/>
    <w:rsid w:val="00B10FC3"/>
    <w:rsid w:val="00B14690"/>
    <w:rsid w:val="00B2164E"/>
    <w:rsid w:val="00B24F85"/>
    <w:rsid w:val="00B25BCA"/>
    <w:rsid w:val="00B31422"/>
    <w:rsid w:val="00B323C3"/>
    <w:rsid w:val="00B36F34"/>
    <w:rsid w:val="00B40279"/>
    <w:rsid w:val="00B41E01"/>
    <w:rsid w:val="00B425AF"/>
    <w:rsid w:val="00B433AE"/>
    <w:rsid w:val="00B45B35"/>
    <w:rsid w:val="00B502F3"/>
    <w:rsid w:val="00B506A6"/>
    <w:rsid w:val="00B50D95"/>
    <w:rsid w:val="00B51A3F"/>
    <w:rsid w:val="00B5247D"/>
    <w:rsid w:val="00B532F4"/>
    <w:rsid w:val="00B5344B"/>
    <w:rsid w:val="00B53670"/>
    <w:rsid w:val="00B54DEA"/>
    <w:rsid w:val="00B61098"/>
    <w:rsid w:val="00B62018"/>
    <w:rsid w:val="00B62C4D"/>
    <w:rsid w:val="00B64508"/>
    <w:rsid w:val="00B716EC"/>
    <w:rsid w:val="00B720C9"/>
    <w:rsid w:val="00B7781B"/>
    <w:rsid w:val="00B8046D"/>
    <w:rsid w:val="00B8202B"/>
    <w:rsid w:val="00B8241B"/>
    <w:rsid w:val="00B827C5"/>
    <w:rsid w:val="00B84D46"/>
    <w:rsid w:val="00B87233"/>
    <w:rsid w:val="00B878DD"/>
    <w:rsid w:val="00B92BEE"/>
    <w:rsid w:val="00B93CBD"/>
    <w:rsid w:val="00B9451F"/>
    <w:rsid w:val="00BA11CD"/>
    <w:rsid w:val="00BA1C79"/>
    <w:rsid w:val="00BA71DE"/>
    <w:rsid w:val="00BB0020"/>
    <w:rsid w:val="00BB0B15"/>
    <w:rsid w:val="00BB1B8F"/>
    <w:rsid w:val="00BB214E"/>
    <w:rsid w:val="00BB25EC"/>
    <w:rsid w:val="00BB2AA7"/>
    <w:rsid w:val="00BB336F"/>
    <w:rsid w:val="00BB373E"/>
    <w:rsid w:val="00BB5E06"/>
    <w:rsid w:val="00BB7F21"/>
    <w:rsid w:val="00BC07E5"/>
    <w:rsid w:val="00BC2888"/>
    <w:rsid w:val="00BC2F27"/>
    <w:rsid w:val="00BC38BC"/>
    <w:rsid w:val="00BC4052"/>
    <w:rsid w:val="00BC4BC8"/>
    <w:rsid w:val="00BC52EE"/>
    <w:rsid w:val="00BC7C54"/>
    <w:rsid w:val="00BD1234"/>
    <w:rsid w:val="00BD2818"/>
    <w:rsid w:val="00BD5667"/>
    <w:rsid w:val="00BD56DA"/>
    <w:rsid w:val="00BD749E"/>
    <w:rsid w:val="00BD795C"/>
    <w:rsid w:val="00BD7D03"/>
    <w:rsid w:val="00BE24F9"/>
    <w:rsid w:val="00BE2E74"/>
    <w:rsid w:val="00BE314A"/>
    <w:rsid w:val="00BE4381"/>
    <w:rsid w:val="00BF16BC"/>
    <w:rsid w:val="00BF1AE9"/>
    <w:rsid w:val="00BF423D"/>
    <w:rsid w:val="00BF5624"/>
    <w:rsid w:val="00BF625B"/>
    <w:rsid w:val="00C03866"/>
    <w:rsid w:val="00C03DF7"/>
    <w:rsid w:val="00C120A5"/>
    <w:rsid w:val="00C1271D"/>
    <w:rsid w:val="00C138CB"/>
    <w:rsid w:val="00C13FDA"/>
    <w:rsid w:val="00C21E57"/>
    <w:rsid w:val="00C22622"/>
    <w:rsid w:val="00C2305B"/>
    <w:rsid w:val="00C27FBF"/>
    <w:rsid w:val="00C30F9B"/>
    <w:rsid w:val="00C31FBB"/>
    <w:rsid w:val="00C32217"/>
    <w:rsid w:val="00C4411E"/>
    <w:rsid w:val="00C52BAD"/>
    <w:rsid w:val="00C60866"/>
    <w:rsid w:val="00C61874"/>
    <w:rsid w:val="00C62347"/>
    <w:rsid w:val="00C669CC"/>
    <w:rsid w:val="00C67EE8"/>
    <w:rsid w:val="00C71989"/>
    <w:rsid w:val="00C74343"/>
    <w:rsid w:val="00C75A90"/>
    <w:rsid w:val="00C75C8E"/>
    <w:rsid w:val="00C770CB"/>
    <w:rsid w:val="00C772E0"/>
    <w:rsid w:val="00C80799"/>
    <w:rsid w:val="00C80D20"/>
    <w:rsid w:val="00C82058"/>
    <w:rsid w:val="00C82B9E"/>
    <w:rsid w:val="00C82D19"/>
    <w:rsid w:val="00C82D8C"/>
    <w:rsid w:val="00C84A3E"/>
    <w:rsid w:val="00C90C99"/>
    <w:rsid w:val="00C953CC"/>
    <w:rsid w:val="00C95523"/>
    <w:rsid w:val="00CA1C7D"/>
    <w:rsid w:val="00CA404F"/>
    <w:rsid w:val="00CA58CA"/>
    <w:rsid w:val="00CA58F1"/>
    <w:rsid w:val="00CB1AF9"/>
    <w:rsid w:val="00CB1F8E"/>
    <w:rsid w:val="00CB3A35"/>
    <w:rsid w:val="00CB4BA6"/>
    <w:rsid w:val="00CB4F6E"/>
    <w:rsid w:val="00CB50DF"/>
    <w:rsid w:val="00CB629B"/>
    <w:rsid w:val="00CC2721"/>
    <w:rsid w:val="00CC3E8C"/>
    <w:rsid w:val="00CC4669"/>
    <w:rsid w:val="00CC6B2E"/>
    <w:rsid w:val="00CC71F8"/>
    <w:rsid w:val="00CC7317"/>
    <w:rsid w:val="00CC7700"/>
    <w:rsid w:val="00CD1C15"/>
    <w:rsid w:val="00CD2C95"/>
    <w:rsid w:val="00CD7824"/>
    <w:rsid w:val="00CE0337"/>
    <w:rsid w:val="00CE1533"/>
    <w:rsid w:val="00CE1842"/>
    <w:rsid w:val="00CE25A6"/>
    <w:rsid w:val="00CE5686"/>
    <w:rsid w:val="00CE772F"/>
    <w:rsid w:val="00CF0AAE"/>
    <w:rsid w:val="00CF0EE5"/>
    <w:rsid w:val="00CF68B7"/>
    <w:rsid w:val="00CF6ED8"/>
    <w:rsid w:val="00CF78BD"/>
    <w:rsid w:val="00D00DC7"/>
    <w:rsid w:val="00D02624"/>
    <w:rsid w:val="00D028C5"/>
    <w:rsid w:val="00D038CC"/>
    <w:rsid w:val="00D07487"/>
    <w:rsid w:val="00D07A67"/>
    <w:rsid w:val="00D07D8D"/>
    <w:rsid w:val="00D07F85"/>
    <w:rsid w:val="00D11EE6"/>
    <w:rsid w:val="00D13400"/>
    <w:rsid w:val="00D145B0"/>
    <w:rsid w:val="00D1484A"/>
    <w:rsid w:val="00D15099"/>
    <w:rsid w:val="00D216A2"/>
    <w:rsid w:val="00D27638"/>
    <w:rsid w:val="00D27EA4"/>
    <w:rsid w:val="00D326DE"/>
    <w:rsid w:val="00D33B64"/>
    <w:rsid w:val="00D403AA"/>
    <w:rsid w:val="00D42185"/>
    <w:rsid w:val="00D4419B"/>
    <w:rsid w:val="00D44F18"/>
    <w:rsid w:val="00D454D1"/>
    <w:rsid w:val="00D50796"/>
    <w:rsid w:val="00D508A3"/>
    <w:rsid w:val="00D50C5F"/>
    <w:rsid w:val="00D52138"/>
    <w:rsid w:val="00D52845"/>
    <w:rsid w:val="00D544D3"/>
    <w:rsid w:val="00D54950"/>
    <w:rsid w:val="00D60E0F"/>
    <w:rsid w:val="00D6183D"/>
    <w:rsid w:val="00D643EF"/>
    <w:rsid w:val="00D652AB"/>
    <w:rsid w:val="00D65822"/>
    <w:rsid w:val="00D70393"/>
    <w:rsid w:val="00D705AD"/>
    <w:rsid w:val="00D81C38"/>
    <w:rsid w:val="00D830CF"/>
    <w:rsid w:val="00D84DF5"/>
    <w:rsid w:val="00D853E5"/>
    <w:rsid w:val="00D8736A"/>
    <w:rsid w:val="00D92B10"/>
    <w:rsid w:val="00D951FC"/>
    <w:rsid w:val="00D95A27"/>
    <w:rsid w:val="00DA079A"/>
    <w:rsid w:val="00DA2D12"/>
    <w:rsid w:val="00DA3E13"/>
    <w:rsid w:val="00DA42D6"/>
    <w:rsid w:val="00DA51B5"/>
    <w:rsid w:val="00DA6EE6"/>
    <w:rsid w:val="00DB4029"/>
    <w:rsid w:val="00DB47B8"/>
    <w:rsid w:val="00DC0FDF"/>
    <w:rsid w:val="00DC1164"/>
    <w:rsid w:val="00DC1D13"/>
    <w:rsid w:val="00DC3BF8"/>
    <w:rsid w:val="00DC447D"/>
    <w:rsid w:val="00DC7083"/>
    <w:rsid w:val="00DD0E74"/>
    <w:rsid w:val="00DD2171"/>
    <w:rsid w:val="00DD79E2"/>
    <w:rsid w:val="00DE1A4F"/>
    <w:rsid w:val="00DE2F00"/>
    <w:rsid w:val="00DE63F5"/>
    <w:rsid w:val="00DE65ED"/>
    <w:rsid w:val="00DE7BAC"/>
    <w:rsid w:val="00DF1E25"/>
    <w:rsid w:val="00DF26F8"/>
    <w:rsid w:val="00DF3CC0"/>
    <w:rsid w:val="00DF4769"/>
    <w:rsid w:val="00DF5361"/>
    <w:rsid w:val="00DF5A4C"/>
    <w:rsid w:val="00DF5C40"/>
    <w:rsid w:val="00E04DFC"/>
    <w:rsid w:val="00E055CD"/>
    <w:rsid w:val="00E10EAF"/>
    <w:rsid w:val="00E165D9"/>
    <w:rsid w:val="00E17074"/>
    <w:rsid w:val="00E17295"/>
    <w:rsid w:val="00E2078D"/>
    <w:rsid w:val="00E2311B"/>
    <w:rsid w:val="00E30094"/>
    <w:rsid w:val="00E3014F"/>
    <w:rsid w:val="00E326BD"/>
    <w:rsid w:val="00E3279E"/>
    <w:rsid w:val="00E375D7"/>
    <w:rsid w:val="00E3765C"/>
    <w:rsid w:val="00E376DF"/>
    <w:rsid w:val="00E40B50"/>
    <w:rsid w:val="00E445AD"/>
    <w:rsid w:val="00E44A43"/>
    <w:rsid w:val="00E454A3"/>
    <w:rsid w:val="00E47D07"/>
    <w:rsid w:val="00E50082"/>
    <w:rsid w:val="00E5623B"/>
    <w:rsid w:val="00E74259"/>
    <w:rsid w:val="00E7710A"/>
    <w:rsid w:val="00E77118"/>
    <w:rsid w:val="00E8003C"/>
    <w:rsid w:val="00E81637"/>
    <w:rsid w:val="00E81CDD"/>
    <w:rsid w:val="00E83B53"/>
    <w:rsid w:val="00E86AE6"/>
    <w:rsid w:val="00E87CFF"/>
    <w:rsid w:val="00E91323"/>
    <w:rsid w:val="00E927D6"/>
    <w:rsid w:val="00E95505"/>
    <w:rsid w:val="00E95F32"/>
    <w:rsid w:val="00E961C9"/>
    <w:rsid w:val="00E97521"/>
    <w:rsid w:val="00EA06BC"/>
    <w:rsid w:val="00EA06DA"/>
    <w:rsid w:val="00EA513B"/>
    <w:rsid w:val="00EA64C3"/>
    <w:rsid w:val="00EA758C"/>
    <w:rsid w:val="00EB08A8"/>
    <w:rsid w:val="00EB1123"/>
    <w:rsid w:val="00EB2140"/>
    <w:rsid w:val="00EB43C0"/>
    <w:rsid w:val="00EB665A"/>
    <w:rsid w:val="00EB713E"/>
    <w:rsid w:val="00EC356C"/>
    <w:rsid w:val="00EC47B5"/>
    <w:rsid w:val="00EC4F36"/>
    <w:rsid w:val="00EC559E"/>
    <w:rsid w:val="00EC5B71"/>
    <w:rsid w:val="00EC7374"/>
    <w:rsid w:val="00ED054B"/>
    <w:rsid w:val="00ED534C"/>
    <w:rsid w:val="00ED5941"/>
    <w:rsid w:val="00ED63B4"/>
    <w:rsid w:val="00ED6A03"/>
    <w:rsid w:val="00ED7627"/>
    <w:rsid w:val="00ED7B94"/>
    <w:rsid w:val="00EE0B17"/>
    <w:rsid w:val="00EE24A1"/>
    <w:rsid w:val="00EE275B"/>
    <w:rsid w:val="00EE3CB7"/>
    <w:rsid w:val="00EE49C5"/>
    <w:rsid w:val="00EE55BB"/>
    <w:rsid w:val="00EE5EDA"/>
    <w:rsid w:val="00EE7AD2"/>
    <w:rsid w:val="00EE7D9A"/>
    <w:rsid w:val="00EF096F"/>
    <w:rsid w:val="00EF1A03"/>
    <w:rsid w:val="00EF329C"/>
    <w:rsid w:val="00EF3CCD"/>
    <w:rsid w:val="00EF4C7A"/>
    <w:rsid w:val="00EF50BD"/>
    <w:rsid w:val="00EF5BB0"/>
    <w:rsid w:val="00F00A09"/>
    <w:rsid w:val="00F03A62"/>
    <w:rsid w:val="00F06C88"/>
    <w:rsid w:val="00F07C39"/>
    <w:rsid w:val="00F10525"/>
    <w:rsid w:val="00F109E9"/>
    <w:rsid w:val="00F10F8C"/>
    <w:rsid w:val="00F14656"/>
    <w:rsid w:val="00F17114"/>
    <w:rsid w:val="00F17880"/>
    <w:rsid w:val="00F22F57"/>
    <w:rsid w:val="00F254AF"/>
    <w:rsid w:val="00F2655C"/>
    <w:rsid w:val="00F26DAE"/>
    <w:rsid w:val="00F27221"/>
    <w:rsid w:val="00F27A87"/>
    <w:rsid w:val="00F3304C"/>
    <w:rsid w:val="00F348FC"/>
    <w:rsid w:val="00F35AF7"/>
    <w:rsid w:val="00F36E7F"/>
    <w:rsid w:val="00F379FD"/>
    <w:rsid w:val="00F41CC8"/>
    <w:rsid w:val="00F41F99"/>
    <w:rsid w:val="00F42973"/>
    <w:rsid w:val="00F42AAF"/>
    <w:rsid w:val="00F42CB9"/>
    <w:rsid w:val="00F42EF1"/>
    <w:rsid w:val="00F43191"/>
    <w:rsid w:val="00F4584A"/>
    <w:rsid w:val="00F46362"/>
    <w:rsid w:val="00F4676B"/>
    <w:rsid w:val="00F46E57"/>
    <w:rsid w:val="00F52AD1"/>
    <w:rsid w:val="00F5483F"/>
    <w:rsid w:val="00F54CC6"/>
    <w:rsid w:val="00F56B79"/>
    <w:rsid w:val="00F56DE0"/>
    <w:rsid w:val="00F613B4"/>
    <w:rsid w:val="00F6289B"/>
    <w:rsid w:val="00F71E5A"/>
    <w:rsid w:val="00F72623"/>
    <w:rsid w:val="00F72EE7"/>
    <w:rsid w:val="00F73828"/>
    <w:rsid w:val="00F74B15"/>
    <w:rsid w:val="00F75089"/>
    <w:rsid w:val="00F7786A"/>
    <w:rsid w:val="00F80B6C"/>
    <w:rsid w:val="00F8215D"/>
    <w:rsid w:val="00F822D2"/>
    <w:rsid w:val="00F86F62"/>
    <w:rsid w:val="00F87657"/>
    <w:rsid w:val="00F87C32"/>
    <w:rsid w:val="00F90BA4"/>
    <w:rsid w:val="00F970B5"/>
    <w:rsid w:val="00FA5284"/>
    <w:rsid w:val="00FA714A"/>
    <w:rsid w:val="00FB19E4"/>
    <w:rsid w:val="00FB44A0"/>
    <w:rsid w:val="00FB490F"/>
    <w:rsid w:val="00FB4B22"/>
    <w:rsid w:val="00FB4F1F"/>
    <w:rsid w:val="00FB69A9"/>
    <w:rsid w:val="00FB6A23"/>
    <w:rsid w:val="00FC205B"/>
    <w:rsid w:val="00FC2825"/>
    <w:rsid w:val="00FC2B9E"/>
    <w:rsid w:val="00FC4E5F"/>
    <w:rsid w:val="00FC4FE1"/>
    <w:rsid w:val="00FC5DC3"/>
    <w:rsid w:val="00FC6A9C"/>
    <w:rsid w:val="00FD04E8"/>
    <w:rsid w:val="00FD0686"/>
    <w:rsid w:val="00FD18E3"/>
    <w:rsid w:val="00FD1FCC"/>
    <w:rsid w:val="00FD20D2"/>
    <w:rsid w:val="00FD2EE6"/>
    <w:rsid w:val="00FD5D3A"/>
    <w:rsid w:val="00FD62B0"/>
    <w:rsid w:val="00FE0852"/>
    <w:rsid w:val="00FE2D67"/>
    <w:rsid w:val="00FE3AF1"/>
    <w:rsid w:val="00FE76CA"/>
    <w:rsid w:val="00FF25A1"/>
    <w:rsid w:val="00FF51FF"/>
    <w:rsid w:val="00FF5362"/>
    <w:rsid w:val="00FF56D2"/>
    <w:rsid w:val="00FF6305"/>
    <w:rsid w:val="00FF7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22F3B"/>
  <w15:chartTrackingRefBased/>
  <w15:docId w15:val="{76B4DAE5-3EF3-43D8-9DB6-12015A86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F4"/>
    <w:pPr>
      <w:spacing w:before="120" w:after="120"/>
    </w:pPr>
    <w:rPr>
      <w:rFonts w:ascii="Segoe UI" w:hAnsi="Segoe UI"/>
      <w:szCs w:val="24"/>
      <w:lang w:eastAsia="ja-JP"/>
    </w:rPr>
  </w:style>
  <w:style w:type="paragraph" w:styleId="Heading1">
    <w:name w:val="heading 1"/>
    <w:basedOn w:val="Normal"/>
    <w:next w:val="Normal"/>
    <w:link w:val="Heading1Char"/>
    <w:qFormat/>
    <w:rsid w:val="00053FF4"/>
    <w:pPr>
      <w:keepNext/>
      <w:keepLines/>
      <w:spacing w:before="240" w:line="276" w:lineRule="auto"/>
      <w:outlineLvl w:val="0"/>
    </w:pPr>
    <w:rPr>
      <w:rFonts w:eastAsia="Calibri Light" w:cs="Segoe UI"/>
      <w:b/>
      <w:bCs/>
      <w:i/>
      <w:szCs w:val="22"/>
      <w:lang w:eastAsia="en-US"/>
    </w:rPr>
  </w:style>
  <w:style w:type="paragraph" w:styleId="Heading2">
    <w:name w:val="heading 2"/>
    <w:basedOn w:val="Heading1"/>
    <w:next w:val="Normal"/>
    <w:link w:val="Heading2Char"/>
    <w:unhideWhenUsed/>
    <w:qFormat/>
    <w:rsid w:val="00053FF4"/>
    <w:pPr>
      <w:spacing w:before="100" w:beforeAutospacing="1"/>
      <w:outlineLvl w:val="1"/>
    </w:pPr>
    <w:rPr>
      <w:rFonts w:eastAsia="Calibri"/>
      <w:bCs w:val="0"/>
      <w:i w:val="0"/>
      <w:iCs/>
      <w:lang w:eastAsia="en-GB"/>
    </w:rPr>
  </w:style>
  <w:style w:type="paragraph" w:styleId="Heading3">
    <w:name w:val="heading 3"/>
    <w:basedOn w:val="Heading2"/>
    <w:next w:val="Normal"/>
    <w:link w:val="Heading3Char"/>
    <w:unhideWhenUsed/>
    <w:qFormat/>
    <w:rsid w:val="00270E6C"/>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973D2E"/>
    <w:pPr>
      <w:spacing w:after="160" w:line="240" w:lineRule="exact"/>
    </w:pPr>
    <w:rPr>
      <w:rFonts w:eastAsia="Symbol"/>
      <w:szCs w:val="22"/>
      <w:lang w:val="en-US" w:eastAsia="en-US"/>
    </w:rPr>
  </w:style>
  <w:style w:type="character" w:customStyle="1" w:styleId="attrlink">
    <w:name w:val="attrlink"/>
    <w:rsid w:val="005D3D7E"/>
  </w:style>
  <w:style w:type="character" w:styleId="Hyperlink">
    <w:name w:val="Hyperlink"/>
    <w:uiPriority w:val="99"/>
    <w:unhideWhenUsed/>
    <w:rsid w:val="003E54EA"/>
    <w:rPr>
      <w:i/>
      <w:color w:val="0070C0"/>
      <w:w w:val="95"/>
      <w:u w:val="none"/>
    </w:rPr>
  </w:style>
  <w:style w:type="character" w:customStyle="1" w:styleId="comment-extra-inner-span">
    <w:name w:val="comment-extra-inner-span"/>
    <w:rsid w:val="00ED7627"/>
  </w:style>
  <w:style w:type="character" w:customStyle="1" w:styleId="highlight">
    <w:name w:val="highlight"/>
    <w:rsid w:val="00ED7627"/>
  </w:style>
  <w:style w:type="paragraph" w:styleId="BalloonText">
    <w:name w:val="Balloon Text"/>
    <w:basedOn w:val="Normal"/>
    <w:link w:val="BalloonTextChar"/>
    <w:rsid w:val="00394227"/>
    <w:rPr>
      <w:rFonts w:ascii="Courier New" w:hAnsi="Courier New" w:cs="Courier New"/>
      <w:sz w:val="18"/>
      <w:szCs w:val="18"/>
    </w:rPr>
  </w:style>
  <w:style w:type="character" w:customStyle="1" w:styleId="BalloonTextChar">
    <w:name w:val="Balloon Text Char"/>
    <w:link w:val="BalloonText"/>
    <w:rsid w:val="00394227"/>
    <w:rPr>
      <w:rFonts w:ascii="Courier New" w:hAnsi="Courier New" w:cs="Courier New"/>
      <w:sz w:val="18"/>
      <w:szCs w:val="18"/>
      <w:lang w:eastAsia="ja-JP"/>
    </w:rPr>
  </w:style>
  <w:style w:type="character" w:styleId="UnresolvedMention">
    <w:name w:val="Unresolved Mention"/>
    <w:uiPriority w:val="99"/>
    <w:semiHidden/>
    <w:unhideWhenUsed/>
    <w:rsid w:val="00822724"/>
    <w:rPr>
      <w:color w:val="605E5C"/>
      <w:shd w:val="clear" w:color="auto" w:fill="E1DFDD"/>
    </w:rPr>
  </w:style>
  <w:style w:type="paragraph" w:customStyle="1" w:styleId="Documentheader">
    <w:name w:val="Document header"/>
    <w:basedOn w:val="Normal"/>
    <w:qFormat/>
    <w:rsid w:val="00053FF4"/>
    <w:pPr>
      <w:tabs>
        <w:tab w:val="left" w:pos="1701"/>
      </w:tabs>
      <w:overflowPunct w:val="0"/>
      <w:autoSpaceDE w:val="0"/>
      <w:autoSpaceDN w:val="0"/>
      <w:adjustRightInd w:val="0"/>
      <w:spacing w:after="180"/>
      <w:textAlignment w:val="baseline"/>
    </w:pPr>
    <w:rPr>
      <w:rFonts w:eastAsia="Symbol" w:cs="Segoe UI"/>
      <w:sz w:val="24"/>
      <w:lang w:eastAsia="en-GB"/>
    </w:rPr>
  </w:style>
  <w:style w:type="character" w:customStyle="1" w:styleId="Heading1Char">
    <w:name w:val="Heading 1 Char"/>
    <w:link w:val="Heading1"/>
    <w:rsid w:val="00053FF4"/>
    <w:rPr>
      <w:rFonts w:ascii="Segoe UI" w:eastAsia="Calibri Light" w:hAnsi="Segoe UI" w:cs="Segoe UI"/>
      <w:b/>
      <w:bCs/>
      <w:i/>
      <w:sz w:val="22"/>
      <w:szCs w:val="22"/>
      <w:lang w:eastAsia="en-US"/>
    </w:rPr>
  </w:style>
  <w:style w:type="character" w:customStyle="1" w:styleId="Heading2Char">
    <w:name w:val="Heading 2 Char"/>
    <w:link w:val="Heading2"/>
    <w:rsid w:val="00053FF4"/>
    <w:rPr>
      <w:rFonts w:ascii="Segoe UI" w:eastAsia="Calibri" w:hAnsi="Segoe UI" w:cs="Segoe UI"/>
      <w:b/>
      <w:iCs/>
      <w:sz w:val="22"/>
      <w:szCs w:val="22"/>
    </w:rPr>
  </w:style>
  <w:style w:type="character" w:customStyle="1" w:styleId="Heading3Char">
    <w:name w:val="Heading 3 Char"/>
    <w:link w:val="Heading3"/>
    <w:rsid w:val="00270E6C"/>
    <w:rPr>
      <w:rFonts w:ascii="Segoe UI" w:eastAsia="Calibri" w:hAnsi="Segoe UI" w:cs="Segoe UI"/>
      <w:b/>
      <w:bCs/>
      <w:iCs/>
      <w:sz w:val="22"/>
      <w:szCs w:val="22"/>
    </w:rPr>
  </w:style>
  <w:style w:type="paragraph" w:customStyle="1" w:styleId="Compact">
    <w:name w:val="Compact"/>
    <w:basedOn w:val="Normal"/>
    <w:qFormat/>
    <w:rsid w:val="00632AFC"/>
    <w:pPr>
      <w:numPr>
        <w:numId w:val="18"/>
      </w:numPr>
      <w:spacing w:before="60" w:after="60"/>
    </w:pPr>
    <w:rPr>
      <w:lang w:eastAsia="en-GB"/>
    </w:rPr>
  </w:style>
  <w:style w:type="character" w:styleId="CommentReference">
    <w:name w:val="annotation reference"/>
    <w:uiPriority w:val="99"/>
    <w:rsid w:val="009235B1"/>
    <w:rPr>
      <w:sz w:val="16"/>
      <w:szCs w:val="16"/>
    </w:rPr>
  </w:style>
  <w:style w:type="paragraph" w:styleId="CommentText">
    <w:name w:val="annotation text"/>
    <w:basedOn w:val="Normal"/>
    <w:link w:val="CommentTextChar"/>
    <w:uiPriority w:val="99"/>
    <w:rsid w:val="009235B1"/>
    <w:rPr>
      <w:szCs w:val="20"/>
    </w:rPr>
  </w:style>
  <w:style w:type="character" w:customStyle="1" w:styleId="CommentTextChar">
    <w:name w:val="Comment Text Char"/>
    <w:link w:val="CommentText"/>
    <w:uiPriority w:val="99"/>
    <w:rsid w:val="009235B1"/>
    <w:rPr>
      <w:rFonts w:ascii="Segoe UI" w:hAnsi="Segoe UI"/>
      <w:lang w:eastAsia="ja-JP"/>
    </w:rPr>
  </w:style>
  <w:style w:type="paragraph" w:styleId="CommentSubject">
    <w:name w:val="annotation subject"/>
    <w:basedOn w:val="CommentText"/>
    <w:next w:val="CommentText"/>
    <w:link w:val="CommentSubjectChar"/>
    <w:rsid w:val="009235B1"/>
    <w:rPr>
      <w:b/>
      <w:bCs/>
    </w:rPr>
  </w:style>
  <w:style w:type="character" w:customStyle="1" w:styleId="CommentSubjectChar">
    <w:name w:val="Comment Subject Char"/>
    <w:link w:val="CommentSubject"/>
    <w:rsid w:val="009235B1"/>
    <w:rPr>
      <w:rFonts w:ascii="Segoe UI" w:hAnsi="Segoe UI"/>
      <w:b/>
      <w:bCs/>
      <w:lang w:eastAsia="ja-JP"/>
    </w:rPr>
  </w:style>
  <w:style w:type="paragraph" w:customStyle="1" w:styleId="NO">
    <w:name w:val="NO"/>
    <w:basedOn w:val="Normal"/>
    <w:rsid w:val="003E3C69"/>
    <w:pPr>
      <w:keepLines/>
      <w:overflowPunct w:val="0"/>
      <w:autoSpaceDE w:val="0"/>
      <w:autoSpaceDN w:val="0"/>
      <w:adjustRightInd w:val="0"/>
      <w:spacing w:before="0" w:after="180"/>
      <w:ind w:left="1135" w:hanging="851"/>
      <w:textAlignment w:val="baseline"/>
    </w:pPr>
    <w:rPr>
      <w:rFonts w:eastAsia="Times New Roman" w:cs="Times New Roman"/>
      <w:sz w:val="18"/>
      <w:szCs w:val="20"/>
      <w:lang w:eastAsia="en-US"/>
    </w:rPr>
  </w:style>
  <w:style w:type="paragraph" w:customStyle="1" w:styleId="TF">
    <w:name w:val="TF"/>
    <w:basedOn w:val="Normal"/>
    <w:rsid w:val="00864DA8"/>
    <w:pPr>
      <w:keepLines/>
      <w:overflowPunct w:val="0"/>
      <w:autoSpaceDE w:val="0"/>
      <w:autoSpaceDN w:val="0"/>
      <w:adjustRightInd w:val="0"/>
      <w:spacing w:before="0" w:after="240"/>
      <w:jc w:val="center"/>
      <w:textAlignment w:val="baseline"/>
    </w:pPr>
    <w:rPr>
      <w:rFonts w:ascii="Arial" w:eastAsia="Times New Roman" w:hAnsi="Arial" w:cs="Times New Roman"/>
      <w:b/>
      <w:szCs w:val="20"/>
      <w:lang w:eastAsia="en-US"/>
    </w:rPr>
  </w:style>
  <w:style w:type="table" w:styleId="TableGrid">
    <w:name w:val="Table Grid"/>
    <w:basedOn w:val="TableNormal"/>
    <w:uiPriority w:val="59"/>
    <w:unhideWhenUsed/>
    <w:rsid w:val="00864DA8"/>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LAttribute">
    <w:name w:val="XML Attribute"/>
    <w:basedOn w:val="Normal"/>
    <w:link w:val="XMLAttributeChar"/>
    <w:qFormat/>
    <w:rsid w:val="00864DA8"/>
    <w:pPr>
      <w:overflowPunct w:val="0"/>
      <w:autoSpaceDE w:val="0"/>
      <w:autoSpaceDN w:val="0"/>
      <w:adjustRightInd w:val="0"/>
      <w:spacing w:before="0" w:after="0"/>
      <w:textAlignment w:val="baseline"/>
    </w:pPr>
    <w:rPr>
      <w:rFonts w:ascii="Courier New" w:eastAsia="Times New Roman" w:hAnsi="Courier New" w:cs="Arial"/>
      <w:noProof/>
      <w:w w:val="90"/>
      <w:sz w:val="18"/>
      <w:szCs w:val="18"/>
      <w:lang w:eastAsia="en-US"/>
    </w:rPr>
  </w:style>
  <w:style w:type="character" w:customStyle="1" w:styleId="XMLAttributeChar">
    <w:name w:val="XML Attribute Char"/>
    <w:link w:val="XMLAttribute"/>
    <w:rsid w:val="00864DA8"/>
    <w:rPr>
      <w:rFonts w:ascii="Courier New" w:eastAsia="Times New Roman" w:hAnsi="Courier New" w:cs="Arial"/>
      <w:noProof/>
      <w:w w:val="90"/>
      <w:sz w:val="18"/>
      <w:szCs w:val="18"/>
      <w:lang w:eastAsia="en-US"/>
    </w:rPr>
  </w:style>
  <w:style w:type="paragraph" w:customStyle="1" w:styleId="XMLElement">
    <w:name w:val="XML Element"/>
    <w:basedOn w:val="Normal"/>
    <w:link w:val="XMLElementChar"/>
    <w:qFormat/>
    <w:rsid w:val="00CA404F"/>
    <w:pPr>
      <w:overflowPunct w:val="0"/>
      <w:autoSpaceDE w:val="0"/>
      <w:autoSpaceDN w:val="0"/>
      <w:adjustRightInd w:val="0"/>
      <w:spacing w:before="0" w:after="0"/>
      <w:textAlignment w:val="baseline"/>
    </w:pPr>
    <w:rPr>
      <w:rFonts w:ascii="Courier New" w:eastAsia="Times New Roman" w:hAnsi="Courier New" w:cs="Arial"/>
      <w:b/>
      <w:noProof/>
      <w:w w:val="90"/>
      <w:szCs w:val="18"/>
      <w:lang w:eastAsia="en-US"/>
    </w:rPr>
  </w:style>
  <w:style w:type="character" w:customStyle="1" w:styleId="XMLElementChar">
    <w:name w:val="XML Element Char"/>
    <w:link w:val="XMLElement"/>
    <w:rsid w:val="00CA404F"/>
    <w:rPr>
      <w:rFonts w:ascii="Courier New" w:eastAsia="Times New Roman" w:hAnsi="Courier New" w:cs="Arial"/>
      <w:b/>
      <w:noProof/>
      <w:w w:val="90"/>
      <w:szCs w:val="18"/>
      <w:lang w:eastAsia="en-US"/>
    </w:rPr>
  </w:style>
  <w:style w:type="character" w:customStyle="1" w:styleId="Code">
    <w:name w:val="Code"/>
    <w:qFormat/>
    <w:rsid w:val="00F822D2"/>
    <w:rPr>
      <w:rFonts w:ascii="Segoe UI" w:hAnsi="Segoe UI"/>
      <w:i/>
      <w:noProof/>
      <w:spacing w:val="-4"/>
      <w:sz w:val="20"/>
      <w:bdr w:val="none" w:sz="0" w:space="0" w:color="auto"/>
      <w:shd w:val="clear" w:color="auto" w:fill="auto"/>
    </w:rPr>
  </w:style>
  <w:style w:type="character" w:customStyle="1" w:styleId="Logicalfunction">
    <w:name w:val="Logical function"/>
    <w:uiPriority w:val="1"/>
    <w:qFormat/>
    <w:rsid w:val="00864DA8"/>
    <w:rPr>
      <w:i/>
      <w:iCs/>
      <w:bdr w:val="none" w:sz="0" w:space="0" w:color="auto"/>
      <w:shd w:val="clear" w:color="auto" w:fill="auto"/>
    </w:rPr>
  </w:style>
  <w:style w:type="character" w:styleId="Emphasis">
    <w:name w:val="Emphasis"/>
    <w:basedOn w:val="DefaultParagraphFont"/>
    <w:qFormat/>
    <w:rsid w:val="00864DA8"/>
    <w:rPr>
      <w:i/>
      <w:iCs/>
    </w:rPr>
  </w:style>
  <w:style w:type="paragraph" w:customStyle="1" w:styleId="EX">
    <w:name w:val="EX"/>
    <w:basedOn w:val="Normal"/>
    <w:rsid w:val="00864DA8"/>
    <w:pPr>
      <w:keepLines/>
      <w:overflowPunct w:val="0"/>
      <w:autoSpaceDE w:val="0"/>
      <w:autoSpaceDN w:val="0"/>
      <w:adjustRightInd w:val="0"/>
      <w:spacing w:before="0" w:after="180"/>
      <w:ind w:left="1702" w:hanging="1418"/>
      <w:textAlignment w:val="baseline"/>
    </w:pPr>
    <w:rPr>
      <w:rFonts w:ascii="Times New Roman" w:eastAsia="Times New Roman" w:hAnsi="Times New Roman" w:cs="Times New Roman"/>
      <w:szCs w:val="20"/>
      <w:lang w:eastAsia="en-US"/>
    </w:rPr>
  </w:style>
  <w:style w:type="paragraph" w:customStyle="1" w:styleId="Codedisplay">
    <w:name w:val="Code (display)"/>
    <w:basedOn w:val="Normal"/>
    <w:qFormat/>
    <w:rsid w:val="00BA11CD"/>
    <w:pPr>
      <w:tabs>
        <w:tab w:val="left" w:pos="284"/>
        <w:tab w:val="left" w:pos="567"/>
        <w:tab w:val="left" w:pos="851"/>
        <w:tab w:val="left" w:pos="1134"/>
        <w:tab w:val="left" w:pos="1418"/>
        <w:tab w:val="left" w:pos="1701"/>
      </w:tabs>
      <w:spacing w:before="60" w:after="60"/>
      <w:ind w:left="284" w:hanging="284"/>
    </w:pPr>
    <w:rPr>
      <w:rFonts w:ascii="Courier New" w:hAnsi="Courier New"/>
      <w:noProof/>
      <w:w w:val="97"/>
      <w:sz w:val="18"/>
    </w:rPr>
  </w:style>
  <w:style w:type="paragraph" w:styleId="FootnoteText">
    <w:name w:val="footnote text"/>
    <w:basedOn w:val="Normal"/>
    <w:link w:val="FootnoteTextChar"/>
    <w:rsid w:val="002146B0"/>
    <w:pPr>
      <w:spacing w:before="0" w:after="0"/>
    </w:pPr>
    <w:rPr>
      <w:szCs w:val="20"/>
    </w:rPr>
  </w:style>
  <w:style w:type="character" w:customStyle="1" w:styleId="FootnoteTextChar">
    <w:name w:val="Footnote Text Char"/>
    <w:basedOn w:val="DefaultParagraphFont"/>
    <w:link w:val="FootnoteText"/>
    <w:rsid w:val="002146B0"/>
    <w:rPr>
      <w:rFonts w:ascii="Segoe UI" w:hAnsi="Segoe UI"/>
      <w:lang w:eastAsia="ja-JP"/>
    </w:rPr>
  </w:style>
  <w:style w:type="character" w:styleId="FootnoteReference">
    <w:name w:val="footnote reference"/>
    <w:basedOn w:val="DefaultParagraphFont"/>
    <w:rsid w:val="002146B0"/>
    <w:rPr>
      <w:vertAlign w:val="superscript"/>
    </w:rPr>
  </w:style>
  <w:style w:type="paragraph" w:styleId="EndnoteText">
    <w:name w:val="endnote text"/>
    <w:basedOn w:val="Normal"/>
    <w:link w:val="EndnoteTextChar"/>
    <w:rsid w:val="00E30094"/>
    <w:pPr>
      <w:spacing w:before="0" w:after="0"/>
    </w:pPr>
    <w:rPr>
      <w:szCs w:val="20"/>
    </w:rPr>
  </w:style>
  <w:style w:type="character" w:customStyle="1" w:styleId="EndnoteTextChar">
    <w:name w:val="Endnote Text Char"/>
    <w:basedOn w:val="DefaultParagraphFont"/>
    <w:link w:val="EndnoteText"/>
    <w:rsid w:val="00E30094"/>
    <w:rPr>
      <w:rFonts w:ascii="Segoe UI" w:hAnsi="Segoe UI"/>
      <w:lang w:eastAsia="ja-JP"/>
    </w:rPr>
  </w:style>
  <w:style w:type="character" w:styleId="EndnoteReference">
    <w:name w:val="endnote reference"/>
    <w:basedOn w:val="DefaultParagraphFont"/>
    <w:rsid w:val="00E30094"/>
    <w:rPr>
      <w:vertAlign w:val="superscript"/>
    </w:rPr>
  </w:style>
  <w:style w:type="paragraph" w:styleId="ListParagraph">
    <w:name w:val="List Paragraph"/>
    <w:basedOn w:val="Normal"/>
    <w:uiPriority w:val="34"/>
    <w:qFormat/>
    <w:rsid w:val="00064DB5"/>
    <w:pPr>
      <w:ind w:left="720"/>
      <w:contextualSpacing/>
    </w:pPr>
  </w:style>
  <w:style w:type="paragraph" w:styleId="Header">
    <w:name w:val="header"/>
    <w:basedOn w:val="Normal"/>
    <w:link w:val="HeaderChar"/>
    <w:rsid w:val="003E3C69"/>
    <w:pPr>
      <w:tabs>
        <w:tab w:val="center" w:pos="4513"/>
        <w:tab w:val="right" w:pos="9026"/>
      </w:tabs>
      <w:spacing w:before="0" w:after="0"/>
    </w:pPr>
  </w:style>
  <w:style w:type="character" w:customStyle="1" w:styleId="HeaderChar">
    <w:name w:val="Header Char"/>
    <w:basedOn w:val="DefaultParagraphFont"/>
    <w:link w:val="Header"/>
    <w:rsid w:val="003E3C69"/>
    <w:rPr>
      <w:rFonts w:ascii="Segoe UI" w:hAnsi="Segoe UI"/>
      <w:szCs w:val="24"/>
      <w:lang w:eastAsia="ja-JP"/>
    </w:rPr>
  </w:style>
  <w:style w:type="paragraph" w:styleId="Footer">
    <w:name w:val="footer"/>
    <w:basedOn w:val="Normal"/>
    <w:link w:val="FooterChar"/>
    <w:rsid w:val="003E3C69"/>
    <w:pPr>
      <w:tabs>
        <w:tab w:val="center" w:pos="4513"/>
        <w:tab w:val="right" w:pos="9026"/>
      </w:tabs>
      <w:spacing w:before="0" w:after="0"/>
    </w:pPr>
  </w:style>
  <w:style w:type="character" w:customStyle="1" w:styleId="FooterChar">
    <w:name w:val="Footer Char"/>
    <w:basedOn w:val="DefaultParagraphFont"/>
    <w:link w:val="Footer"/>
    <w:rsid w:val="003E3C69"/>
    <w:rPr>
      <w:rFonts w:ascii="Segoe UI" w:hAnsi="Segoe UI"/>
      <w:szCs w:val="24"/>
      <w:lang w:eastAsia="ja-JP"/>
    </w:rPr>
  </w:style>
  <w:style w:type="paragraph" w:customStyle="1" w:styleId="Default">
    <w:name w:val="Default"/>
    <w:rsid w:val="002D6B19"/>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2E5ED0"/>
    <w:rPr>
      <w:rFonts w:ascii="Segoe UI" w:hAnsi="Segoe UI"/>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40595">
      <w:bodyDiv w:val="1"/>
      <w:marLeft w:val="0"/>
      <w:marRight w:val="0"/>
      <w:marTop w:val="0"/>
      <w:marBottom w:val="0"/>
      <w:divBdr>
        <w:top w:val="none" w:sz="0" w:space="0" w:color="auto"/>
        <w:left w:val="none" w:sz="0" w:space="0" w:color="auto"/>
        <w:bottom w:val="none" w:sz="0" w:space="0" w:color="auto"/>
        <w:right w:val="none" w:sz="0" w:space="0" w:color="auto"/>
      </w:divBdr>
    </w:div>
    <w:div w:id="971402814">
      <w:bodyDiv w:val="1"/>
      <w:marLeft w:val="0"/>
      <w:marRight w:val="0"/>
      <w:marTop w:val="0"/>
      <w:marBottom w:val="0"/>
      <w:divBdr>
        <w:top w:val="none" w:sz="0" w:space="0" w:color="auto"/>
        <w:left w:val="none" w:sz="0" w:space="0" w:color="auto"/>
        <w:bottom w:val="none" w:sz="0" w:space="0" w:color="auto"/>
        <w:right w:val="none" w:sz="0" w:space="0" w:color="auto"/>
      </w:divBdr>
      <w:divsChild>
        <w:div w:id="33239845">
          <w:marLeft w:val="0"/>
          <w:marRight w:val="0"/>
          <w:marTop w:val="0"/>
          <w:marBottom w:val="0"/>
          <w:divBdr>
            <w:top w:val="none" w:sz="0" w:space="0" w:color="auto"/>
            <w:left w:val="none" w:sz="0" w:space="0" w:color="auto"/>
            <w:bottom w:val="none" w:sz="0" w:space="0" w:color="auto"/>
            <w:right w:val="none" w:sz="0" w:space="0" w:color="auto"/>
          </w:divBdr>
        </w:div>
        <w:div w:id="155462172">
          <w:marLeft w:val="0"/>
          <w:marRight w:val="0"/>
          <w:marTop w:val="0"/>
          <w:marBottom w:val="0"/>
          <w:divBdr>
            <w:top w:val="none" w:sz="0" w:space="0" w:color="auto"/>
            <w:left w:val="none" w:sz="0" w:space="0" w:color="auto"/>
            <w:bottom w:val="none" w:sz="0" w:space="0" w:color="auto"/>
            <w:right w:val="none" w:sz="0" w:space="0" w:color="auto"/>
          </w:divBdr>
        </w:div>
        <w:div w:id="190344234">
          <w:marLeft w:val="0"/>
          <w:marRight w:val="0"/>
          <w:marTop w:val="0"/>
          <w:marBottom w:val="0"/>
          <w:divBdr>
            <w:top w:val="none" w:sz="0" w:space="0" w:color="auto"/>
            <w:left w:val="none" w:sz="0" w:space="0" w:color="auto"/>
            <w:bottom w:val="none" w:sz="0" w:space="0" w:color="auto"/>
            <w:right w:val="none" w:sz="0" w:space="0" w:color="auto"/>
          </w:divBdr>
        </w:div>
        <w:div w:id="202405547">
          <w:marLeft w:val="0"/>
          <w:marRight w:val="0"/>
          <w:marTop w:val="0"/>
          <w:marBottom w:val="0"/>
          <w:divBdr>
            <w:top w:val="none" w:sz="0" w:space="0" w:color="auto"/>
            <w:left w:val="none" w:sz="0" w:space="0" w:color="auto"/>
            <w:bottom w:val="none" w:sz="0" w:space="0" w:color="auto"/>
            <w:right w:val="none" w:sz="0" w:space="0" w:color="auto"/>
          </w:divBdr>
        </w:div>
        <w:div w:id="353459594">
          <w:marLeft w:val="0"/>
          <w:marRight w:val="0"/>
          <w:marTop w:val="0"/>
          <w:marBottom w:val="0"/>
          <w:divBdr>
            <w:top w:val="none" w:sz="0" w:space="0" w:color="auto"/>
            <w:left w:val="none" w:sz="0" w:space="0" w:color="auto"/>
            <w:bottom w:val="none" w:sz="0" w:space="0" w:color="auto"/>
            <w:right w:val="none" w:sz="0" w:space="0" w:color="auto"/>
          </w:divBdr>
        </w:div>
        <w:div w:id="369457479">
          <w:marLeft w:val="0"/>
          <w:marRight w:val="0"/>
          <w:marTop w:val="0"/>
          <w:marBottom w:val="0"/>
          <w:divBdr>
            <w:top w:val="none" w:sz="0" w:space="0" w:color="auto"/>
            <w:left w:val="none" w:sz="0" w:space="0" w:color="auto"/>
            <w:bottom w:val="none" w:sz="0" w:space="0" w:color="auto"/>
            <w:right w:val="none" w:sz="0" w:space="0" w:color="auto"/>
          </w:divBdr>
        </w:div>
        <w:div w:id="386925613">
          <w:marLeft w:val="0"/>
          <w:marRight w:val="0"/>
          <w:marTop w:val="0"/>
          <w:marBottom w:val="0"/>
          <w:divBdr>
            <w:top w:val="none" w:sz="0" w:space="0" w:color="auto"/>
            <w:left w:val="none" w:sz="0" w:space="0" w:color="auto"/>
            <w:bottom w:val="none" w:sz="0" w:space="0" w:color="auto"/>
            <w:right w:val="none" w:sz="0" w:space="0" w:color="auto"/>
          </w:divBdr>
        </w:div>
        <w:div w:id="523786373">
          <w:marLeft w:val="0"/>
          <w:marRight w:val="0"/>
          <w:marTop w:val="0"/>
          <w:marBottom w:val="0"/>
          <w:divBdr>
            <w:top w:val="none" w:sz="0" w:space="0" w:color="auto"/>
            <w:left w:val="none" w:sz="0" w:space="0" w:color="auto"/>
            <w:bottom w:val="none" w:sz="0" w:space="0" w:color="auto"/>
            <w:right w:val="none" w:sz="0" w:space="0" w:color="auto"/>
          </w:divBdr>
        </w:div>
        <w:div w:id="533033254">
          <w:marLeft w:val="0"/>
          <w:marRight w:val="0"/>
          <w:marTop w:val="0"/>
          <w:marBottom w:val="0"/>
          <w:divBdr>
            <w:top w:val="none" w:sz="0" w:space="0" w:color="auto"/>
            <w:left w:val="none" w:sz="0" w:space="0" w:color="auto"/>
            <w:bottom w:val="none" w:sz="0" w:space="0" w:color="auto"/>
            <w:right w:val="none" w:sz="0" w:space="0" w:color="auto"/>
          </w:divBdr>
        </w:div>
        <w:div w:id="551498892">
          <w:marLeft w:val="0"/>
          <w:marRight w:val="0"/>
          <w:marTop w:val="0"/>
          <w:marBottom w:val="0"/>
          <w:divBdr>
            <w:top w:val="none" w:sz="0" w:space="0" w:color="auto"/>
            <w:left w:val="none" w:sz="0" w:space="0" w:color="auto"/>
            <w:bottom w:val="none" w:sz="0" w:space="0" w:color="auto"/>
            <w:right w:val="none" w:sz="0" w:space="0" w:color="auto"/>
          </w:divBdr>
        </w:div>
        <w:div w:id="653492070">
          <w:marLeft w:val="0"/>
          <w:marRight w:val="0"/>
          <w:marTop w:val="0"/>
          <w:marBottom w:val="0"/>
          <w:divBdr>
            <w:top w:val="none" w:sz="0" w:space="0" w:color="auto"/>
            <w:left w:val="none" w:sz="0" w:space="0" w:color="auto"/>
            <w:bottom w:val="none" w:sz="0" w:space="0" w:color="auto"/>
            <w:right w:val="none" w:sz="0" w:space="0" w:color="auto"/>
          </w:divBdr>
        </w:div>
        <w:div w:id="689838772">
          <w:marLeft w:val="0"/>
          <w:marRight w:val="0"/>
          <w:marTop w:val="0"/>
          <w:marBottom w:val="0"/>
          <w:divBdr>
            <w:top w:val="none" w:sz="0" w:space="0" w:color="auto"/>
            <w:left w:val="none" w:sz="0" w:space="0" w:color="auto"/>
            <w:bottom w:val="none" w:sz="0" w:space="0" w:color="auto"/>
            <w:right w:val="none" w:sz="0" w:space="0" w:color="auto"/>
          </w:divBdr>
        </w:div>
        <w:div w:id="695430114">
          <w:marLeft w:val="0"/>
          <w:marRight w:val="0"/>
          <w:marTop w:val="0"/>
          <w:marBottom w:val="0"/>
          <w:divBdr>
            <w:top w:val="none" w:sz="0" w:space="0" w:color="auto"/>
            <w:left w:val="none" w:sz="0" w:space="0" w:color="auto"/>
            <w:bottom w:val="none" w:sz="0" w:space="0" w:color="auto"/>
            <w:right w:val="none" w:sz="0" w:space="0" w:color="auto"/>
          </w:divBdr>
        </w:div>
        <w:div w:id="782771922">
          <w:marLeft w:val="0"/>
          <w:marRight w:val="0"/>
          <w:marTop w:val="0"/>
          <w:marBottom w:val="0"/>
          <w:divBdr>
            <w:top w:val="none" w:sz="0" w:space="0" w:color="auto"/>
            <w:left w:val="none" w:sz="0" w:space="0" w:color="auto"/>
            <w:bottom w:val="none" w:sz="0" w:space="0" w:color="auto"/>
            <w:right w:val="none" w:sz="0" w:space="0" w:color="auto"/>
          </w:divBdr>
        </w:div>
        <w:div w:id="801843689">
          <w:marLeft w:val="0"/>
          <w:marRight w:val="0"/>
          <w:marTop w:val="0"/>
          <w:marBottom w:val="0"/>
          <w:divBdr>
            <w:top w:val="none" w:sz="0" w:space="0" w:color="auto"/>
            <w:left w:val="none" w:sz="0" w:space="0" w:color="auto"/>
            <w:bottom w:val="none" w:sz="0" w:space="0" w:color="auto"/>
            <w:right w:val="none" w:sz="0" w:space="0" w:color="auto"/>
          </w:divBdr>
        </w:div>
        <w:div w:id="1479497952">
          <w:marLeft w:val="0"/>
          <w:marRight w:val="0"/>
          <w:marTop w:val="0"/>
          <w:marBottom w:val="0"/>
          <w:divBdr>
            <w:top w:val="none" w:sz="0" w:space="0" w:color="auto"/>
            <w:left w:val="none" w:sz="0" w:space="0" w:color="auto"/>
            <w:bottom w:val="none" w:sz="0" w:space="0" w:color="auto"/>
            <w:right w:val="none" w:sz="0" w:space="0" w:color="auto"/>
          </w:divBdr>
        </w:div>
        <w:div w:id="1580478034">
          <w:marLeft w:val="0"/>
          <w:marRight w:val="0"/>
          <w:marTop w:val="0"/>
          <w:marBottom w:val="0"/>
          <w:divBdr>
            <w:top w:val="none" w:sz="0" w:space="0" w:color="auto"/>
            <w:left w:val="none" w:sz="0" w:space="0" w:color="auto"/>
            <w:bottom w:val="none" w:sz="0" w:space="0" w:color="auto"/>
            <w:right w:val="none" w:sz="0" w:space="0" w:color="auto"/>
          </w:divBdr>
        </w:div>
        <w:div w:id="1624966941">
          <w:marLeft w:val="0"/>
          <w:marRight w:val="0"/>
          <w:marTop w:val="0"/>
          <w:marBottom w:val="0"/>
          <w:divBdr>
            <w:top w:val="none" w:sz="0" w:space="0" w:color="auto"/>
            <w:left w:val="none" w:sz="0" w:space="0" w:color="auto"/>
            <w:bottom w:val="none" w:sz="0" w:space="0" w:color="auto"/>
            <w:right w:val="none" w:sz="0" w:space="0" w:color="auto"/>
          </w:divBdr>
        </w:div>
        <w:div w:id="1642004991">
          <w:marLeft w:val="0"/>
          <w:marRight w:val="0"/>
          <w:marTop w:val="0"/>
          <w:marBottom w:val="0"/>
          <w:divBdr>
            <w:top w:val="none" w:sz="0" w:space="0" w:color="auto"/>
            <w:left w:val="none" w:sz="0" w:space="0" w:color="auto"/>
            <w:bottom w:val="none" w:sz="0" w:space="0" w:color="auto"/>
            <w:right w:val="none" w:sz="0" w:space="0" w:color="auto"/>
          </w:divBdr>
        </w:div>
        <w:div w:id="1705325171">
          <w:marLeft w:val="0"/>
          <w:marRight w:val="0"/>
          <w:marTop w:val="0"/>
          <w:marBottom w:val="0"/>
          <w:divBdr>
            <w:top w:val="none" w:sz="0" w:space="0" w:color="auto"/>
            <w:left w:val="none" w:sz="0" w:space="0" w:color="auto"/>
            <w:bottom w:val="none" w:sz="0" w:space="0" w:color="auto"/>
            <w:right w:val="none" w:sz="0" w:space="0" w:color="auto"/>
          </w:divBdr>
        </w:div>
        <w:div w:id="1710376122">
          <w:marLeft w:val="0"/>
          <w:marRight w:val="0"/>
          <w:marTop w:val="0"/>
          <w:marBottom w:val="0"/>
          <w:divBdr>
            <w:top w:val="none" w:sz="0" w:space="0" w:color="auto"/>
            <w:left w:val="none" w:sz="0" w:space="0" w:color="auto"/>
            <w:bottom w:val="none" w:sz="0" w:space="0" w:color="auto"/>
            <w:right w:val="none" w:sz="0" w:space="0" w:color="auto"/>
          </w:divBdr>
        </w:div>
        <w:div w:id="1760523837">
          <w:marLeft w:val="0"/>
          <w:marRight w:val="0"/>
          <w:marTop w:val="0"/>
          <w:marBottom w:val="0"/>
          <w:divBdr>
            <w:top w:val="none" w:sz="0" w:space="0" w:color="auto"/>
            <w:left w:val="none" w:sz="0" w:space="0" w:color="auto"/>
            <w:bottom w:val="none" w:sz="0" w:space="0" w:color="auto"/>
            <w:right w:val="none" w:sz="0" w:space="0" w:color="auto"/>
          </w:divBdr>
        </w:div>
        <w:div w:id="1805464709">
          <w:marLeft w:val="0"/>
          <w:marRight w:val="0"/>
          <w:marTop w:val="0"/>
          <w:marBottom w:val="0"/>
          <w:divBdr>
            <w:top w:val="none" w:sz="0" w:space="0" w:color="auto"/>
            <w:left w:val="none" w:sz="0" w:space="0" w:color="auto"/>
            <w:bottom w:val="none" w:sz="0" w:space="0" w:color="auto"/>
            <w:right w:val="none" w:sz="0" w:space="0" w:color="auto"/>
          </w:divBdr>
        </w:div>
        <w:div w:id="1839225178">
          <w:marLeft w:val="0"/>
          <w:marRight w:val="0"/>
          <w:marTop w:val="0"/>
          <w:marBottom w:val="0"/>
          <w:divBdr>
            <w:top w:val="none" w:sz="0" w:space="0" w:color="auto"/>
            <w:left w:val="none" w:sz="0" w:space="0" w:color="auto"/>
            <w:bottom w:val="none" w:sz="0" w:space="0" w:color="auto"/>
            <w:right w:val="none" w:sz="0" w:space="0" w:color="auto"/>
          </w:divBdr>
        </w:div>
        <w:div w:id="2049604315">
          <w:marLeft w:val="0"/>
          <w:marRight w:val="0"/>
          <w:marTop w:val="0"/>
          <w:marBottom w:val="0"/>
          <w:divBdr>
            <w:top w:val="none" w:sz="0" w:space="0" w:color="auto"/>
            <w:left w:val="none" w:sz="0" w:space="0" w:color="auto"/>
            <w:bottom w:val="none" w:sz="0" w:space="0" w:color="auto"/>
            <w:right w:val="none" w:sz="0" w:space="0" w:color="auto"/>
          </w:divBdr>
        </w:div>
        <w:div w:id="2085686611">
          <w:marLeft w:val="0"/>
          <w:marRight w:val="0"/>
          <w:marTop w:val="0"/>
          <w:marBottom w:val="0"/>
          <w:divBdr>
            <w:top w:val="none" w:sz="0" w:space="0" w:color="auto"/>
            <w:left w:val="none" w:sz="0" w:space="0" w:color="auto"/>
            <w:bottom w:val="none" w:sz="0" w:space="0" w:color="auto"/>
            <w:right w:val="none" w:sz="0" w:space="0" w:color="auto"/>
          </w:divBdr>
        </w:div>
        <w:div w:id="2116319128">
          <w:marLeft w:val="0"/>
          <w:marRight w:val="0"/>
          <w:marTop w:val="0"/>
          <w:marBottom w:val="0"/>
          <w:divBdr>
            <w:top w:val="none" w:sz="0" w:space="0" w:color="auto"/>
            <w:left w:val="none" w:sz="0" w:space="0" w:color="auto"/>
            <w:bottom w:val="none" w:sz="0" w:space="0" w:color="auto"/>
            <w:right w:val="none" w:sz="0" w:space="0" w:color="auto"/>
          </w:divBdr>
        </w:div>
      </w:divsChild>
    </w:div>
    <w:div w:id="1068112693">
      <w:bodyDiv w:val="1"/>
      <w:marLeft w:val="0"/>
      <w:marRight w:val="0"/>
      <w:marTop w:val="0"/>
      <w:marBottom w:val="0"/>
      <w:divBdr>
        <w:top w:val="none" w:sz="0" w:space="0" w:color="auto"/>
        <w:left w:val="none" w:sz="0" w:space="0" w:color="auto"/>
        <w:bottom w:val="none" w:sz="0" w:space="0" w:color="auto"/>
        <w:right w:val="none" w:sz="0" w:space="0" w:color="auto"/>
      </w:divBdr>
    </w:div>
    <w:div w:id="1206722336">
      <w:bodyDiv w:val="1"/>
      <w:marLeft w:val="0"/>
      <w:marRight w:val="0"/>
      <w:marTop w:val="0"/>
      <w:marBottom w:val="0"/>
      <w:divBdr>
        <w:top w:val="none" w:sz="0" w:space="0" w:color="auto"/>
        <w:left w:val="none" w:sz="0" w:space="0" w:color="auto"/>
        <w:bottom w:val="none" w:sz="0" w:space="0" w:color="auto"/>
        <w:right w:val="none" w:sz="0" w:space="0" w:color="auto"/>
      </w:divBdr>
    </w:div>
    <w:div w:id="1214006700">
      <w:bodyDiv w:val="1"/>
      <w:marLeft w:val="0"/>
      <w:marRight w:val="0"/>
      <w:marTop w:val="0"/>
      <w:marBottom w:val="0"/>
      <w:divBdr>
        <w:top w:val="none" w:sz="0" w:space="0" w:color="auto"/>
        <w:left w:val="none" w:sz="0" w:space="0" w:color="auto"/>
        <w:bottom w:val="none" w:sz="0" w:space="0" w:color="auto"/>
        <w:right w:val="none" w:sz="0" w:space="0" w:color="auto"/>
      </w:divBdr>
      <w:divsChild>
        <w:div w:id="49118411">
          <w:marLeft w:val="0"/>
          <w:marRight w:val="0"/>
          <w:marTop w:val="0"/>
          <w:marBottom w:val="0"/>
          <w:divBdr>
            <w:top w:val="none" w:sz="0" w:space="0" w:color="auto"/>
            <w:left w:val="none" w:sz="0" w:space="0" w:color="auto"/>
            <w:bottom w:val="none" w:sz="0" w:space="0" w:color="auto"/>
            <w:right w:val="none" w:sz="0" w:space="0" w:color="auto"/>
          </w:divBdr>
        </w:div>
        <w:div w:id="149831989">
          <w:marLeft w:val="0"/>
          <w:marRight w:val="0"/>
          <w:marTop w:val="0"/>
          <w:marBottom w:val="0"/>
          <w:divBdr>
            <w:top w:val="none" w:sz="0" w:space="0" w:color="auto"/>
            <w:left w:val="none" w:sz="0" w:space="0" w:color="auto"/>
            <w:bottom w:val="none" w:sz="0" w:space="0" w:color="auto"/>
            <w:right w:val="none" w:sz="0" w:space="0" w:color="auto"/>
          </w:divBdr>
        </w:div>
        <w:div w:id="356081576">
          <w:marLeft w:val="0"/>
          <w:marRight w:val="0"/>
          <w:marTop w:val="0"/>
          <w:marBottom w:val="0"/>
          <w:divBdr>
            <w:top w:val="none" w:sz="0" w:space="0" w:color="auto"/>
            <w:left w:val="none" w:sz="0" w:space="0" w:color="auto"/>
            <w:bottom w:val="none" w:sz="0" w:space="0" w:color="auto"/>
            <w:right w:val="none" w:sz="0" w:space="0" w:color="auto"/>
          </w:divBdr>
        </w:div>
        <w:div w:id="578246342">
          <w:marLeft w:val="0"/>
          <w:marRight w:val="0"/>
          <w:marTop w:val="0"/>
          <w:marBottom w:val="0"/>
          <w:divBdr>
            <w:top w:val="none" w:sz="0" w:space="0" w:color="auto"/>
            <w:left w:val="none" w:sz="0" w:space="0" w:color="auto"/>
            <w:bottom w:val="none" w:sz="0" w:space="0" w:color="auto"/>
            <w:right w:val="none" w:sz="0" w:space="0" w:color="auto"/>
          </w:divBdr>
        </w:div>
        <w:div w:id="619915105">
          <w:marLeft w:val="0"/>
          <w:marRight w:val="0"/>
          <w:marTop w:val="0"/>
          <w:marBottom w:val="0"/>
          <w:divBdr>
            <w:top w:val="none" w:sz="0" w:space="0" w:color="auto"/>
            <w:left w:val="none" w:sz="0" w:space="0" w:color="auto"/>
            <w:bottom w:val="none" w:sz="0" w:space="0" w:color="auto"/>
            <w:right w:val="none" w:sz="0" w:space="0" w:color="auto"/>
          </w:divBdr>
        </w:div>
        <w:div w:id="758253829">
          <w:marLeft w:val="0"/>
          <w:marRight w:val="0"/>
          <w:marTop w:val="0"/>
          <w:marBottom w:val="0"/>
          <w:divBdr>
            <w:top w:val="none" w:sz="0" w:space="0" w:color="auto"/>
            <w:left w:val="none" w:sz="0" w:space="0" w:color="auto"/>
            <w:bottom w:val="none" w:sz="0" w:space="0" w:color="auto"/>
            <w:right w:val="none" w:sz="0" w:space="0" w:color="auto"/>
          </w:divBdr>
        </w:div>
        <w:div w:id="968902588">
          <w:marLeft w:val="0"/>
          <w:marRight w:val="0"/>
          <w:marTop w:val="0"/>
          <w:marBottom w:val="0"/>
          <w:divBdr>
            <w:top w:val="none" w:sz="0" w:space="0" w:color="auto"/>
            <w:left w:val="none" w:sz="0" w:space="0" w:color="auto"/>
            <w:bottom w:val="none" w:sz="0" w:space="0" w:color="auto"/>
            <w:right w:val="none" w:sz="0" w:space="0" w:color="auto"/>
          </w:divBdr>
        </w:div>
      </w:divsChild>
    </w:div>
    <w:div w:id="1458378491">
      <w:bodyDiv w:val="1"/>
      <w:marLeft w:val="0"/>
      <w:marRight w:val="0"/>
      <w:marTop w:val="0"/>
      <w:marBottom w:val="0"/>
      <w:divBdr>
        <w:top w:val="none" w:sz="0" w:space="0" w:color="auto"/>
        <w:left w:val="none" w:sz="0" w:space="0" w:color="auto"/>
        <w:bottom w:val="none" w:sz="0" w:space="0" w:color="auto"/>
        <w:right w:val="none" w:sz="0" w:space="0" w:color="auto"/>
      </w:divBdr>
    </w:div>
    <w:div w:id="19094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5F67-B6F1-4092-92B1-EB808FA5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TSG-SA1 #42</vt:lpstr>
    </vt:vector>
  </TitlesOfParts>
  <Company>ETSI Secretariat</Company>
  <LinksUpToDate>false</LinksUpToDate>
  <CharactersWithSpaces>18775</CharactersWithSpaces>
  <SharedDoc>false</SharedDoc>
  <HLinks>
    <vt:vector size="66" baseType="variant">
      <vt:variant>
        <vt:i4>3997744</vt:i4>
      </vt:variant>
      <vt:variant>
        <vt:i4>30</vt:i4>
      </vt:variant>
      <vt:variant>
        <vt:i4>0</vt:i4>
      </vt:variant>
      <vt:variant>
        <vt:i4>5</vt:i4>
      </vt:variant>
      <vt:variant>
        <vt:lpwstr>https://www.apple.com/iphone-12-pro/specs/</vt:lpwstr>
      </vt:variant>
      <vt:variant>
        <vt:lpwstr/>
      </vt:variant>
      <vt:variant>
        <vt:i4>2293794</vt:i4>
      </vt:variant>
      <vt:variant>
        <vt:i4>27</vt:i4>
      </vt:variant>
      <vt:variant>
        <vt:i4>0</vt:i4>
      </vt:variant>
      <vt:variant>
        <vt:i4>5</vt:i4>
      </vt:variant>
      <vt:variant>
        <vt:lpwstr>https://onlinelibrary.wiley.com/doi/full/10.1002/col.22509</vt:lpwstr>
      </vt:variant>
      <vt:variant>
        <vt:lpwstr/>
      </vt:variant>
      <vt:variant>
        <vt:i4>4915295</vt:i4>
      </vt:variant>
      <vt:variant>
        <vt:i4>24</vt:i4>
      </vt:variant>
      <vt:variant>
        <vt:i4>0</vt:i4>
      </vt:variant>
      <vt:variant>
        <vt:i4>5</vt:i4>
      </vt:variant>
      <vt:variant>
        <vt:lpwstr>https://www.bbc.co.uk/mediacentre/latestnews/2018/bbc-serves-ultra-hd-coverage-for-wimbledon</vt:lpwstr>
      </vt:variant>
      <vt:variant>
        <vt:lpwstr/>
      </vt:variant>
      <vt:variant>
        <vt:i4>6946872</vt:i4>
      </vt:variant>
      <vt:variant>
        <vt:i4>21</vt:i4>
      </vt:variant>
      <vt:variant>
        <vt:i4>0</vt:i4>
      </vt:variant>
      <vt:variant>
        <vt:i4>5</vt:i4>
      </vt:variant>
      <vt:variant>
        <vt:lpwstr>https://www.ibc.org/trends/winter-olympics-innovates-with-8k-hdr-and-live-5g-production-firsts/2648.article</vt:lpwstr>
      </vt:variant>
      <vt:variant>
        <vt:lpwstr/>
      </vt:variant>
      <vt:variant>
        <vt:i4>3997812</vt:i4>
      </vt:variant>
      <vt:variant>
        <vt:i4>18</vt:i4>
      </vt:variant>
      <vt:variant>
        <vt:i4>0</vt:i4>
      </vt:variant>
      <vt:variant>
        <vt:i4>5</vt:i4>
      </vt:variant>
      <vt:variant>
        <vt:lpwstr>https://www.bbc.co.uk/rd/blog/2018-05-ultra-high-definition-dynamic-range-royal-wedding-uhd-hdr</vt:lpwstr>
      </vt:variant>
      <vt:variant>
        <vt:lpwstr/>
      </vt:variant>
      <vt:variant>
        <vt:i4>1048656</vt:i4>
      </vt:variant>
      <vt:variant>
        <vt:i4>15</vt:i4>
      </vt:variant>
      <vt:variant>
        <vt:i4>0</vt:i4>
      </vt:variant>
      <vt:variant>
        <vt:i4>5</vt:i4>
      </vt:variant>
      <vt:variant>
        <vt:lpwstr>https://www.bbc.co.uk/rd/blog/2018-05-uhd_hdr_world_cup_2018</vt:lpwstr>
      </vt:variant>
      <vt:variant>
        <vt:lpwstr/>
      </vt:variant>
      <vt:variant>
        <vt:i4>2228269</vt:i4>
      </vt:variant>
      <vt:variant>
        <vt:i4>12</vt:i4>
      </vt:variant>
      <vt:variant>
        <vt:i4>0</vt:i4>
      </vt:variant>
      <vt:variant>
        <vt:i4>5</vt:i4>
      </vt:variant>
      <vt:variant>
        <vt:lpwstr>https://www.bbc.co.uk/rd/blog/2019-08-uhd-hdr-fa-cup-football-live-sport-production</vt:lpwstr>
      </vt:variant>
      <vt:variant>
        <vt:lpwstr/>
      </vt:variant>
      <vt:variant>
        <vt:i4>196640</vt:i4>
      </vt:variant>
      <vt:variant>
        <vt:i4>9</vt:i4>
      </vt:variant>
      <vt:variant>
        <vt:i4>0</vt:i4>
      </vt:variant>
      <vt:variant>
        <vt:i4>5</vt:i4>
      </vt:variant>
      <vt:variant>
        <vt:lpwstr>https://www.vr-if.org/wp-content/uploads/VRIF_Guidelines2.0.pdf</vt:lpwstr>
      </vt:variant>
      <vt:variant>
        <vt:lpwstr/>
      </vt:variant>
      <vt:variant>
        <vt:i4>393281</vt:i4>
      </vt:variant>
      <vt:variant>
        <vt:i4>6</vt:i4>
      </vt:variant>
      <vt:variant>
        <vt:i4>0</vt:i4>
      </vt:variant>
      <vt:variant>
        <vt:i4>5</vt:i4>
      </vt:variant>
      <vt:variant>
        <vt:lpwstr>https://ultrahdforum.org/uhd-service-tracker/</vt:lpwstr>
      </vt:variant>
      <vt:variant>
        <vt:lpwstr/>
      </vt:variant>
      <vt:variant>
        <vt:i4>6225989</vt:i4>
      </vt:variant>
      <vt:variant>
        <vt:i4>3</vt:i4>
      </vt:variant>
      <vt:variant>
        <vt:i4>0</vt:i4>
      </vt:variant>
      <vt:variant>
        <vt:i4>5</vt:i4>
      </vt:variant>
      <vt:variant>
        <vt:lpwstr>https://www.3gpp.org/DynaReport/26118.htm</vt:lpwstr>
      </vt:variant>
      <vt:variant>
        <vt:lpwstr/>
      </vt:variant>
      <vt:variant>
        <vt:i4>655438</vt:i4>
      </vt:variant>
      <vt:variant>
        <vt:i4>0</vt:i4>
      </vt:variant>
      <vt:variant>
        <vt:i4>0</vt:i4>
      </vt:variant>
      <vt:variant>
        <vt:i4>5</vt:i4>
      </vt:variant>
      <vt:variant>
        <vt:lpwstr>https://www.itu.int/rec/R-REC-BT.2100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dc:description/>
  <cp:lastModifiedBy>Richard Bradbury (revisions)</cp:lastModifiedBy>
  <cp:revision>9</cp:revision>
  <cp:lastPrinted>2021-03-01T12:59:00Z</cp:lastPrinted>
  <dcterms:created xsi:type="dcterms:W3CDTF">2021-11-29T15:44:00Z</dcterms:created>
  <dcterms:modified xsi:type="dcterms:W3CDTF">2021-11-29T17:56:00Z</dcterms:modified>
</cp:coreProperties>
</file>