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DDB17D7" w:rsidR="001E41F3" w:rsidRDefault="001E41F3" w:rsidP="008A3EE7">
      <w:pPr>
        <w:pStyle w:val="CRCoverPage"/>
        <w:tabs>
          <w:tab w:val="right" w:pos="9639"/>
        </w:tabs>
        <w:spacing w:after="0"/>
        <w:jc w:val="both"/>
        <w:rPr>
          <w:b/>
          <w:i/>
          <w:noProof/>
          <w:sz w:val="28"/>
        </w:rPr>
      </w:pPr>
      <w:r>
        <w:rPr>
          <w:b/>
          <w:noProof/>
          <w:sz w:val="24"/>
        </w:rPr>
        <w:t>3GPP TSG-</w:t>
      </w:r>
      <w:r w:rsidR="0043780B" w:rsidRPr="0043780B">
        <w:rPr>
          <w:b/>
          <w:noProof/>
          <w:sz w:val="24"/>
        </w:rPr>
        <w:t xml:space="preserve"> </w:t>
      </w:r>
      <w:r w:rsidR="0043780B">
        <w:rPr>
          <w:b/>
          <w:noProof/>
          <w:sz w:val="24"/>
        </w:rPr>
        <w:t>S4 Meeting #115e</w:t>
      </w:r>
      <w:r>
        <w:rPr>
          <w:b/>
          <w:i/>
          <w:noProof/>
          <w:sz w:val="28"/>
        </w:rPr>
        <w:tab/>
      </w:r>
      <w:fldSimple w:instr=" DOCPROPERTY  Tdoc#  \* MERGEFORMAT ">
        <w:r w:rsidR="00A06588" w:rsidRPr="00A06588">
          <w:t xml:space="preserve"> </w:t>
        </w:r>
        <w:r w:rsidR="00A06588" w:rsidRPr="00A06588">
          <w:rPr>
            <w:b/>
            <w:i/>
            <w:noProof/>
            <w:sz w:val="28"/>
          </w:rPr>
          <w:t>S4-211161</w:t>
        </w:r>
      </w:fldSimple>
    </w:p>
    <w:p w14:paraId="131F2ED4" w14:textId="77777777" w:rsidR="0043780B" w:rsidRDefault="00121C1D" w:rsidP="0043780B">
      <w:pPr>
        <w:pStyle w:val="CRCoverPage"/>
        <w:outlineLvl w:val="0"/>
        <w:rPr>
          <w:b/>
          <w:noProof/>
          <w:sz w:val="24"/>
        </w:rPr>
      </w:pPr>
      <w:fldSimple w:instr=" DOCPROPERTY  Location  \* MERGEFORMAT ">
        <w:r w:rsidR="0043780B" w:rsidRPr="00BA51D9">
          <w:rPr>
            <w:b/>
            <w:noProof/>
            <w:sz w:val="24"/>
          </w:rPr>
          <w:t xml:space="preserve"> </w:t>
        </w:r>
        <w:r w:rsidR="0043780B">
          <w:rPr>
            <w:b/>
            <w:noProof/>
            <w:sz w:val="24"/>
          </w:rPr>
          <w:t>Electronic Meeting</w:t>
        </w:r>
      </w:fldSimple>
      <w:r w:rsidR="0043780B">
        <w:rPr>
          <w:b/>
          <w:noProof/>
          <w:sz w:val="24"/>
        </w:rPr>
        <w:t>,</w:t>
      </w:r>
      <w:fldSimple w:instr=" DOCPROPERTY  StartDate  \* MERGEFORMAT ">
        <w:r w:rsidR="0043780B" w:rsidRPr="00BA51D9">
          <w:rPr>
            <w:b/>
            <w:noProof/>
            <w:sz w:val="24"/>
          </w:rPr>
          <w:t xml:space="preserve"> </w:t>
        </w:r>
        <w:r w:rsidR="0043780B">
          <w:rPr>
            <w:b/>
            <w:noProof/>
            <w:sz w:val="24"/>
          </w:rPr>
          <w:t>18</w:t>
        </w:r>
        <w:r w:rsidR="0043780B" w:rsidRPr="00924B76">
          <w:rPr>
            <w:b/>
            <w:noProof/>
            <w:sz w:val="24"/>
            <w:vertAlign w:val="superscript"/>
          </w:rPr>
          <w:t>th</w:t>
        </w:r>
        <w:r w:rsidR="0043780B">
          <w:rPr>
            <w:b/>
            <w:noProof/>
            <w:sz w:val="24"/>
          </w:rPr>
          <w:t xml:space="preserve"> August</w:t>
        </w:r>
      </w:fldSimple>
      <w:r w:rsidR="0043780B">
        <w:rPr>
          <w:b/>
          <w:noProof/>
          <w:sz w:val="24"/>
        </w:rPr>
        <w:t xml:space="preserve"> – 27</w:t>
      </w:r>
      <w:r w:rsidR="0043780B" w:rsidRPr="00924B76">
        <w:rPr>
          <w:b/>
          <w:noProof/>
          <w:sz w:val="24"/>
          <w:vertAlign w:val="superscript"/>
        </w:rPr>
        <w:t>th</w:t>
      </w:r>
      <w:r w:rsidR="0043780B">
        <w:rPr>
          <w:b/>
          <w:noProof/>
          <w:sz w:val="24"/>
        </w:rPr>
        <w:t xml:space="preserve">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57321354" w:rsidR="001E41F3" w:rsidRDefault="006F4287">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27EEDDA" w:rsidR="001E41F3" w:rsidRPr="00410371" w:rsidRDefault="00121C1D" w:rsidP="00E13F3D">
            <w:pPr>
              <w:pStyle w:val="CRCoverPage"/>
              <w:spacing w:after="0"/>
              <w:jc w:val="right"/>
              <w:rPr>
                <w:b/>
                <w:noProof/>
                <w:sz w:val="28"/>
              </w:rPr>
            </w:pPr>
            <w:fldSimple w:instr=" DOCPROPERTY  Spec#  \* MERGEFORMAT ">
              <w:r w:rsidR="0043780B">
                <w:rPr>
                  <w:b/>
                  <w:noProof/>
                  <w:sz w:val="28"/>
                </w:rPr>
                <w:t>26.80</w:t>
              </w:r>
              <w:r w:rsidR="00415531">
                <w:rPr>
                  <w:b/>
                  <w:noProof/>
                  <w:sz w:val="28"/>
                </w:rPr>
                <w:t>5</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121C1D" w:rsidP="00547111">
            <w:pPr>
              <w:pStyle w:val="CRCoverPage"/>
              <w:spacing w:after="0"/>
              <w:rPr>
                <w:noProof/>
              </w:rPr>
            </w:pPr>
            <w:fldSimple w:instr=" DOCPROPERTY  Cr#  \* MERGEFORMAT ">
              <w:r w:rsidR="00E13F3D" w:rsidRPr="00410371">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121C1D" w:rsidP="00E13F3D">
            <w:pPr>
              <w:pStyle w:val="CRCoverPage"/>
              <w:spacing w:after="0"/>
              <w:jc w:val="center"/>
              <w:rPr>
                <w:b/>
                <w:noProof/>
              </w:rPr>
            </w:pPr>
            <w:fldSimple w:instr=" DOCPROPERTY  Revision  \* MERGEFORMAT ">
              <w:r w:rsidR="00E13F3D" w:rsidRPr="00410371">
                <w:rPr>
                  <w:b/>
                  <w:noProof/>
                  <w:sz w:val="28"/>
                </w:rPr>
                <w:t>&lt;Rev#&gt;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121C1D">
            <w:pPr>
              <w:pStyle w:val="CRCoverPage"/>
              <w:spacing w:after="0"/>
              <w:jc w:val="center"/>
              <w:rPr>
                <w:noProof/>
                <w:sz w:val="28"/>
              </w:rPr>
            </w:pPr>
            <w:fldSimple w:instr=" DOCPROPERTY  Version  \* MERGEFORMAT ">
              <w:r w:rsidR="00E13F3D" w:rsidRPr="00410371">
                <w:rPr>
                  <w:b/>
                  <w:noProof/>
                  <w:sz w:val="28"/>
                </w:rPr>
                <w:t>&lt;Version#&gt;</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E93347B" w:rsidR="001E41F3" w:rsidRDefault="00530ADE">
            <w:pPr>
              <w:pStyle w:val="CRCoverPage"/>
              <w:spacing w:after="0"/>
              <w:ind w:left="100"/>
              <w:rPr>
                <w:noProof/>
              </w:rPr>
            </w:pPr>
            <w:r>
              <w:fldChar w:fldCharType="begin"/>
            </w:r>
            <w:r>
              <w:instrText xml:space="preserve"> DOCPROPERTY  CrTitle  \* MERGEFORMAT </w:instrText>
            </w:r>
            <w:r>
              <w:fldChar w:fldCharType="separate"/>
            </w:r>
            <w:r w:rsidR="0043780B">
              <w:t>[</w:t>
            </w:r>
            <w:r w:rsidR="0043780B" w:rsidRPr="00BD1939">
              <w:rPr>
                <w:rFonts w:cs="Arial"/>
                <w:bCs/>
              </w:rPr>
              <w:t>FS_</w:t>
            </w:r>
            <w:r w:rsidR="00415531">
              <w:rPr>
                <w:rFonts w:cs="Arial"/>
                <w:bCs/>
              </w:rPr>
              <w:t>NPN4AVProd</w:t>
            </w:r>
            <w:r w:rsidR="0043780B">
              <w:rPr>
                <w:rFonts w:cs="Arial"/>
                <w:bCs/>
              </w:rPr>
              <w:t>]</w:t>
            </w:r>
            <w:r w:rsidR="00167943">
              <w:rPr>
                <w:rFonts w:cs="Arial"/>
                <w:bCs/>
              </w:rPr>
              <w:t xml:space="preserve"> </w:t>
            </w:r>
            <w:r>
              <w:rPr>
                <w:rFonts w:cs="Arial"/>
                <w:bCs/>
              </w:rP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B3EF17E" w:rsidR="001E41F3" w:rsidRDefault="00121C1D">
            <w:pPr>
              <w:pStyle w:val="CRCoverPage"/>
              <w:spacing w:after="0"/>
              <w:ind w:left="100"/>
              <w:rPr>
                <w:noProof/>
              </w:rPr>
            </w:pPr>
            <w:fldSimple w:instr=" DOCPROPERTY  SourceIfWg  \* MERGEFORMAT ">
              <w:r w:rsidR="004515BE">
                <w:rPr>
                  <w:noProof/>
                </w:rPr>
                <w:t>Ericsson LM</w:t>
              </w:r>
            </w:fldSimple>
            <w:ins w:id="1" w:author="TL" w:date="2021-10-13T09:24:00Z">
              <w:r w:rsidR="003F1373">
                <w:rPr>
                  <w:noProof/>
                </w:rPr>
                <w:t>, BBC</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BCE2DE" w:rsidR="001E41F3" w:rsidRDefault="004515BE"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6D8ABE6" w:rsidR="001E41F3" w:rsidRDefault="004515BE">
            <w:pPr>
              <w:pStyle w:val="CRCoverPage"/>
              <w:spacing w:after="0"/>
              <w:ind w:left="100"/>
              <w:rPr>
                <w:noProof/>
              </w:rPr>
            </w:pPr>
            <w:r>
              <w:t>FS_</w:t>
            </w:r>
            <w:r w:rsidR="00415531">
              <w:t>NPN4AVProd</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121C1D">
            <w:pPr>
              <w:pStyle w:val="CRCoverPage"/>
              <w:spacing w:after="0"/>
              <w:ind w:left="100"/>
              <w:rPr>
                <w:noProof/>
              </w:rPr>
            </w:pPr>
            <w:fldSimple w:instr=" DOCPROPERTY  ResDate  \* MERGEFORMAT ">
              <w:r w:rsidR="00D24991">
                <w:rPr>
                  <w:noProof/>
                </w:rPr>
                <w:t>&lt;Res_date&gt;</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121C1D" w:rsidP="00D24991">
            <w:pPr>
              <w:pStyle w:val="CRCoverPage"/>
              <w:spacing w:after="0"/>
              <w:ind w:left="100" w:right="-609"/>
              <w:rPr>
                <w:b/>
                <w:noProof/>
              </w:rPr>
            </w:pPr>
            <w:fldSimple w:instr=" DOCPROPERTY  Cat  \* MERGEFORMAT ">
              <w:r w:rsidR="00D24991">
                <w:rPr>
                  <w:b/>
                  <w:noProof/>
                </w:rPr>
                <w:t>&lt;Cat&gt;</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121C1D">
            <w:pPr>
              <w:pStyle w:val="CRCoverPage"/>
              <w:spacing w:after="0"/>
              <w:ind w:left="100"/>
              <w:rPr>
                <w:noProof/>
              </w:rPr>
            </w:pPr>
            <w:fldSimple w:instr=" DOCPROPERTY  Release  \* MERGEFORMAT ">
              <w:r w:rsidR="00D24991">
                <w:rPr>
                  <w:noProof/>
                </w:rPr>
                <w:t>&lt;Release&gt;</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14762C3"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AA47BE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B51E7BF" w:rsidR="001E41F3" w:rsidRDefault="008A3EE7">
            <w:pPr>
              <w:pStyle w:val="CRCoverPage"/>
              <w:spacing w:after="0"/>
              <w:ind w:left="100"/>
              <w:rPr>
                <w:noProof/>
              </w:rPr>
            </w:pPr>
            <w:ins w:id="2" w:author="Richard Bradbury" w:date="2021-10-26T12:23:00Z">
              <w:r>
                <w:rPr>
                  <w:noProof/>
                </w:rPr>
                <w:t>5.2.5.3</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4911DD18" w:rsidR="001E41F3" w:rsidRPr="009661B0" w:rsidRDefault="00A71F0F" w:rsidP="009661B0">
      <w:r w:rsidRPr="009661B0">
        <w:lastRenderedPageBreak/>
        <w:t>**** First Change ****</w:t>
      </w:r>
    </w:p>
    <w:p w14:paraId="2692807F" w14:textId="77777777" w:rsidR="00415531" w:rsidRDefault="00415531" w:rsidP="00415531">
      <w:pPr>
        <w:pStyle w:val="Heading4"/>
        <w:rPr>
          <w:noProof/>
        </w:rPr>
      </w:pPr>
      <w:bookmarkStart w:id="3" w:name="_Toc80970915"/>
      <w:r w:rsidRPr="00751469">
        <w:rPr>
          <w:noProof/>
        </w:rPr>
        <w:t>5.2.5.</w:t>
      </w:r>
      <w:r>
        <w:rPr>
          <w:noProof/>
        </w:rPr>
        <w:t>3</w:t>
      </w:r>
      <w:r w:rsidRPr="00751469">
        <w:rPr>
          <w:noProof/>
        </w:rPr>
        <w:tab/>
      </w:r>
      <w:r>
        <w:rPr>
          <w:noProof/>
        </w:rPr>
        <w:t>Key Issue #2:</w:t>
      </w:r>
      <w:r>
        <w:rPr>
          <w:noProof/>
        </w:rPr>
        <w:tab/>
        <w:t xml:space="preserve">Media Protocols </w:t>
      </w:r>
      <w:r w:rsidRPr="00751469">
        <w:rPr>
          <w:noProof/>
        </w:rPr>
        <w:t>on 5G</w:t>
      </w:r>
      <w:r>
        <w:rPr>
          <w:noProof/>
        </w:rPr>
        <w:t>:</w:t>
      </w:r>
      <w:r w:rsidRPr="00751469">
        <w:rPr>
          <w:noProof/>
        </w:rPr>
        <w:t xml:space="preserve"> </w:t>
      </w:r>
      <w:r>
        <w:rPr>
          <w:noProof/>
        </w:rPr>
        <w:t>U</w:t>
      </w:r>
      <w:r w:rsidRPr="00751469">
        <w:rPr>
          <w:noProof/>
        </w:rPr>
        <w:t xml:space="preserve">sing QoS </w:t>
      </w:r>
      <w:r>
        <w:rPr>
          <w:noProof/>
        </w:rPr>
        <w:t>for traffic segregation</w:t>
      </w:r>
      <w:bookmarkEnd w:id="3"/>
    </w:p>
    <w:p w14:paraId="5D584128" w14:textId="77777777" w:rsidR="00415531" w:rsidRDefault="00415531" w:rsidP="00415531">
      <w:pPr>
        <w:pStyle w:val="Heading5"/>
      </w:pPr>
      <w:bookmarkStart w:id="4" w:name="_Toc80970916"/>
      <w:r>
        <w:t>5.2.5.3.1</w:t>
      </w:r>
      <w:r>
        <w:tab/>
        <w:t>General</w:t>
      </w:r>
      <w:bookmarkEnd w:id="4"/>
    </w:p>
    <w:p w14:paraId="1DC87E24" w14:textId="77777777" w:rsidR="00415531" w:rsidRDefault="00415531" w:rsidP="00415531">
      <w:r w:rsidRPr="00751469">
        <w:t xml:space="preserve">This </w:t>
      </w:r>
      <w:r>
        <w:t xml:space="preserve">clause focuses on the usage of 5G Systems, assuming that multiple application flows – either from multiple cameras or from a single camera unit (see Figure </w:t>
      </w:r>
      <w:r>
        <w:rPr>
          <w:noProof/>
        </w:rPr>
        <w:t xml:space="preserve">5.2.2.4-1) – </w:t>
      </w:r>
      <w:r>
        <w:t>would experience a different priority treatment by the RAN traffic scheduler and likely by the traffic policing function in 5GC. Different protocols may be used to carry media and other data.</w:t>
      </w:r>
    </w:p>
    <w:p w14:paraId="2F9BE00E" w14:textId="77777777" w:rsidR="00415531" w:rsidRDefault="00415531" w:rsidP="00415531">
      <w:r>
        <w:t xml:space="preserve">An application flow is typically described by a 5-tuple, </w:t>
      </w:r>
      <w:proofErr w:type="gramStart"/>
      <w:r>
        <w:t>i.e.</w:t>
      </w:r>
      <w:proofErr w:type="gramEnd"/>
      <w:r>
        <w:t xml:space="preserve"> source and destination IP addresses (Layer 3), Layer 4 protocol and Layer 4 source and destination ports. Some protocols may multiplex multiple elementary streams (and potentially other data) into one application flow. Other protocols map one elementary stream to one application flow.</w:t>
      </w:r>
    </w:p>
    <w:p w14:paraId="09EF3CAD" w14:textId="5A3AF386" w:rsidR="00415531" w:rsidRDefault="00415531" w:rsidP="00415531">
      <w:pPr>
        <w:keepNext/>
      </w:pPr>
      <w:r>
        <w:t xml:space="preserve">The traffic characteristics and the main flow direction (uplink or downlink) depend on the usage. For example, a program video stream, produced by a camera, is typically of </w:t>
      </w:r>
      <w:ins w:id="5" w:author="Richard Bradbury" w:date="2021-10-26T12:24:00Z">
        <w:r w:rsidR="00CC3729">
          <w:t xml:space="preserve">a </w:t>
        </w:r>
      </w:ins>
      <w:r>
        <w:t>higher bit rate than a return video stream.</w:t>
      </w:r>
    </w:p>
    <w:p w14:paraId="39F7662E" w14:textId="28C12BF8" w:rsidR="00415531" w:rsidRDefault="00415531" w:rsidP="00415531">
      <w:pPr>
        <w:pStyle w:val="NO"/>
      </w:pPr>
      <w:r>
        <w:t>NOTE:</w:t>
      </w:r>
      <w:r>
        <w:tab/>
        <w:t>Some application flows may carry non-media content, for example camera control, telematics (</w:t>
      </w:r>
      <w:proofErr w:type="gramStart"/>
      <w:r>
        <w:t>e.g.</w:t>
      </w:r>
      <w:proofErr w:type="gramEnd"/>
      <w:r>
        <w:t xml:space="preserve"> battery status), and position information for AR tracking.</w:t>
      </w:r>
    </w:p>
    <w:p w14:paraId="06AB55AC" w14:textId="77777777" w:rsidR="008A3EE7" w:rsidRPr="00751469" w:rsidRDefault="008A3EE7" w:rsidP="008A3EE7">
      <w:pPr>
        <w:pStyle w:val="EditorsNote"/>
      </w:pPr>
      <w:r>
        <w:t xml:space="preserve">Editor’s Note: </w:t>
      </w:r>
      <w:r w:rsidRPr="00751469">
        <w:t xml:space="preserve">Solutions may use IP </w:t>
      </w:r>
      <w:r>
        <w:t>m</w:t>
      </w:r>
      <w:r w:rsidRPr="00751469">
        <w:t xml:space="preserve">ulticast or IP </w:t>
      </w:r>
      <w:r>
        <w:t>u</w:t>
      </w:r>
      <w:r w:rsidRPr="00751469">
        <w:t>nicast</w:t>
      </w:r>
      <w:r>
        <w:t xml:space="preserve"> packet routing to transport media streams</w:t>
      </w:r>
      <w:r w:rsidRPr="00751469">
        <w:t xml:space="preserve">. IP </w:t>
      </w:r>
      <w:r>
        <w:t>m</w:t>
      </w:r>
      <w:r w:rsidRPr="00751469">
        <w:t xml:space="preserve">ulticast is popular in </w:t>
      </w:r>
      <w:r>
        <w:t>AV</w:t>
      </w:r>
      <w:r w:rsidRPr="00751469">
        <w:t xml:space="preserve"> </w:t>
      </w:r>
      <w:r>
        <w:t>Production because the same feed from a camera, microphone or talkback circuit can then be consumed by monitoring devices (screens, headphones, etc.) as well as feeding into vision mixers, sound mixers, etc.</w:t>
      </w:r>
      <w:r w:rsidRPr="00751469">
        <w:t xml:space="preserve"> </w:t>
      </w:r>
      <w:r>
        <w:t>H</w:t>
      </w:r>
      <w:r w:rsidRPr="00751469">
        <w:t xml:space="preserve">owever, </w:t>
      </w:r>
      <w:r>
        <w:t>there are challenges to be overcome in using IP multicast over</w:t>
      </w:r>
      <w:r w:rsidRPr="00751469">
        <w:t xml:space="preserve"> Wide-Area Networks </w:t>
      </w:r>
      <w:r>
        <w:t>and</w:t>
      </w:r>
      <w:r w:rsidRPr="00751469">
        <w:t xml:space="preserve"> </w:t>
      </w:r>
      <w:r>
        <w:t xml:space="preserve">therefore in </w:t>
      </w:r>
      <w:r w:rsidRPr="00751469">
        <w:t>Remote Production</w:t>
      </w:r>
      <w:r>
        <w:t xml:space="preserve"> scenarios.</w:t>
      </w:r>
    </w:p>
    <w:p w14:paraId="76026B24" w14:textId="77777777" w:rsidR="008A3EE7" w:rsidRPr="00751469" w:rsidDel="00EF6CAD" w:rsidRDefault="008A3EE7" w:rsidP="008A3EE7">
      <w:pPr>
        <w:pStyle w:val="EditorsNote"/>
        <w:rPr>
          <w:del w:id="6" w:author="TL2" w:date="2021-10-25T19:00:00Z"/>
        </w:rPr>
      </w:pPr>
      <w:del w:id="7" w:author="TL2" w:date="2021-10-25T19:00:00Z">
        <w:r w:rsidDel="00EF6CAD">
          <w:delText xml:space="preserve">Editor’s Note: </w:delText>
        </w:r>
        <w:r w:rsidRPr="00751469" w:rsidDel="00EF6CAD">
          <w:delText>Solutions should consider multiple combinations of application flows</w:delText>
        </w:r>
        <w:r w:rsidDel="00EF6CAD">
          <w:delText>. Input is needed on the prioritization between application flows, e.g. when audio is present with the program video. It will be studied how audio or video is dropped in contentious situations.</w:delText>
        </w:r>
      </w:del>
    </w:p>
    <w:p w14:paraId="55D5451B" w14:textId="5C81A610" w:rsidR="008A3EE7" w:rsidRPr="002A5E44" w:rsidDel="008A3EE7" w:rsidRDefault="008A3EE7" w:rsidP="008A3EE7">
      <w:pPr>
        <w:pStyle w:val="EditorsNote"/>
        <w:rPr>
          <w:del w:id="8" w:author="Richard Bradbury" w:date="2021-10-26T12:17:00Z"/>
        </w:rPr>
      </w:pPr>
      <w:del w:id="9" w:author="TL2" w:date="2021-10-25T19:00:00Z">
        <w:r w:rsidDel="00EF6CAD">
          <w:delText>Editor’s Note: Evaluation of this Key Issue can allow protocol consideration and r</w:delText>
        </w:r>
        <w:r w:rsidRPr="00751469" w:rsidDel="00EF6CAD">
          <w:delText>ecommendations on network usage, e.g. flow separation, etc.</w:delText>
        </w:r>
      </w:del>
    </w:p>
    <w:p w14:paraId="694C3FAE" w14:textId="77777777" w:rsidR="00F724EE" w:rsidDel="007B735C" w:rsidRDefault="00F724EE" w:rsidP="00F724EE">
      <w:pPr>
        <w:pStyle w:val="Heading5"/>
        <w:rPr>
          <w:del w:id="10" w:author="TL2" w:date="2021-10-25T18:55:00Z"/>
        </w:rPr>
      </w:pPr>
      <w:bookmarkStart w:id="11" w:name="_Toc80970917"/>
      <w:del w:id="12" w:author="TL2" w:date="2021-10-25T18:55:00Z">
        <w:r w:rsidDel="007B735C">
          <w:delText>5.2.5.3.2</w:delText>
        </w:r>
        <w:r w:rsidDel="007B735C">
          <w:tab/>
          <w:delText>Usage of RIST Simple Profile</w:delText>
        </w:r>
        <w:bookmarkEnd w:id="11"/>
      </w:del>
    </w:p>
    <w:p w14:paraId="2D33E2DC" w14:textId="77777777" w:rsidR="00F724EE" w:rsidDel="007B735C" w:rsidRDefault="00F724EE" w:rsidP="00F724EE">
      <w:pPr>
        <w:pStyle w:val="EditorsNote"/>
        <w:rPr>
          <w:ins w:id="13" w:author="TL" w:date="2021-10-11T10:43:00Z"/>
          <w:del w:id="14" w:author="TL2" w:date="2021-10-25T18:55:00Z"/>
        </w:rPr>
      </w:pPr>
      <w:del w:id="15" w:author="TL2" w:date="2021-10-25T18:55:00Z">
        <w:r w:rsidDel="007B735C">
          <w:delText xml:space="preserve">Editor’s Note: This section aims to describe the usage of RIST Simple profile [7] features on 5G (NPN) Systems. Here, the various flows (uplink and downlink) should be separated &amp; prioritized using 3GPP QoS framework. (Media and Non-Media like RC &amp; telematics) </w:delText>
        </w:r>
      </w:del>
    </w:p>
    <w:p w14:paraId="3A92D3EF" w14:textId="77777777" w:rsidR="00F724EE" w:rsidDel="00EF6CAD" w:rsidRDefault="00F724EE" w:rsidP="00F724EE">
      <w:pPr>
        <w:keepNext/>
        <w:rPr>
          <w:ins w:id="16" w:author="TL" w:date="2021-10-11T11:43:00Z"/>
          <w:del w:id="17" w:author="TL2" w:date="2021-10-25T19:00:00Z"/>
        </w:rPr>
      </w:pPr>
      <w:ins w:id="18" w:author="TL" w:date="2021-10-11T10:43:00Z">
        <w:del w:id="19" w:author="TL2" w:date="2021-10-25T19:00:00Z">
          <w:r w:rsidDel="00EF6CAD">
            <w:delText xml:space="preserve">RIST Simple Profile [7] was published by the VSF in </w:delText>
          </w:r>
        </w:del>
      </w:ins>
      <w:ins w:id="20" w:author="TL" w:date="2021-10-11T11:32:00Z">
        <w:del w:id="21" w:author="TL2" w:date="2021-10-25T19:00:00Z">
          <w:r w:rsidDel="00EF6CAD">
            <w:delText xml:space="preserve">June </w:delText>
          </w:r>
        </w:del>
      </w:ins>
      <w:ins w:id="22" w:author="TL" w:date="2021-10-11T10:43:00Z">
        <w:del w:id="23" w:author="TL2" w:date="2021-10-25T19:00:00Z">
          <w:r w:rsidDel="00EF6CAD">
            <w:delText>20</w:delText>
          </w:r>
        </w:del>
      </w:ins>
      <w:ins w:id="24" w:author="TL" w:date="2021-10-11T11:32:00Z">
        <w:del w:id="25" w:author="TL2" w:date="2021-10-25T19:00:00Z">
          <w:r w:rsidDel="00EF6CAD">
            <w:delText xml:space="preserve">20. </w:delText>
          </w:r>
        </w:del>
      </w:ins>
      <w:ins w:id="26" w:author="TL" w:date="2021-10-11T11:38:00Z">
        <w:del w:id="27" w:author="TL2" w:date="2021-10-25T19:00:00Z">
          <w:r w:rsidDel="00EF6CAD">
            <w:delText xml:space="preserve">RIST Simple allows usage of MPEG2-TS or native RTP payload formats. For QoS separation, </w:delText>
          </w:r>
        </w:del>
      </w:ins>
    </w:p>
    <w:p w14:paraId="2DD952A4" w14:textId="77777777" w:rsidR="00F724EE" w:rsidDel="00EF6CAD" w:rsidRDefault="00F724EE" w:rsidP="00F724EE">
      <w:pPr>
        <w:pStyle w:val="B1"/>
        <w:keepNext/>
        <w:rPr>
          <w:ins w:id="28" w:author="TL" w:date="2021-10-11T10:43:00Z"/>
          <w:del w:id="29" w:author="TL2" w:date="2021-10-25T19:00:00Z"/>
        </w:rPr>
      </w:pPr>
      <w:ins w:id="30" w:author="TL" w:date="2021-10-11T10:43:00Z">
        <w:del w:id="31" w:author="TL2" w:date="2021-10-25T19:00:00Z">
          <w:r w:rsidDel="00EF6CAD">
            <w:delText>-</w:delText>
          </w:r>
          <w:r w:rsidDel="00EF6CAD">
            <w:tab/>
            <w:delText>The base stream uses RTP for compatibility with existing equipment.</w:delText>
          </w:r>
        </w:del>
      </w:ins>
    </w:p>
    <w:p w14:paraId="054416C1" w14:textId="77777777" w:rsidR="00F724EE" w:rsidDel="00EF6CAD" w:rsidRDefault="00F724EE" w:rsidP="00F724EE">
      <w:pPr>
        <w:pStyle w:val="B1"/>
        <w:keepNext/>
        <w:rPr>
          <w:ins w:id="32" w:author="TL" w:date="2021-10-11T10:43:00Z"/>
          <w:del w:id="33" w:author="TL2" w:date="2021-10-25T19:00:00Z"/>
        </w:rPr>
      </w:pPr>
      <w:ins w:id="34" w:author="TL" w:date="2021-10-11T10:43:00Z">
        <w:del w:id="35" w:author="TL2" w:date="2021-10-25T19:00:00Z">
          <w:r w:rsidDel="00EF6CAD">
            <w:delText>-</w:delText>
          </w:r>
          <w:r w:rsidDel="00EF6CAD">
            <w:tab/>
            <w:delText>Retransmission requests use RTCP. Two types of retransmission requests are defined:</w:delText>
          </w:r>
        </w:del>
      </w:ins>
    </w:p>
    <w:p w14:paraId="20298DEE" w14:textId="77777777" w:rsidR="00F724EE" w:rsidDel="00EF6CAD" w:rsidRDefault="00F724EE" w:rsidP="00F724EE">
      <w:pPr>
        <w:pStyle w:val="B2"/>
        <w:keepNext/>
        <w:rPr>
          <w:ins w:id="36" w:author="TL" w:date="2021-10-11T10:43:00Z"/>
          <w:del w:id="37" w:author="TL2" w:date="2021-10-25T19:00:00Z"/>
        </w:rPr>
      </w:pPr>
      <w:ins w:id="38" w:author="TL" w:date="2021-10-11T10:43:00Z">
        <w:del w:id="39" w:author="TL2" w:date="2021-10-25T19:00:00Z">
          <w:r w:rsidDel="00EF6CAD">
            <w:delText>-</w:delText>
          </w:r>
          <w:r w:rsidDel="00EF6CAD">
            <w:tab/>
            <w:delText>A Bitmask-based NACK, defined in RFC 4585.</w:delText>
          </w:r>
        </w:del>
      </w:ins>
    </w:p>
    <w:p w14:paraId="7536B68E" w14:textId="77777777" w:rsidR="00F724EE" w:rsidDel="00EF6CAD" w:rsidRDefault="00F724EE" w:rsidP="00F724EE">
      <w:pPr>
        <w:pStyle w:val="B2"/>
        <w:rPr>
          <w:ins w:id="40" w:author="TL" w:date="2021-10-11T10:43:00Z"/>
          <w:del w:id="41" w:author="TL2" w:date="2021-10-25T19:00:00Z"/>
        </w:rPr>
      </w:pPr>
      <w:ins w:id="42" w:author="TL" w:date="2021-10-11T10:43:00Z">
        <w:del w:id="43" w:author="TL2" w:date="2021-10-25T19:00:00Z">
          <w:r w:rsidDel="00EF6CAD">
            <w:delText>-</w:delText>
          </w:r>
          <w:r w:rsidDel="00EF6CAD">
            <w:tab/>
            <w:delText>A Range-based NACK, defined as an application-specific (APP) RTCP packet.</w:delText>
          </w:r>
        </w:del>
      </w:ins>
    </w:p>
    <w:p w14:paraId="4F065049" w14:textId="77777777" w:rsidR="00F724EE" w:rsidDel="00EF6CAD" w:rsidRDefault="00F724EE" w:rsidP="00F724EE">
      <w:pPr>
        <w:pStyle w:val="B1"/>
        <w:rPr>
          <w:ins w:id="44" w:author="TL" w:date="2021-10-11T10:43:00Z"/>
          <w:del w:id="45" w:author="TL2" w:date="2021-10-25T19:00:00Z"/>
        </w:rPr>
      </w:pPr>
      <w:ins w:id="46" w:author="TL" w:date="2021-10-11T10:43:00Z">
        <w:del w:id="47" w:author="TL2" w:date="2021-10-25T19:00:00Z">
          <w:r w:rsidDel="00EF6CAD">
            <w:delText>-</w:delText>
          </w:r>
          <w:r w:rsidDel="00EF6CAD">
            <w:tab/>
            <w:delText>Bonding of multiple links for load sharing.</w:delText>
          </w:r>
        </w:del>
      </w:ins>
    </w:p>
    <w:p w14:paraId="4042CD2C" w14:textId="77777777" w:rsidR="00F724EE" w:rsidDel="00EF6CAD" w:rsidRDefault="00F724EE" w:rsidP="00F724EE">
      <w:pPr>
        <w:pStyle w:val="B1"/>
        <w:rPr>
          <w:ins w:id="48" w:author="TL" w:date="2021-10-11T10:43:00Z"/>
          <w:del w:id="49" w:author="TL2" w:date="2021-10-25T19:00:00Z"/>
        </w:rPr>
      </w:pPr>
      <w:ins w:id="50" w:author="TL" w:date="2021-10-11T10:43:00Z">
        <w:del w:id="51" w:author="TL2" w:date="2021-10-25T19:00:00Z">
          <w:r w:rsidDel="00EF6CAD">
            <w:delText>-</w:delText>
          </w:r>
          <w:r w:rsidDel="00EF6CAD">
            <w:tab/>
            <w:delText>Seamless switching using SMTPE-2022-7.</w:delText>
          </w:r>
        </w:del>
      </w:ins>
    </w:p>
    <w:p w14:paraId="5DC5E3DB" w14:textId="77777777" w:rsidR="00F724EE" w:rsidDel="00EF6CAD" w:rsidRDefault="00F724EE" w:rsidP="00F724EE">
      <w:pPr>
        <w:pStyle w:val="B1"/>
        <w:rPr>
          <w:ins w:id="52" w:author="TL" w:date="2021-10-11T10:43:00Z"/>
          <w:del w:id="53" w:author="TL2" w:date="2021-10-25T19:00:00Z"/>
        </w:rPr>
      </w:pPr>
      <w:ins w:id="54" w:author="TL" w:date="2021-10-11T10:43:00Z">
        <w:del w:id="55" w:author="TL2" w:date="2021-10-25T19:00:00Z">
          <w:r w:rsidDel="00EF6CAD">
            <w:delText>-</w:delText>
          </w:r>
          <w:r w:rsidDel="00EF6CAD">
            <w:tab/>
            <w:delText>Out-of-band transmission of protection data (retransmissions may use a separate link).</w:delText>
          </w:r>
        </w:del>
      </w:ins>
    </w:p>
    <w:p w14:paraId="0BC31E5B" w14:textId="77777777" w:rsidR="00F724EE" w:rsidDel="00EF6CAD" w:rsidRDefault="00F724EE" w:rsidP="00F724EE">
      <w:pPr>
        <w:pStyle w:val="Heading5"/>
        <w:rPr>
          <w:del w:id="56" w:author="TL2" w:date="2021-10-25T19:00:00Z"/>
        </w:rPr>
      </w:pPr>
      <w:bookmarkStart w:id="57" w:name="_Toc80970918"/>
      <w:del w:id="58" w:author="TL2" w:date="2021-10-25T19:00:00Z">
        <w:r w:rsidDel="00EF6CAD">
          <w:delText>5.2.5.3.3</w:delText>
        </w:r>
        <w:r w:rsidDel="00EF6CAD">
          <w:tab/>
          <w:delText>Usage of RIST Main Profile</w:delText>
        </w:r>
        <w:bookmarkEnd w:id="57"/>
      </w:del>
    </w:p>
    <w:p w14:paraId="57703BB6" w14:textId="77777777" w:rsidR="00F724EE" w:rsidRPr="002F11F5" w:rsidDel="00EF6CAD" w:rsidRDefault="00F724EE" w:rsidP="00F724EE">
      <w:pPr>
        <w:pStyle w:val="EditorsNote"/>
        <w:rPr>
          <w:del w:id="59" w:author="TL2" w:date="2021-10-25T19:00:00Z"/>
        </w:rPr>
      </w:pPr>
      <w:del w:id="60" w:author="TL2" w:date="2021-10-25T19:00:00Z">
        <w:r w:rsidDel="00EF6CAD">
          <w:delText>Editor’s Note: Same as previous subclause, but with RIST Main Profile [8] feature.</w:delText>
        </w:r>
      </w:del>
    </w:p>
    <w:p w14:paraId="07AF86DE" w14:textId="77777777" w:rsidR="00F724EE" w:rsidDel="00EF6CAD" w:rsidRDefault="00F724EE" w:rsidP="00F724EE">
      <w:pPr>
        <w:pStyle w:val="Heading5"/>
        <w:rPr>
          <w:del w:id="61" w:author="TL2" w:date="2021-10-25T19:00:00Z"/>
        </w:rPr>
      </w:pPr>
      <w:bookmarkStart w:id="62" w:name="_Toc80970919"/>
      <w:del w:id="63" w:author="TL2" w:date="2021-10-25T19:00:00Z">
        <w:r w:rsidDel="00EF6CAD">
          <w:delText>5.2.5.3.4</w:delText>
        </w:r>
        <w:r w:rsidDel="00EF6CAD">
          <w:tab/>
          <w:delText>Usage of SRT</w:delText>
        </w:r>
        <w:bookmarkEnd w:id="62"/>
      </w:del>
    </w:p>
    <w:p w14:paraId="73D5ACA4" w14:textId="77777777" w:rsidR="00F724EE" w:rsidRPr="002F11F5" w:rsidDel="00EF6CAD" w:rsidRDefault="00F724EE" w:rsidP="00F724EE">
      <w:pPr>
        <w:pStyle w:val="EditorsNote"/>
        <w:rPr>
          <w:del w:id="64" w:author="TL2" w:date="2021-10-25T19:00:00Z"/>
        </w:rPr>
      </w:pPr>
      <w:del w:id="65" w:author="TL2" w:date="2021-10-25T19:00:00Z">
        <w:r w:rsidDel="00EF6CAD">
          <w:delText>Editor’s Note: Same as previous subclause, but with SRT [5] features.</w:delText>
        </w:r>
      </w:del>
    </w:p>
    <w:p w14:paraId="51CD1E0C" w14:textId="634E923F" w:rsidR="00CC3729" w:rsidRDefault="00CC3729" w:rsidP="00CC3729">
      <w:pPr>
        <w:pStyle w:val="Heading5"/>
        <w:rPr>
          <w:ins w:id="66" w:author="Richard Bradbury" w:date="2021-10-26T12:31:00Z"/>
        </w:rPr>
      </w:pPr>
      <w:ins w:id="67" w:author="Richard Bradbury" w:date="2021-10-26T12:31:00Z">
        <w:r>
          <w:lastRenderedPageBreak/>
          <w:t>5.2.5.3.2</w:t>
        </w:r>
        <w:r>
          <w:tab/>
          <w:t>Application flow prioritisation</w:t>
        </w:r>
      </w:ins>
    </w:p>
    <w:p w14:paraId="75D6B399" w14:textId="03F68BF3" w:rsidR="00CC3729" w:rsidRDefault="00063B85" w:rsidP="00CC3729">
      <w:pPr>
        <w:keepNext/>
        <w:rPr>
          <w:ins w:id="68" w:author="Richard Bradbury" w:date="2021-10-26T12:27:00Z"/>
        </w:rPr>
      </w:pPr>
      <w:ins w:id="69" w:author="TL" w:date="2021-10-11T16:24:00Z">
        <w:r>
          <w:t>Figure</w:t>
        </w:r>
      </w:ins>
      <w:ins w:id="70" w:author="Richard Bradbury" w:date="2021-10-26T12:17:00Z">
        <w:r w:rsidR="008A3EE7">
          <w:t> 5.2.5.3.</w:t>
        </w:r>
      </w:ins>
      <w:ins w:id="71" w:author="Richard Bradbury" w:date="2021-10-26T12:35:00Z">
        <w:r w:rsidR="009E6967">
          <w:t>2</w:t>
        </w:r>
      </w:ins>
      <w:ins w:id="72" w:author="Richard Bradbury" w:date="2021-10-26T12:17:00Z">
        <w:r w:rsidR="008A3EE7">
          <w:noBreakHyphen/>
          <w:t>1</w:t>
        </w:r>
      </w:ins>
      <w:ins w:id="73" w:author="TL" w:date="2021-10-11T16:24:00Z">
        <w:r>
          <w:t xml:space="preserve"> depicts </w:t>
        </w:r>
      </w:ins>
      <w:ins w:id="74" w:author="TL" w:date="2021-10-11T16:25:00Z">
        <w:r>
          <w:t xml:space="preserve">the relative priority of media flows of a single camera. </w:t>
        </w:r>
      </w:ins>
      <w:ins w:id="75" w:author="TL" w:date="2021-10-13T09:29:00Z">
        <w:r w:rsidR="003F1373">
          <w:t>The different media flows are categorized into three groups</w:t>
        </w:r>
      </w:ins>
      <w:ins w:id="76" w:author="TL" w:date="2021-10-13T09:37:00Z">
        <w:r w:rsidR="00957BF7">
          <w:t>. Group</w:t>
        </w:r>
      </w:ins>
      <w:ins w:id="77" w:author="Richard Bradbury" w:date="2021-10-26T12:25:00Z">
        <w:r w:rsidR="00CC3729">
          <w:t> </w:t>
        </w:r>
      </w:ins>
      <w:ins w:id="78" w:author="TL" w:date="2021-10-13T09:37:00Z">
        <w:r w:rsidR="00957BF7">
          <w:t xml:space="preserve">1 </w:t>
        </w:r>
      </w:ins>
      <w:ins w:id="79" w:author="Richard Bradbury" w:date="2021-10-26T12:26:00Z">
        <w:r w:rsidR="00CC3729">
          <w:t>comprises</w:t>
        </w:r>
      </w:ins>
      <w:ins w:id="80" w:author="TL" w:date="2021-10-13T09:37:00Z">
        <w:r w:rsidR="00957BF7">
          <w:t xml:space="preserve"> essential </w:t>
        </w:r>
      </w:ins>
      <w:ins w:id="81" w:author="TL" w:date="2021-10-13T09:38:00Z">
        <w:r w:rsidR="00957BF7">
          <w:t xml:space="preserve">media </w:t>
        </w:r>
      </w:ins>
      <w:ins w:id="82" w:author="Richard Bradbury" w:date="2021-10-26T12:26:00Z">
        <w:r w:rsidR="00CC3729">
          <w:t xml:space="preserve">essence </w:t>
        </w:r>
      </w:ins>
      <w:ins w:id="83" w:author="TL" w:date="2021-10-13T09:38:00Z">
        <w:r w:rsidR="00957BF7">
          <w:t>flows, Group</w:t>
        </w:r>
      </w:ins>
      <w:ins w:id="84" w:author="Richard Bradbury" w:date="2021-10-26T12:27:00Z">
        <w:r w:rsidR="00CC3729">
          <w:t> </w:t>
        </w:r>
      </w:ins>
      <w:ins w:id="85" w:author="TL" w:date="2021-10-13T09:38:00Z">
        <w:r w:rsidR="00957BF7">
          <w:t xml:space="preserve">2 </w:t>
        </w:r>
      </w:ins>
      <w:ins w:id="86" w:author="Richard Bradbury" w:date="2021-10-26T12:26:00Z">
        <w:r w:rsidR="00CC3729">
          <w:t>comprises</w:t>
        </w:r>
      </w:ins>
      <w:ins w:id="87" w:author="TL" w:date="2021-10-13T09:38:00Z">
        <w:r w:rsidR="00957BF7">
          <w:t xml:space="preserve"> communications flows and </w:t>
        </w:r>
      </w:ins>
      <w:ins w:id="88" w:author="Richard Bradbury" w:date="2021-10-26T12:26:00Z">
        <w:r w:rsidR="00CC3729">
          <w:t>G</w:t>
        </w:r>
      </w:ins>
      <w:ins w:id="89" w:author="TL" w:date="2021-10-13T09:38:00Z">
        <w:r w:rsidR="00957BF7">
          <w:t>roup</w:t>
        </w:r>
      </w:ins>
      <w:ins w:id="90" w:author="Richard Bradbury" w:date="2021-10-26T12:27:00Z">
        <w:r w:rsidR="00CC3729">
          <w:t> </w:t>
        </w:r>
      </w:ins>
      <w:ins w:id="91" w:author="TL" w:date="2021-10-13T09:38:00Z">
        <w:r w:rsidR="00957BF7">
          <w:t xml:space="preserve">3 </w:t>
        </w:r>
      </w:ins>
      <w:ins w:id="92" w:author="Richard Bradbury" w:date="2021-10-26T12:27:00Z">
        <w:r w:rsidR="00CC3729">
          <w:t>comprises c</w:t>
        </w:r>
      </w:ins>
      <w:ins w:id="93" w:author="TL" w:date="2021-10-13T09:38:00Z">
        <w:r w:rsidR="00957BF7">
          <w:t>ontrol flows</w:t>
        </w:r>
      </w:ins>
      <w:ins w:id="94" w:author="TL" w:date="2021-10-13T09:29:00Z">
        <w:r w:rsidR="003F1373">
          <w:t>.</w:t>
        </w:r>
      </w:ins>
    </w:p>
    <w:p w14:paraId="43427B74" w14:textId="1768D742" w:rsidR="00BC1168" w:rsidRDefault="003F1373" w:rsidP="00CC3729">
      <w:pPr>
        <w:keepNext/>
        <w:rPr>
          <w:ins w:id="95" w:author="TL" w:date="2021-10-13T09:21:00Z"/>
        </w:rPr>
      </w:pPr>
      <w:ins w:id="96" w:author="TL" w:date="2021-10-13T09:29:00Z">
        <w:del w:id="97" w:author="Richard Bradbury" w:date="2021-10-26T12:27:00Z">
          <w:r w:rsidDel="00CC3729">
            <w:delText xml:space="preserve"> </w:delText>
          </w:r>
        </w:del>
      </w:ins>
      <w:ins w:id="98" w:author="TL" w:date="2021-10-13T09:32:00Z">
        <w:r w:rsidR="00957BF7">
          <w:t xml:space="preserve">Depending on the </w:t>
        </w:r>
      </w:ins>
      <w:ins w:id="99" w:author="TL" w:date="2021-10-13T09:33:00Z">
        <w:r w:rsidR="00957BF7">
          <w:t xml:space="preserve">media production scenario, a certain set of media flows are present. For example, a </w:t>
        </w:r>
      </w:ins>
      <w:proofErr w:type="spellStart"/>
      <w:ins w:id="100" w:author="Richard Bradbury" w:date="2021-10-26T12:28:00Z">
        <w:r w:rsidR="00CC3729">
          <w:t>t</w:t>
        </w:r>
      </w:ins>
      <w:ins w:id="101" w:author="TL" w:date="2021-10-13T09:33:00Z">
        <w:r w:rsidR="00957BF7">
          <w:t>ele</w:t>
        </w:r>
      </w:ins>
      <w:ins w:id="102" w:author="Richard Bradbury" w:date="2021-10-26T12:28:00Z">
        <w:r w:rsidR="00CC3729">
          <w:t>p</w:t>
        </w:r>
      </w:ins>
      <w:ins w:id="103" w:author="TL" w:date="2021-10-13T09:33:00Z">
        <w:r w:rsidR="00957BF7">
          <w:t>romter</w:t>
        </w:r>
        <w:proofErr w:type="spellEnd"/>
        <w:r w:rsidR="00957BF7">
          <w:t xml:space="preserve"> </w:t>
        </w:r>
      </w:ins>
      <w:ins w:id="104" w:author="Richard Bradbury" w:date="2021-10-26T12:28:00Z">
        <w:r w:rsidR="00CC3729">
          <w:t>application</w:t>
        </w:r>
      </w:ins>
      <w:ins w:id="105" w:author="TL" w:date="2021-10-13T09:33:00Z">
        <w:r w:rsidR="00957BF7">
          <w:t xml:space="preserve"> flow is only present</w:t>
        </w:r>
        <w:del w:id="106" w:author="Richard Bradbury" w:date="2021-10-26T12:28:00Z">
          <w:r w:rsidR="00957BF7" w:rsidDel="00CC3729">
            <w:delText>,</w:delText>
          </w:r>
        </w:del>
        <w:r w:rsidR="00957BF7">
          <w:t xml:space="preserve"> when a </w:t>
        </w:r>
        <w:proofErr w:type="spellStart"/>
        <w:r w:rsidR="00957BF7">
          <w:t>tele</w:t>
        </w:r>
        <w:del w:id="107" w:author="Richard Bradbury" w:date="2021-10-26T12:28:00Z">
          <w:r w:rsidR="00957BF7" w:rsidDel="00CC3729">
            <w:delText xml:space="preserve"> </w:delText>
          </w:r>
        </w:del>
        <w:r w:rsidR="00957BF7">
          <w:t>promter</w:t>
        </w:r>
        <w:proofErr w:type="spellEnd"/>
        <w:r w:rsidR="00957BF7">
          <w:t xml:space="preserve"> </w:t>
        </w:r>
      </w:ins>
      <w:ins w:id="108" w:author="Richard Bradbury" w:date="2021-10-26T12:29:00Z">
        <w:r w:rsidR="00CC3729">
          <w:t xml:space="preserve">(autocue) </w:t>
        </w:r>
      </w:ins>
      <w:ins w:id="109" w:author="TL" w:date="2021-10-13T09:33:00Z">
        <w:r w:rsidR="00957BF7">
          <w:t>device is attached to the camera.</w:t>
        </w:r>
      </w:ins>
    </w:p>
    <w:p w14:paraId="0E64F17A" w14:textId="00F0E627" w:rsidR="00063B85" w:rsidRPr="009661B0" w:rsidRDefault="0046633E" w:rsidP="00CC3729">
      <w:pPr>
        <w:pStyle w:val="TF"/>
        <w:keepNext/>
        <w:rPr>
          <w:ins w:id="110" w:author="TL" w:date="2021-10-11T16:17:00Z"/>
        </w:rPr>
      </w:pPr>
      <w:ins w:id="111" w:author="TL" w:date="2021-10-25T14:31:00Z">
        <w:r>
          <w:rPr>
            <w:noProof/>
            <w:lang w:val="de-DE"/>
          </w:rPr>
          <w:drawing>
            <wp:inline distT="0" distB="0" distL="0" distR="0" wp14:anchorId="40A3C37E" wp14:editId="5880B3E1">
              <wp:extent cx="6110764" cy="30924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9386" cy="3101874"/>
                      </a:xfrm>
                      <a:prstGeom prst="rect">
                        <a:avLst/>
                      </a:prstGeom>
                      <a:noFill/>
                    </pic:spPr>
                  </pic:pic>
                </a:graphicData>
              </a:graphic>
            </wp:inline>
          </w:drawing>
        </w:r>
      </w:ins>
    </w:p>
    <w:p w14:paraId="1D2C5938" w14:textId="5CA9E7E6" w:rsidR="00063B85" w:rsidRDefault="00063B85" w:rsidP="00063B85">
      <w:pPr>
        <w:pStyle w:val="TF"/>
        <w:rPr>
          <w:ins w:id="112" w:author="TL" w:date="2021-10-11T16:18:00Z"/>
        </w:rPr>
      </w:pPr>
      <w:ins w:id="113" w:author="TL" w:date="2021-10-11T16:17:00Z">
        <w:r>
          <w:t>Figure</w:t>
        </w:r>
      </w:ins>
      <w:ins w:id="114" w:author="Richard Bradbury" w:date="2021-10-26T12:17:00Z">
        <w:r w:rsidR="008A3EE7">
          <w:t> 5.2.5.3.</w:t>
        </w:r>
      </w:ins>
      <w:ins w:id="115" w:author="Richard Bradbury" w:date="2021-10-26T12:35:00Z">
        <w:r w:rsidR="009E6967">
          <w:t>2</w:t>
        </w:r>
      </w:ins>
      <w:ins w:id="116" w:author="Richard Bradbury" w:date="2021-10-26T12:17:00Z">
        <w:r w:rsidR="008A3EE7">
          <w:noBreakHyphen/>
          <w:t>1</w:t>
        </w:r>
      </w:ins>
      <w:ins w:id="117" w:author="TL" w:date="2021-10-11T16:17:00Z">
        <w:r>
          <w:t>: Flow Priority</w:t>
        </w:r>
      </w:ins>
    </w:p>
    <w:p w14:paraId="652FF84D" w14:textId="7E0AFAD6" w:rsidR="003F1373" w:rsidRDefault="003F1373" w:rsidP="003F1373">
      <w:pPr>
        <w:rPr>
          <w:ins w:id="118" w:author="TL" w:date="2021-10-13T09:31:00Z"/>
        </w:rPr>
      </w:pPr>
      <w:ins w:id="119" w:author="TL" w:date="2021-10-13T09:29:00Z">
        <w:r>
          <w:t xml:space="preserve">Highest priority is </w:t>
        </w:r>
      </w:ins>
      <w:ins w:id="120" w:author="Richard Bradbury" w:date="2021-10-26T12:33:00Z">
        <w:r w:rsidR="00CC3729">
          <w:t>p</w:t>
        </w:r>
      </w:ins>
      <w:ins w:id="121" w:author="TL" w:date="2021-10-13T09:29:00Z">
        <w:r>
          <w:t xml:space="preserve">rogram (PGM) </w:t>
        </w:r>
      </w:ins>
      <w:ins w:id="122" w:author="Richard Bradbury" w:date="2021-10-26T12:33:00Z">
        <w:r w:rsidR="00CC3729">
          <w:t>v</w:t>
        </w:r>
      </w:ins>
      <w:ins w:id="123" w:author="TL" w:date="2021-10-13T09:29:00Z">
        <w:r>
          <w:t>ideo, which is always present when using a 5G</w:t>
        </w:r>
        <w:del w:id="124" w:author="Richard Bradbury" w:date="2021-10-26T12:29:00Z">
          <w:r w:rsidDel="00CC3729">
            <w:delText xml:space="preserve"> </w:delText>
          </w:r>
        </w:del>
      </w:ins>
      <w:ins w:id="125" w:author="Richard Bradbury" w:date="2021-10-26T12:29:00Z">
        <w:r w:rsidR="00CC3729">
          <w:t>-</w:t>
        </w:r>
      </w:ins>
      <w:ins w:id="126" w:author="TL" w:date="2021-10-13T09:29:00Z">
        <w:r>
          <w:t>enab</w:t>
        </w:r>
        <w:del w:id="127" w:author="Richard Bradbury" w:date="2021-10-26T12:29:00Z">
          <w:r w:rsidDel="00CC3729">
            <w:delText>e</w:delText>
          </w:r>
        </w:del>
        <w:r>
          <w:t xml:space="preserve">led </w:t>
        </w:r>
      </w:ins>
      <w:ins w:id="128" w:author="Richard Bradbury" w:date="2021-10-26T12:30:00Z">
        <w:r w:rsidR="00CC3729">
          <w:t>c</w:t>
        </w:r>
      </w:ins>
      <w:ins w:id="129" w:author="TL" w:date="2021-10-13T09:29:00Z">
        <w:r>
          <w:t>amera. An audio media flow related to the program video</w:t>
        </w:r>
      </w:ins>
      <w:ins w:id="130" w:author="Richard Bradbury" w:date="2021-10-26T12:32:00Z">
        <w:r w:rsidR="00CC3729">
          <w:t xml:space="preserve"> flow</w:t>
        </w:r>
      </w:ins>
      <w:ins w:id="131" w:author="TL" w:date="2021-10-13T09:29:00Z">
        <w:r>
          <w:t xml:space="preserve"> is only </w:t>
        </w:r>
      </w:ins>
      <w:ins w:id="132" w:author="Richard Bradbury" w:date="2021-10-26T12:32:00Z">
        <w:r w:rsidR="00CC3729">
          <w:t xml:space="preserve">present </w:t>
        </w:r>
      </w:ins>
      <w:ins w:id="133" w:author="TL" w:date="2021-10-13T09:29:00Z">
        <w:r>
          <w:t xml:space="preserve">in some scenarios. When present, it </w:t>
        </w:r>
      </w:ins>
      <w:ins w:id="134" w:author="Richard Bradbury" w:date="2021-10-26T12:33:00Z">
        <w:r w:rsidR="00CC3729">
          <w:t xml:space="preserve">often </w:t>
        </w:r>
      </w:ins>
      <w:ins w:id="135" w:author="TL" w:date="2021-10-13T09:29:00Z">
        <w:r>
          <w:t xml:space="preserve">has an even higher priority than the program video. A time </w:t>
        </w:r>
        <w:proofErr w:type="spellStart"/>
        <w:r>
          <w:t>synchrinization</w:t>
        </w:r>
        <w:proofErr w:type="spellEnd"/>
        <w:r>
          <w:t xml:space="preserve"> related media flow (</w:t>
        </w:r>
        <w:proofErr w:type="gramStart"/>
        <w:r>
          <w:t>e.g.</w:t>
        </w:r>
        <w:proofErr w:type="gramEnd"/>
        <w:r>
          <w:t xml:space="preserve"> PTP or NTP) is always present and is essential for production.</w:t>
        </w:r>
      </w:ins>
    </w:p>
    <w:p w14:paraId="2EDCBA03" w14:textId="24A66B29" w:rsidR="00CC3729" w:rsidRDefault="00CC3729" w:rsidP="00CC3729">
      <w:pPr>
        <w:pStyle w:val="Heading5"/>
        <w:rPr>
          <w:ins w:id="136" w:author="Richard Bradbury" w:date="2021-10-26T12:31:00Z"/>
        </w:rPr>
      </w:pPr>
      <w:ins w:id="137" w:author="Richard Bradbury" w:date="2021-10-26T12:32:00Z">
        <w:r>
          <w:t>5.2.5.3.3</w:t>
        </w:r>
        <w:r>
          <w:tab/>
        </w:r>
      </w:ins>
      <w:ins w:id="138" w:author="Richard Bradbury" w:date="2021-10-26T12:31:00Z">
        <w:r>
          <w:t>Appl</w:t>
        </w:r>
      </w:ins>
      <w:ins w:id="139" w:author="Richard Bradbury" w:date="2021-10-26T12:32:00Z">
        <w:r>
          <w:t>ying</w:t>
        </w:r>
      </w:ins>
      <w:ins w:id="140" w:author="Richard Bradbury" w:date="2021-10-26T12:31:00Z">
        <w:r>
          <w:t xml:space="preserve"> Quality of Service to application flows</w:t>
        </w:r>
      </w:ins>
    </w:p>
    <w:p w14:paraId="64488214" w14:textId="0645D171" w:rsidR="005A4B8E" w:rsidRDefault="005A4B8E" w:rsidP="005A4B8E">
      <w:pPr>
        <w:rPr>
          <w:ins w:id="141" w:author="TL2" w:date="2021-10-25T19:01:00Z"/>
        </w:rPr>
      </w:pPr>
      <w:ins w:id="142" w:author="TL" w:date="2021-10-13T09:41:00Z">
        <w:r>
          <w:t>Qual</w:t>
        </w:r>
      </w:ins>
      <w:ins w:id="143" w:author="TL" w:date="2021-10-13T09:46:00Z">
        <w:r>
          <w:t>i</w:t>
        </w:r>
      </w:ins>
      <w:ins w:id="144" w:author="TL" w:date="2021-10-13T09:41:00Z">
        <w:r>
          <w:t>ty of Service (Q</w:t>
        </w:r>
      </w:ins>
      <w:ins w:id="145" w:author="Richard Bradbury" w:date="2021-10-26T12:30:00Z">
        <w:r w:rsidR="00CC3729">
          <w:t>o</w:t>
        </w:r>
      </w:ins>
      <w:ins w:id="146" w:author="TL" w:date="2021-10-13T09:41:00Z">
        <w:r>
          <w:t>S) is a tool which only becomes relevant at times of high network utili</w:t>
        </w:r>
      </w:ins>
      <w:ins w:id="147" w:author="Richard Bradbury" w:date="2021-10-26T12:34:00Z">
        <w:r w:rsidR="009E6967">
          <w:t>s</w:t>
        </w:r>
      </w:ins>
      <w:ins w:id="148" w:author="TL" w:date="2021-10-13T09:41:00Z">
        <w:r>
          <w:t xml:space="preserve">ation. In </w:t>
        </w:r>
      </w:ins>
      <w:ins w:id="149" w:author="TL" w:date="2021-10-13T09:42:00Z">
        <w:r>
          <w:t>these situations</w:t>
        </w:r>
      </w:ins>
      <w:ins w:id="150" w:author="TL" w:date="2021-10-13T09:41:00Z">
        <w:r>
          <w:t>, t</w:t>
        </w:r>
      </w:ins>
      <w:ins w:id="151" w:author="TL" w:date="2021-10-13T09:42:00Z">
        <w:r>
          <w:t xml:space="preserve">he 5G System may need to prioritize some packets over others. In a </w:t>
        </w:r>
      </w:ins>
      <w:ins w:id="152" w:author="TL" w:date="2021-10-13T09:44:00Z">
        <w:r>
          <w:t>well-planned production scenario</w:t>
        </w:r>
      </w:ins>
      <w:ins w:id="153" w:author="TL" w:date="2021-10-13T09:43:00Z">
        <w:r>
          <w:t>, the 5G Systems is dimensioned to fit the needs of the media production and</w:t>
        </w:r>
      </w:ins>
      <w:ins w:id="154" w:author="TL" w:date="2021-10-13T09:42:00Z">
        <w:r>
          <w:t xml:space="preserve"> </w:t>
        </w:r>
      </w:ins>
      <w:ins w:id="155" w:author="Richard Bradbury" w:date="2021-10-26T12:34:00Z">
        <w:r w:rsidR="009E6967">
          <w:t>high network utilisation</w:t>
        </w:r>
      </w:ins>
      <w:ins w:id="156" w:author="TL" w:date="2021-10-13T09:42:00Z">
        <w:r>
          <w:t xml:space="preserve"> only occur</w:t>
        </w:r>
      </w:ins>
      <w:ins w:id="157" w:author="Richard Bradbury" w:date="2021-10-26T12:34:00Z">
        <w:r w:rsidR="009E6967">
          <w:t>s</w:t>
        </w:r>
      </w:ins>
      <w:ins w:id="158" w:author="TL" w:date="2021-10-13T09:42:00Z">
        <w:r>
          <w:t xml:space="preserve"> rarely.</w:t>
        </w:r>
      </w:ins>
      <w:ins w:id="159" w:author="TL" w:date="2021-10-13T09:44:00Z">
        <w:r>
          <w:t xml:space="preserve"> However, </w:t>
        </w:r>
      </w:ins>
      <w:ins w:id="160" w:author="TL" w:date="2021-10-13T09:45:00Z">
        <w:r>
          <w:t>such good planning and dimensioning cannot be achi</w:t>
        </w:r>
      </w:ins>
      <w:ins w:id="161" w:author="Richard Bradbury" w:date="2021-10-26T12:34:00Z">
        <w:r w:rsidR="009E6967">
          <w:t>e</w:t>
        </w:r>
      </w:ins>
      <w:ins w:id="162" w:author="TL" w:date="2021-10-13T09:45:00Z">
        <w:r>
          <w:t xml:space="preserve">ved in all </w:t>
        </w:r>
      </w:ins>
      <w:ins w:id="163" w:author="TL" w:date="2021-10-13T09:44:00Z">
        <w:r>
          <w:t>media production scenarios</w:t>
        </w:r>
      </w:ins>
      <w:ins w:id="164" w:author="Richard Bradbury" w:date="2021-10-26T12:35:00Z">
        <w:r w:rsidR="009E6967">
          <w:t>.</w:t>
        </w:r>
      </w:ins>
      <w:ins w:id="165" w:author="TL" w:date="2021-10-13T09:45:00Z">
        <w:r>
          <w:t xml:space="preserve"> </w:t>
        </w:r>
      </w:ins>
      <w:ins w:id="166" w:author="Richard Bradbury" w:date="2021-10-26T12:35:00Z">
        <w:r w:rsidR="009E6967">
          <w:t>T</w:t>
        </w:r>
      </w:ins>
      <w:ins w:id="167" w:author="TL" w:date="2021-10-13T09:45:00Z">
        <w:r>
          <w:t xml:space="preserve">hus, it might be preferred to </w:t>
        </w:r>
      </w:ins>
      <w:ins w:id="168" w:author="TL" w:date="2021-10-13T09:46:00Z">
        <w:r>
          <w:t>degrade the output of a camera, keeping the most essential traffic intact</w:t>
        </w:r>
      </w:ins>
      <w:ins w:id="169" w:author="TL" w:date="2021-10-13T09:45:00Z">
        <w:r>
          <w:t>.</w:t>
        </w:r>
      </w:ins>
      <w:ins w:id="170" w:author="TL" w:date="2021-10-13T09:49:00Z">
        <w:r>
          <w:t xml:space="preserve"> Depending on the scenario, different media flows are more essential than others to the media production.</w:t>
        </w:r>
      </w:ins>
    </w:p>
    <w:p w14:paraId="24A6667C" w14:textId="6BB511F2" w:rsidR="008C160F" w:rsidRPr="008C160F" w:rsidRDefault="008C160F" w:rsidP="009E6967">
      <w:pPr>
        <w:keepNext/>
        <w:keepLines/>
        <w:rPr>
          <w:ins w:id="171" w:author="TL2" w:date="2021-10-25T19:01:00Z"/>
          <w:lang w:val="en-US"/>
        </w:rPr>
      </w:pPr>
      <w:ins w:id="172" w:author="TL2" w:date="2021-10-25T19:01:00Z">
        <w:r w:rsidRPr="008C160F">
          <w:lastRenderedPageBreak/>
          <w:t xml:space="preserve">An example communication </w:t>
        </w:r>
        <w:r w:rsidRPr="003E555D">
          <w:t xml:space="preserve">protocol stack is illustrated </w:t>
        </w:r>
      </w:ins>
      <w:ins w:id="173" w:author="Richard Bradbury" w:date="2021-10-26T12:35:00Z">
        <w:r w:rsidR="009E6967">
          <w:t>in Figure 5.2.5.3.3</w:t>
        </w:r>
        <w:r w:rsidR="009E6967">
          <w:noBreakHyphen/>
          <w:t xml:space="preserve">1 </w:t>
        </w:r>
      </w:ins>
      <w:ins w:id="174" w:author="TL2" w:date="2021-10-25T19:01:00Z">
        <w:r w:rsidRPr="003E555D">
          <w:t xml:space="preserve">below. The different media flows may use different higher layer protocols. For audio and video streams, the RTP protocol is often used, which typically uses UDP as </w:t>
        </w:r>
      </w:ins>
      <w:ins w:id="175" w:author="Richard Bradbury" w:date="2021-10-26T12:36:00Z">
        <w:r w:rsidR="009E6967">
          <w:t>its L</w:t>
        </w:r>
      </w:ins>
      <w:ins w:id="176" w:author="TL2" w:date="2021-10-25T19:01:00Z">
        <w:r w:rsidRPr="003E555D">
          <w:t xml:space="preserve">ayer 4 protocol. Data streams </w:t>
        </w:r>
      </w:ins>
      <w:ins w:id="177" w:author="Richard Bradbury" w:date="2021-10-26T12:36:00Z">
        <w:r w:rsidR="009E6967">
          <w:t>such as</w:t>
        </w:r>
      </w:ins>
      <w:ins w:id="178" w:author="TL2" w:date="2021-10-25T19:01:00Z">
        <w:r w:rsidRPr="003E555D">
          <w:t xml:space="preserve"> tally light control may be carried using</w:t>
        </w:r>
      </w:ins>
      <w:ins w:id="179" w:author="Richard Bradbury" w:date="2021-10-26T12:36:00Z">
        <w:r w:rsidR="009E6967">
          <w:t>,</w:t>
        </w:r>
      </w:ins>
      <w:ins w:id="180" w:author="TL2" w:date="2021-10-25T19:01:00Z">
        <w:r w:rsidRPr="003E555D">
          <w:t xml:space="preserve"> </w:t>
        </w:r>
      </w:ins>
      <w:ins w:id="181" w:author="Richard Bradbury" w:date="2021-10-26T12:36:00Z">
        <w:r w:rsidR="009E6967">
          <w:t>for example,</w:t>
        </w:r>
      </w:ins>
      <w:ins w:id="182" w:author="TL2" w:date="2021-10-25T19:01:00Z">
        <w:r w:rsidRPr="003E555D">
          <w:t xml:space="preserve"> MQTT (NMOS recommendation) which uses TCP as </w:t>
        </w:r>
      </w:ins>
      <w:ins w:id="183" w:author="Richard Bradbury" w:date="2021-10-26T12:36:00Z">
        <w:r w:rsidR="009E6967">
          <w:t>its L</w:t>
        </w:r>
      </w:ins>
      <w:ins w:id="184" w:author="TL2" w:date="2021-10-25T19:01:00Z">
        <w:r w:rsidRPr="003E555D">
          <w:t>ayer 4 protocol.</w:t>
        </w:r>
      </w:ins>
    </w:p>
    <w:p w14:paraId="6FC80C0D" w14:textId="29C33CA6" w:rsidR="00751ACA" w:rsidRDefault="006B50F5" w:rsidP="000C4742">
      <w:pPr>
        <w:keepNext/>
        <w:jc w:val="center"/>
        <w:rPr>
          <w:ins w:id="185" w:author="TL" w:date="2021-10-25T12:04:00Z"/>
        </w:rPr>
      </w:pPr>
      <w:r>
        <w:rPr>
          <w:noProof/>
        </w:rPr>
        <w:drawing>
          <wp:inline distT="0" distB="0" distL="0" distR="0" wp14:anchorId="1048A235" wp14:editId="06C1EEAB">
            <wp:extent cx="5953125" cy="14131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7669" cy="1418998"/>
                    </a:xfrm>
                    <a:prstGeom prst="rect">
                      <a:avLst/>
                    </a:prstGeom>
                    <a:noFill/>
                  </pic:spPr>
                </pic:pic>
              </a:graphicData>
            </a:graphic>
          </wp:inline>
        </w:drawing>
      </w:r>
    </w:p>
    <w:p w14:paraId="05B2D17F" w14:textId="2AA8FE34" w:rsidR="00751ACA" w:rsidRDefault="00751ACA" w:rsidP="009661B0">
      <w:pPr>
        <w:pStyle w:val="TF"/>
        <w:rPr>
          <w:ins w:id="186" w:author="TL" w:date="2021-10-13T09:53:00Z"/>
        </w:rPr>
      </w:pPr>
      <w:ins w:id="187" w:author="TL" w:date="2021-10-25T12:04:00Z">
        <w:r>
          <w:t>Figure</w:t>
        </w:r>
      </w:ins>
      <w:ins w:id="188" w:author="Richard Bradbury" w:date="2021-10-26T12:38:00Z">
        <w:r w:rsidR="009E6967">
          <w:t> 5.2.5.3.3</w:t>
        </w:r>
        <w:r w:rsidR="009E6967">
          <w:noBreakHyphen/>
          <w:t>1</w:t>
        </w:r>
      </w:ins>
      <w:ins w:id="189" w:author="TL" w:date="2021-10-25T12:04:00Z">
        <w:r>
          <w:t xml:space="preserve">: </w:t>
        </w:r>
      </w:ins>
      <w:ins w:id="190" w:author="Richard Bradbury" w:date="2021-10-26T12:38:00Z">
        <w:r w:rsidR="009E6967">
          <w:t>Example p</w:t>
        </w:r>
      </w:ins>
      <w:ins w:id="191" w:author="TL" w:date="2021-10-25T12:04:00Z">
        <w:r>
          <w:t xml:space="preserve">rotocol </w:t>
        </w:r>
      </w:ins>
      <w:ins w:id="192" w:author="Richard Bradbury" w:date="2021-10-26T12:38:00Z">
        <w:r w:rsidR="009E6967">
          <w:t>s</w:t>
        </w:r>
      </w:ins>
      <w:ins w:id="193" w:author="TL" w:date="2021-10-25T12:04:00Z">
        <w:r>
          <w:t>tack</w:t>
        </w:r>
      </w:ins>
      <w:ins w:id="194" w:author="Richard Bradbury" w:date="2021-10-26T12:38:00Z">
        <w:r w:rsidR="009E6967">
          <w:t>s for different media application flows</w:t>
        </w:r>
      </w:ins>
    </w:p>
    <w:p w14:paraId="270570C9" w14:textId="5538AB5B" w:rsidR="0046633E" w:rsidRDefault="0046633E" w:rsidP="0046633E">
      <w:pPr>
        <w:rPr>
          <w:ins w:id="195" w:author="TL" w:date="2021-10-25T14:36:00Z"/>
        </w:rPr>
      </w:pPr>
      <w:ins w:id="196" w:author="TL" w:date="2021-10-25T14:36:00Z">
        <w:r>
          <w:t xml:space="preserve">The 3GPP Quality of Service framework contains many tools to define media flow specific treatment with respect to relative priority, target bitrate, packet delay budget and packet error rate. To apply these tools, the 5G System must be able to identify the associated media flow, based on network level parameters like a UDP port number or an IP address. The 5G System (UE </w:t>
        </w:r>
      </w:ins>
      <w:ins w:id="197" w:author="TL2" w:date="2021-10-25T14:55:00Z">
        <w:r w:rsidR="00F56180">
          <w:t>and</w:t>
        </w:r>
      </w:ins>
      <w:ins w:id="198" w:author="TL" w:date="2021-10-25T14:36:00Z">
        <w:del w:id="199" w:author="TL2" w:date="2021-10-25T14:55:00Z">
          <w:r w:rsidDel="00F56180">
            <w:delText>or</w:delText>
          </w:r>
        </w:del>
        <w:r>
          <w:t xml:space="preserve"> UPF) is using packet header inspection </w:t>
        </w:r>
      </w:ins>
      <w:ins w:id="200" w:author="TL" w:date="2021-10-25T14:37:00Z">
        <w:r>
          <w:t xml:space="preserve">techniques for traffic detection. Based on header </w:t>
        </w:r>
        <w:proofErr w:type="spellStart"/>
        <w:r>
          <w:t>instection</w:t>
        </w:r>
        <w:proofErr w:type="spellEnd"/>
        <w:r>
          <w:t xml:space="preserve">, each individual IP packet is </w:t>
        </w:r>
        <w:proofErr w:type="spellStart"/>
        <w:r>
          <w:t>assocuiated</w:t>
        </w:r>
        <w:proofErr w:type="spellEnd"/>
        <w:r>
          <w:t xml:space="preserve"> to a QoS flow and marked accordingly in the 5G System.</w:t>
        </w:r>
      </w:ins>
    </w:p>
    <w:p w14:paraId="4FA0BC8A" w14:textId="3F808C88" w:rsidR="0046633E" w:rsidRDefault="008C66D9" w:rsidP="009661B0">
      <w:pPr>
        <w:rPr>
          <w:ins w:id="201" w:author="TL" w:date="2021-10-25T14:35:00Z"/>
        </w:rPr>
      </w:pPr>
      <w:ins w:id="202" w:author="TL2" w:date="2021-10-25T14:59:00Z">
        <w:r>
          <w:t xml:space="preserve">The </w:t>
        </w:r>
      </w:ins>
      <w:ins w:id="203" w:author="Richard Bradbury" w:date="2021-10-26T17:32:00Z">
        <w:r w:rsidR="000C4742">
          <w:t>exact</w:t>
        </w:r>
      </w:ins>
      <w:ins w:id="204" w:author="TL2" w:date="2021-10-25T14:59:00Z">
        <w:r>
          <w:t xml:space="preserve"> combination of media flows </w:t>
        </w:r>
      </w:ins>
      <w:ins w:id="205" w:author="Richard Bradbury" w:date="2021-10-26T17:32:00Z">
        <w:r w:rsidR="000C4742">
          <w:t>illustrated in the above f</w:t>
        </w:r>
      </w:ins>
      <w:ins w:id="206" w:author="TL2" w:date="2021-10-25T14:59:00Z">
        <w:r>
          <w:t>igure depend</w:t>
        </w:r>
      </w:ins>
      <w:ins w:id="207" w:author="Richard Bradbury" w:date="2021-10-26T17:33:00Z">
        <w:r w:rsidR="000C4742">
          <w:t>s</w:t>
        </w:r>
      </w:ins>
      <w:ins w:id="208" w:author="TL2" w:date="2021-10-25T14:59:00Z">
        <w:r>
          <w:t xml:space="preserve"> on the media production scenario. In the following</w:t>
        </w:r>
      </w:ins>
      <w:ins w:id="209" w:author="Richard Bradbury" w:date="2021-10-26T17:33:00Z">
        <w:r w:rsidR="000C4742">
          <w:t xml:space="preserve"> clauses</w:t>
        </w:r>
      </w:ins>
      <w:ins w:id="210" w:author="TL2" w:date="2021-10-25T14:59:00Z">
        <w:r>
          <w:t xml:space="preserve">, </w:t>
        </w:r>
      </w:ins>
      <w:ins w:id="211" w:author="TL2" w:date="2021-10-25T15:00:00Z">
        <w:r>
          <w:t>the mapping</w:t>
        </w:r>
      </w:ins>
      <w:ins w:id="212" w:author="Richard Bradbury" w:date="2021-10-26T17:33:00Z">
        <w:r w:rsidR="000C4742">
          <w:t>s</w:t>
        </w:r>
      </w:ins>
      <w:ins w:id="213" w:author="TL2" w:date="2021-10-25T15:00:00Z">
        <w:r>
          <w:t xml:space="preserve"> of some example scenarios are presented and discussed.</w:t>
        </w:r>
      </w:ins>
    </w:p>
    <w:p w14:paraId="0F11C169" w14:textId="20BED89A" w:rsidR="00D22B2A" w:rsidRDefault="00BE2878" w:rsidP="009661B0">
      <w:pPr>
        <w:pStyle w:val="Heading5"/>
        <w:rPr>
          <w:ins w:id="214" w:author="TL" w:date="2021-10-13T13:55:00Z"/>
        </w:rPr>
      </w:pPr>
      <w:ins w:id="215" w:author="TL" w:date="2021-10-13T10:57:00Z">
        <w:r>
          <w:t>5.2.5.3.</w:t>
        </w:r>
      </w:ins>
      <w:ins w:id="216" w:author="Richard Bradbury" w:date="2021-10-26T12:39:00Z">
        <w:r w:rsidR="009E6967">
          <w:t>4</w:t>
        </w:r>
      </w:ins>
      <w:ins w:id="217" w:author="Richard Bradbury" w:date="2021-10-26T12:21:00Z">
        <w:r w:rsidR="008A3EE7">
          <w:tab/>
        </w:r>
      </w:ins>
      <w:ins w:id="218" w:author="TL3" w:date="2021-10-26T17:13:00Z">
        <w:r w:rsidR="006B50F5">
          <w:t xml:space="preserve">Solution </w:t>
        </w:r>
      </w:ins>
      <w:ins w:id="219" w:author="TL" w:date="2021-10-13T09:53:00Z">
        <w:r w:rsidR="0059071A">
          <w:t>Example A</w:t>
        </w:r>
      </w:ins>
      <w:ins w:id="220" w:author="Richard Bradbury" w:date="2021-10-26T12:21:00Z">
        <w:r w:rsidR="008A3EE7">
          <w:t>:</w:t>
        </w:r>
      </w:ins>
      <w:ins w:id="221" w:author="TL" w:date="2021-10-13T09:54:00Z">
        <w:r w:rsidR="0059071A">
          <w:t xml:space="preserve"> Coarse</w:t>
        </w:r>
      </w:ins>
      <w:ins w:id="222" w:author="Richard Bradbury" w:date="2021-10-26T12:21:00Z">
        <w:r w:rsidR="008A3EE7">
          <w:t>-</w:t>
        </w:r>
      </w:ins>
      <w:ins w:id="223" w:author="TL" w:date="2021-10-13T10:57:00Z">
        <w:r>
          <w:t>g</w:t>
        </w:r>
      </w:ins>
      <w:ins w:id="224" w:author="TL" w:date="2021-10-13T09:54:00Z">
        <w:r w:rsidR="0059071A">
          <w:t>rain</w:t>
        </w:r>
      </w:ins>
      <w:ins w:id="225" w:author="TL" w:date="2021-10-13T10:57:00Z">
        <w:r>
          <w:t>ed</w:t>
        </w:r>
      </w:ins>
      <w:ins w:id="226" w:author="TL" w:date="2021-10-13T09:54:00Z">
        <w:r w:rsidR="0059071A">
          <w:t xml:space="preserve"> </w:t>
        </w:r>
      </w:ins>
      <w:ins w:id="227" w:author="TL" w:date="2021-10-13T10:57:00Z">
        <w:r>
          <w:t xml:space="preserve">separation with </w:t>
        </w:r>
      </w:ins>
      <w:ins w:id="228" w:author="TL" w:date="2021-10-13T11:03:00Z">
        <w:r>
          <w:t xml:space="preserve">separated </w:t>
        </w:r>
      </w:ins>
      <w:ins w:id="229" w:author="TL" w:date="2021-10-13T10:58:00Z">
        <w:r>
          <w:t>media</w:t>
        </w:r>
      </w:ins>
    </w:p>
    <w:p w14:paraId="35597BAA" w14:textId="248428EF" w:rsidR="00D22B2A" w:rsidRDefault="00D22B2A" w:rsidP="003F1373">
      <w:pPr>
        <w:rPr>
          <w:ins w:id="230" w:author="TL" w:date="2021-10-13T13:55:00Z"/>
        </w:rPr>
      </w:pPr>
      <w:ins w:id="231" w:author="TL" w:date="2021-10-13T13:56:00Z">
        <w:r>
          <w:t xml:space="preserve">It is very common in </w:t>
        </w:r>
      </w:ins>
      <w:ins w:id="232" w:author="TL3" w:date="2021-10-26T17:19:00Z">
        <w:r w:rsidR="00407400">
          <w:t xml:space="preserve">IP based </w:t>
        </w:r>
      </w:ins>
      <w:ins w:id="233" w:author="TL" w:date="2021-10-13T13:56:00Z">
        <w:r>
          <w:t xml:space="preserve">media production scenarios to </w:t>
        </w:r>
      </w:ins>
      <w:ins w:id="234" w:author="TL2" w:date="2021-10-25T15:01:00Z">
        <w:r w:rsidR="008C66D9">
          <w:t xml:space="preserve">keep </w:t>
        </w:r>
      </w:ins>
      <w:ins w:id="235" w:author="TL2" w:date="2021-10-25T15:00:00Z">
        <w:r w:rsidR="008C66D9">
          <w:t xml:space="preserve">elementary streams like audio and video </w:t>
        </w:r>
      </w:ins>
      <w:ins w:id="236" w:author="TL2" w:date="2021-10-25T15:01:00Z">
        <w:r w:rsidR="008C66D9">
          <w:t xml:space="preserve">separated in </w:t>
        </w:r>
      </w:ins>
      <w:ins w:id="237" w:author="Richard Bradbury" w:date="2021-10-26T12:39:00Z">
        <w:r w:rsidR="009E6967">
          <w:t xml:space="preserve">independent </w:t>
        </w:r>
      </w:ins>
      <w:ins w:id="238" w:author="TL2" w:date="2021-10-25T15:01:00Z">
        <w:r w:rsidR="008C66D9">
          <w:t xml:space="preserve">UDP/IP flows. Thus, audio and video are </w:t>
        </w:r>
      </w:ins>
      <w:ins w:id="239" w:author="TL" w:date="2021-10-13T13:56:00Z">
        <w:r>
          <w:t>not multiplex</w:t>
        </w:r>
      </w:ins>
      <w:ins w:id="240" w:author="Richard Bradbury" w:date="2021-10-26T12:40:00Z">
        <w:r w:rsidR="009E6967">
          <w:t>ed</w:t>
        </w:r>
      </w:ins>
      <w:ins w:id="241" w:author="TL" w:date="2021-10-13T13:56:00Z">
        <w:r>
          <w:t xml:space="preserve"> together.</w:t>
        </w:r>
      </w:ins>
    </w:p>
    <w:p w14:paraId="2FC54668" w14:textId="25395BD1" w:rsidR="0059071A" w:rsidRDefault="00D22B2A" w:rsidP="003F1373">
      <w:pPr>
        <w:rPr>
          <w:ins w:id="242" w:author="TL" w:date="2021-10-13T09:56:00Z"/>
        </w:rPr>
      </w:pPr>
      <w:ins w:id="243" w:author="TL" w:date="2021-10-13T13:57:00Z">
        <w:r>
          <w:t>It is assumed here that a</w:t>
        </w:r>
      </w:ins>
      <w:ins w:id="244" w:author="TL" w:date="2021-10-13T09:55:00Z">
        <w:r w:rsidR="0059071A">
          <w:t>ll media flows within one group can be treated with the same QoS class</w:t>
        </w:r>
      </w:ins>
      <w:ins w:id="245" w:author="Richard Bradbury" w:date="2021-10-26T12:40:00Z">
        <w:r w:rsidR="009E6967">
          <w:t>.</w:t>
        </w:r>
      </w:ins>
      <w:ins w:id="246" w:author="TL" w:date="2021-10-13T13:57:00Z">
        <w:r>
          <w:t xml:space="preserve"> </w:t>
        </w:r>
      </w:ins>
      <w:ins w:id="247" w:author="Richard Bradbury" w:date="2021-10-26T12:40:00Z">
        <w:r w:rsidR="009E6967">
          <w:t>T</w:t>
        </w:r>
      </w:ins>
      <w:ins w:id="248" w:author="TL" w:date="2021-10-13T13:57:00Z">
        <w:r>
          <w:t xml:space="preserve">hus, audio is equally important </w:t>
        </w:r>
      </w:ins>
      <w:ins w:id="249" w:author="Richard Bradbury" w:date="2021-10-26T12:41:00Z">
        <w:r w:rsidR="009E6967">
          <w:t>as</w:t>
        </w:r>
      </w:ins>
      <w:ins w:id="250" w:author="TL" w:date="2021-10-13T13:57:00Z">
        <w:r>
          <w:t xml:space="preserve"> video</w:t>
        </w:r>
      </w:ins>
      <w:ins w:id="251" w:author="TL" w:date="2021-10-13T09:55:00Z">
        <w:r w:rsidR="0059071A">
          <w:t>.</w:t>
        </w:r>
      </w:ins>
      <w:ins w:id="252" w:author="TL" w:date="2021-10-13T13:58:00Z">
        <w:r>
          <w:t xml:space="preserve"> </w:t>
        </w:r>
      </w:ins>
      <w:ins w:id="253" w:author="TL2" w:date="2021-10-25T15:02:00Z">
        <w:r w:rsidR="008C66D9">
          <w:t>All the control data flows are also treated with equal priority.</w:t>
        </w:r>
      </w:ins>
    </w:p>
    <w:p w14:paraId="243E9D08" w14:textId="4F1E2301" w:rsidR="0059071A" w:rsidRDefault="0059071A" w:rsidP="005C4CD1">
      <w:pPr>
        <w:keepNext/>
        <w:rPr>
          <w:ins w:id="254" w:author="TL" w:date="2021-10-13T09:59:00Z"/>
        </w:rPr>
      </w:pPr>
      <w:ins w:id="255" w:author="TL" w:date="2021-10-13T09:58:00Z">
        <w:r>
          <w:t xml:space="preserve">For </w:t>
        </w:r>
      </w:ins>
      <w:ins w:id="256" w:author="Richard Bradbury" w:date="2021-10-26T12:39:00Z">
        <w:r w:rsidR="009E6967">
          <w:t>G</w:t>
        </w:r>
      </w:ins>
      <w:ins w:id="257" w:author="TL" w:date="2021-10-13T09:58:00Z">
        <w:r>
          <w:t>roup</w:t>
        </w:r>
      </w:ins>
      <w:ins w:id="258" w:author="Richard Bradbury" w:date="2021-10-26T12:39:00Z">
        <w:r w:rsidR="009E6967">
          <w:t> </w:t>
        </w:r>
      </w:ins>
      <w:ins w:id="259" w:author="TL" w:date="2021-10-13T09:58:00Z">
        <w:r>
          <w:t xml:space="preserve">1, </w:t>
        </w:r>
      </w:ins>
      <w:ins w:id="260" w:author="TL" w:date="2021-10-13T10:40:00Z">
        <w:r w:rsidR="00EB67A3">
          <w:t xml:space="preserve">the application traffic </w:t>
        </w:r>
      </w:ins>
      <w:ins w:id="261" w:author="TL" w:date="2021-10-13T09:58:00Z">
        <w:r>
          <w:t xml:space="preserve">can be </w:t>
        </w:r>
      </w:ins>
      <w:ins w:id="262" w:author="TL" w:date="2021-10-13T10:40:00Z">
        <w:r w:rsidR="00EB67A3">
          <w:t xml:space="preserve">identified by </w:t>
        </w:r>
      </w:ins>
      <w:ins w:id="263" w:author="TL" w:date="2021-10-13T09:58:00Z">
        <w:r>
          <w:t xml:space="preserve">a </w:t>
        </w:r>
      </w:ins>
      <w:ins w:id="264" w:author="TL" w:date="2021-10-13T10:40:00Z">
        <w:r w:rsidR="00EB67A3">
          <w:t>(</w:t>
        </w:r>
      </w:ins>
      <w:ins w:id="265" w:author="TL" w:date="2021-10-13T09:59:00Z">
        <w:r>
          <w:t>wildcarded</w:t>
        </w:r>
      </w:ins>
      <w:ins w:id="266" w:author="TL" w:date="2021-10-13T10:40:00Z">
        <w:r w:rsidR="00EB67A3">
          <w:t>)</w:t>
        </w:r>
      </w:ins>
      <w:ins w:id="267" w:author="TL" w:date="2021-10-13T09:59:00Z">
        <w:r>
          <w:t xml:space="preserve"> </w:t>
        </w:r>
      </w:ins>
      <w:ins w:id="268" w:author="TL" w:date="2021-10-13T09:58:00Z">
        <w:r>
          <w:t>5-</w:t>
        </w:r>
      </w:ins>
      <w:ins w:id="269" w:author="Richard Bradbury" w:date="2021-10-26T12:41:00Z">
        <w:r w:rsidR="009E6967">
          <w:t>t</w:t>
        </w:r>
      </w:ins>
      <w:ins w:id="270" w:author="TL" w:date="2021-10-13T09:58:00Z">
        <w:r>
          <w:t>uple</w:t>
        </w:r>
      </w:ins>
      <w:ins w:id="271" w:author="TL2" w:date="2021-10-25T15:05:00Z">
        <w:r w:rsidR="008C66D9">
          <w:t xml:space="preserve"> of packet headers</w:t>
        </w:r>
      </w:ins>
      <w:ins w:id="272" w:author="TL" w:date="2021-10-13T09:59:00Z">
        <w:r>
          <w:t>:</w:t>
        </w:r>
      </w:ins>
    </w:p>
    <w:p w14:paraId="28948E99" w14:textId="65092A7C" w:rsidR="008C66D9" w:rsidRDefault="0059071A" w:rsidP="005C4CD1">
      <w:pPr>
        <w:pStyle w:val="B1"/>
        <w:keepNext/>
        <w:rPr>
          <w:ins w:id="273" w:author="TL2" w:date="2021-10-25T15:06:00Z"/>
        </w:rPr>
      </w:pPr>
      <w:ins w:id="274" w:author="TL" w:date="2021-10-13T09:59:00Z">
        <w:r>
          <w:t>-</w:t>
        </w:r>
      </w:ins>
      <w:ins w:id="275" w:author="TL" w:date="2021-10-13T10:00:00Z">
        <w:r>
          <w:tab/>
        </w:r>
      </w:ins>
      <w:ins w:id="276" w:author="TL2" w:date="2021-10-25T15:06:00Z">
        <w:r w:rsidR="008C66D9">
          <w:t>Layer 3</w:t>
        </w:r>
      </w:ins>
      <w:ins w:id="277" w:author="TL2" w:date="2021-10-25T15:10:00Z">
        <w:r w:rsidR="00ED6FFC">
          <w:t xml:space="preserve"> parameters</w:t>
        </w:r>
      </w:ins>
      <w:ins w:id="278" w:author="Richard Bradbury" w:date="2021-10-26T12:43:00Z">
        <w:r w:rsidR="009E6967">
          <w:t>:</w:t>
        </w:r>
      </w:ins>
    </w:p>
    <w:p w14:paraId="54D9928B" w14:textId="0967C77B" w:rsidR="0059071A" w:rsidRDefault="008C66D9" w:rsidP="005C4CD1">
      <w:pPr>
        <w:pStyle w:val="B2"/>
        <w:keepNext/>
        <w:rPr>
          <w:ins w:id="279" w:author="TL" w:date="2021-10-13T10:00:00Z"/>
        </w:rPr>
      </w:pPr>
      <w:ins w:id="280" w:author="TL2" w:date="2021-10-25T15:06:00Z">
        <w:r>
          <w:t>-</w:t>
        </w:r>
        <w:r>
          <w:tab/>
        </w:r>
      </w:ins>
      <w:ins w:id="281" w:author="TL" w:date="2021-10-13T10:00:00Z">
        <w:r w:rsidR="0059071A" w:rsidRPr="009E6967">
          <w:rPr>
            <w:i/>
            <w:iCs/>
          </w:rPr>
          <w:t>UE IP:</w:t>
        </w:r>
        <w:r w:rsidR="0059071A">
          <w:t xml:space="preserve"> Any</w:t>
        </w:r>
      </w:ins>
      <w:ins w:id="282" w:author="TL2" w:date="2021-10-25T15:21:00Z">
        <w:r w:rsidR="00641ED3">
          <w:t xml:space="preserve"> (</w:t>
        </w:r>
      </w:ins>
      <w:ins w:id="283" w:author="Richard Bradbury" w:date="2021-10-26T12:41:00Z">
        <w:r w:rsidR="009E6967">
          <w:t>w</w:t>
        </w:r>
      </w:ins>
      <w:ins w:id="284" w:author="TL2" w:date="2021-10-25T15:21:00Z">
        <w:r w:rsidR="00641ED3">
          <w:t>ildcard)</w:t>
        </w:r>
      </w:ins>
      <w:ins w:id="285" w:author="Richard Bradbury" w:date="2021-10-26T12:41:00Z">
        <w:r w:rsidR="009E6967">
          <w:t>.</w:t>
        </w:r>
      </w:ins>
    </w:p>
    <w:p w14:paraId="01A65789" w14:textId="594C774B" w:rsidR="0059071A" w:rsidRDefault="0059071A" w:rsidP="005C4CD1">
      <w:pPr>
        <w:pStyle w:val="B2"/>
        <w:keepNext/>
        <w:rPr>
          <w:ins w:id="286" w:author="TL" w:date="2021-10-13T10:00:00Z"/>
        </w:rPr>
      </w:pPr>
      <w:ins w:id="287" w:author="TL" w:date="2021-10-13T10:00:00Z">
        <w:r>
          <w:t>-</w:t>
        </w:r>
        <w:r>
          <w:tab/>
        </w:r>
        <w:r w:rsidRPr="009E6967">
          <w:rPr>
            <w:i/>
            <w:iCs/>
          </w:rPr>
          <w:t>Server IP:</w:t>
        </w:r>
        <w:r>
          <w:t xml:space="preserve"> IP </w:t>
        </w:r>
      </w:ins>
      <w:ins w:id="288" w:author="TL2" w:date="2021-10-25T15:21:00Z">
        <w:r w:rsidR="00641ED3">
          <w:t xml:space="preserve">address </w:t>
        </w:r>
      </w:ins>
      <w:ins w:id="289" w:author="TL" w:date="2021-10-13T10:00:00Z">
        <w:r>
          <w:t xml:space="preserve">of </w:t>
        </w:r>
      </w:ins>
      <w:ins w:id="290" w:author="Richard Bradbury" w:date="2021-10-26T12:41:00Z">
        <w:r w:rsidR="009E6967">
          <w:t>m</w:t>
        </w:r>
      </w:ins>
      <w:ins w:id="291" w:author="TL" w:date="2021-10-13T10:00:00Z">
        <w:r>
          <w:t xml:space="preserve">edia </w:t>
        </w:r>
      </w:ins>
      <w:ins w:id="292" w:author="Richard Bradbury" w:date="2021-10-26T12:42:00Z">
        <w:r w:rsidR="009E6967">
          <w:t>g</w:t>
        </w:r>
      </w:ins>
      <w:ins w:id="293" w:author="TL" w:date="2021-10-13T10:00:00Z">
        <w:r>
          <w:t xml:space="preserve">ateway </w:t>
        </w:r>
      </w:ins>
      <w:ins w:id="294" w:author="Richard Bradbury" w:date="2021-10-26T12:41:00Z">
        <w:r w:rsidR="009E6967">
          <w:t>or</w:t>
        </w:r>
      </w:ins>
      <w:ins w:id="295" w:author="TL" w:date="2021-10-13T10:00:00Z">
        <w:r>
          <w:t xml:space="preserve"> </w:t>
        </w:r>
      </w:ins>
      <w:ins w:id="296" w:author="Richard Bradbury" w:date="2021-10-26T12:42:00Z">
        <w:r w:rsidR="009E6967">
          <w:t>v</w:t>
        </w:r>
      </w:ins>
      <w:ins w:id="297" w:author="TL" w:date="2021-10-13T10:00:00Z">
        <w:r>
          <w:t>ision</w:t>
        </w:r>
      </w:ins>
      <w:ins w:id="298" w:author="Richard Bradbury" w:date="2021-10-26T12:42:00Z">
        <w:r w:rsidR="009E6967">
          <w:t>/sound</w:t>
        </w:r>
      </w:ins>
      <w:ins w:id="299" w:author="TL" w:date="2021-10-13T10:00:00Z">
        <w:r>
          <w:t xml:space="preserve"> </w:t>
        </w:r>
      </w:ins>
      <w:ins w:id="300" w:author="Richard Bradbury" w:date="2021-10-26T12:42:00Z">
        <w:r w:rsidR="009E6967">
          <w:t>m</w:t>
        </w:r>
      </w:ins>
      <w:ins w:id="301" w:author="TL" w:date="2021-10-13T10:00:00Z">
        <w:r>
          <w:t>i</w:t>
        </w:r>
      </w:ins>
      <w:ins w:id="302" w:author="Richard Bradbury" w:date="2021-10-26T12:42:00Z">
        <w:r w:rsidR="009E6967">
          <w:t>x</w:t>
        </w:r>
      </w:ins>
      <w:ins w:id="303" w:author="TL" w:date="2021-10-13T10:00:00Z">
        <w:r>
          <w:t>er</w:t>
        </w:r>
      </w:ins>
      <w:ins w:id="304" w:author="Richard Bradbury" w:date="2021-10-26T12:42:00Z">
        <w:r w:rsidR="009E6967">
          <w:t>.</w:t>
        </w:r>
      </w:ins>
    </w:p>
    <w:p w14:paraId="68C58AC2" w14:textId="6F1B1647" w:rsidR="0059071A" w:rsidRDefault="0059071A" w:rsidP="008C66D9">
      <w:pPr>
        <w:pStyle w:val="B2"/>
        <w:rPr>
          <w:ins w:id="305" w:author="TL2" w:date="2021-10-25T15:07:00Z"/>
        </w:rPr>
      </w:pPr>
      <w:ins w:id="306" w:author="TL" w:date="2021-10-13T10:00:00Z">
        <w:r>
          <w:t>-</w:t>
        </w:r>
        <w:r>
          <w:tab/>
        </w:r>
      </w:ins>
      <w:ins w:id="307" w:author="Richard Bradbury" w:date="2021-10-26T12:43:00Z">
        <w:r w:rsidR="009E6967" w:rsidRPr="009E6967">
          <w:rPr>
            <w:i/>
            <w:iCs/>
          </w:rPr>
          <w:t>Transport</w:t>
        </w:r>
      </w:ins>
      <w:ins w:id="308" w:author="Richard Bradbury" w:date="2021-10-26T12:42:00Z">
        <w:r w:rsidR="009E6967" w:rsidRPr="009E6967">
          <w:rPr>
            <w:i/>
            <w:iCs/>
          </w:rPr>
          <w:t xml:space="preserve"> </w:t>
        </w:r>
      </w:ins>
      <w:ins w:id="309" w:author="TL" w:date="2021-10-13T10:00:00Z">
        <w:r w:rsidRPr="009E6967">
          <w:rPr>
            <w:i/>
            <w:iCs/>
          </w:rPr>
          <w:t>Protocol</w:t>
        </w:r>
      </w:ins>
      <w:ins w:id="310" w:author="TL2" w:date="2021-10-25T15:06:00Z">
        <w:r w:rsidR="008C66D9" w:rsidRPr="009E6967">
          <w:rPr>
            <w:i/>
            <w:iCs/>
          </w:rPr>
          <w:t>:</w:t>
        </w:r>
        <w:r w:rsidR="008C66D9">
          <w:t xml:space="preserve"> </w:t>
        </w:r>
      </w:ins>
      <w:ins w:id="311" w:author="Richard Bradbury" w:date="2021-10-26T12:44:00Z">
        <w:r w:rsidR="009E6967">
          <w:t>I</w:t>
        </w:r>
      </w:ins>
      <w:ins w:id="312" w:author="TL2" w:date="2021-10-25T15:07:00Z">
        <w:r w:rsidR="008C66D9">
          <w:t xml:space="preserve">ndicating that </w:t>
        </w:r>
      </w:ins>
      <w:ins w:id="313" w:author="TL" w:date="2021-10-13T10:02:00Z">
        <w:r>
          <w:t>UDP</w:t>
        </w:r>
      </w:ins>
      <w:ins w:id="314" w:author="TL2" w:date="2021-10-25T15:07:00Z">
        <w:r w:rsidR="008C66D9">
          <w:t xml:space="preserve"> is used </w:t>
        </w:r>
      </w:ins>
      <w:ins w:id="315" w:author="TL2" w:date="2021-10-25T15:18:00Z">
        <w:r w:rsidR="00ED6FFC">
          <w:t xml:space="preserve">as </w:t>
        </w:r>
      </w:ins>
      <w:ins w:id="316" w:author="Richard Bradbury" w:date="2021-10-26T12:42:00Z">
        <w:r w:rsidR="009E6967">
          <w:t xml:space="preserve">the </w:t>
        </w:r>
      </w:ins>
      <w:ins w:id="317" w:author="TL2" w:date="2021-10-25T15:07:00Z">
        <w:r w:rsidR="008C66D9">
          <w:t>Layer 4</w:t>
        </w:r>
      </w:ins>
      <w:ins w:id="318" w:author="TL2" w:date="2021-10-25T15:18:00Z">
        <w:r w:rsidR="00ED6FFC">
          <w:t xml:space="preserve"> protoco</w:t>
        </w:r>
      </w:ins>
      <w:ins w:id="319" w:author="TL2" w:date="2021-10-25T15:19:00Z">
        <w:r w:rsidR="00ED6FFC">
          <w:t>l</w:t>
        </w:r>
      </w:ins>
      <w:ins w:id="320" w:author="Richard Bradbury" w:date="2021-10-26T12:42:00Z">
        <w:r w:rsidR="009E6967">
          <w:t>.</w:t>
        </w:r>
      </w:ins>
    </w:p>
    <w:p w14:paraId="349D80C9" w14:textId="2BAFD467" w:rsidR="008C66D9" w:rsidRDefault="008C66D9" w:rsidP="005C4CD1">
      <w:pPr>
        <w:pStyle w:val="B1"/>
        <w:keepNext/>
        <w:rPr>
          <w:ins w:id="321" w:author="TL" w:date="2021-10-13T10:02:00Z"/>
        </w:rPr>
      </w:pPr>
      <w:ins w:id="322" w:author="TL2" w:date="2021-10-25T15:07:00Z">
        <w:r>
          <w:t>-</w:t>
        </w:r>
        <w:r>
          <w:tab/>
          <w:t>Layer 4 Parameters</w:t>
        </w:r>
      </w:ins>
      <w:ins w:id="323" w:author="Richard Bradbury" w:date="2021-10-26T12:43:00Z">
        <w:r w:rsidR="009E6967">
          <w:t>:</w:t>
        </w:r>
      </w:ins>
    </w:p>
    <w:p w14:paraId="0E335739" w14:textId="664F0510" w:rsidR="0059071A" w:rsidRDefault="0059071A" w:rsidP="005C4CD1">
      <w:pPr>
        <w:pStyle w:val="B2"/>
        <w:keepNext/>
        <w:rPr>
          <w:ins w:id="324" w:author="TL" w:date="2021-10-13T10:02:00Z"/>
        </w:rPr>
      </w:pPr>
      <w:ins w:id="325" w:author="TL" w:date="2021-10-13T10:02:00Z">
        <w:r>
          <w:t>-</w:t>
        </w:r>
        <w:r>
          <w:tab/>
        </w:r>
        <w:r w:rsidR="003712F3" w:rsidRPr="005C4CD1">
          <w:rPr>
            <w:i/>
            <w:iCs/>
          </w:rPr>
          <w:t>UE UDP Port:</w:t>
        </w:r>
        <w:r w:rsidR="003712F3">
          <w:t xml:space="preserve"> Any</w:t>
        </w:r>
      </w:ins>
    </w:p>
    <w:p w14:paraId="00823239" w14:textId="3A9E3B47" w:rsidR="003712F3" w:rsidRDefault="003712F3" w:rsidP="009661B0">
      <w:pPr>
        <w:pStyle w:val="B2"/>
        <w:rPr>
          <w:ins w:id="326" w:author="TL" w:date="2021-10-13T10:03:00Z"/>
        </w:rPr>
      </w:pPr>
      <w:ins w:id="327" w:author="TL" w:date="2021-10-13T10:02:00Z">
        <w:r>
          <w:t>-</w:t>
        </w:r>
        <w:r>
          <w:tab/>
        </w:r>
        <w:r w:rsidRPr="005C4CD1">
          <w:rPr>
            <w:i/>
            <w:iCs/>
          </w:rPr>
          <w:t>Server UDP Port:</w:t>
        </w:r>
        <w:r>
          <w:t xml:space="preserve"> </w:t>
        </w:r>
      </w:ins>
      <w:ins w:id="328" w:author="Richard Bradbury" w:date="2021-10-26T12:44:00Z">
        <w:r w:rsidR="009E6967">
          <w:t>S</w:t>
        </w:r>
      </w:ins>
      <w:ins w:id="329" w:author="TL2" w:date="2021-10-25T15:20:00Z">
        <w:r w:rsidR="00641ED3">
          <w:t xml:space="preserve">eparate </w:t>
        </w:r>
      </w:ins>
      <w:ins w:id="330" w:author="TL" w:date="2021-10-13T10:03:00Z">
        <w:r>
          <w:t>UDP port</w:t>
        </w:r>
      </w:ins>
      <w:ins w:id="331" w:author="TL2" w:date="2021-10-25T15:20:00Z">
        <w:r w:rsidR="00641ED3">
          <w:t>s</w:t>
        </w:r>
      </w:ins>
      <w:ins w:id="332" w:author="TL" w:date="2021-10-13T10:03:00Z">
        <w:r>
          <w:t xml:space="preserve"> </w:t>
        </w:r>
      </w:ins>
      <w:ins w:id="333" w:author="TL" w:date="2021-10-13T11:04:00Z">
        <w:r w:rsidR="00BE2878">
          <w:t xml:space="preserve">for audio and video </w:t>
        </w:r>
      </w:ins>
      <w:ins w:id="334" w:author="TL" w:date="2021-10-13T10:03:00Z">
        <w:r>
          <w:t>on the Media Gateway / Vision Mixer side</w:t>
        </w:r>
      </w:ins>
    </w:p>
    <w:p w14:paraId="7ADFF1F7" w14:textId="35BEA19C" w:rsidR="00BE2878" w:rsidRDefault="00EB67A3" w:rsidP="00BE2878">
      <w:pPr>
        <w:rPr>
          <w:ins w:id="335" w:author="TL" w:date="2021-10-13T10:59:00Z"/>
        </w:rPr>
      </w:pPr>
      <w:ins w:id="336" w:author="TL" w:date="2021-10-13T10:41:00Z">
        <w:r>
          <w:t xml:space="preserve">For </w:t>
        </w:r>
      </w:ins>
      <w:ins w:id="337" w:author="Richard Bradbury" w:date="2021-10-26T12:39:00Z">
        <w:r w:rsidR="009E6967">
          <w:t>G</w:t>
        </w:r>
      </w:ins>
      <w:ins w:id="338" w:author="TL" w:date="2021-10-13T10:41:00Z">
        <w:r>
          <w:t>roup</w:t>
        </w:r>
      </w:ins>
      <w:ins w:id="339" w:author="Richard Bradbury" w:date="2021-10-26T12:39:00Z">
        <w:r w:rsidR="009E6967">
          <w:t> </w:t>
        </w:r>
      </w:ins>
      <w:ins w:id="340" w:author="TL" w:date="2021-10-13T10:41:00Z">
        <w:r>
          <w:t xml:space="preserve">3, </w:t>
        </w:r>
      </w:ins>
      <w:ins w:id="341" w:author="TL" w:date="2021-10-13T10:59:00Z">
        <w:r w:rsidR="00BE2878">
          <w:t>the application traffic can be identified by a (wildcarded) 5-</w:t>
        </w:r>
      </w:ins>
      <w:ins w:id="342" w:author="Richard Bradbury" w:date="2021-10-26T12:43:00Z">
        <w:r w:rsidR="009E6967">
          <w:t>t</w:t>
        </w:r>
      </w:ins>
      <w:ins w:id="343" w:author="TL" w:date="2021-10-13T10:59:00Z">
        <w:r w:rsidR="00BE2878">
          <w:t>uple:</w:t>
        </w:r>
      </w:ins>
    </w:p>
    <w:p w14:paraId="1F43A6EC" w14:textId="627DC57C" w:rsidR="00ED6FFC" w:rsidRDefault="00ED6FFC" w:rsidP="005C4CD1">
      <w:pPr>
        <w:pStyle w:val="B1"/>
        <w:keepNext/>
        <w:rPr>
          <w:ins w:id="344" w:author="TL2" w:date="2021-10-25T15:18:00Z"/>
        </w:rPr>
      </w:pPr>
      <w:ins w:id="345" w:author="TL2" w:date="2021-10-25T15:18:00Z">
        <w:r>
          <w:t>-</w:t>
        </w:r>
        <w:r>
          <w:tab/>
          <w:t>Layer 3 parameters</w:t>
        </w:r>
      </w:ins>
    </w:p>
    <w:p w14:paraId="7C529739" w14:textId="71765E36" w:rsidR="00BE2878" w:rsidRDefault="00BE2878" w:rsidP="005C4CD1">
      <w:pPr>
        <w:pStyle w:val="B2"/>
        <w:keepNext/>
        <w:rPr>
          <w:ins w:id="346" w:author="TL" w:date="2021-10-13T10:59:00Z"/>
        </w:rPr>
      </w:pPr>
      <w:ins w:id="347" w:author="TL" w:date="2021-10-13T10:59:00Z">
        <w:r>
          <w:t>-</w:t>
        </w:r>
        <w:r>
          <w:tab/>
        </w:r>
        <w:r w:rsidRPr="005C4CD1">
          <w:rPr>
            <w:i/>
            <w:iCs/>
          </w:rPr>
          <w:t>UE IP:</w:t>
        </w:r>
        <w:r>
          <w:t xml:space="preserve"> Any</w:t>
        </w:r>
      </w:ins>
      <w:ins w:id="348" w:author="TL2" w:date="2021-10-25T15:21:00Z">
        <w:r w:rsidR="00641ED3">
          <w:t xml:space="preserve"> (</w:t>
        </w:r>
      </w:ins>
      <w:ins w:id="349" w:author="Richard Bradbury" w:date="2021-10-26T12:43:00Z">
        <w:r w:rsidR="009E6967">
          <w:t>w</w:t>
        </w:r>
      </w:ins>
      <w:ins w:id="350" w:author="TL2" w:date="2021-10-25T15:21:00Z">
        <w:r w:rsidR="00641ED3">
          <w:t>ildcard)</w:t>
        </w:r>
      </w:ins>
      <w:ins w:id="351" w:author="Richard Bradbury" w:date="2021-10-26T12:43:00Z">
        <w:r w:rsidR="009E6967">
          <w:t>.</w:t>
        </w:r>
      </w:ins>
    </w:p>
    <w:p w14:paraId="078067B6" w14:textId="77F135B9" w:rsidR="00BE2878" w:rsidRDefault="00BE2878" w:rsidP="005C4CD1">
      <w:pPr>
        <w:pStyle w:val="B2"/>
        <w:keepNext/>
        <w:rPr>
          <w:ins w:id="352" w:author="TL" w:date="2021-10-13T10:59:00Z"/>
        </w:rPr>
      </w:pPr>
      <w:ins w:id="353" w:author="TL" w:date="2021-10-13T10:59:00Z">
        <w:r>
          <w:t>-</w:t>
        </w:r>
        <w:r>
          <w:tab/>
        </w:r>
        <w:r w:rsidRPr="005C4CD1">
          <w:rPr>
            <w:i/>
            <w:iCs/>
          </w:rPr>
          <w:t>Server IP:</w:t>
        </w:r>
        <w:r>
          <w:t xml:space="preserve"> IP </w:t>
        </w:r>
      </w:ins>
      <w:ins w:id="354" w:author="TL2" w:date="2021-10-25T15:21:00Z">
        <w:r w:rsidR="00641ED3">
          <w:t xml:space="preserve">address </w:t>
        </w:r>
      </w:ins>
      <w:ins w:id="355" w:author="TL" w:date="2021-10-13T10:59:00Z">
        <w:r>
          <w:t xml:space="preserve">of MQTT Broker or WebSocket </w:t>
        </w:r>
      </w:ins>
      <w:ins w:id="356" w:author="Richard Bradbury" w:date="2021-10-26T12:43:00Z">
        <w:r w:rsidR="009E6967">
          <w:t>s</w:t>
        </w:r>
      </w:ins>
      <w:ins w:id="357" w:author="TL" w:date="2021-10-13T10:59:00Z">
        <w:r>
          <w:t>erver</w:t>
        </w:r>
      </w:ins>
      <w:ins w:id="358" w:author="Richard Bradbury" w:date="2021-10-26T12:43:00Z">
        <w:r w:rsidR="009E6967">
          <w:t>.</w:t>
        </w:r>
      </w:ins>
    </w:p>
    <w:p w14:paraId="64176A49" w14:textId="169DD214" w:rsidR="00BE2878" w:rsidRDefault="00BE2878" w:rsidP="009661B0">
      <w:pPr>
        <w:pStyle w:val="B2"/>
        <w:rPr>
          <w:ins w:id="359" w:author="TL" w:date="2021-10-13T10:59:00Z"/>
        </w:rPr>
      </w:pPr>
      <w:ins w:id="360" w:author="TL" w:date="2021-10-13T10:59:00Z">
        <w:r>
          <w:t>-</w:t>
        </w:r>
        <w:r>
          <w:tab/>
        </w:r>
      </w:ins>
      <w:ins w:id="361" w:author="Richard Bradbury" w:date="2021-10-26T12:43:00Z">
        <w:r w:rsidR="009E6967" w:rsidRPr="005C4CD1">
          <w:rPr>
            <w:i/>
            <w:iCs/>
          </w:rPr>
          <w:t xml:space="preserve">Transport </w:t>
        </w:r>
      </w:ins>
      <w:ins w:id="362" w:author="TL" w:date="2021-10-13T10:59:00Z">
        <w:r w:rsidRPr="005C4CD1">
          <w:rPr>
            <w:i/>
            <w:iCs/>
          </w:rPr>
          <w:t>Protocol</w:t>
        </w:r>
      </w:ins>
      <w:ins w:id="363" w:author="TL2" w:date="2021-10-25T15:18:00Z">
        <w:r w:rsidR="00ED6FFC" w:rsidRPr="005C4CD1">
          <w:rPr>
            <w:i/>
            <w:iCs/>
          </w:rPr>
          <w:t>:</w:t>
        </w:r>
      </w:ins>
      <w:ins w:id="364" w:author="TL" w:date="2021-10-13T10:59:00Z">
        <w:r>
          <w:t xml:space="preserve"> </w:t>
        </w:r>
      </w:ins>
      <w:ins w:id="365" w:author="Richard Bradbury" w:date="2021-10-26T12:44:00Z">
        <w:r w:rsidR="009E6967">
          <w:t>I</w:t>
        </w:r>
      </w:ins>
      <w:ins w:id="366" w:author="TL2" w:date="2021-10-25T15:18:00Z">
        <w:r w:rsidR="00ED6FFC">
          <w:t xml:space="preserve">ndicating that </w:t>
        </w:r>
      </w:ins>
      <w:ins w:id="367" w:author="TL" w:date="2021-10-13T10:59:00Z">
        <w:r>
          <w:t>TCP</w:t>
        </w:r>
      </w:ins>
      <w:ins w:id="368" w:author="TL2" w:date="2021-10-25T15:18:00Z">
        <w:r w:rsidR="00ED6FFC">
          <w:t xml:space="preserve"> is used as </w:t>
        </w:r>
      </w:ins>
      <w:ins w:id="369" w:author="Richard Bradbury" w:date="2021-10-26T12:43:00Z">
        <w:r w:rsidR="009E6967">
          <w:t xml:space="preserve">the </w:t>
        </w:r>
      </w:ins>
      <w:ins w:id="370" w:author="TL2" w:date="2021-10-25T15:18:00Z">
        <w:r w:rsidR="00ED6FFC">
          <w:t>Layer 4 protocol</w:t>
        </w:r>
      </w:ins>
      <w:ins w:id="371" w:author="Richard Bradbury" w:date="2021-10-26T12:43:00Z">
        <w:r w:rsidR="009E6967">
          <w:t>.</w:t>
        </w:r>
      </w:ins>
    </w:p>
    <w:p w14:paraId="02CEE599" w14:textId="3DB053BB" w:rsidR="00ED6FFC" w:rsidRDefault="00BE2878" w:rsidP="005C4CD1">
      <w:pPr>
        <w:pStyle w:val="B1"/>
        <w:keepNext/>
        <w:rPr>
          <w:ins w:id="372" w:author="TL2" w:date="2021-10-25T15:19:00Z"/>
        </w:rPr>
      </w:pPr>
      <w:ins w:id="373" w:author="TL" w:date="2021-10-13T10:59:00Z">
        <w:r>
          <w:t>-</w:t>
        </w:r>
        <w:r>
          <w:tab/>
        </w:r>
      </w:ins>
      <w:ins w:id="374" w:author="TL2" w:date="2021-10-25T15:19:00Z">
        <w:r w:rsidR="00641ED3">
          <w:t>Layer 4 parameters</w:t>
        </w:r>
      </w:ins>
    </w:p>
    <w:p w14:paraId="7155630F" w14:textId="37BD28D6" w:rsidR="00BE2878" w:rsidRDefault="00641ED3" w:rsidP="005C4CD1">
      <w:pPr>
        <w:pStyle w:val="B2"/>
        <w:keepNext/>
        <w:rPr>
          <w:ins w:id="375" w:author="TL" w:date="2021-10-13T10:59:00Z"/>
        </w:rPr>
      </w:pPr>
      <w:ins w:id="376" w:author="TL2" w:date="2021-10-25T15:19:00Z">
        <w:r>
          <w:t>-</w:t>
        </w:r>
        <w:r>
          <w:tab/>
        </w:r>
      </w:ins>
      <w:ins w:id="377" w:author="TL" w:date="2021-10-13T10:59:00Z">
        <w:r w:rsidR="00BE2878" w:rsidRPr="000C4742">
          <w:rPr>
            <w:i/>
            <w:iCs/>
          </w:rPr>
          <w:t xml:space="preserve">UE </w:t>
        </w:r>
      </w:ins>
      <w:ins w:id="378" w:author="TL" w:date="2021-10-13T11:00:00Z">
        <w:r w:rsidR="00BE2878" w:rsidRPr="000C4742">
          <w:rPr>
            <w:i/>
            <w:iCs/>
          </w:rPr>
          <w:t xml:space="preserve">TCP </w:t>
        </w:r>
      </w:ins>
      <w:ins w:id="379" w:author="TL" w:date="2021-10-13T10:59:00Z">
        <w:r w:rsidR="00BE2878" w:rsidRPr="000C4742">
          <w:rPr>
            <w:i/>
            <w:iCs/>
          </w:rPr>
          <w:t>Port:</w:t>
        </w:r>
        <w:r w:rsidR="00BE2878">
          <w:t xml:space="preserve"> Any</w:t>
        </w:r>
      </w:ins>
      <w:ins w:id="380" w:author="Richard Bradbury" w:date="2021-10-26T17:31:00Z">
        <w:r w:rsidR="000C4742">
          <w:t>.</w:t>
        </w:r>
      </w:ins>
    </w:p>
    <w:p w14:paraId="73C62FE8" w14:textId="689F1E93" w:rsidR="00BE2878" w:rsidRDefault="00BE2878" w:rsidP="009661B0">
      <w:pPr>
        <w:pStyle w:val="B2"/>
        <w:rPr>
          <w:ins w:id="381" w:author="TL" w:date="2021-10-13T10:59:00Z"/>
        </w:rPr>
      </w:pPr>
      <w:ins w:id="382" w:author="TL" w:date="2021-10-13T10:59:00Z">
        <w:r>
          <w:t>-</w:t>
        </w:r>
        <w:r>
          <w:tab/>
        </w:r>
        <w:r w:rsidRPr="000C4742">
          <w:rPr>
            <w:i/>
            <w:iCs/>
          </w:rPr>
          <w:t xml:space="preserve">Server </w:t>
        </w:r>
      </w:ins>
      <w:ins w:id="383" w:author="TL" w:date="2021-10-13T11:00:00Z">
        <w:r w:rsidRPr="000C4742">
          <w:rPr>
            <w:i/>
            <w:iCs/>
          </w:rPr>
          <w:t xml:space="preserve">TCP </w:t>
        </w:r>
      </w:ins>
      <w:ins w:id="384" w:author="TL" w:date="2021-10-13T10:59:00Z">
        <w:r w:rsidRPr="000C4742">
          <w:rPr>
            <w:i/>
            <w:iCs/>
          </w:rPr>
          <w:t>Port:</w:t>
        </w:r>
        <w:r>
          <w:t xml:space="preserve"> </w:t>
        </w:r>
      </w:ins>
      <w:ins w:id="385" w:author="TL" w:date="2021-10-13T11:00:00Z">
        <w:r>
          <w:t>TCP Port of the MQTT Broker</w:t>
        </w:r>
      </w:ins>
      <w:ins w:id="386" w:author="TL3" w:date="2021-10-26T17:14:00Z">
        <w:r w:rsidR="006B50F5">
          <w:t xml:space="preserve"> or WebSocket server</w:t>
        </w:r>
      </w:ins>
      <w:ins w:id="387" w:author="Richard Bradbury" w:date="2021-10-26T17:31:00Z">
        <w:r w:rsidR="000C4742">
          <w:t>.</w:t>
        </w:r>
      </w:ins>
    </w:p>
    <w:p w14:paraId="3CFC3F3C" w14:textId="17CB53C4" w:rsidR="005C4CD1" w:rsidRDefault="005C4CD1" w:rsidP="003F1373">
      <w:pPr>
        <w:rPr>
          <w:ins w:id="388" w:author="Richard Bradbury" w:date="2021-10-26T12:46:00Z"/>
        </w:rPr>
      </w:pPr>
      <w:ins w:id="389" w:author="Richard Bradbury" w:date="2021-10-26T12:45:00Z">
        <w:r>
          <w:lastRenderedPageBreak/>
          <w:t>In cases where</w:t>
        </w:r>
      </w:ins>
      <w:ins w:id="390" w:author="TL2" w:date="2021-10-25T15:21:00Z">
        <w:r w:rsidR="00641ED3">
          <w:t xml:space="preserve"> </w:t>
        </w:r>
      </w:ins>
      <w:ins w:id="391" w:author="TL2" w:date="2021-10-25T15:23:00Z">
        <w:r w:rsidR="00641ED3">
          <w:t xml:space="preserve">all video and audio elementary streams are treated with the same priority, the elementary streams can be </w:t>
        </w:r>
        <w:proofErr w:type="spellStart"/>
        <w:r w:rsidR="00641ED3">
          <w:t>multipled</w:t>
        </w:r>
        <w:proofErr w:type="spellEnd"/>
        <w:r w:rsidR="00641ED3">
          <w:t xml:space="preserve"> onto the same UDP/IP flow, </w:t>
        </w:r>
        <w:proofErr w:type="gramStart"/>
        <w:r w:rsidR="00641ED3">
          <w:t>e.g.</w:t>
        </w:r>
        <w:proofErr w:type="gramEnd"/>
        <w:r w:rsidR="00641ED3">
          <w:t xml:space="preserve"> usin</w:t>
        </w:r>
      </w:ins>
      <w:ins w:id="392" w:author="TL2" w:date="2021-10-25T15:24:00Z">
        <w:r w:rsidR="00641ED3">
          <w:t xml:space="preserve">g </w:t>
        </w:r>
      </w:ins>
      <w:ins w:id="393" w:author="Richard Bradbury" w:date="2021-10-26T12:46:00Z">
        <w:r>
          <w:t xml:space="preserve">a multi-programme </w:t>
        </w:r>
      </w:ins>
      <w:ins w:id="394" w:author="TL2" w:date="2021-10-25T15:24:00Z">
        <w:r w:rsidR="00641ED3">
          <w:t>MPEG</w:t>
        </w:r>
      </w:ins>
      <w:ins w:id="395" w:author="Richard Bradbury" w:date="2021-10-26T12:46:00Z">
        <w:r>
          <w:noBreakHyphen/>
        </w:r>
      </w:ins>
      <w:ins w:id="396" w:author="TL2" w:date="2021-10-25T15:24:00Z">
        <w:r w:rsidR="00641ED3">
          <w:t>2</w:t>
        </w:r>
      </w:ins>
      <w:ins w:id="397" w:author="Richard Bradbury" w:date="2021-10-26T12:46:00Z">
        <w:r>
          <w:t xml:space="preserve"> </w:t>
        </w:r>
      </w:ins>
      <w:ins w:id="398" w:author="TL2" w:date="2021-10-25T15:24:00Z">
        <w:r w:rsidR="00641ED3">
          <w:t>T</w:t>
        </w:r>
      </w:ins>
      <w:ins w:id="399" w:author="Richard Bradbury" w:date="2021-10-26T12:46:00Z">
        <w:r>
          <w:t xml:space="preserve">ransport </w:t>
        </w:r>
      </w:ins>
      <w:ins w:id="400" w:author="TL2" w:date="2021-10-25T15:24:00Z">
        <w:r w:rsidR="00641ED3">
          <w:t>S</w:t>
        </w:r>
      </w:ins>
      <w:ins w:id="401" w:author="Richard Bradbury" w:date="2021-10-26T12:46:00Z">
        <w:r>
          <w:t>tream</w:t>
        </w:r>
      </w:ins>
      <w:ins w:id="402" w:author="TL2" w:date="2021-10-25T15:24:00Z">
        <w:r w:rsidR="00641ED3">
          <w:t>.</w:t>
        </w:r>
      </w:ins>
    </w:p>
    <w:p w14:paraId="0A2E8447" w14:textId="45C120BF" w:rsidR="00641ED3" w:rsidRDefault="00641ED3" w:rsidP="005C4CD1">
      <w:pPr>
        <w:pStyle w:val="NO"/>
        <w:rPr>
          <w:ins w:id="403" w:author="TL2" w:date="2021-10-25T15:21:00Z"/>
        </w:rPr>
      </w:pPr>
      <w:ins w:id="404" w:author="TL2" w:date="2021-10-25T15:24:00Z">
        <w:r>
          <w:t>N</w:t>
        </w:r>
      </w:ins>
      <w:ins w:id="405" w:author="Richard Bradbury" w:date="2021-10-26T12:46:00Z">
        <w:r w:rsidR="005C4CD1">
          <w:t>OTE:</w:t>
        </w:r>
        <w:r w:rsidR="005C4CD1">
          <w:tab/>
        </w:r>
      </w:ins>
      <w:ins w:id="406" w:author="Richard Bradbury" w:date="2021-10-26T12:47:00Z">
        <w:r w:rsidR="005C4CD1">
          <w:t>W</w:t>
        </w:r>
      </w:ins>
      <w:ins w:id="407" w:author="TL2" w:date="2021-10-25T15:24:00Z">
        <w:r>
          <w:t>hen using MPEG</w:t>
        </w:r>
      </w:ins>
      <w:ins w:id="408" w:author="Richard Bradbury" w:date="2021-10-26T12:47:00Z">
        <w:r w:rsidR="005C4CD1">
          <w:noBreakHyphen/>
        </w:r>
      </w:ins>
      <w:ins w:id="409" w:author="TL2" w:date="2021-10-25T15:24:00Z">
        <w:r>
          <w:t>2</w:t>
        </w:r>
      </w:ins>
      <w:ins w:id="410" w:author="Richard Bradbury" w:date="2021-10-26T12:47:00Z">
        <w:r w:rsidR="005C4CD1">
          <w:t xml:space="preserve"> </w:t>
        </w:r>
      </w:ins>
      <w:ins w:id="411" w:author="TL2" w:date="2021-10-25T15:24:00Z">
        <w:r>
          <w:t xml:space="preserve">TS as </w:t>
        </w:r>
      </w:ins>
      <w:ins w:id="412" w:author="Richard Bradbury" w:date="2021-10-26T12:47:00Z">
        <w:r w:rsidR="005C4CD1">
          <w:t xml:space="preserve">a </w:t>
        </w:r>
      </w:ins>
      <w:ins w:id="413" w:author="TL2" w:date="2021-10-25T15:24:00Z">
        <w:r>
          <w:t xml:space="preserve">payload format, </w:t>
        </w:r>
      </w:ins>
      <w:ins w:id="414" w:author="TL2" w:date="2021-10-25T15:26:00Z">
        <w:r>
          <w:t xml:space="preserve">all </w:t>
        </w:r>
        <w:proofErr w:type="spellStart"/>
        <w:r>
          <w:t>multiplexted</w:t>
        </w:r>
        <w:proofErr w:type="spellEnd"/>
        <w:r>
          <w:t xml:space="preserve"> elementary streams </w:t>
        </w:r>
      </w:ins>
      <w:ins w:id="415" w:author="TL2" w:date="2021-10-25T15:27:00Z">
        <w:r>
          <w:t>are treated with the same QoS</w:t>
        </w:r>
      </w:ins>
      <w:ins w:id="416" w:author="Richard Bradbury" w:date="2021-10-26T12:47:00Z">
        <w:r w:rsidR="005C4CD1">
          <w:t xml:space="preserve"> by the 5G System</w:t>
        </w:r>
      </w:ins>
      <w:ins w:id="417" w:author="TL2" w:date="2021-10-25T15:27:00Z">
        <w:r>
          <w:t>.</w:t>
        </w:r>
      </w:ins>
    </w:p>
    <w:p w14:paraId="0E032708" w14:textId="016C65F8" w:rsidR="0059071A" w:rsidRDefault="00BE2878" w:rsidP="009661B0">
      <w:pPr>
        <w:pStyle w:val="Heading5"/>
        <w:rPr>
          <w:ins w:id="418" w:author="TL" w:date="2021-10-13T09:55:00Z"/>
        </w:rPr>
      </w:pPr>
      <w:ins w:id="419" w:author="TL" w:date="2021-10-13T10:58:00Z">
        <w:r w:rsidRPr="00BE2878">
          <w:t>5.2.5.3.</w:t>
        </w:r>
      </w:ins>
      <w:ins w:id="420" w:author="Richard Bradbury" w:date="2021-10-26T12:39:00Z">
        <w:r w:rsidR="009E6967">
          <w:t>5</w:t>
        </w:r>
      </w:ins>
      <w:ins w:id="421" w:author="Richard Bradbury" w:date="2021-10-26T10:00:00Z">
        <w:r w:rsidR="009661B0">
          <w:tab/>
        </w:r>
      </w:ins>
      <w:ins w:id="422" w:author="TL3" w:date="2021-10-26T17:13:00Z">
        <w:r w:rsidR="006B50F5">
          <w:t>Solutio</w:t>
        </w:r>
      </w:ins>
      <w:ins w:id="423" w:author="TL3" w:date="2021-10-26T17:14:00Z">
        <w:r w:rsidR="006B50F5">
          <w:t xml:space="preserve">n </w:t>
        </w:r>
      </w:ins>
      <w:ins w:id="424" w:author="TL" w:date="2021-10-13T09:53:00Z">
        <w:r w:rsidR="0059071A">
          <w:t>Example B</w:t>
        </w:r>
      </w:ins>
      <w:ins w:id="425" w:author="Richard Bradbury" w:date="2021-10-26T12:21:00Z">
        <w:r w:rsidR="008A3EE7">
          <w:t>:</w:t>
        </w:r>
      </w:ins>
      <w:ins w:id="426" w:author="TL" w:date="2021-10-13T09:55:00Z">
        <w:r w:rsidR="0059071A">
          <w:t xml:space="preserve"> </w:t>
        </w:r>
      </w:ins>
      <w:ins w:id="427" w:author="TL" w:date="2021-10-13T10:58:00Z">
        <w:r>
          <w:t>Fine</w:t>
        </w:r>
      </w:ins>
      <w:ins w:id="428" w:author="Richard Bradbury" w:date="2021-10-26T12:22:00Z">
        <w:r w:rsidR="008A3EE7">
          <w:t>-</w:t>
        </w:r>
      </w:ins>
      <w:ins w:id="429" w:author="TL" w:date="2021-10-13T10:58:00Z">
        <w:r>
          <w:t>grained separation with separated media</w:t>
        </w:r>
      </w:ins>
    </w:p>
    <w:p w14:paraId="5A613E7B" w14:textId="77777777" w:rsidR="005C4CD1" w:rsidRDefault="00641ED3" w:rsidP="003F1373">
      <w:pPr>
        <w:rPr>
          <w:ins w:id="430" w:author="Richard Bradbury" w:date="2021-10-26T12:49:00Z"/>
        </w:rPr>
      </w:pPr>
      <w:ins w:id="431" w:author="TL2" w:date="2021-10-25T15:27:00Z">
        <w:r>
          <w:t>In this example, a finer</w:t>
        </w:r>
      </w:ins>
      <w:ins w:id="432" w:author="Richard Bradbury" w:date="2021-10-26T12:47:00Z">
        <w:r w:rsidR="005C4CD1">
          <w:t>-</w:t>
        </w:r>
      </w:ins>
      <w:ins w:id="433" w:author="TL2" w:date="2021-10-25T15:27:00Z">
        <w:r>
          <w:t>grained separation of media is used</w:t>
        </w:r>
      </w:ins>
      <w:ins w:id="434" w:author="Richard Bradbury" w:date="2021-10-26T12:49:00Z">
        <w:r w:rsidR="005C4CD1">
          <w:t>:</w:t>
        </w:r>
      </w:ins>
    </w:p>
    <w:p w14:paraId="71D8772C" w14:textId="44E20929" w:rsidR="005C4CD1" w:rsidRDefault="005C4CD1" w:rsidP="005C4CD1">
      <w:pPr>
        <w:pStyle w:val="B1"/>
        <w:rPr>
          <w:ins w:id="435" w:author="Richard Bradbury" w:date="2021-10-26T12:49:00Z"/>
        </w:rPr>
      </w:pPr>
      <w:ins w:id="436" w:author="Richard Bradbury" w:date="2021-10-26T12:49:00Z">
        <w:r>
          <w:t>-</w:t>
        </w:r>
        <w:r>
          <w:tab/>
        </w:r>
      </w:ins>
      <w:ins w:id="437" w:author="TL" w:date="2021-10-13T09:56:00Z">
        <w:r w:rsidR="0059071A">
          <w:t>Within Group</w:t>
        </w:r>
      </w:ins>
      <w:ins w:id="438" w:author="Richard Bradbury" w:date="2021-10-26T12:48:00Z">
        <w:r>
          <w:t> </w:t>
        </w:r>
      </w:ins>
      <w:ins w:id="439" w:author="TL" w:date="2021-10-13T09:56:00Z">
        <w:r w:rsidR="0059071A">
          <w:t xml:space="preserve">1, </w:t>
        </w:r>
      </w:ins>
      <w:ins w:id="440" w:author="TL2" w:date="2021-10-25T15:28:00Z">
        <w:r w:rsidR="00641ED3">
          <w:t xml:space="preserve">the </w:t>
        </w:r>
      </w:ins>
      <w:ins w:id="441" w:author="TL" w:date="2021-10-13T13:58:00Z">
        <w:r w:rsidR="00D22B2A">
          <w:t>a</w:t>
        </w:r>
      </w:ins>
      <w:ins w:id="442" w:author="TL" w:date="2021-10-13T09:56:00Z">
        <w:r w:rsidR="0059071A">
          <w:t xml:space="preserve">udio </w:t>
        </w:r>
      </w:ins>
      <w:ins w:id="443" w:author="TL2" w:date="2021-10-25T15:28:00Z">
        <w:r w:rsidR="00641ED3">
          <w:t xml:space="preserve">elementary stream </w:t>
        </w:r>
      </w:ins>
      <w:ins w:id="444" w:author="Richard Bradbury" w:date="2021-10-26T12:48:00Z">
        <w:r>
          <w:t>has</w:t>
        </w:r>
      </w:ins>
      <w:ins w:id="445" w:author="TL" w:date="2021-10-13T09:56:00Z">
        <w:r w:rsidR="0059071A">
          <w:t xml:space="preserve"> a higher prio</w:t>
        </w:r>
      </w:ins>
      <w:ins w:id="446" w:author="Richard Bradbury" w:date="2021-10-26T12:48:00Z">
        <w:r>
          <w:t>rity</w:t>
        </w:r>
      </w:ins>
      <w:ins w:id="447" w:author="TL" w:date="2021-10-13T09:56:00Z">
        <w:r w:rsidR="0059071A">
          <w:t xml:space="preserve"> than </w:t>
        </w:r>
      </w:ins>
      <w:ins w:id="448" w:author="Richard Bradbury" w:date="2021-10-26T12:48:00Z">
        <w:r>
          <w:t xml:space="preserve">the </w:t>
        </w:r>
      </w:ins>
      <w:ins w:id="449" w:author="TL" w:date="2021-10-13T09:56:00Z">
        <w:r w:rsidR="0059071A">
          <w:t>video</w:t>
        </w:r>
      </w:ins>
      <w:ins w:id="450" w:author="TL2" w:date="2021-10-25T15:28:00Z">
        <w:r w:rsidR="00641ED3">
          <w:t xml:space="preserve"> elementary stream</w:t>
        </w:r>
      </w:ins>
      <w:ins w:id="451" w:author="TL" w:date="2021-10-13T09:56:00Z">
        <w:r w:rsidR="0059071A">
          <w:t>.</w:t>
        </w:r>
      </w:ins>
    </w:p>
    <w:p w14:paraId="132717C9" w14:textId="2E864CCD" w:rsidR="005C4CD1" w:rsidRDefault="005C4CD1" w:rsidP="005C4CD1">
      <w:pPr>
        <w:pStyle w:val="B1"/>
        <w:rPr>
          <w:ins w:id="452" w:author="Richard Bradbury" w:date="2021-10-26T12:49:00Z"/>
        </w:rPr>
      </w:pPr>
      <w:ins w:id="453" w:author="Richard Bradbury" w:date="2021-10-26T12:49:00Z">
        <w:r>
          <w:t>-</w:t>
        </w:r>
        <w:r>
          <w:tab/>
        </w:r>
      </w:ins>
      <w:ins w:id="454" w:author="TL2" w:date="2021-10-25T15:28:00Z">
        <w:r w:rsidR="00641ED3">
          <w:t xml:space="preserve">Talkback </w:t>
        </w:r>
      </w:ins>
      <w:ins w:id="455" w:author="TL2" w:date="2021-10-25T18:47:00Z">
        <w:r w:rsidR="007B735C">
          <w:t>(Group</w:t>
        </w:r>
      </w:ins>
      <w:ins w:id="456" w:author="Richard Bradbury" w:date="2021-10-26T12:48:00Z">
        <w:r>
          <w:t> </w:t>
        </w:r>
      </w:ins>
      <w:ins w:id="457" w:author="TL2" w:date="2021-10-25T18:47:00Z">
        <w:r w:rsidR="007B735C">
          <w:t xml:space="preserve">2) </w:t>
        </w:r>
      </w:ins>
      <w:ins w:id="458" w:author="TL2" w:date="2021-10-25T15:28:00Z">
        <w:r w:rsidR="00641ED3">
          <w:t>audio should ha</w:t>
        </w:r>
      </w:ins>
      <w:ins w:id="459" w:author="TL2" w:date="2021-10-25T15:29:00Z">
        <w:r w:rsidR="00641ED3">
          <w:t>ve a lower priority</w:t>
        </w:r>
      </w:ins>
      <w:ins w:id="460" w:author="TL2" w:date="2021-10-25T18:47:00Z">
        <w:r w:rsidR="007B735C">
          <w:t xml:space="preserve"> than group 1 traffic</w:t>
        </w:r>
      </w:ins>
      <w:ins w:id="461" w:author="TL2" w:date="2021-10-25T15:29:00Z">
        <w:r w:rsidR="00641ED3">
          <w:t>.</w:t>
        </w:r>
      </w:ins>
    </w:p>
    <w:p w14:paraId="5E11C8A2" w14:textId="1B852A44" w:rsidR="0059071A" w:rsidRDefault="005C4CD1" w:rsidP="005C4CD1">
      <w:pPr>
        <w:pStyle w:val="B1"/>
        <w:rPr>
          <w:ins w:id="462" w:author="TL2" w:date="2021-10-25T15:29:00Z"/>
        </w:rPr>
      </w:pPr>
      <w:ins w:id="463" w:author="Richard Bradbury" w:date="2021-10-26T12:49:00Z">
        <w:r>
          <w:t>-</w:t>
        </w:r>
        <w:r>
          <w:tab/>
        </w:r>
      </w:ins>
      <w:ins w:id="464" w:author="TL" w:date="2021-10-13T09:56:00Z">
        <w:r w:rsidR="0059071A">
          <w:t xml:space="preserve">In </w:t>
        </w:r>
      </w:ins>
      <w:ins w:id="465" w:author="Richard Bradbury" w:date="2021-10-26T12:49:00Z">
        <w:r>
          <w:t>G</w:t>
        </w:r>
      </w:ins>
      <w:ins w:id="466" w:author="TL" w:date="2021-10-13T09:56:00Z">
        <w:r w:rsidR="0059071A">
          <w:t>roup</w:t>
        </w:r>
      </w:ins>
      <w:ins w:id="467" w:author="Richard Bradbury" w:date="2021-10-26T12:49:00Z">
        <w:r>
          <w:t> </w:t>
        </w:r>
      </w:ins>
      <w:ins w:id="468" w:author="TL" w:date="2021-10-13T09:56:00Z">
        <w:r w:rsidR="0059071A">
          <w:t xml:space="preserve">3, </w:t>
        </w:r>
      </w:ins>
      <w:ins w:id="469" w:author="Richard Bradbury" w:date="2021-10-26T12:49:00Z">
        <w:r>
          <w:t>t</w:t>
        </w:r>
      </w:ins>
      <w:ins w:id="470" w:author="TL" w:date="2021-10-13T09:56:00Z">
        <w:r w:rsidR="0059071A">
          <w:t xml:space="preserve">ally </w:t>
        </w:r>
      </w:ins>
      <w:ins w:id="471" w:author="Richard Bradbury" w:date="2021-10-26T12:49:00Z">
        <w:r>
          <w:t>l</w:t>
        </w:r>
      </w:ins>
      <w:ins w:id="472" w:author="TL" w:date="2021-10-13T09:56:00Z">
        <w:r w:rsidR="0059071A">
          <w:t xml:space="preserve">ight control </w:t>
        </w:r>
      </w:ins>
      <w:ins w:id="473" w:author="Richard Bradbury" w:date="2021-10-26T12:49:00Z">
        <w:r>
          <w:t>has</w:t>
        </w:r>
      </w:ins>
      <w:ins w:id="474" w:author="TL" w:date="2021-10-13T09:56:00Z">
        <w:r w:rsidR="0059071A">
          <w:t xml:space="preserve"> a higher prio</w:t>
        </w:r>
      </w:ins>
      <w:ins w:id="475" w:author="Richard Bradbury" w:date="2021-10-26T17:34:00Z">
        <w:r w:rsidR="000C4742">
          <w:t>rity</w:t>
        </w:r>
      </w:ins>
      <w:ins w:id="476" w:author="TL" w:date="2021-10-13T09:56:00Z">
        <w:r w:rsidR="0059071A">
          <w:t xml:space="preserve"> than general camera control.</w:t>
        </w:r>
      </w:ins>
    </w:p>
    <w:p w14:paraId="55E16FAB" w14:textId="5EB32102" w:rsidR="00641ED3" w:rsidRDefault="00641ED3" w:rsidP="003F1373">
      <w:pPr>
        <w:rPr>
          <w:ins w:id="477" w:author="TL2" w:date="2021-10-25T18:47:00Z"/>
        </w:rPr>
      </w:pPr>
      <w:ins w:id="478" w:author="TL2" w:date="2021-10-25T15:29:00Z">
        <w:r>
          <w:t xml:space="preserve">As result, the </w:t>
        </w:r>
      </w:ins>
      <w:ins w:id="479" w:author="Richard Bradbury" w:date="2021-10-26T12:50:00Z">
        <w:r w:rsidR="005C4CD1">
          <w:t xml:space="preserve">individual </w:t>
        </w:r>
      </w:ins>
      <w:ins w:id="480" w:author="TL2" w:date="2021-10-25T15:29:00Z">
        <w:r>
          <w:t xml:space="preserve">media flows should be separated </w:t>
        </w:r>
        <w:r w:rsidR="004065E0">
          <w:t xml:space="preserve">into separate </w:t>
        </w:r>
      </w:ins>
      <w:ins w:id="481" w:author="Richard Bradbury" w:date="2021-10-26T12:51:00Z">
        <w:r w:rsidR="005C4CD1">
          <w:t>application</w:t>
        </w:r>
      </w:ins>
      <w:ins w:id="482" w:author="TL2" w:date="2021-10-25T15:29:00Z">
        <w:r w:rsidR="004065E0">
          <w:t xml:space="preserve"> flows, </w:t>
        </w:r>
        <w:proofErr w:type="gramStart"/>
        <w:r w:rsidR="004065E0">
          <w:t>e.g.</w:t>
        </w:r>
        <w:proofErr w:type="gramEnd"/>
        <w:r w:rsidR="004065E0">
          <w:t xml:space="preserve"> UDP/IP flows or </w:t>
        </w:r>
      </w:ins>
      <w:ins w:id="483" w:author="TL2" w:date="2021-10-25T15:30:00Z">
        <w:r w:rsidR="004065E0">
          <w:t>TCP/IP flows.</w:t>
        </w:r>
      </w:ins>
    </w:p>
    <w:p w14:paraId="2AAE22E0" w14:textId="19064450" w:rsidR="005C4CD1" w:rsidRDefault="007B735C" w:rsidP="003F1373">
      <w:pPr>
        <w:rPr>
          <w:ins w:id="484" w:author="Richard Bradbury" w:date="2021-10-26T12:52:00Z"/>
        </w:rPr>
      </w:pPr>
      <w:ins w:id="485" w:author="TL2" w:date="2021-10-25T18:47:00Z">
        <w:r>
          <w:t xml:space="preserve">In order to </w:t>
        </w:r>
      </w:ins>
      <w:ins w:id="486" w:author="TL2" w:date="2021-10-25T18:48:00Z">
        <w:r>
          <w:t xml:space="preserve">enable the 5G System to </w:t>
        </w:r>
      </w:ins>
      <w:ins w:id="487" w:author="TL2" w:date="2021-10-25T18:47:00Z">
        <w:r>
          <w:t>prioriti</w:t>
        </w:r>
      </w:ins>
      <w:ins w:id="488" w:author="Richard Bradbury" w:date="2021-10-26T12:51:00Z">
        <w:r w:rsidR="005C4CD1">
          <w:t>s</w:t>
        </w:r>
      </w:ins>
      <w:ins w:id="489" w:author="TL2" w:date="2021-10-25T18:47:00Z">
        <w:r>
          <w:t xml:space="preserve">e </w:t>
        </w:r>
      </w:ins>
      <w:ins w:id="490" w:author="TL2" w:date="2021-10-25T18:48:00Z">
        <w:r>
          <w:t xml:space="preserve">the audio elementary stream higher than the video elementary stream in Group 1, </w:t>
        </w:r>
      </w:ins>
      <w:ins w:id="491" w:author="TL2" w:date="2021-10-25T18:49:00Z">
        <w:r>
          <w:t xml:space="preserve">the elementary </w:t>
        </w:r>
      </w:ins>
      <w:ins w:id="492" w:author="Richard Bradbury" w:date="2021-10-26T12:51:00Z">
        <w:r w:rsidR="005C4CD1">
          <w:t>streams need to</w:t>
        </w:r>
      </w:ins>
      <w:ins w:id="493" w:author="TL2" w:date="2021-10-25T18:49:00Z">
        <w:r>
          <w:t xml:space="preserve"> be carried as individual UDP/IP media flows.</w:t>
        </w:r>
      </w:ins>
    </w:p>
    <w:p w14:paraId="79CF5993" w14:textId="20776AD6" w:rsidR="005C4CD1" w:rsidRDefault="005C4CD1" w:rsidP="005C4CD1">
      <w:pPr>
        <w:pStyle w:val="B1"/>
        <w:rPr>
          <w:ins w:id="494" w:author="Richard Bradbury" w:date="2021-10-26T12:53:00Z"/>
          <w:lang w:val="en-US"/>
        </w:rPr>
      </w:pPr>
      <w:ins w:id="495" w:author="Richard Bradbury" w:date="2021-10-26T12:52:00Z">
        <w:r>
          <w:t>-</w:t>
        </w:r>
        <w:r>
          <w:tab/>
        </w:r>
      </w:ins>
      <w:ins w:id="496" w:author="TL2" w:date="2021-10-25T18:56:00Z">
        <w:r w:rsidR="007B735C">
          <w:t xml:space="preserve">RIST Simple profile allows usage </w:t>
        </w:r>
        <w:r w:rsidR="007B735C">
          <w:rPr>
            <w:lang w:val="en-US"/>
          </w:rPr>
          <w:t xml:space="preserve">of separated RTP sessions for different elementary streams, when a native RTP payload format (like </w:t>
        </w:r>
      </w:ins>
      <w:ins w:id="497" w:author="TL2" w:date="2021-10-25T18:57:00Z">
        <w:r w:rsidR="007B735C">
          <w:rPr>
            <w:lang w:val="en-US"/>
          </w:rPr>
          <w:t xml:space="preserve">RFC 7798 </w:t>
        </w:r>
      </w:ins>
      <w:ins w:id="498" w:author="Richard Bradbury" w:date="2021-10-26T12:52:00Z">
        <w:r>
          <w:rPr>
            <w:lang w:val="en-US"/>
          </w:rPr>
          <w:t>[</w:t>
        </w:r>
        <w:r w:rsidRPr="005C4CD1">
          <w:rPr>
            <w:highlight w:val="yellow"/>
            <w:lang w:val="en-US"/>
          </w:rPr>
          <w:t>?</w:t>
        </w:r>
        <w:r>
          <w:rPr>
            <w:lang w:val="en-US"/>
          </w:rPr>
          <w:t xml:space="preserve">] </w:t>
        </w:r>
      </w:ins>
      <w:ins w:id="499" w:author="TL2" w:date="2021-10-25T18:57:00Z">
        <w:r w:rsidR="007B735C">
          <w:rPr>
            <w:lang w:val="en-US"/>
          </w:rPr>
          <w:t xml:space="preserve">for HEVC or </w:t>
        </w:r>
      </w:ins>
      <w:ins w:id="500" w:author="TL2" w:date="2021-10-25T18:58:00Z">
        <w:r w:rsidR="007B735C">
          <w:rPr>
            <w:lang w:val="en-US"/>
          </w:rPr>
          <w:t xml:space="preserve">RFC 6416 </w:t>
        </w:r>
      </w:ins>
      <w:ins w:id="501" w:author="Richard Bradbury" w:date="2021-10-26T12:52:00Z">
        <w:r>
          <w:rPr>
            <w:lang w:val="en-US"/>
          </w:rPr>
          <w:t>[</w:t>
        </w:r>
        <w:r w:rsidRPr="005C4CD1">
          <w:rPr>
            <w:highlight w:val="yellow"/>
            <w:lang w:val="en-US"/>
          </w:rPr>
          <w:t>?</w:t>
        </w:r>
        <w:r>
          <w:rPr>
            <w:lang w:val="en-US"/>
          </w:rPr>
          <w:t xml:space="preserve">] </w:t>
        </w:r>
      </w:ins>
      <w:ins w:id="502" w:author="TL2" w:date="2021-10-25T18:58:00Z">
        <w:r w:rsidR="007B735C">
          <w:rPr>
            <w:lang w:val="en-US"/>
          </w:rPr>
          <w:t xml:space="preserve">for AAC) </w:t>
        </w:r>
        <w:r w:rsidR="00D609E5">
          <w:rPr>
            <w:lang w:val="en-US"/>
          </w:rPr>
          <w:t>is used.</w:t>
        </w:r>
      </w:ins>
    </w:p>
    <w:p w14:paraId="09D4F907" w14:textId="419C04E3" w:rsidR="007B735C" w:rsidRDefault="005C4CD1" w:rsidP="005C4CD1">
      <w:pPr>
        <w:pStyle w:val="B1"/>
        <w:rPr>
          <w:ins w:id="503" w:author="TL2" w:date="2021-10-25T18:51:00Z"/>
          <w:lang w:val="en-US"/>
        </w:rPr>
      </w:pPr>
      <w:ins w:id="504" w:author="Richard Bradbury" w:date="2021-10-26T12:53:00Z">
        <w:r>
          <w:t>-</w:t>
        </w:r>
        <w:r>
          <w:tab/>
        </w:r>
      </w:ins>
      <w:ins w:id="505" w:author="TL2" w:date="2021-10-25T18:58:00Z">
        <w:r w:rsidR="00D609E5">
          <w:rPr>
            <w:lang w:val="en-US"/>
          </w:rPr>
          <w:t xml:space="preserve">RIST Main profile </w:t>
        </w:r>
        <w:r w:rsidR="00D609E5">
          <w:t xml:space="preserve">uses </w:t>
        </w:r>
      </w:ins>
      <w:ins w:id="506" w:author="TL2" w:date="2021-10-25T18:50:00Z">
        <w:r w:rsidR="007B735C">
          <w:t>GRE tunnel</w:t>
        </w:r>
      </w:ins>
      <w:ins w:id="507" w:author="Richard Bradbury" w:date="2021-10-26T12:53:00Z">
        <w:r>
          <w:t>l</w:t>
        </w:r>
      </w:ins>
      <w:ins w:id="508" w:author="TL2" w:date="2021-10-25T18:50:00Z">
        <w:r w:rsidR="007B735C">
          <w:t xml:space="preserve">ing </w:t>
        </w:r>
      </w:ins>
      <w:ins w:id="509" w:author="TL2" w:date="2021-10-25T18:59:00Z">
        <w:r w:rsidR="00D609E5">
          <w:t>to encapsulate all media flows in order to simplify NAT/</w:t>
        </w:r>
      </w:ins>
      <w:ins w:id="510" w:author="Richard Bradbury" w:date="2021-10-26T12:53:00Z">
        <w:r>
          <w:t>f</w:t>
        </w:r>
      </w:ins>
      <w:ins w:id="511" w:author="TL2" w:date="2021-10-25T18:59:00Z">
        <w:r w:rsidR="00D609E5">
          <w:t xml:space="preserve">irewall traversal. </w:t>
        </w:r>
      </w:ins>
      <w:ins w:id="512" w:author="Richard Bradbury" w:date="2021-10-26T12:53:00Z">
        <w:r>
          <w:t>However</w:t>
        </w:r>
      </w:ins>
      <w:ins w:id="513" w:author="TL2" w:date="2021-10-25T18:59:00Z">
        <w:r w:rsidR="00D609E5">
          <w:t>, the usage of a GRE tunnel also disables the 5G System capability of pro</w:t>
        </w:r>
      </w:ins>
      <w:ins w:id="514" w:author="TL2" w:date="2021-10-25T19:00:00Z">
        <w:r w:rsidR="00D609E5">
          <w:t>viding media flow based QoS</w:t>
        </w:r>
      </w:ins>
      <w:ins w:id="515" w:author="TL2" w:date="2021-10-25T18:51:00Z">
        <w:r w:rsidR="007B735C">
          <w:rPr>
            <w:lang w:val="en-US"/>
          </w:rPr>
          <w:t>.</w:t>
        </w:r>
      </w:ins>
    </w:p>
    <w:p w14:paraId="48BDB29F" w14:textId="19745D3F" w:rsidR="007B735C" w:rsidRDefault="005C4CD1" w:rsidP="003F1373">
      <w:pPr>
        <w:rPr>
          <w:ins w:id="516" w:author="TL2" w:date="2021-10-25T18:52:00Z"/>
          <w:lang w:val="en-US"/>
        </w:rPr>
      </w:pPr>
      <w:ins w:id="517" w:author="Richard Bradbury" w:date="2021-10-26T12:54:00Z">
        <w:r>
          <w:rPr>
            <w:lang w:val="en-US"/>
          </w:rPr>
          <w:t>T</w:t>
        </w:r>
      </w:ins>
      <w:ins w:id="518" w:author="TL2" w:date="2021-10-25T18:51:00Z">
        <w:r w:rsidR="007B735C">
          <w:rPr>
            <w:lang w:val="en-US"/>
          </w:rPr>
          <w:t xml:space="preserve">he talkback audio </w:t>
        </w:r>
      </w:ins>
      <w:ins w:id="519" w:author="Richard Bradbury" w:date="2021-10-26T12:54:00Z">
        <w:r>
          <w:rPr>
            <w:lang w:val="en-US"/>
          </w:rPr>
          <w:t>flow needs to</w:t>
        </w:r>
      </w:ins>
      <w:ins w:id="520" w:author="TL2" w:date="2021-10-25T18:51:00Z">
        <w:r w:rsidR="007B735C">
          <w:rPr>
            <w:lang w:val="en-US"/>
          </w:rPr>
          <w:t xml:space="preserve"> be separated from the main output using dedicated </w:t>
        </w:r>
      </w:ins>
      <w:ins w:id="521" w:author="TL2" w:date="2021-10-25T18:52:00Z">
        <w:r w:rsidR="007B735C">
          <w:rPr>
            <w:lang w:val="en-US"/>
          </w:rPr>
          <w:t>TCP/IP or UDP/IP transmission resources</w:t>
        </w:r>
      </w:ins>
      <w:ins w:id="522" w:author="TL2" w:date="2021-10-25T18:51:00Z">
        <w:r w:rsidR="007B735C">
          <w:rPr>
            <w:lang w:val="en-US"/>
          </w:rPr>
          <w:t>.</w:t>
        </w:r>
      </w:ins>
    </w:p>
    <w:p w14:paraId="40666D85" w14:textId="538E1A0A" w:rsidR="007B735C" w:rsidRPr="009661B0" w:rsidRDefault="00F724EE" w:rsidP="003F1373">
      <w:pPr>
        <w:rPr>
          <w:ins w:id="523" w:author="TL" w:date="2021-10-13T09:41:00Z"/>
        </w:rPr>
      </w:pPr>
      <w:ins w:id="524" w:author="Richard Bradbury" w:date="2021-10-26T12:55:00Z">
        <w:r>
          <w:rPr>
            <w:lang w:val="en-US"/>
          </w:rPr>
          <w:t>If</w:t>
        </w:r>
      </w:ins>
      <w:ins w:id="525" w:author="TL2" w:date="2021-10-25T18:52:00Z">
        <w:r w:rsidR="007B735C">
          <w:rPr>
            <w:lang w:val="en-US"/>
          </w:rPr>
          <w:t xml:space="preserve"> </w:t>
        </w:r>
      </w:ins>
      <w:ins w:id="526" w:author="Richard Bradbury" w:date="2021-10-26T12:55:00Z">
        <w:r>
          <w:rPr>
            <w:lang w:val="en-US"/>
          </w:rPr>
          <w:t>t</w:t>
        </w:r>
      </w:ins>
      <w:ins w:id="527" w:author="TL2" w:date="2021-10-25T18:52:00Z">
        <w:r w:rsidR="007B735C">
          <w:rPr>
            <w:lang w:val="en-US"/>
          </w:rPr>
          <w:t>ally</w:t>
        </w:r>
      </w:ins>
      <w:ins w:id="528" w:author="Richard Bradbury" w:date="2021-10-26T12:55:00Z">
        <w:r>
          <w:rPr>
            <w:lang w:val="en-US"/>
          </w:rPr>
          <w:t xml:space="preserve"> l</w:t>
        </w:r>
      </w:ins>
      <w:ins w:id="529" w:author="TL2" w:date="2021-10-25T18:52:00Z">
        <w:r w:rsidR="007B735C">
          <w:rPr>
            <w:lang w:val="en-US"/>
          </w:rPr>
          <w:t xml:space="preserve">ight control </w:t>
        </w:r>
      </w:ins>
      <w:ins w:id="530" w:author="Richard Bradbury" w:date="2021-10-26T12:55:00Z">
        <w:r>
          <w:rPr>
            <w:lang w:val="en-US"/>
          </w:rPr>
          <w:t>requires</w:t>
        </w:r>
      </w:ins>
      <w:ins w:id="531" w:author="TL2" w:date="2021-10-25T18:52:00Z">
        <w:r w:rsidR="007B735C">
          <w:rPr>
            <w:lang w:val="en-US"/>
          </w:rPr>
          <w:t xml:space="preserve"> a hi</w:t>
        </w:r>
      </w:ins>
      <w:ins w:id="532" w:author="TL2" w:date="2021-10-25T18:53:00Z">
        <w:r w:rsidR="007B735C">
          <w:rPr>
            <w:lang w:val="en-US"/>
          </w:rPr>
          <w:t xml:space="preserve">gher priority than other camera control messages, the event messages should be carried using uniquely identifiable network resources. When MQTT is </w:t>
        </w:r>
      </w:ins>
      <w:ins w:id="533" w:author="TL2" w:date="2021-10-25T18:54:00Z">
        <w:r w:rsidR="007B735C">
          <w:rPr>
            <w:lang w:val="en-US"/>
          </w:rPr>
          <w:t xml:space="preserve">used for carrying control event messages, the camera </w:t>
        </w:r>
      </w:ins>
      <w:ins w:id="534" w:author="Richard Bradbury" w:date="2021-10-26T12:56:00Z">
        <w:r>
          <w:rPr>
            <w:lang w:val="en-US"/>
          </w:rPr>
          <w:t>needs to</w:t>
        </w:r>
      </w:ins>
      <w:ins w:id="535" w:author="TL2" w:date="2021-10-25T18:54:00Z">
        <w:r w:rsidR="007B735C">
          <w:rPr>
            <w:lang w:val="en-US"/>
          </w:rPr>
          <w:t xml:space="preserve"> set</w:t>
        </w:r>
      </w:ins>
      <w:ins w:id="536" w:author="Richard Bradbury" w:date="2021-10-26T12:55:00Z">
        <w:r>
          <w:rPr>
            <w:lang w:val="en-US"/>
          </w:rPr>
          <w:t xml:space="preserve"> </w:t>
        </w:r>
      </w:ins>
      <w:ins w:id="537" w:author="TL2" w:date="2021-10-25T18:54:00Z">
        <w:r w:rsidR="007B735C">
          <w:rPr>
            <w:lang w:val="en-US"/>
          </w:rPr>
          <w:t>u</w:t>
        </w:r>
      </w:ins>
      <w:ins w:id="538" w:author="TL2" w:date="2021-10-25T18:55:00Z">
        <w:r w:rsidR="007B735C">
          <w:rPr>
            <w:lang w:val="en-US"/>
          </w:rPr>
          <w:t xml:space="preserve">p two MQTT/TCP connections, which can </w:t>
        </w:r>
      </w:ins>
      <w:ins w:id="539" w:author="Richard Bradbury" w:date="2021-10-26T12:56:00Z">
        <w:r>
          <w:rPr>
            <w:lang w:val="en-US"/>
          </w:rPr>
          <w:t xml:space="preserve">then </w:t>
        </w:r>
      </w:ins>
      <w:ins w:id="540" w:author="TL2" w:date="2021-10-25T18:55:00Z">
        <w:r w:rsidR="007B735C">
          <w:rPr>
            <w:lang w:val="en-US"/>
          </w:rPr>
          <w:t>be clearly prioritized b</w:t>
        </w:r>
      </w:ins>
      <w:ins w:id="541" w:author="Richard Bradbury" w:date="2021-10-26T12:56:00Z">
        <w:r>
          <w:rPr>
            <w:lang w:val="en-US"/>
          </w:rPr>
          <w:t>y</w:t>
        </w:r>
      </w:ins>
      <w:ins w:id="542" w:author="TL2" w:date="2021-10-25T18:55:00Z">
        <w:r w:rsidR="007B735C">
          <w:rPr>
            <w:lang w:val="en-US"/>
          </w:rPr>
          <w:t xml:space="preserve"> the 5G System.</w:t>
        </w:r>
      </w:ins>
      <w:ins w:id="543" w:author="TL3" w:date="2021-10-26T17:15:00Z">
        <w:r w:rsidR="006B50F5">
          <w:rPr>
            <w:lang w:val="en-US"/>
          </w:rPr>
          <w:t xml:space="preserve"> When </w:t>
        </w:r>
        <w:proofErr w:type="spellStart"/>
        <w:r w:rsidR="006B50F5">
          <w:rPr>
            <w:lang w:val="en-US"/>
          </w:rPr>
          <w:t>WebSockets</w:t>
        </w:r>
        <w:proofErr w:type="spellEnd"/>
        <w:r w:rsidR="006B50F5">
          <w:rPr>
            <w:lang w:val="en-US"/>
          </w:rPr>
          <w:t xml:space="preserve"> are used for carrying the event message, the camera </w:t>
        </w:r>
        <w:del w:id="544" w:author="Richard Bradbury" w:date="2021-10-26T17:37:00Z">
          <w:r w:rsidR="006B50F5" w:rsidDel="000C4742">
            <w:rPr>
              <w:lang w:val="en-US"/>
            </w:rPr>
            <w:delText>should</w:delText>
          </w:r>
        </w:del>
      </w:ins>
      <w:ins w:id="545" w:author="Richard Bradbury" w:date="2021-10-26T17:37:00Z">
        <w:r w:rsidR="000C4742">
          <w:rPr>
            <w:lang w:val="en-US"/>
          </w:rPr>
          <w:t>needs to</w:t>
        </w:r>
      </w:ins>
      <w:ins w:id="546" w:author="TL3" w:date="2021-10-26T17:15:00Z">
        <w:r w:rsidR="006B50F5">
          <w:rPr>
            <w:lang w:val="en-US"/>
          </w:rPr>
          <w:t xml:space="preserve"> set</w:t>
        </w:r>
      </w:ins>
      <w:ins w:id="547" w:author="Richard Bradbury" w:date="2021-10-26T17:36:00Z">
        <w:r w:rsidR="000C4742">
          <w:rPr>
            <w:lang w:val="en-US"/>
          </w:rPr>
          <w:t xml:space="preserve"> </w:t>
        </w:r>
      </w:ins>
      <w:ins w:id="548" w:author="TL3" w:date="2021-10-26T17:15:00Z">
        <w:r w:rsidR="006B50F5">
          <w:rPr>
            <w:lang w:val="en-US"/>
          </w:rPr>
          <w:t xml:space="preserve">up two WebSocket/TCP connections to enable separate message </w:t>
        </w:r>
        <w:proofErr w:type="spellStart"/>
        <w:r w:rsidR="006B50F5">
          <w:rPr>
            <w:lang w:val="en-US"/>
          </w:rPr>
          <w:t>prioriti</w:t>
        </w:r>
      </w:ins>
      <w:ins w:id="549" w:author="Richard Bradbury" w:date="2021-10-26T17:34:00Z">
        <w:r w:rsidR="000C4742">
          <w:rPr>
            <w:lang w:val="en-US"/>
          </w:rPr>
          <w:t>s</w:t>
        </w:r>
      </w:ins>
      <w:ins w:id="550" w:author="TL3" w:date="2021-10-26T17:15:00Z">
        <w:r w:rsidR="006B50F5">
          <w:rPr>
            <w:lang w:val="en-US"/>
          </w:rPr>
          <w:t>ation</w:t>
        </w:r>
        <w:proofErr w:type="spellEnd"/>
        <w:r w:rsidR="006B50F5">
          <w:rPr>
            <w:lang w:val="en-US"/>
          </w:rPr>
          <w:t>.</w:t>
        </w:r>
      </w:ins>
    </w:p>
    <w:p w14:paraId="1CF7AB7A" w14:textId="335F5C2C" w:rsidR="00A71F0F" w:rsidRDefault="00A71F0F">
      <w:pPr>
        <w:rPr>
          <w:noProof/>
        </w:rPr>
      </w:pPr>
      <w:r>
        <w:rPr>
          <w:noProof/>
        </w:rPr>
        <w:t>**** Last Change ****</w:t>
      </w:r>
    </w:p>
    <w:sectPr w:rsidR="00A71F0F"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34763" w14:textId="77777777" w:rsidR="00530ADE" w:rsidRDefault="00530ADE">
      <w:r>
        <w:separator/>
      </w:r>
    </w:p>
  </w:endnote>
  <w:endnote w:type="continuationSeparator" w:id="0">
    <w:p w14:paraId="5F8E23BA" w14:textId="77777777" w:rsidR="00530ADE" w:rsidRDefault="0053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38744" w14:textId="77777777" w:rsidR="00530ADE" w:rsidRDefault="00530ADE">
      <w:r>
        <w:separator/>
      </w:r>
    </w:p>
  </w:footnote>
  <w:footnote w:type="continuationSeparator" w:id="0">
    <w:p w14:paraId="61D9166D" w14:textId="77777777" w:rsidR="00530ADE" w:rsidRDefault="00530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F04B59" w:rsidRDefault="00F04B5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F04B59" w:rsidRDefault="00F04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F04B59" w:rsidRDefault="00F04B59">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F04B59" w:rsidRDefault="00F04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72F8"/>
    <w:multiLevelType w:val="multilevel"/>
    <w:tmpl w:val="BF14F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L">
    <w15:presenceInfo w15:providerId="None" w15:userId="TL"/>
  </w15:person>
  <w15:person w15:author="Richard Bradbury">
    <w15:presenceInfo w15:providerId="None" w15:userId="Richard Bradbury"/>
  </w15:person>
  <w15:person w15:author="TL2">
    <w15:presenceInfo w15:providerId="None" w15:userId="TL2"/>
  </w15:person>
  <w15:person w15:author="TL3">
    <w15:presenceInfo w15:providerId="None" w15:userId="TL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3B85"/>
    <w:rsid w:val="000A35CB"/>
    <w:rsid w:val="000A6394"/>
    <w:rsid w:val="000B7FED"/>
    <w:rsid w:val="000C038A"/>
    <w:rsid w:val="000C4742"/>
    <w:rsid w:val="000C6598"/>
    <w:rsid w:val="000D44B3"/>
    <w:rsid w:val="00121C1D"/>
    <w:rsid w:val="001373E7"/>
    <w:rsid w:val="0014247D"/>
    <w:rsid w:val="001456A7"/>
    <w:rsid w:val="00145D43"/>
    <w:rsid w:val="001667FE"/>
    <w:rsid w:val="00167943"/>
    <w:rsid w:val="00192C46"/>
    <w:rsid w:val="001A08B3"/>
    <w:rsid w:val="001A7B60"/>
    <w:rsid w:val="001B52F0"/>
    <w:rsid w:val="001B7A65"/>
    <w:rsid w:val="001E41F3"/>
    <w:rsid w:val="00237531"/>
    <w:rsid w:val="0026004D"/>
    <w:rsid w:val="0026256E"/>
    <w:rsid w:val="002640DD"/>
    <w:rsid w:val="00275D12"/>
    <w:rsid w:val="00284FEB"/>
    <w:rsid w:val="002860C4"/>
    <w:rsid w:val="00295F84"/>
    <w:rsid w:val="002B5741"/>
    <w:rsid w:val="002C09B1"/>
    <w:rsid w:val="002E472E"/>
    <w:rsid w:val="00305409"/>
    <w:rsid w:val="003401B2"/>
    <w:rsid w:val="003609EF"/>
    <w:rsid w:val="0036231A"/>
    <w:rsid w:val="003712F3"/>
    <w:rsid w:val="00374DD4"/>
    <w:rsid w:val="003A2D2D"/>
    <w:rsid w:val="003C3F88"/>
    <w:rsid w:val="003E1A36"/>
    <w:rsid w:val="003F1373"/>
    <w:rsid w:val="003F4742"/>
    <w:rsid w:val="004065E0"/>
    <w:rsid w:val="00407400"/>
    <w:rsid w:val="00410371"/>
    <w:rsid w:val="00414854"/>
    <w:rsid w:val="00415531"/>
    <w:rsid w:val="004242F1"/>
    <w:rsid w:val="0043780B"/>
    <w:rsid w:val="004515BE"/>
    <w:rsid w:val="0046633E"/>
    <w:rsid w:val="00490EC7"/>
    <w:rsid w:val="00496D5A"/>
    <w:rsid w:val="004B75B7"/>
    <w:rsid w:val="00501F5B"/>
    <w:rsid w:val="00510958"/>
    <w:rsid w:val="0051580D"/>
    <w:rsid w:val="00530ADE"/>
    <w:rsid w:val="00547111"/>
    <w:rsid w:val="00552192"/>
    <w:rsid w:val="00553441"/>
    <w:rsid w:val="005541FF"/>
    <w:rsid w:val="00587C4A"/>
    <w:rsid w:val="0059071A"/>
    <w:rsid w:val="00592D74"/>
    <w:rsid w:val="005A223A"/>
    <w:rsid w:val="005A4B8E"/>
    <w:rsid w:val="005A5321"/>
    <w:rsid w:val="005B26D7"/>
    <w:rsid w:val="005C4CD1"/>
    <w:rsid w:val="005D5444"/>
    <w:rsid w:val="005D794A"/>
    <w:rsid w:val="005E2C44"/>
    <w:rsid w:val="005E2D39"/>
    <w:rsid w:val="005F338E"/>
    <w:rsid w:val="005F7AAC"/>
    <w:rsid w:val="00621188"/>
    <w:rsid w:val="00623E7D"/>
    <w:rsid w:val="006257ED"/>
    <w:rsid w:val="00641ED3"/>
    <w:rsid w:val="0064522D"/>
    <w:rsid w:val="00665C47"/>
    <w:rsid w:val="00676780"/>
    <w:rsid w:val="00695808"/>
    <w:rsid w:val="006B46FB"/>
    <w:rsid w:val="006B50F5"/>
    <w:rsid w:val="006D1A2B"/>
    <w:rsid w:val="006E21FB"/>
    <w:rsid w:val="006F4287"/>
    <w:rsid w:val="007176FF"/>
    <w:rsid w:val="00725B69"/>
    <w:rsid w:val="00751ACA"/>
    <w:rsid w:val="0076492C"/>
    <w:rsid w:val="00792342"/>
    <w:rsid w:val="007977A8"/>
    <w:rsid w:val="007B512A"/>
    <w:rsid w:val="007B735C"/>
    <w:rsid w:val="007C2097"/>
    <w:rsid w:val="007D50F8"/>
    <w:rsid w:val="007D5FF1"/>
    <w:rsid w:val="007D6A07"/>
    <w:rsid w:val="007F7259"/>
    <w:rsid w:val="008040A8"/>
    <w:rsid w:val="00811F5E"/>
    <w:rsid w:val="00816A42"/>
    <w:rsid w:val="008279FA"/>
    <w:rsid w:val="0085022D"/>
    <w:rsid w:val="008626E7"/>
    <w:rsid w:val="00870EE7"/>
    <w:rsid w:val="00875840"/>
    <w:rsid w:val="008863B9"/>
    <w:rsid w:val="008A3EE7"/>
    <w:rsid w:val="008A45A6"/>
    <w:rsid w:val="008A4D71"/>
    <w:rsid w:val="008C160F"/>
    <w:rsid w:val="008C66D9"/>
    <w:rsid w:val="008E0977"/>
    <w:rsid w:val="008E4FED"/>
    <w:rsid w:val="008F3789"/>
    <w:rsid w:val="008F686C"/>
    <w:rsid w:val="009148DE"/>
    <w:rsid w:val="0092189B"/>
    <w:rsid w:val="00923840"/>
    <w:rsid w:val="00941E30"/>
    <w:rsid w:val="00957BF7"/>
    <w:rsid w:val="0096572F"/>
    <w:rsid w:val="009661B0"/>
    <w:rsid w:val="009777D9"/>
    <w:rsid w:val="00991B88"/>
    <w:rsid w:val="009A5753"/>
    <w:rsid w:val="009A579D"/>
    <w:rsid w:val="009E3297"/>
    <w:rsid w:val="009E4AF4"/>
    <w:rsid w:val="009E6967"/>
    <w:rsid w:val="009F734F"/>
    <w:rsid w:val="00A03C0A"/>
    <w:rsid w:val="00A06588"/>
    <w:rsid w:val="00A246B6"/>
    <w:rsid w:val="00A47E70"/>
    <w:rsid w:val="00A50CF0"/>
    <w:rsid w:val="00A61F25"/>
    <w:rsid w:val="00A71F0F"/>
    <w:rsid w:val="00A7671C"/>
    <w:rsid w:val="00AA2CBC"/>
    <w:rsid w:val="00AC5820"/>
    <w:rsid w:val="00AD1CD8"/>
    <w:rsid w:val="00AE27AB"/>
    <w:rsid w:val="00B258BB"/>
    <w:rsid w:val="00B34B75"/>
    <w:rsid w:val="00B62F50"/>
    <w:rsid w:val="00B67B97"/>
    <w:rsid w:val="00B71BD3"/>
    <w:rsid w:val="00B76FCE"/>
    <w:rsid w:val="00B968C8"/>
    <w:rsid w:val="00BA3EC5"/>
    <w:rsid w:val="00BA51D9"/>
    <w:rsid w:val="00BB5DFC"/>
    <w:rsid w:val="00BC1168"/>
    <w:rsid w:val="00BD279D"/>
    <w:rsid w:val="00BD5F12"/>
    <w:rsid w:val="00BD6BB8"/>
    <w:rsid w:val="00BE2878"/>
    <w:rsid w:val="00C04CC6"/>
    <w:rsid w:val="00C34955"/>
    <w:rsid w:val="00C66BA2"/>
    <w:rsid w:val="00C95985"/>
    <w:rsid w:val="00CB5CA2"/>
    <w:rsid w:val="00CC3729"/>
    <w:rsid w:val="00CC5026"/>
    <w:rsid w:val="00CC68D0"/>
    <w:rsid w:val="00D03F9A"/>
    <w:rsid w:val="00D06D51"/>
    <w:rsid w:val="00D104B8"/>
    <w:rsid w:val="00D12901"/>
    <w:rsid w:val="00D151E2"/>
    <w:rsid w:val="00D22B2A"/>
    <w:rsid w:val="00D24991"/>
    <w:rsid w:val="00D27C89"/>
    <w:rsid w:val="00D50255"/>
    <w:rsid w:val="00D609E5"/>
    <w:rsid w:val="00D66520"/>
    <w:rsid w:val="00D84482"/>
    <w:rsid w:val="00DE34CF"/>
    <w:rsid w:val="00E13F3D"/>
    <w:rsid w:val="00E32299"/>
    <w:rsid w:val="00E34898"/>
    <w:rsid w:val="00E9456C"/>
    <w:rsid w:val="00EB09B7"/>
    <w:rsid w:val="00EB67A3"/>
    <w:rsid w:val="00ED5B97"/>
    <w:rsid w:val="00ED6FFC"/>
    <w:rsid w:val="00EE7D7C"/>
    <w:rsid w:val="00EF6CAD"/>
    <w:rsid w:val="00F04B59"/>
    <w:rsid w:val="00F23BF7"/>
    <w:rsid w:val="00F25D98"/>
    <w:rsid w:val="00F300FB"/>
    <w:rsid w:val="00F56180"/>
    <w:rsid w:val="00F724EE"/>
    <w:rsid w:val="00F828F1"/>
    <w:rsid w:val="00FB2B28"/>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0E74462E-077C-4AEC-8918-C1A94BD5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A71F0F"/>
    <w:rPr>
      <w:rFonts w:ascii="Times New Roman" w:hAnsi="Times New Roman"/>
      <w:lang w:val="en-GB" w:eastAsia="en-US"/>
    </w:rPr>
  </w:style>
  <w:style w:type="character" w:customStyle="1" w:styleId="NOChar">
    <w:name w:val="NO Char"/>
    <w:link w:val="NO"/>
    <w:rsid w:val="00A71F0F"/>
    <w:rPr>
      <w:rFonts w:ascii="Times New Roman" w:hAnsi="Times New Roman"/>
      <w:lang w:val="en-GB" w:eastAsia="en-US"/>
    </w:rPr>
  </w:style>
  <w:style w:type="character" w:customStyle="1" w:styleId="THChar">
    <w:name w:val="TH Char"/>
    <w:link w:val="TH"/>
    <w:qFormat/>
    <w:locked/>
    <w:rsid w:val="00A71F0F"/>
    <w:rPr>
      <w:rFonts w:ascii="Arial" w:hAnsi="Arial"/>
      <w:b/>
      <w:lang w:val="en-GB" w:eastAsia="en-US"/>
    </w:rPr>
  </w:style>
  <w:style w:type="character" w:customStyle="1" w:styleId="TFChar">
    <w:name w:val="TF Char"/>
    <w:link w:val="TF"/>
    <w:qFormat/>
    <w:rsid w:val="00A71F0F"/>
    <w:rPr>
      <w:rFonts w:ascii="Arial" w:hAnsi="Arial"/>
      <w:b/>
      <w:lang w:val="en-GB" w:eastAsia="en-US"/>
    </w:rPr>
  </w:style>
  <w:style w:type="character" w:customStyle="1" w:styleId="Code">
    <w:name w:val="Code"/>
    <w:uiPriority w:val="1"/>
    <w:qFormat/>
    <w:rsid w:val="00A71F0F"/>
    <w:rPr>
      <w:rFonts w:ascii="Arial" w:hAnsi="Arial"/>
      <w:i/>
      <w:sz w:val="18"/>
    </w:rPr>
  </w:style>
  <w:style w:type="character" w:customStyle="1" w:styleId="CommentTextChar">
    <w:name w:val="Comment Text Char"/>
    <w:link w:val="CommentText"/>
    <w:rsid w:val="009E4AF4"/>
    <w:rPr>
      <w:rFonts w:ascii="Times New Roman" w:hAnsi="Times New Roman"/>
      <w:lang w:val="en-GB" w:eastAsia="en-US"/>
    </w:rPr>
  </w:style>
  <w:style w:type="character" w:customStyle="1" w:styleId="B1Char">
    <w:name w:val="B1 Char"/>
    <w:rsid w:val="0041553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5</Pages>
  <Words>1736</Words>
  <Characters>9897</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11610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Richard Bradbury</cp:lastModifiedBy>
  <cp:revision>2</cp:revision>
  <cp:lastPrinted>1900-01-01T00:00:00Z</cp:lastPrinted>
  <dcterms:created xsi:type="dcterms:W3CDTF">2021-10-26T16:37:00Z</dcterms:created>
  <dcterms:modified xsi:type="dcterms:W3CDTF">2021-10-26T16:37:00Z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