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insideV w:val="dashed" w:sz="4" w:space="0" w:color="auto"/>
        </w:tblBorders>
        <w:tblLook w:val="04A0" w:firstRow="1" w:lastRow="0" w:firstColumn="1" w:lastColumn="0" w:noHBand="0" w:noVBand="1"/>
      </w:tblPr>
      <w:tblGrid>
        <w:gridCol w:w="4883"/>
        <w:gridCol w:w="5540"/>
      </w:tblGrid>
      <w:tr w:rsidR="004F0988" w14:paraId="33E89655" w14:textId="77777777" w:rsidTr="00E41D5E">
        <w:tc>
          <w:tcPr>
            <w:tcW w:w="10423" w:type="dxa"/>
            <w:gridSpan w:val="2"/>
            <w:shd w:val="clear" w:color="auto" w:fill="auto"/>
          </w:tcPr>
          <w:p w14:paraId="33613986" w14:textId="17EB1CF4"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00E41D5E">
              <w:rPr>
                <w:sz w:val="64"/>
              </w:rPr>
              <w:t>TS</w:t>
            </w:r>
            <w:bookmarkEnd w:id="1"/>
            <w:r w:rsidRPr="00133525">
              <w:rPr>
                <w:sz w:val="64"/>
              </w:rPr>
              <w:t xml:space="preserve"> </w:t>
            </w:r>
            <w:r w:rsidR="00532D4B">
              <w:rPr>
                <w:sz w:val="64"/>
              </w:rPr>
              <w:t>26.502</w:t>
            </w:r>
            <w:r w:rsidRPr="00133525">
              <w:rPr>
                <w:sz w:val="64"/>
              </w:rPr>
              <w:t xml:space="preserve"> </w:t>
            </w:r>
            <w:r w:rsidRPr="004D3578">
              <w:t>V</w:t>
            </w:r>
            <w:bookmarkStart w:id="2" w:name="specVersion"/>
            <w:r w:rsidR="00E41D5E">
              <w:t>0.</w:t>
            </w:r>
            <w:r w:rsidR="00ED6F0F">
              <w:t>1</w:t>
            </w:r>
            <w:r w:rsidR="005B1AE1">
              <w:t>.</w:t>
            </w:r>
            <w:bookmarkEnd w:id="2"/>
            <w:r w:rsidR="00ED6F0F">
              <w:t>0</w:t>
            </w:r>
            <w:r w:rsidRPr="004D3578">
              <w:t xml:space="preserve"> </w:t>
            </w:r>
            <w:r w:rsidRPr="00133525">
              <w:rPr>
                <w:sz w:val="32"/>
              </w:rPr>
              <w:t>(</w:t>
            </w:r>
            <w:bookmarkStart w:id="3" w:name="issueDate"/>
            <w:r w:rsidR="00E41D5E">
              <w:rPr>
                <w:sz w:val="32"/>
              </w:rPr>
              <w:t>2021-0</w:t>
            </w:r>
            <w:bookmarkEnd w:id="3"/>
            <w:r w:rsidR="004D406D">
              <w:rPr>
                <w:sz w:val="32"/>
              </w:rPr>
              <w:t>9</w:t>
            </w:r>
            <w:r w:rsidRPr="00133525">
              <w:rPr>
                <w:sz w:val="32"/>
              </w:rPr>
              <w:t>)</w:t>
            </w:r>
          </w:p>
        </w:tc>
      </w:tr>
      <w:tr w:rsidR="004F0988" w14:paraId="57A03196" w14:textId="77777777" w:rsidTr="00E41D5E">
        <w:trPr>
          <w:trHeight w:hRule="exact" w:val="1134"/>
        </w:trPr>
        <w:tc>
          <w:tcPr>
            <w:tcW w:w="10423" w:type="dxa"/>
            <w:gridSpan w:val="2"/>
            <w:shd w:val="clear" w:color="auto" w:fill="auto"/>
          </w:tcPr>
          <w:p w14:paraId="2108548C" w14:textId="24A72F1B" w:rsidR="00BA4B8D" w:rsidRDefault="004F0988" w:rsidP="00E41D5E">
            <w:pPr>
              <w:pStyle w:val="ZB"/>
              <w:framePr w:w="0" w:hRule="auto" w:wrap="auto" w:vAnchor="margin" w:hAnchor="text" w:yAlign="inline"/>
            </w:pPr>
            <w:r w:rsidRPr="004D3578">
              <w:t xml:space="preserve">Technical </w:t>
            </w:r>
            <w:bookmarkStart w:id="4" w:name="spectype2"/>
            <w:r w:rsidR="00E41D5E">
              <w:t>Specification</w:t>
            </w:r>
            <w:bookmarkEnd w:id="4"/>
          </w:p>
        </w:tc>
      </w:tr>
      <w:tr w:rsidR="004F0988" w14:paraId="3230F7EC" w14:textId="77777777" w:rsidTr="00E41D5E">
        <w:trPr>
          <w:trHeight w:hRule="exact" w:val="3686"/>
        </w:trPr>
        <w:tc>
          <w:tcPr>
            <w:tcW w:w="10423" w:type="dxa"/>
            <w:gridSpan w:val="2"/>
            <w:shd w:val="clear" w:color="auto" w:fill="auto"/>
          </w:tcPr>
          <w:p w14:paraId="379B2035" w14:textId="77777777" w:rsidR="004F0988" w:rsidRPr="004D3578" w:rsidRDefault="004F0988" w:rsidP="00133525">
            <w:pPr>
              <w:pStyle w:val="ZT"/>
              <w:framePr w:wrap="auto" w:hAnchor="text" w:yAlign="inline"/>
            </w:pPr>
            <w:r w:rsidRPr="004D3578">
              <w:t>3rd Generation Partnership Project;</w:t>
            </w:r>
          </w:p>
          <w:p w14:paraId="552F6D7D" w14:textId="758F1688" w:rsidR="004F0988" w:rsidRPr="005E4BB2" w:rsidRDefault="004F0988" w:rsidP="00133525">
            <w:pPr>
              <w:pStyle w:val="ZT"/>
              <w:framePr w:wrap="auto" w:hAnchor="text" w:yAlign="inline"/>
              <w:rPr>
                <w:highlight w:val="yellow"/>
              </w:rPr>
            </w:pPr>
            <w:r w:rsidRPr="004D3578">
              <w:t xml:space="preserve">Technical Specification Group </w:t>
            </w:r>
            <w:bookmarkStart w:id="5" w:name="specTitle"/>
            <w:r w:rsidR="00E41D5E">
              <w:t>SA;</w:t>
            </w:r>
          </w:p>
          <w:bookmarkEnd w:id="5"/>
          <w:p w14:paraId="5E0F9525" w14:textId="5517C939" w:rsidR="00E41D5E" w:rsidRDefault="009D2349" w:rsidP="00133525">
            <w:pPr>
              <w:pStyle w:val="ZT"/>
              <w:framePr w:wrap="auto" w:hAnchor="text" w:yAlign="inline"/>
            </w:pPr>
            <w:r>
              <w:t xml:space="preserve">5G </w:t>
            </w:r>
            <w:r w:rsidR="006B229F">
              <w:t>m</w:t>
            </w:r>
            <w:r>
              <w:t>ulticast–</w:t>
            </w:r>
            <w:r w:rsidR="006B229F">
              <w:t>b</w:t>
            </w:r>
            <w:r>
              <w:t>roadcast</w:t>
            </w:r>
            <w:r w:rsidR="006B229F">
              <w:t xml:space="preserve"> services</w:t>
            </w:r>
            <w:r w:rsidR="00E41D5E">
              <w:t>;</w:t>
            </w:r>
          </w:p>
          <w:p w14:paraId="0BC16D2B" w14:textId="04A61745" w:rsidR="00E41D5E" w:rsidRDefault="009D2349" w:rsidP="00133525">
            <w:pPr>
              <w:pStyle w:val="ZT"/>
              <w:framePr w:wrap="auto" w:hAnchor="text" w:yAlign="inline"/>
            </w:pPr>
            <w:r>
              <w:t>User Service</w:t>
            </w:r>
            <w:r w:rsidR="00E41D5E">
              <w:t xml:space="preserve"> </w:t>
            </w:r>
            <w:r w:rsidR="006B229F">
              <w:t>a</w:t>
            </w:r>
            <w:r w:rsidR="00E41D5E">
              <w:t>rchitecture</w:t>
            </w:r>
          </w:p>
          <w:p w14:paraId="3ED5FBFD" w14:textId="51DA7F9A" w:rsidR="004F0988" w:rsidRPr="00133525" w:rsidRDefault="004F0988" w:rsidP="00133525">
            <w:pPr>
              <w:pStyle w:val="ZT"/>
              <w:framePr w:wrap="auto" w:hAnchor="text" w:yAlign="inline"/>
              <w:rPr>
                <w:i/>
                <w:sz w:val="28"/>
              </w:rPr>
            </w:pPr>
            <w:r w:rsidRPr="004D3578">
              <w:t>(</w:t>
            </w:r>
            <w:r w:rsidRPr="004D3578">
              <w:rPr>
                <w:rStyle w:val="ZGSM"/>
              </w:rPr>
              <w:t>Release</w:t>
            </w:r>
            <w:r w:rsidR="00E41D5E">
              <w:rPr>
                <w:rStyle w:val="ZGSM"/>
              </w:rPr>
              <w:t> 17</w:t>
            </w:r>
            <w:r w:rsidRPr="004D3578">
              <w:t>)</w:t>
            </w:r>
          </w:p>
        </w:tc>
      </w:tr>
      <w:tr w:rsidR="00BF128E" w14:paraId="77B57014" w14:textId="77777777" w:rsidTr="00E41D5E">
        <w:tc>
          <w:tcPr>
            <w:tcW w:w="10423" w:type="dxa"/>
            <w:gridSpan w:val="2"/>
            <w:tcBorders>
              <w:bottom w:val="nil"/>
            </w:tcBorders>
            <w:shd w:val="clear" w:color="auto" w:fill="auto"/>
          </w:tcPr>
          <w:p w14:paraId="1BA3D880" w14:textId="6C330136" w:rsidR="00BF128E" w:rsidRPr="00133525" w:rsidRDefault="00BF128E" w:rsidP="00133525">
            <w:pPr>
              <w:pStyle w:val="ZU"/>
              <w:framePr w:w="0" w:wrap="auto" w:vAnchor="margin" w:hAnchor="text" w:yAlign="inline"/>
              <w:tabs>
                <w:tab w:val="right" w:pos="10206"/>
              </w:tabs>
              <w:jc w:val="left"/>
              <w:rPr>
                <w:color w:val="0000FF"/>
              </w:rPr>
            </w:pPr>
          </w:p>
        </w:tc>
      </w:tr>
      <w:tr w:rsidR="00D57972" w14:paraId="0904992C" w14:textId="77777777" w:rsidTr="00E41D5E">
        <w:trPr>
          <w:trHeight w:hRule="exact" w:val="1531"/>
        </w:trPr>
        <w:tc>
          <w:tcPr>
            <w:tcW w:w="4883" w:type="dxa"/>
            <w:tcBorders>
              <w:right w:val="nil"/>
            </w:tcBorders>
            <w:shd w:val="clear" w:color="auto" w:fill="auto"/>
          </w:tcPr>
          <w:p w14:paraId="06999758" w14:textId="677C22D3" w:rsidR="00D57972" w:rsidRDefault="007A504A">
            <w:r>
              <w:rPr>
                <w:i/>
                <w:noProof/>
                <w:lang w:val="en-US" w:eastAsia="zh-CN"/>
              </w:rPr>
              <w:drawing>
                <wp:inline distT="0" distB="0" distL="0" distR="0" wp14:anchorId="2060ECD5" wp14:editId="20FEBBEC">
                  <wp:extent cx="12096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tcBorders>
              <w:left w:val="nil"/>
            </w:tcBorders>
            <w:shd w:val="clear" w:color="auto" w:fill="auto"/>
          </w:tcPr>
          <w:p w14:paraId="4D4FC9FC" w14:textId="548B5FA7" w:rsidR="00D57972" w:rsidRDefault="007A504A" w:rsidP="00133525">
            <w:pPr>
              <w:jc w:val="right"/>
            </w:pPr>
            <w:bookmarkStart w:id="6" w:name="logos"/>
            <w:r>
              <w:rPr>
                <w:noProof/>
                <w:lang w:val="en-US" w:eastAsia="zh-CN"/>
              </w:rPr>
              <w:drawing>
                <wp:inline distT="0" distB="0" distL="0" distR="0" wp14:anchorId="416A657F" wp14:editId="6E4B29B1">
                  <wp:extent cx="1619250" cy="952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6"/>
          </w:p>
        </w:tc>
      </w:tr>
      <w:tr w:rsidR="00C074DD" w14:paraId="7D740F6B" w14:textId="77777777" w:rsidTr="00E41D5E">
        <w:trPr>
          <w:trHeight w:hRule="exact" w:val="5783"/>
        </w:trPr>
        <w:tc>
          <w:tcPr>
            <w:tcW w:w="10423" w:type="dxa"/>
            <w:gridSpan w:val="2"/>
            <w:shd w:val="clear" w:color="auto" w:fill="auto"/>
          </w:tcPr>
          <w:p w14:paraId="016AE8DD" w14:textId="3ECD7F4E" w:rsidR="00C074DD" w:rsidRPr="00C074DD" w:rsidRDefault="00C074DD" w:rsidP="00C074DD">
            <w:pPr>
              <w:pStyle w:val="Guidance"/>
              <w:rPr>
                <w:b/>
              </w:rPr>
            </w:pPr>
          </w:p>
        </w:tc>
      </w:tr>
      <w:tr w:rsidR="00C074DD" w14:paraId="32E16C81" w14:textId="77777777" w:rsidTr="00E41D5E">
        <w:trPr>
          <w:cantSplit/>
          <w:trHeight w:hRule="exact" w:val="964"/>
        </w:trPr>
        <w:tc>
          <w:tcPr>
            <w:tcW w:w="10423" w:type="dxa"/>
            <w:gridSpan w:val="2"/>
            <w:shd w:val="clear" w:color="auto" w:fill="auto"/>
          </w:tcPr>
          <w:p w14:paraId="68807CDB" w14:textId="77777777" w:rsidR="00C074DD" w:rsidRPr="00133525" w:rsidRDefault="00C074DD" w:rsidP="00C074DD">
            <w:pPr>
              <w:rPr>
                <w:sz w:val="16"/>
              </w:rPr>
            </w:pPr>
            <w:bookmarkStart w:id="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7"/>
          </w:p>
          <w:p w14:paraId="2442CE54" w14:textId="77777777" w:rsidR="00C074DD" w:rsidRPr="004D3578" w:rsidRDefault="00C074DD" w:rsidP="00C074DD">
            <w:pPr>
              <w:pStyle w:val="ZV"/>
              <w:framePr w:w="0" w:wrap="auto" w:vAnchor="margin" w:hAnchor="text" w:yAlign="inline"/>
            </w:pPr>
          </w:p>
          <w:p w14:paraId="31F22E27" w14:textId="77777777" w:rsidR="00C074DD" w:rsidRPr="00133525" w:rsidRDefault="00C074DD" w:rsidP="00C074DD">
            <w:pPr>
              <w:rPr>
                <w:sz w:val="16"/>
              </w:rPr>
            </w:pPr>
          </w:p>
        </w:tc>
      </w:tr>
      <w:bookmarkEnd w:id="0"/>
    </w:tbl>
    <w:p w14:paraId="0D0C5EA4"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055E9FCF" w14:textId="77777777" w:rsidTr="00133525">
        <w:trPr>
          <w:trHeight w:hRule="exact" w:val="5670"/>
        </w:trPr>
        <w:tc>
          <w:tcPr>
            <w:tcW w:w="10423" w:type="dxa"/>
            <w:shd w:val="clear" w:color="auto" w:fill="auto"/>
          </w:tcPr>
          <w:p w14:paraId="2E9781E3" w14:textId="77777777" w:rsidR="00E16509" w:rsidRDefault="00E16509" w:rsidP="00E16509">
            <w:pPr>
              <w:pStyle w:val="Guidance"/>
            </w:pPr>
            <w:bookmarkStart w:id="8" w:name="page2"/>
          </w:p>
        </w:tc>
      </w:tr>
      <w:tr w:rsidR="00E16509" w14:paraId="0998030A" w14:textId="77777777" w:rsidTr="00C074DD">
        <w:trPr>
          <w:trHeight w:hRule="exact" w:val="5387"/>
        </w:trPr>
        <w:tc>
          <w:tcPr>
            <w:tcW w:w="10423" w:type="dxa"/>
            <w:shd w:val="clear" w:color="auto" w:fill="auto"/>
          </w:tcPr>
          <w:p w14:paraId="1A258079" w14:textId="77777777" w:rsidR="00E16509" w:rsidRPr="00133525" w:rsidRDefault="00E16509" w:rsidP="00133525">
            <w:pPr>
              <w:pStyle w:val="FP"/>
              <w:spacing w:after="240"/>
              <w:ind w:left="2835" w:right="2835"/>
              <w:jc w:val="center"/>
              <w:rPr>
                <w:rFonts w:ascii="Arial" w:hAnsi="Arial"/>
                <w:b/>
                <w:i/>
              </w:rPr>
            </w:pPr>
            <w:bookmarkStart w:id="9" w:name="coords3gpp"/>
            <w:r w:rsidRPr="00133525">
              <w:rPr>
                <w:rFonts w:ascii="Arial" w:hAnsi="Arial"/>
                <w:b/>
                <w:i/>
              </w:rPr>
              <w:t>3GPP</w:t>
            </w:r>
          </w:p>
          <w:p w14:paraId="2BBE653F" w14:textId="77777777" w:rsidR="00E16509" w:rsidRPr="004D3578" w:rsidRDefault="00E16509" w:rsidP="00133525">
            <w:pPr>
              <w:pStyle w:val="FP"/>
              <w:pBdr>
                <w:bottom w:val="single" w:sz="6" w:space="1" w:color="auto"/>
              </w:pBdr>
              <w:ind w:left="2835" w:right="2835"/>
              <w:jc w:val="center"/>
            </w:pPr>
            <w:r w:rsidRPr="004D3578">
              <w:t>Postal address</w:t>
            </w:r>
          </w:p>
          <w:p w14:paraId="423ED9B5" w14:textId="77777777" w:rsidR="00E16509" w:rsidRPr="00133525" w:rsidRDefault="00E16509" w:rsidP="00133525">
            <w:pPr>
              <w:pStyle w:val="FP"/>
              <w:ind w:left="2835" w:right="2835"/>
              <w:jc w:val="center"/>
              <w:rPr>
                <w:rFonts w:ascii="Arial" w:hAnsi="Arial"/>
                <w:sz w:val="18"/>
              </w:rPr>
            </w:pPr>
          </w:p>
          <w:p w14:paraId="0032DAF6"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A06B98D" w14:textId="77777777" w:rsidR="00E16509" w:rsidRPr="008C692A" w:rsidRDefault="00E16509" w:rsidP="00133525">
            <w:pPr>
              <w:pStyle w:val="FP"/>
              <w:ind w:left="2835" w:right="2835"/>
              <w:jc w:val="center"/>
              <w:rPr>
                <w:rFonts w:ascii="Arial" w:hAnsi="Arial"/>
                <w:sz w:val="18"/>
                <w:lang w:val="fr-FR"/>
              </w:rPr>
            </w:pPr>
            <w:r w:rsidRPr="008C692A">
              <w:rPr>
                <w:rFonts w:ascii="Arial" w:hAnsi="Arial"/>
                <w:sz w:val="18"/>
                <w:lang w:val="fr-FR"/>
              </w:rPr>
              <w:t>650 Route des Lucioles - Sophia Antipolis</w:t>
            </w:r>
          </w:p>
          <w:p w14:paraId="2F093A2E" w14:textId="77777777" w:rsidR="00E16509" w:rsidRPr="008C692A" w:rsidRDefault="00E16509" w:rsidP="00133525">
            <w:pPr>
              <w:pStyle w:val="FP"/>
              <w:ind w:left="2835" w:right="2835"/>
              <w:jc w:val="center"/>
              <w:rPr>
                <w:rFonts w:ascii="Arial" w:hAnsi="Arial"/>
                <w:sz w:val="18"/>
                <w:lang w:val="fr-FR"/>
              </w:rPr>
            </w:pPr>
            <w:r w:rsidRPr="008C692A">
              <w:rPr>
                <w:rFonts w:ascii="Arial" w:hAnsi="Arial"/>
                <w:sz w:val="18"/>
                <w:lang w:val="fr-FR"/>
              </w:rPr>
              <w:t>Valbonne - FRANCE</w:t>
            </w:r>
          </w:p>
          <w:p w14:paraId="1009C46A"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1C0D7D8"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E25624B"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9"/>
          </w:p>
          <w:p w14:paraId="3B38B582" w14:textId="77777777" w:rsidR="00E16509" w:rsidRDefault="00E16509" w:rsidP="00133525"/>
        </w:tc>
      </w:tr>
      <w:tr w:rsidR="00E16509" w14:paraId="24B40839" w14:textId="77777777" w:rsidTr="00C074DD">
        <w:tc>
          <w:tcPr>
            <w:tcW w:w="10423" w:type="dxa"/>
            <w:shd w:val="clear" w:color="auto" w:fill="auto"/>
            <w:vAlign w:val="bottom"/>
          </w:tcPr>
          <w:p w14:paraId="27B93CB3" w14:textId="77777777" w:rsidR="00E16509" w:rsidRPr="00133525" w:rsidRDefault="00E16509" w:rsidP="00133525">
            <w:pPr>
              <w:pStyle w:val="FP"/>
              <w:pBdr>
                <w:bottom w:val="single" w:sz="6" w:space="1" w:color="auto"/>
              </w:pBdr>
              <w:spacing w:after="240"/>
              <w:jc w:val="center"/>
              <w:rPr>
                <w:rFonts w:ascii="Arial" w:hAnsi="Arial"/>
                <w:b/>
                <w:i/>
                <w:noProof/>
              </w:rPr>
            </w:pPr>
            <w:bookmarkStart w:id="10" w:name="copyrightNotification"/>
            <w:r w:rsidRPr="00133525">
              <w:rPr>
                <w:rFonts w:ascii="Arial" w:hAnsi="Arial"/>
                <w:b/>
                <w:i/>
                <w:noProof/>
              </w:rPr>
              <w:t>Copyright Notification</w:t>
            </w:r>
          </w:p>
          <w:p w14:paraId="085A5CFF"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DAE5E6F" w14:textId="77777777" w:rsidR="00E16509" w:rsidRPr="004D3578" w:rsidRDefault="00E16509" w:rsidP="00133525">
            <w:pPr>
              <w:pStyle w:val="FP"/>
              <w:jc w:val="center"/>
              <w:rPr>
                <w:noProof/>
              </w:rPr>
            </w:pPr>
          </w:p>
          <w:p w14:paraId="756979D9" w14:textId="0229E3DB" w:rsidR="00E16509" w:rsidRPr="00133525" w:rsidRDefault="00E16509" w:rsidP="00133525">
            <w:pPr>
              <w:pStyle w:val="FP"/>
              <w:jc w:val="center"/>
              <w:rPr>
                <w:noProof/>
                <w:sz w:val="18"/>
              </w:rPr>
            </w:pPr>
            <w:r w:rsidRPr="00133525">
              <w:rPr>
                <w:noProof/>
                <w:sz w:val="18"/>
              </w:rPr>
              <w:t xml:space="preserve">© </w:t>
            </w:r>
            <w:r w:rsidR="00E41D5E">
              <w:rPr>
                <w:noProof/>
                <w:sz w:val="18"/>
              </w:rPr>
              <w:t>2021</w:t>
            </w:r>
            <w:r w:rsidRPr="00133525">
              <w:rPr>
                <w:noProof/>
                <w:sz w:val="18"/>
              </w:rPr>
              <w:t>, 3GPP Organizational Partners (ARIB, ATIS, CCSA, ETSI, TSDSI, TTA, TTC).</w:t>
            </w:r>
            <w:bookmarkStart w:id="11" w:name="copyrightaddon"/>
            <w:bookmarkEnd w:id="11"/>
          </w:p>
          <w:p w14:paraId="6A747C81" w14:textId="77777777" w:rsidR="00E16509" w:rsidRPr="00133525" w:rsidRDefault="00E16509" w:rsidP="00133525">
            <w:pPr>
              <w:pStyle w:val="FP"/>
              <w:jc w:val="center"/>
              <w:rPr>
                <w:noProof/>
                <w:sz w:val="18"/>
              </w:rPr>
            </w:pPr>
            <w:r w:rsidRPr="00133525">
              <w:rPr>
                <w:noProof/>
                <w:sz w:val="18"/>
              </w:rPr>
              <w:t>All rights reserved.</w:t>
            </w:r>
          </w:p>
          <w:p w14:paraId="11D958AD" w14:textId="77777777" w:rsidR="00E16509" w:rsidRPr="00133525" w:rsidRDefault="00E16509" w:rsidP="00E16509">
            <w:pPr>
              <w:pStyle w:val="FP"/>
              <w:rPr>
                <w:noProof/>
                <w:sz w:val="18"/>
              </w:rPr>
            </w:pPr>
          </w:p>
          <w:p w14:paraId="5A2BA955"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80BFC77"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051C2B41" w14:textId="78D6E303" w:rsidR="00E16509" w:rsidRPr="00E41D5E" w:rsidRDefault="00E16509" w:rsidP="00E41D5E">
            <w:pPr>
              <w:pStyle w:val="FP"/>
              <w:rPr>
                <w:noProof/>
                <w:sz w:val="18"/>
              </w:rPr>
            </w:pPr>
            <w:r w:rsidRPr="00133525">
              <w:rPr>
                <w:noProof/>
                <w:sz w:val="18"/>
              </w:rPr>
              <w:t>GSM® and the GSM logo are registered and owned by the GSM Association</w:t>
            </w:r>
            <w:bookmarkEnd w:id="10"/>
          </w:p>
        </w:tc>
      </w:tr>
      <w:bookmarkEnd w:id="8"/>
    </w:tbl>
    <w:p w14:paraId="29AC419C" w14:textId="77777777" w:rsidR="00080512" w:rsidRPr="004D3578" w:rsidRDefault="00080512">
      <w:pPr>
        <w:pStyle w:val="TT"/>
      </w:pPr>
      <w:r w:rsidRPr="004D3578">
        <w:br w:type="page"/>
      </w:r>
      <w:bookmarkStart w:id="12" w:name="tableOfContents"/>
      <w:bookmarkEnd w:id="12"/>
      <w:r w:rsidRPr="004D3578">
        <w:lastRenderedPageBreak/>
        <w:t>Contents</w:t>
      </w:r>
    </w:p>
    <w:p w14:paraId="49D70AED" w14:textId="68047E0A" w:rsidR="00FB2042" w:rsidRDefault="004D3578">
      <w:pPr>
        <w:pStyle w:val="TOC1"/>
        <w:rPr>
          <w:rFonts w:asciiTheme="minorHAnsi" w:hAnsiTheme="minorHAnsi" w:cstheme="minorBidi"/>
          <w:szCs w:val="22"/>
          <w:lang w:eastAsia="en-GB"/>
        </w:rPr>
      </w:pPr>
      <w:r w:rsidRPr="004D3578">
        <w:fldChar w:fldCharType="begin"/>
      </w:r>
      <w:r w:rsidRPr="004D3578">
        <w:instrText xml:space="preserve"> TOC \o "1-9" </w:instrText>
      </w:r>
      <w:r w:rsidRPr="004D3578">
        <w:fldChar w:fldCharType="separate"/>
      </w:r>
      <w:r w:rsidR="00FB2042">
        <w:t>Foreword</w:t>
      </w:r>
      <w:r w:rsidR="00FB2042">
        <w:tab/>
      </w:r>
      <w:r w:rsidR="00FB2042">
        <w:fldChar w:fldCharType="begin"/>
      </w:r>
      <w:r w:rsidR="00FB2042">
        <w:instrText xml:space="preserve"> PAGEREF _Toc80964462 \h </w:instrText>
      </w:r>
      <w:r w:rsidR="00FB2042">
        <w:fldChar w:fldCharType="separate"/>
      </w:r>
      <w:r w:rsidR="00FB2042">
        <w:t>4</w:t>
      </w:r>
      <w:r w:rsidR="00FB2042">
        <w:fldChar w:fldCharType="end"/>
      </w:r>
    </w:p>
    <w:p w14:paraId="59CB0195" w14:textId="342CCFA5" w:rsidR="00FB2042" w:rsidRDefault="00FB2042">
      <w:pPr>
        <w:pStyle w:val="TOC1"/>
        <w:rPr>
          <w:rFonts w:asciiTheme="minorHAnsi" w:hAnsiTheme="minorHAnsi" w:cstheme="minorBidi"/>
          <w:szCs w:val="22"/>
          <w:lang w:eastAsia="en-GB"/>
        </w:rPr>
      </w:pPr>
      <w:r>
        <w:t>1</w:t>
      </w:r>
      <w:r>
        <w:rPr>
          <w:rFonts w:asciiTheme="minorHAnsi" w:hAnsiTheme="minorHAnsi" w:cstheme="minorBidi"/>
          <w:szCs w:val="22"/>
          <w:lang w:eastAsia="en-GB"/>
        </w:rPr>
        <w:tab/>
      </w:r>
      <w:r>
        <w:t>Scope</w:t>
      </w:r>
      <w:r>
        <w:tab/>
      </w:r>
      <w:r>
        <w:fldChar w:fldCharType="begin"/>
      </w:r>
      <w:r>
        <w:instrText xml:space="preserve"> PAGEREF _Toc80964463 \h </w:instrText>
      </w:r>
      <w:r>
        <w:fldChar w:fldCharType="separate"/>
      </w:r>
      <w:r>
        <w:t>6</w:t>
      </w:r>
      <w:r>
        <w:fldChar w:fldCharType="end"/>
      </w:r>
    </w:p>
    <w:p w14:paraId="5C08A903" w14:textId="54682198" w:rsidR="00FB2042" w:rsidRDefault="00FB2042">
      <w:pPr>
        <w:pStyle w:val="TOC1"/>
        <w:rPr>
          <w:rFonts w:asciiTheme="minorHAnsi" w:hAnsiTheme="minorHAnsi" w:cstheme="minorBidi"/>
          <w:szCs w:val="22"/>
          <w:lang w:eastAsia="en-GB"/>
        </w:rPr>
      </w:pPr>
      <w:r>
        <w:t>2</w:t>
      </w:r>
      <w:r>
        <w:rPr>
          <w:rFonts w:asciiTheme="minorHAnsi" w:hAnsiTheme="minorHAnsi" w:cstheme="minorBidi"/>
          <w:szCs w:val="22"/>
          <w:lang w:eastAsia="en-GB"/>
        </w:rPr>
        <w:tab/>
      </w:r>
      <w:r>
        <w:t>References</w:t>
      </w:r>
      <w:r>
        <w:tab/>
      </w:r>
      <w:r>
        <w:fldChar w:fldCharType="begin"/>
      </w:r>
      <w:r>
        <w:instrText xml:space="preserve"> PAGEREF _Toc80964464 \h </w:instrText>
      </w:r>
      <w:r>
        <w:fldChar w:fldCharType="separate"/>
      </w:r>
      <w:r>
        <w:t>6</w:t>
      </w:r>
      <w:r>
        <w:fldChar w:fldCharType="end"/>
      </w:r>
    </w:p>
    <w:p w14:paraId="5348C9E8" w14:textId="342BFD20" w:rsidR="00FB2042" w:rsidRDefault="00FB2042">
      <w:pPr>
        <w:pStyle w:val="TOC1"/>
        <w:rPr>
          <w:rFonts w:asciiTheme="minorHAnsi" w:hAnsiTheme="minorHAnsi" w:cstheme="minorBidi"/>
          <w:szCs w:val="22"/>
          <w:lang w:eastAsia="en-GB"/>
        </w:rPr>
      </w:pPr>
      <w:r>
        <w:t>3</w:t>
      </w:r>
      <w:r>
        <w:rPr>
          <w:rFonts w:asciiTheme="minorHAnsi" w:hAnsiTheme="minorHAnsi" w:cstheme="minorBidi"/>
          <w:szCs w:val="22"/>
          <w:lang w:eastAsia="en-GB"/>
        </w:rPr>
        <w:tab/>
      </w:r>
      <w:r>
        <w:t>Definitions of terms, symbols and abbreviations</w:t>
      </w:r>
      <w:r>
        <w:tab/>
      </w:r>
      <w:r>
        <w:fldChar w:fldCharType="begin"/>
      </w:r>
      <w:r>
        <w:instrText xml:space="preserve"> PAGEREF _Toc80964465 \h </w:instrText>
      </w:r>
      <w:r>
        <w:fldChar w:fldCharType="separate"/>
      </w:r>
      <w:r>
        <w:t>6</w:t>
      </w:r>
      <w:r>
        <w:fldChar w:fldCharType="end"/>
      </w:r>
    </w:p>
    <w:p w14:paraId="2A769FC0" w14:textId="7BF4AF97" w:rsidR="00FB2042" w:rsidRDefault="00FB2042">
      <w:pPr>
        <w:pStyle w:val="TOC2"/>
        <w:rPr>
          <w:rFonts w:asciiTheme="minorHAnsi" w:hAnsiTheme="minorHAnsi" w:cstheme="minorBidi"/>
          <w:sz w:val="22"/>
          <w:szCs w:val="22"/>
          <w:lang w:eastAsia="en-GB"/>
        </w:rPr>
      </w:pPr>
      <w:r>
        <w:t>3.1</w:t>
      </w:r>
      <w:r>
        <w:rPr>
          <w:rFonts w:asciiTheme="minorHAnsi" w:hAnsiTheme="minorHAnsi" w:cstheme="minorBidi"/>
          <w:sz w:val="22"/>
          <w:szCs w:val="22"/>
          <w:lang w:eastAsia="en-GB"/>
        </w:rPr>
        <w:tab/>
      </w:r>
      <w:r>
        <w:t>Terms</w:t>
      </w:r>
      <w:r>
        <w:tab/>
      </w:r>
      <w:r>
        <w:fldChar w:fldCharType="begin"/>
      </w:r>
      <w:r>
        <w:instrText xml:space="preserve"> PAGEREF _Toc80964466 \h </w:instrText>
      </w:r>
      <w:r>
        <w:fldChar w:fldCharType="separate"/>
      </w:r>
      <w:r>
        <w:t>6</w:t>
      </w:r>
      <w:r>
        <w:fldChar w:fldCharType="end"/>
      </w:r>
    </w:p>
    <w:p w14:paraId="23DB53C1" w14:textId="004FB80A" w:rsidR="00FB2042" w:rsidRDefault="00FB2042">
      <w:pPr>
        <w:pStyle w:val="TOC2"/>
        <w:rPr>
          <w:rFonts w:asciiTheme="minorHAnsi" w:hAnsiTheme="minorHAnsi" w:cstheme="minorBidi"/>
          <w:sz w:val="22"/>
          <w:szCs w:val="22"/>
          <w:lang w:eastAsia="en-GB"/>
        </w:rPr>
      </w:pPr>
      <w:r>
        <w:t>3.2</w:t>
      </w:r>
      <w:r>
        <w:rPr>
          <w:rFonts w:asciiTheme="minorHAnsi" w:hAnsiTheme="minorHAnsi" w:cstheme="minorBidi"/>
          <w:sz w:val="22"/>
          <w:szCs w:val="22"/>
          <w:lang w:eastAsia="en-GB"/>
        </w:rPr>
        <w:tab/>
      </w:r>
      <w:r>
        <w:t>Symbols</w:t>
      </w:r>
      <w:r>
        <w:tab/>
      </w:r>
      <w:r>
        <w:fldChar w:fldCharType="begin"/>
      </w:r>
      <w:r>
        <w:instrText xml:space="preserve"> PAGEREF _Toc80964467 \h </w:instrText>
      </w:r>
      <w:r>
        <w:fldChar w:fldCharType="separate"/>
      </w:r>
      <w:r>
        <w:t>7</w:t>
      </w:r>
      <w:r>
        <w:fldChar w:fldCharType="end"/>
      </w:r>
    </w:p>
    <w:p w14:paraId="3028E623" w14:textId="2B3A5537" w:rsidR="00FB2042" w:rsidRDefault="00FB2042">
      <w:pPr>
        <w:pStyle w:val="TOC2"/>
        <w:rPr>
          <w:rFonts w:asciiTheme="minorHAnsi" w:hAnsiTheme="minorHAnsi" w:cstheme="minorBidi"/>
          <w:sz w:val="22"/>
          <w:szCs w:val="22"/>
          <w:lang w:eastAsia="en-GB"/>
        </w:rPr>
      </w:pPr>
      <w:r>
        <w:t>3.3</w:t>
      </w:r>
      <w:r>
        <w:rPr>
          <w:rFonts w:asciiTheme="minorHAnsi" w:hAnsiTheme="minorHAnsi" w:cstheme="minorBidi"/>
          <w:sz w:val="22"/>
          <w:szCs w:val="22"/>
          <w:lang w:eastAsia="en-GB"/>
        </w:rPr>
        <w:tab/>
      </w:r>
      <w:r>
        <w:t>Abbreviations</w:t>
      </w:r>
      <w:r>
        <w:tab/>
      </w:r>
      <w:r>
        <w:fldChar w:fldCharType="begin"/>
      </w:r>
      <w:r>
        <w:instrText xml:space="preserve"> PAGEREF _Toc80964468 \h </w:instrText>
      </w:r>
      <w:r>
        <w:fldChar w:fldCharType="separate"/>
      </w:r>
      <w:r>
        <w:t>7</w:t>
      </w:r>
      <w:r>
        <w:fldChar w:fldCharType="end"/>
      </w:r>
    </w:p>
    <w:p w14:paraId="2C118A15" w14:textId="56193517" w:rsidR="00FB2042" w:rsidRDefault="00FB2042">
      <w:pPr>
        <w:pStyle w:val="TOC1"/>
        <w:rPr>
          <w:rFonts w:asciiTheme="minorHAnsi" w:hAnsiTheme="minorHAnsi" w:cstheme="minorBidi"/>
          <w:szCs w:val="22"/>
          <w:lang w:eastAsia="en-GB"/>
        </w:rPr>
      </w:pPr>
      <w:r>
        <w:t>4</w:t>
      </w:r>
      <w:r>
        <w:rPr>
          <w:rFonts w:asciiTheme="minorHAnsi" w:hAnsiTheme="minorHAnsi" w:cstheme="minorBidi"/>
          <w:szCs w:val="22"/>
          <w:lang w:eastAsia="en-GB"/>
        </w:rPr>
        <w:tab/>
      </w:r>
      <w:r>
        <w:t>Reference architecture for 5G Multicast–Broadcast User Services</w:t>
      </w:r>
      <w:r>
        <w:tab/>
      </w:r>
      <w:r>
        <w:fldChar w:fldCharType="begin"/>
      </w:r>
      <w:r>
        <w:instrText xml:space="preserve"> PAGEREF _Toc80964469 \h </w:instrText>
      </w:r>
      <w:r>
        <w:fldChar w:fldCharType="separate"/>
      </w:r>
      <w:r>
        <w:t>7</w:t>
      </w:r>
      <w:r>
        <w:fldChar w:fldCharType="end"/>
      </w:r>
    </w:p>
    <w:p w14:paraId="37EB1867" w14:textId="6A309D92" w:rsidR="00FB2042" w:rsidRDefault="00FB2042">
      <w:pPr>
        <w:pStyle w:val="TOC2"/>
        <w:rPr>
          <w:rFonts w:asciiTheme="minorHAnsi" w:hAnsiTheme="minorHAnsi" w:cstheme="minorBidi"/>
          <w:sz w:val="22"/>
          <w:szCs w:val="22"/>
          <w:lang w:eastAsia="en-GB"/>
        </w:rPr>
      </w:pPr>
      <w:r>
        <w:t>4.1</w:t>
      </w:r>
      <w:r>
        <w:rPr>
          <w:rFonts w:asciiTheme="minorHAnsi" w:hAnsiTheme="minorHAnsi" w:cstheme="minorBidi"/>
          <w:sz w:val="22"/>
          <w:szCs w:val="22"/>
          <w:lang w:eastAsia="en-GB"/>
        </w:rPr>
        <w:tab/>
      </w:r>
      <w:r>
        <w:t>General</w:t>
      </w:r>
      <w:r>
        <w:tab/>
      </w:r>
      <w:r>
        <w:fldChar w:fldCharType="begin"/>
      </w:r>
      <w:r>
        <w:instrText xml:space="preserve"> PAGEREF _Toc80964470 \h </w:instrText>
      </w:r>
      <w:r>
        <w:fldChar w:fldCharType="separate"/>
      </w:r>
      <w:r>
        <w:t>7</w:t>
      </w:r>
      <w:r>
        <w:fldChar w:fldCharType="end"/>
      </w:r>
    </w:p>
    <w:p w14:paraId="5113F9EA" w14:textId="5D71CCB1" w:rsidR="00FB2042" w:rsidRDefault="00FB2042">
      <w:pPr>
        <w:pStyle w:val="TOC2"/>
        <w:rPr>
          <w:rFonts w:asciiTheme="minorHAnsi" w:hAnsiTheme="minorHAnsi" w:cstheme="minorBidi"/>
          <w:sz w:val="22"/>
          <w:szCs w:val="22"/>
          <w:lang w:eastAsia="en-GB"/>
        </w:rPr>
      </w:pPr>
      <w:r>
        <w:t>4.2</w:t>
      </w:r>
      <w:r>
        <w:rPr>
          <w:rFonts w:asciiTheme="minorHAnsi" w:hAnsiTheme="minorHAnsi" w:cstheme="minorBidi"/>
          <w:sz w:val="22"/>
          <w:szCs w:val="22"/>
          <w:lang w:eastAsia="en-GB"/>
        </w:rPr>
        <w:tab/>
      </w:r>
      <w:r>
        <w:t>System description</w:t>
      </w:r>
      <w:r>
        <w:tab/>
      </w:r>
      <w:r>
        <w:fldChar w:fldCharType="begin"/>
      </w:r>
      <w:r>
        <w:instrText xml:space="preserve"> PAGEREF _Toc80964471 \h </w:instrText>
      </w:r>
      <w:r>
        <w:fldChar w:fldCharType="separate"/>
      </w:r>
      <w:r>
        <w:t>7</w:t>
      </w:r>
      <w:r>
        <w:fldChar w:fldCharType="end"/>
      </w:r>
    </w:p>
    <w:p w14:paraId="06675F54" w14:textId="14BD0FCE" w:rsidR="00FB2042" w:rsidRDefault="00FB2042">
      <w:pPr>
        <w:pStyle w:val="TOC3"/>
        <w:rPr>
          <w:rFonts w:asciiTheme="minorHAnsi" w:hAnsiTheme="minorHAnsi" w:cstheme="minorBidi"/>
          <w:sz w:val="22"/>
          <w:szCs w:val="22"/>
          <w:lang w:eastAsia="en-GB"/>
        </w:rPr>
      </w:pPr>
      <w:r>
        <w:t>4.2.1</w:t>
      </w:r>
      <w:r>
        <w:rPr>
          <w:rFonts w:asciiTheme="minorHAnsi" w:hAnsiTheme="minorHAnsi" w:cstheme="minorBidi"/>
          <w:sz w:val="22"/>
          <w:szCs w:val="22"/>
          <w:lang w:eastAsia="en-GB"/>
        </w:rPr>
        <w:tab/>
      </w:r>
      <w:r>
        <w:t>Network architecture</w:t>
      </w:r>
      <w:r>
        <w:tab/>
      </w:r>
      <w:r>
        <w:fldChar w:fldCharType="begin"/>
      </w:r>
      <w:r>
        <w:instrText xml:space="preserve"> PAGEREF _Toc80964472 \h </w:instrText>
      </w:r>
      <w:r>
        <w:fldChar w:fldCharType="separate"/>
      </w:r>
      <w:r>
        <w:t>7</w:t>
      </w:r>
      <w:r>
        <w:fldChar w:fldCharType="end"/>
      </w:r>
    </w:p>
    <w:p w14:paraId="46C0BA69" w14:textId="7A7B34EA" w:rsidR="00FB2042" w:rsidRDefault="00FB2042">
      <w:pPr>
        <w:pStyle w:val="TOC3"/>
        <w:rPr>
          <w:rFonts w:asciiTheme="minorHAnsi" w:hAnsiTheme="minorHAnsi" w:cstheme="minorBidi"/>
          <w:sz w:val="22"/>
          <w:szCs w:val="22"/>
          <w:lang w:eastAsia="en-GB"/>
        </w:rPr>
      </w:pPr>
      <w:r>
        <w:t>4.2.2</w:t>
      </w:r>
      <w:r>
        <w:rPr>
          <w:rFonts w:asciiTheme="minorHAnsi" w:hAnsiTheme="minorHAnsi" w:cstheme="minorBidi"/>
          <w:sz w:val="22"/>
          <w:szCs w:val="22"/>
          <w:lang w:eastAsia="en-GB"/>
        </w:rPr>
        <w:tab/>
      </w:r>
      <w:r>
        <w:t>User Service architecture</w:t>
      </w:r>
      <w:r>
        <w:tab/>
      </w:r>
      <w:r>
        <w:fldChar w:fldCharType="begin"/>
      </w:r>
      <w:r>
        <w:instrText xml:space="preserve"> PAGEREF _Toc80964473 \h </w:instrText>
      </w:r>
      <w:r>
        <w:fldChar w:fldCharType="separate"/>
      </w:r>
      <w:r>
        <w:t>7</w:t>
      </w:r>
      <w:r>
        <w:fldChar w:fldCharType="end"/>
      </w:r>
    </w:p>
    <w:p w14:paraId="6ABC1E04" w14:textId="15699A46" w:rsidR="00FB2042" w:rsidRDefault="00FB2042">
      <w:pPr>
        <w:pStyle w:val="TOC3"/>
        <w:rPr>
          <w:rFonts w:asciiTheme="minorHAnsi" w:hAnsiTheme="minorHAnsi" w:cstheme="minorBidi"/>
          <w:sz w:val="22"/>
          <w:szCs w:val="22"/>
          <w:lang w:eastAsia="en-GB"/>
        </w:rPr>
      </w:pPr>
      <w:r>
        <w:t>4.2.3</w:t>
      </w:r>
      <w:r>
        <w:rPr>
          <w:rFonts w:asciiTheme="minorHAnsi" w:hAnsiTheme="minorHAnsi" w:cstheme="minorBidi"/>
          <w:sz w:val="22"/>
          <w:szCs w:val="22"/>
          <w:lang w:eastAsia="en-GB"/>
        </w:rPr>
        <w:tab/>
      </w:r>
      <w:r>
        <w:t>Delivery methods</w:t>
      </w:r>
      <w:r>
        <w:tab/>
      </w:r>
      <w:r>
        <w:fldChar w:fldCharType="begin"/>
      </w:r>
      <w:r>
        <w:instrText xml:space="preserve"> PAGEREF _Toc80964474 \h </w:instrText>
      </w:r>
      <w:r>
        <w:fldChar w:fldCharType="separate"/>
      </w:r>
      <w:r>
        <w:t>7</w:t>
      </w:r>
      <w:r>
        <w:fldChar w:fldCharType="end"/>
      </w:r>
    </w:p>
    <w:p w14:paraId="4DD8716B" w14:textId="35DF48A1" w:rsidR="00FB2042" w:rsidRDefault="00FB2042">
      <w:pPr>
        <w:pStyle w:val="TOC2"/>
        <w:rPr>
          <w:rFonts w:asciiTheme="minorHAnsi" w:hAnsiTheme="minorHAnsi" w:cstheme="minorBidi"/>
          <w:sz w:val="22"/>
          <w:szCs w:val="22"/>
          <w:lang w:eastAsia="en-GB"/>
        </w:rPr>
      </w:pPr>
      <w:r>
        <w:t>4.3</w:t>
      </w:r>
      <w:r>
        <w:rPr>
          <w:rFonts w:asciiTheme="minorHAnsi" w:hAnsiTheme="minorHAnsi" w:cstheme="minorBidi"/>
          <w:sz w:val="22"/>
          <w:szCs w:val="22"/>
          <w:lang w:eastAsia="en-GB"/>
        </w:rPr>
        <w:tab/>
      </w:r>
      <w:r>
        <w:t>Functional entities</w:t>
      </w:r>
      <w:r>
        <w:tab/>
      </w:r>
      <w:r>
        <w:fldChar w:fldCharType="begin"/>
      </w:r>
      <w:r>
        <w:instrText xml:space="preserve"> PAGEREF _Toc80964475 \h </w:instrText>
      </w:r>
      <w:r>
        <w:fldChar w:fldCharType="separate"/>
      </w:r>
      <w:r>
        <w:t>7</w:t>
      </w:r>
      <w:r>
        <w:fldChar w:fldCharType="end"/>
      </w:r>
    </w:p>
    <w:p w14:paraId="0383FA47" w14:textId="71C9D9C0" w:rsidR="00FB2042" w:rsidRDefault="00FB2042">
      <w:pPr>
        <w:pStyle w:val="TOC2"/>
        <w:rPr>
          <w:rFonts w:asciiTheme="minorHAnsi" w:hAnsiTheme="minorHAnsi" w:cstheme="minorBidi"/>
          <w:sz w:val="22"/>
          <w:szCs w:val="22"/>
          <w:lang w:eastAsia="en-GB"/>
        </w:rPr>
      </w:pPr>
      <w:r>
        <w:t>4.4</w:t>
      </w:r>
      <w:r>
        <w:rPr>
          <w:rFonts w:asciiTheme="minorHAnsi" w:hAnsiTheme="minorHAnsi" w:cstheme="minorBidi"/>
          <w:sz w:val="22"/>
          <w:szCs w:val="22"/>
          <w:lang w:eastAsia="en-GB"/>
        </w:rPr>
        <w:tab/>
      </w:r>
      <w:r>
        <w:t>Reference points and interfaces</w:t>
      </w:r>
      <w:r>
        <w:tab/>
      </w:r>
      <w:r>
        <w:fldChar w:fldCharType="begin"/>
      </w:r>
      <w:r>
        <w:instrText xml:space="preserve"> PAGEREF _Toc80964476 \h </w:instrText>
      </w:r>
      <w:r>
        <w:fldChar w:fldCharType="separate"/>
      </w:r>
      <w:r>
        <w:t>8</w:t>
      </w:r>
      <w:r>
        <w:fldChar w:fldCharType="end"/>
      </w:r>
    </w:p>
    <w:p w14:paraId="7925388D" w14:textId="2DFDFDE1" w:rsidR="00FB2042" w:rsidRDefault="00FB2042">
      <w:pPr>
        <w:pStyle w:val="TOC2"/>
        <w:rPr>
          <w:rFonts w:asciiTheme="minorHAnsi" w:hAnsiTheme="minorHAnsi" w:cstheme="minorBidi"/>
          <w:sz w:val="22"/>
          <w:szCs w:val="22"/>
          <w:lang w:eastAsia="en-GB"/>
        </w:rPr>
      </w:pPr>
      <w:r>
        <w:t>4.4</w:t>
      </w:r>
      <w:r>
        <w:rPr>
          <w:rFonts w:asciiTheme="minorHAnsi" w:hAnsiTheme="minorHAnsi" w:cstheme="minorBidi"/>
          <w:sz w:val="22"/>
          <w:szCs w:val="22"/>
          <w:lang w:eastAsia="en-GB"/>
        </w:rPr>
        <w:tab/>
      </w:r>
      <w:r>
        <w:t>Domain model</w:t>
      </w:r>
      <w:r>
        <w:tab/>
      </w:r>
      <w:r>
        <w:fldChar w:fldCharType="begin"/>
      </w:r>
      <w:r>
        <w:instrText xml:space="preserve"> PAGEREF _Toc80964477 \h </w:instrText>
      </w:r>
      <w:r>
        <w:fldChar w:fldCharType="separate"/>
      </w:r>
      <w:r>
        <w:t>8</w:t>
      </w:r>
      <w:r>
        <w:fldChar w:fldCharType="end"/>
      </w:r>
    </w:p>
    <w:p w14:paraId="23F7735C" w14:textId="28C967A0" w:rsidR="00FB2042" w:rsidRDefault="00FB2042">
      <w:pPr>
        <w:pStyle w:val="TOC2"/>
        <w:rPr>
          <w:rFonts w:asciiTheme="minorHAnsi" w:hAnsiTheme="minorHAnsi" w:cstheme="minorBidi"/>
          <w:sz w:val="22"/>
          <w:szCs w:val="22"/>
          <w:lang w:eastAsia="en-GB"/>
        </w:rPr>
      </w:pPr>
      <w:r>
        <w:t>4.5</w:t>
      </w:r>
      <w:r>
        <w:rPr>
          <w:rFonts w:asciiTheme="minorHAnsi" w:hAnsiTheme="minorHAnsi" w:cstheme="minorBidi"/>
          <w:sz w:val="22"/>
          <w:szCs w:val="22"/>
          <w:lang w:eastAsia="en-GB"/>
        </w:rPr>
        <w:tab/>
      </w:r>
      <w:r>
        <w:t>Life-cycle model</w:t>
      </w:r>
      <w:r>
        <w:tab/>
      </w:r>
      <w:r>
        <w:fldChar w:fldCharType="begin"/>
      </w:r>
      <w:r>
        <w:instrText xml:space="preserve"> PAGEREF _Toc80964478 \h </w:instrText>
      </w:r>
      <w:r>
        <w:fldChar w:fldCharType="separate"/>
      </w:r>
      <w:r>
        <w:t>8</w:t>
      </w:r>
      <w:r>
        <w:fldChar w:fldCharType="end"/>
      </w:r>
    </w:p>
    <w:p w14:paraId="671146E5" w14:textId="7BFB158F" w:rsidR="00FB2042" w:rsidRDefault="00FB2042">
      <w:pPr>
        <w:pStyle w:val="TOC2"/>
        <w:rPr>
          <w:rFonts w:asciiTheme="minorHAnsi" w:hAnsiTheme="minorHAnsi" w:cstheme="minorBidi"/>
          <w:sz w:val="22"/>
          <w:szCs w:val="22"/>
          <w:lang w:eastAsia="en-GB"/>
        </w:rPr>
      </w:pPr>
      <w:r>
        <w:t>4.6</w:t>
      </w:r>
      <w:r>
        <w:rPr>
          <w:rFonts w:asciiTheme="minorHAnsi" w:hAnsiTheme="minorHAnsi" w:cstheme="minorBidi"/>
          <w:sz w:val="22"/>
          <w:szCs w:val="22"/>
          <w:lang w:eastAsia="en-GB"/>
        </w:rPr>
        <w:tab/>
      </w:r>
      <w:r>
        <w:t>QoS model</w:t>
      </w:r>
      <w:r>
        <w:tab/>
      </w:r>
      <w:r>
        <w:fldChar w:fldCharType="begin"/>
      </w:r>
      <w:r>
        <w:instrText xml:space="preserve"> PAGEREF _Toc80964479 \h </w:instrText>
      </w:r>
      <w:r>
        <w:fldChar w:fldCharType="separate"/>
      </w:r>
      <w:r>
        <w:t>8</w:t>
      </w:r>
      <w:r>
        <w:fldChar w:fldCharType="end"/>
      </w:r>
    </w:p>
    <w:p w14:paraId="1CD99B0E" w14:textId="574AE0EB" w:rsidR="00FB2042" w:rsidRDefault="00FB2042">
      <w:pPr>
        <w:pStyle w:val="TOC2"/>
        <w:rPr>
          <w:rFonts w:asciiTheme="minorHAnsi" w:hAnsiTheme="minorHAnsi" w:cstheme="minorBidi"/>
          <w:sz w:val="22"/>
          <w:szCs w:val="22"/>
          <w:lang w:eastAsia="en-GB"/>
        </w:rPr>
      </w:pPr>
      <w:r>
        <w:t>4.7</w:t>
      </w:r>
      <w:r>
        <w:rPr>
          <w:rFonts w:asciiTheme="minorHAnsi" w:hAnsiTheme="minorHAnsi" w:cstheme="minorBidi"/>
          <w:sz w:val="22"/>
          <w:szCs w:val="22"/>
          <w:lang w:eastAsia="en-GB"/>
        </w:rPr>
        <w:tab/>
      </w:r>
      <w:r>
        <w:t>Security</w:t>
      </w:r>
      <w:r>
        <w:tab/>
      </w:r>
      <w:r>
        <w:fldChar w:fldCharType="begin"/>
      </w:r>
      <w:r>
        <w:instrText xml:space="preserve"> PAGEREF _Toc80964480 \h </w:instrText>
      </w:r>
      <w:r>
        <w:fldChar w:fldCharType="separate"/>
      </w:r>
      <w:r>
        <w:t>8</w:t>
      </w:r>
      <w:r>
        <w:fldChar w:fldCharType="end"/>
      </w:r>
    </w:p>
    <w:p w14:paraId="631E3616" w14:textId="2EBB6EFD" w:rsidR="00FB2042" w:rsidRDefault="00FB2042">
      <w:pPr>
        <w:pStyle w:val="TOC1"/>
        <w:rPr>
          <w:rFonts w:asciiTheme="minorHAnsi" w:hAnsiTheme="minorHAnsi" w:cstheme="minorBidi"/>
          <w:szCs w:val="22"/>
          <w:lang w:eastAsia="en-GB"/>
        </w:rPr>
      </w:pPr>
      <w:r>
        <w:t>5</w:t>
      </w:r>
      <w:r>
        <w:rPr>
          <w:rFonts w:asciiTheme="minorHAnsi" w:hAnsiTheme="minorHAnsi" w:cstheme="minorBidi"/>
          <w:szCs w:val="22"/>
          <w:lang w:eastAsia="en-GB"/>
        </w:rPr>
        <w:tab/>
      </w:r>
      <w:r>
        <w:t>Procedures for 5G Multicast–Broadcast User Services</w:t>
      </w:r>
      <w:r>
        <w:tab/>
      </w:r>
      <w:r>
        <w:fldChar w:fldCharType="begin"/>
      </w:r>
      <w:r>
        <w:instrText xml:space="preserve"> PAGEREF _Toc80964481 \h </w:instrText>
      </w:r>
      <w:r>
        <w:fldChar w:fldCharType="separate"/>
      </w:r>
      <w:r>
        <w:t>8</w:t>
      </w:r>
      <w:r>
        <w:fldChar w:fldCharType="end"/>
      </w:r>
    </w:p>
    <w:p w14:paraId="190DC735" w14:textId="3C45D20A" w:rsidR="00FB2042" w:rsidRDefault="00FB2042">
      <w:pPr>
        <w:pStyle w:val="TOC2"/>
        <w:rPr>
          <w:rFonts w:asciiTheme="minorHAnsi" w:hAnsiTheme="minorHAnsi" w:cstheme="minorBidi"/>
          <w:sz w:val="22"/>
          <w:szCs w:val="22"/>
          <w:lang w:eastAsia="en-GB"/>
        </w:rPr>
      </w:pPr>
      <w:r>
        <w:t>5.1</w:t>
      </w:r>
      <w:r>
        <w:rPr>
          <w:rFonts w:asciiTheme="minorHAnsi" w:hAnsiTheme="minorHAnsi" w:cstheme="minorBidi"/>
          <w:sz w:val="22"/>
          <w:szCs w:val="22"/>
          <w:lang w:eastAsia="en-GB"/>
        </w:rPr>
        <w:tab/>
      </w:r>
      <w:r>
        <w:t>General</w:t>
      </w:r>
      <w:r>
        <w:tab/>
      </w:r>
      <w:r>
        <w:fldChar w:fldCharType="begin"/>
      </w:r>
      <w:r>
        <w:instrText xml:space="preserve"> PAGEREF _Toc80964482 \h </w:instrText>
      </w:r>
      <w:r>
        <w:fldChar w:fldCharType="separate"/>
      </w:r>
      <w:r>
        <w:t>8</w:t>
      </w:r>
      <w:r>
        <w:fldChar w:fldCharType="end"/>
      </w:r>
    </w:p>
    <w:p w14:paraId="409FEE3B" w14:textId="3EF711F2" w:rsidR="00FB2042" w:rsidRDefault="00FB2042">
      <w:pPr>
        <w:pStyle w:val="TOC2"/>
        <w:rPr>
          <w:rFonts w:asciiTheme="minorHAnsi" w:hAnsiTheme="minorHAnsi" w:cstheme="minorBidi"/>
          <w:sz w:val="22"/>
          <w:szCs w:val="22"/>
          <w:lang w:eastAsia="en-GB"/>
        </w:rPr>
      </w:pPr>
      <w:r>
        <w:t>5.2</w:t>
      </w:r>
      <w:r>
        <w:rPr>
          <w:rFonts w:asciiTheme="minorHAnsi" w:hAnsiTheme="minorHAnsi" w:cstheme="minorBidi"/>
          <w:sz w:val="22"/>
          <w:szCs w:val="22"/>
          <w:lang w:eastAsia="en-GB"/>
        </w:rPr>
        <w:tab/>
      </w:r>
      <w:r>
        <w:t>High-level baseline procedures</w:t>
      </w:r>
      <w:r>
        <w:tab/>
      </w:r>
      <w:r>
        <w:fldChar w:fldCharType="begin"/>
      </w:r>
      <w:r>
        <w:instrText xml:space="preserve"> PAGEREF _Toc80964483 \h </w:instrText>
      </w:r>
      <w:r>
        <w:fldChar w:fldCharType="separate"/>
      </w:r>
      <w:r>
        <w:t>8</w:t>
      </w:r>
      <w:r>
        <w:fldChar w:fldCharType="end"/>
      </w:r>
    </w:p>
    <w:p w14:paraId="52832D31" w14:textId="158C04AF" w:rsidR="00FB2042" w:rsidRDefault="00FB2042">
      <w:pPr>
        <w:pStyle w:val="TOC2"/>
        <w:rPr>
          <w:rFonts w:asciiTheme="minorHAnsi" w:hAnsiTheme="minorHAnsi" w:cstheme="minorBidi"/>
          <w:sz w:val="22"/>
          <w:szCs w:val="22"/>
          <w:lang w:eastAsia="en-GB"/>
        </w:rPr>
      </w:pPr>
      <w:r>
        <w:t>5.3</w:t>
      </w:r>
      <w:r>
        <w:rPr>
          <w:rFonts w:asciiTheme="minorHAnsi" w:hAnsiTheme="minorHAnsi" w:cstheme="minorBidi"/>
          <w:sz w:val="22"/>
          <w:szCs w:val="22"/>
          <w:lang w:eastAsia="en-GB"/>
        </w:rPr>
        <w:tab/>
      </w:r>
      <w:r>
        <w:t>Procedures for User Service discovery/announcement</w:t>
      </w:r>
      <w:r>
        <w:tab/>
      </w:r>
      <w:r>
        <w:fldChar w:fldCharType="begin"/>
      </w:r>
      <w:r>
        <w:instrText xml:space="preserve"> PAGEREF _Toc80964484 \h </w:instrText>
      </w:r>
      <w:r>
        <w:fldChar w:fldCharType="separate"/>
      </w:r>
      <w:r>
        <w:t>8</w:t>
      </w:r>
      <w:r>
        <w:fldChar w:fldCharType="end"/>
      </w:r>
    </w:p>
    <w:p w14:paraId="0D698FE3" w14:textId="53EAE25D" w:rsidR="00FB2042" w:rsidRDefault="00FB2042">
      <w:pPr>
        <w:pStyle w:val="TOC2"/>
        <w:rPr>
          <w:rFonts w:asciiTheme="minorHAnsi" w:hAnsiTheme="minorHAnsi" w:cstheme="minorBidi"/>
          <w:sz w:val="22"/>
          <w:szCs w:val="22"/>
          <w:lang w:eastAsia="en-GB"/>
        </w:rPr>
      </w:pPr>
      <w:r>
        <w:t>5.4</w:t>
      </w:r>
      <w:r>
        <w:rPr>
          <w:rFonts w:asciiTheme="minorHAnsi" w:hAnsiTheme="minorHAnsi" w:cstheme="minorBidi"/>
          <w:sz w:val="22"/>
          <w:szCs w:val="22"/>
          <w:lang w:eastAsia="en-GB"/>
        </w:rPr>
        <w:tab/>
      </w:r>
      <w:r>
        <w:t>Procedures for User Service initiation/termination</w:t>
      </w:r>
      <w:r>
        <w:tab/>
      </w:r>
      <w:r>
        <w:fldChar w:fldCharType="begin"/>
      </w:r>
      <w:r>
        <w:instrText xml:space="preserve"> PAGEREF _Toc80964485 \h </w:instrText>
      </w:r>
      <w:r>
        <w:fldChar w:fldCharType="separate"/>
      </w:r>
      <w:r>
        <w:t>8</w:t>
      </w:r>
      <w:r>
        <w:fldChar w:fldCharType="end"/>
      </w:r>
    </w:p>
    <w:p w14:paraId="25C1BE33" w14:textId="2B62F6F3" w:rsidR="00FB2042" w:rsidRDefault="00FB2042">
      <w:pPr>
        <w:pStyle w:val="TOC2"/>
        <w:rPr>
          <w:rFonts w:asciiTheme="minorHAnsi" w:hAnsiTheme="minorHAnsi" w:cstheme="minorBidi"/>
          <w:sz w:val="22"/>
          <w:szCs w:val="22"/>
          <w:lang w:eastAsia="en-GB"/>
        </w:rPr>
      </w:pPr>
      <w:r>
        <w:t>5.5</w:t>
      </w:r>
      <w:r>
        <w:rPr>
          <w:rFonts w:asciiTheme="minorHAnsi" w:hAnsiTheme="minorHAnsi" w:cstheme="minorBidi"/>
          <w:sz w:val="22"/>
          <w:szCs w:val="22"/>
          <w:lang w:eastAsia="en-GB"/>
        </w:rPr>
        <w:tab/>
      </w:r>
      <w:r>
        <w:t>Procedures for User Service data transfer</w:t>
      </w:r>
      <w:r>
        <w:tab/>
      </w:r>
      <w:r>
        <w:fldChar w:fldCharType="begin"/>
      </w:r>
      <w:r>
        <w:instrText xml:space="preserve"> PAGEREF _Toc80964486 \h </w:instrText>
      </w:r>
      <w:r>
        <w:fldChar w:fldCharType="separate"/>
      </w:r>
      <w:r>
        <w:t>8</w:t>
      </w:r>
      <w:r>
        <w:fldChar w:fldCharType="end"/>
      </w:r>
    </w:p>
    <w:p w14:paraId="14AA6FFD" w14:textId="00A80DFF" w:rsidR="00FB2042" w:rsidRDefault="00FB2042">
      <w:pPr>
        <w:pStyle w:val="TOC2"/>
        <w:rPr>
          <w:rFonts w:asciiTheme="minorHAnsi" w:hAnsiTheme="minorHAnsi" w:cstheme="minorBidi"/>
          <w:sz w:val="22"/>
          <w:szCs w:val="22"/>
          <w:lang w:eastAsia="en-GB"/>
        </w:rPr>
      </w:pPr>
      <w:r>
        <w:t>5.6</w:t>
      </w:r>
      <w:r>
        <w:rPr>
          <w:rFonts w:asciiTheme="minorHAnsi" w:hAnsiTheme="minorHAnsi" w:cstheme="minorBidi"/>
          <w:sz w:val="22"/>
          <w:szCs w:val="22"/>
          <w:lang w:eastAsia="en-GB"/>
        </w:rPr>
        <w:tab/>
      </w:r>
      <w:r>
        <w:t>Associated delivery procedures</w:t>
      </w:r>
      <w:r>
        <w:tab/>
      </w:r>
      <w:r>
        <w:fldChar w:fldCharType="begin"/>
      </w:r>
      <w:r>
        <w:instrText xml:space="preserve"> PAGEREF _Toc80964487 \h </w:instrText>
      </w:r>
      <w:r>
        <w:fldChar w:fldCharType="separate"/>
      </w:r>
      <w:r>
        <w:t>8</w:t>
      </w:r>
      <w:r>
        <w:fldChar w:fldCharType="end"/>
      </w:r>
    </w:p>
    <w:p w14:paraId="6996FEFF" w14:textId="6BB541B8" w:rsidR="00FB2042" w:rsidRDefault="00FB2042">
      <w:pPr>
        <w:pStyle w:val="TOC1"/>
        <w:rPr>
          <w:rFonts w:asciiTheme="minorHAnsi" w:hAnsiTheme="minorHAnsi" w:cstheme="minorBidi"/>
          <w:szCs w:val="22"/>
          <w:lang w:eastAsia="en-GB"/>
        </w:rPr>
      </w:pPr>
      <w:r>
        <w:t>6</w:t>
      </w:r>
      <w:r>
        <w:rPr>
          <w:rFonts w:asciiTheme="minorHAnsi" w:hAnsiTheme="minorHAnsi" w:cstheme="minorBidi"/>
          <w:szCs w:val="22"/>
          <w:lang w:eastAsia="en-GB"/>
        </w:rPr>
        <w:tab/>
      </w:r>
      <w:r>
        <w:t>MBS User Services Delivery Methods</w:t>
      </w:r>
      <w:r>
        <w:tab/>
      </w:r>
      <w:r>
        <w:fldChar w:fldCharType="begin"/>
      </w:r>
      <w:r>
        <w:instrText xml:space="preserve"> PAGEREF _Toc80964488 \h </w:instrText>
      </w:r>
      <w:r>
        <w:fldChar w:fldCharType="separate"/>
      </w:r>
      <w:r>
        <w:t>9</w:t>
      </w:r>
      <w:r>
        <w:fldChar w:fldCharType="end"/>
      </w:r>
    </w:p>
    <w:p w14:paraId="60C15E6B" w14:textId="10E0E3F2" w:rsidR="00FB2042" w:rsidRDefault="00FB2042">
      <w:pPr>
        <w:pStyle w:val="TOC2"/>
        <w:rPr>
          <w:rFonts w:asciiTheme="minorHAnsi" w:hAnsiTheme="minorHAnsi" w:cstheme="minorBidi"/>
          <w:sz w:val="22"/>
          <w:szCs w:val="22"/>
          <w:lang w:eastAsia="en-GB"/>
        </w:rPr>
      </w:pPr>
      <w:r>
        <w:t>6.1</w:t>
      </w:r>
      <w:r>
        <w:rPr>
          <w:rFonts w:asciiTheme="minorHAnsi" w:hAnsiTheme="minorHAnsi" w:cstheme="minorBidi"/>
          <w:sz w:val="22"/>
          <w:szCs w:val="22"/>
          <w:lang w:eastAsia="en-GB"/>
        </w:rPr>
        <w:tab/>
      </w:r>
      <w:r>
        <w:t>Object Delivery Method</w:t>
      </w:r>
      <w:r>
        <w:tab/>
      </w:r>
      <w:r>
        <w:fldChar w:fldCharType="begin"/>
      </w:r>
      <w:r>
        <w:instrText xml:space="preserve"> PAGEREF _Toc80964489 \h </w:instrText>
      </w:r>
      <w:r>
        <w:fldChar w:fldCharType="separate"/>
      </w:r>
      <w:r>
        <w:t>9</w:t>
      </w:r>
      <w:r>
        <w:fldChar w:fldCharType="end"/>
      </w:r>
    </w:p>
    <w:p w14:paraId="75500A48" w14:textId="3EE02946" w:rsidR="00FB2042" w:rsidRDefault="00FB2042">
      <w:pPr>
        <w:pStyle w:val="TOC2"/>
        <w:rPr>
          <w:rFonts w:asciiTheme="minorHAnsi" w:hAnsiTheme="minorHAnsi" w:cstheme="minorBidi"/>
          <w:sz w:val="22"/>
          <w:szCs w:val="22"/>
          <w:lang w:eastAsia="en-GB"/>
        </w:rPr>
      </w:pPr>
      <w:r>
        <w:t>6.2</w:t>
      </w:r>
      <w:r>
        <w:rPr>
          <w:rFonts w:asciiTheme="minorHAnsi" w:hAnsiTheme="minorHAnsi" w:cstheme="minorBidi"/>
          <w:sz w:val="22"/>
          <w:szCs w:val="22"/>
          <w:lang w:eastAsia="en-GB"/>
        </w:rPr>
        <w:tab/>
      </w:r>
      <w:r>
        <w:t>Packet/Transparent Delivery Method</w:t>
      </w:r>
      <w:r>
        <w:tab/>
      </w:r>
      <w:r>
        <w:fldChar w:fldCharType="begin"/>
      </w:r>
      <w:r>
        <w:instrText xml:space="preserve"> PAGEREF _Toc80964490 \h </w:instrText>
      </w:r>
      <w:r>
        <w:fldChar w:fldCharType="separate"/>
      </w:r>
      <w:r>
        <w:t>9</w:t>
      </w:r>
      <w:r>
        <w:fldChar w:fldCharType="end"/>
      </w:r>
    </w:p>
    <w:p w14:paraId="1AA75D13" w14:textId="603CAE5E" w:rsidR="00FB2042" w:rsidRDefault="00FB2042">
      <w:pPr>
        <w:pStyle w:val="TOC8"/>
        <w:rPr>
          <w:rFonts w:asciiTheme="minorHAnsi" w:hAnsiTheme="minorHAnsi" w:cstheme="minorBidi"/>
          <w:b w:val="0"/>
          <w:szCs w:val="22"/>
          <w:lang w:eastAsia="en-GB"/>
        </w:rPr>
      </w:pPr>
      <w:r>
        <w:t>Annex &lt;A&gt; (informative): Deployment and Collaboration Models</w:t>
      </w:r>
      <w:r>
        <w:tab/>
      </w:r>
      <w:r>
        <w:fldChar w:fldCharType="begin"/>
      </w:r>
      <w:r>
        <w:instrText xml:space="preserve"> PAGEREF _Toc80964491 \h </w:instrText>
      </w:r>
      <w:r>
        <w:fldChar w:fldCharType="separate"/>
      </w:r>
      <w:r>
        <w:t>10</w:t>
      </w:r>
      <w:r>
        <w:fldChar w:fldCharType="end"/>
      </w:r>
    </w:p>
    <w:p w14:paraId="21AA718E" w14:textId="3EB2BC1E" w:rsidR="00FB2042" w:rsidRDefault="00FB2042">
      <w:pPr>
        <w:pStyle w:val="TOC1"/>
        <w:rPr>
          <w:rFonts w:asciiTheme="minorHAnsi" w:hAnsiTheme="minorHAnsi" w:cstheme="minorBidi"/>
          <w:szCs w:val="22"/>
          <w:lang w:eastAsia="en-GB"/>
        </w:rPr>
      </w:pPr>
      <w:r>
        <w:t>A.1</w:t>
      </w:r>
      <w:r>
        <w:rPr>
          <w:rFonts w:asciiTheme="minorHAnsi" w:hAnsiTheme="minorHAnsi" w:cstheme="minorBidi"/>
          <w:szCs w:val="22"/>
          <w:lang w:eastAsia="en-GB"/>
        </w:rPr>
        <w:tab/>
      </w:r>
      <w:r>
        <w:t>Group Communication</w:t>
      </w:r>
      <w:r>
        <w:tab/>
      </w:r>
      <w:r>
        <w:fldChar w:fldCharType="begin"/>
      </w:r>
      <w:r>
        <w:instrText xml:space="preserve"> PAGEREF _Toc80964492 \h </w:instrText>
      </w:r>
      <w:r>
        <w:fldChar w:fldCharType="separate"/>
      </w:r>
      <w:r>
        <w:t>10</w:t>
      </w:r>
      <w:r>
        <w:fldChar w:fldCharType="end"/>
      </w:r>
    </w:p>
    <w:p w14:paraId="22D30B49" w14:textId="0427662F" w:rsidR="00FB2042" w:rsidRDefault="00FB2042">
      <w:pPr>
        <w:pStyle w:val="TOC1"/>
        <w:rPr>
          <w:rFonts w:asciiTheme="minorHAnsi" w:hAnsiTheme="minorHAnsi" w:cstheme="minorBidi"/>
          <w:szCs w:val="22"/>
          <w:lang w:eastAsia="en-GB"/>
        </w:rPr>
      </w:pPr>
      <w:r>
        <w:t>A.2</w:t>
      </w:r>
      <w:r>
        <w:rPr>
          <w:rFonts w:asciiTheme="minorHAnsi" w:hAnsiTheme="minorHAnsi" w:cstheme="minorBidi"/>
          <w:szCs w:val="22"/>
          <w:lang w:eastAsia="en-GB"/>
        </w:rPr>
        <w:tab/>
      </w:r>
      <w:r>
        <w:t>5G Media Streaming</w:t>
      </w:r>
      <w:r>
        <w:tab/>
      </w:r>
      <w:r>
        <w:fldChar w:fldCharType="begin"/>
      </w:r>
      <w:r>
        <w:instrText xml:space="preserve"> PAGEREF _Toc80964493 \h </w:instrText>
      </w:r>
      <w:r>
        <w:fldChar w:fldCharType="separate"/>
      </w:r>
      <w:r>
        <w:t>10</w:t>
      </w:r>
      <w:r>
        <w:fldChar w:fldCharType="end"/>
      </w:r>
    </w:p>
    <w:p w14:paraId="1564B9ED" w14:textId="7494534C" w:rsidR="00FB2042" w:rsidRDefault="00FB2042">
      <w:pPr>
        <w:pStyle w:val="TOC9"/>
        <w:rPr>
          <w:rFonts w:asciiTheme="minorHAnsi" w:hAnsiTheme="minorHAnsi" w:cstheme="minorBidi"/>
          <w:b w:val="0"/>
          <w:szCs w:val="22"/>
          <w:lang w:eastAsia="en-GB"/>
        </w:rPr>
      </w:pPr>
      <w:r>
        <w:t>Annex &lt;X&gt; (informative): Change history</w:t>
      </w:r>
      <w:r>
        <w:tab/>
      </w:r>
      <w:r>
        <w:fldChar w:fldCharType="begin"/>
      </w:r>
      <w:r>
        <w:instrText xml:space="preserve"> PAGEREF _Toc80964494 \h </w:instrText>
      </w:r>
      <w:r>
        <w:fldChar w:fldCharType="separate"/>
      </w:r>
      <w:r>
        <w:t>11</w:t>
      </w:r>
      <w:r>
        <w:fldChar w:fldCharType="end"/>
      </w:r>
    </w:p>
    <w:p w14:paraId="18AF1CEE" w14:textId="45855E7F" w:rsidR="00080512" w:rsidRPr="004D3578" w:rsidRDefault="004D3578">
      <w:r w:rsidRPr="004D3578">
        <w:rPr>
          <w:noProof/>
          <w:sz w:val="22"/>
        </w:rPr>
        <w:fldChar w:fldCharType="end"/>
      </w:r>
    </w:p>
    <w:p w14:paraId="30EA1CF0" w14:textId="7D9D56FE" w:rsidR="00080512" w:rsidRDefault="00080512" w:rsidP="00E41D5E">
      <w:pPr>
        <w:pStyle w:val="Heading1"/>
      </w:pPr>
      <w:r w:rsidRPr="004D3578">
        <w:br w:type="page"/>
      </w:r>
      <w:bookmarkStart w:id="13" w:name="foreword"/>
      <w:bookmarkStart w:id="14" w:name="_Toc80964462"/>
      <w:bookmarkEnd w:id="13"/>
      <w:r w:rsidRPr="004D3578">
        <w:lastRenderedPageBreak/>
        <w:t>Foreword</w:t>
      </w:r>
      <w:bookmarkEnd w:id="14"/>
    </w:p>
    <w:p w14:paraId="5A354AC7" w14:textId="61497274" w:rsidR="00080512" w:rsidRPr="004D3578" w:rsidRDefault="00080512">
      <w:r w:rsidRPr="004D3578">
        <w:t xml:space="preserve">This Technical </w:t>
      </w:r>
      <w:bookmarkStart w:id="15" w:name="spectype3"/>
      <w:r w:rsidRPr="00E41D5E">
        <w:t>Specification</w:t>
      </w:r>
      <w:bookmarkEnd w:id="15"/>
      <w:r w:rsidRPr="004D3578">
        <w:t xml:space="preserve"> has been produced by the 3</w:t>
      </w:r>
      <w:r w:rsidR="00F04712">
        <w:t>rd</w:t>
      </w:r>
      <w:r w:rsidRPr="004D3578">
        <w:t xml:space="preserve"> Generation Partnership Project (3GPP).</w:t>
      </w:r>
    </w:p>
    <w:p w14:paraId="4982A270"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39E7CFA" w14:textId="77777777" w:rsidR="00080512" w:rsidRPr="004D3578" w:rsidRDefault="00080512">
      <w:pPr>
        <w:pStyle w:val="B1"/>
      </w:pPr>
      <w:r w:rsidRPr="004D3578">
        <w:t>Version x.y.z</w:t>
      </w:r>
    </w:p>
    <w:p w14:paraId="622D57F0" w14:textId="77777777" w:rsidR="00080512" w:rsidRPr="004D3578" w:rsidRDefault="00080512">
      <w:pPr>
        <w:pStyle w:val="B1"/>
      </w:pPr>
      <w:r w:rsidRPr="004D3578">
        <w:t>where:</w:t>
      </w:r>
    </w:p>
    <w:p w14:paraId="00937938" w14:textId="77777777" w:rsidR="00080512" w:rsidRPr="004D3578" w:rsidRDefault="00080512">
      <w:pPr>
        <w:pStyle w:val="B2"/>
      </w:pPr>
      <w:r w:rsidRPr="004D3578">
        <w:t>x</w:t>
      </w:r>
      <w:r w:rsidRPr="004D3578">
        <w:tab/>
        <w:t>the first digit:</w:t>
      </w:r>
    </w:p>
    <w:p w14:paraId="349E0374" w14:textId="77777777" w:rsidR="00080512" w:rsidRPr="004D3578" w:rsidRDefault="00080512">
      <w:pPr>
        <w:pStyle w:val="B3"/>
      </w:pPr>
      <w:r w:rsidRPr="004D3578">
        <w:t>1</w:t>
      </w:r>
      <w:r w:rsidRPr="004D3578">
        <w:tab/>
        <w:t>presented to TSG for information;</w:t>
      </w:r>
    </w:p>
    <w:p w14:paraId="2CF75621" w14:textId="77777777" w:rsidR="00080512" w:rsidRPr="004D3578" w:rsidRDefault="00080512">
      <w:pPr>
        <w:pStyle w:val="B3"/>
      </w:pPr>
      <w:r w:rsidRPr="004D3578">
        <w:t>2</w:t>
      </w:r>
      <w:r w:rsidRPr="004D3578">
        <w:tab/>
        <w:t>presented to TSG for approval;</w:t>
      </w:r>
    </w:p>
    <w:p w14:paraId="27AFFEED" w14:textId="77777777" w:rsidR="00080512" w:rsidRPr="004D3578" w:rsidRDefault="00080512">
      <w:pPr>
        <w:pStyle w:val="B3"/>
      </w:pPr>
      <w:r w:rsidRPr="004D3578">
        <w:t>3</w:t>
      </w:r>
      <w:r w:rsidRPr="004D3578">
        <w:tab/>
        <w:t>or greater indicates TSG approved document under change control.</w:t>
      </w:r>
    </w:p>
    <w:p w14:paraId="25D39E8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274993C" w14:textId="77777777" w:rsidR="00080512" w:rsidRDefault="00080512">
      <w:pPr>
        <w:pStyle w:val="B2"/>
      </w:pPr>
      <w:r w:rsidRPr="004D3578">
        <w:t>z</w:t>
      </w:r>
      <w:r w:rsidRPr="004D3578">
        <w:tab/>
        <w:t>the third digit is incremented when editorial only changes have been incorporated in the document.</w:t>
      </w:r>
    </w:p>
    <w:p w14:paraId="1B1638A1" w14:textId="77777777" w:rsidR="008C384C" w:rsidRDefault="008C384C" w:rsidP="008C384C">
      <w:r>
        <w:t xml:space="preserve">In </w:t>
      </w:r>
      <w:r w:rsidR="0074026F">
        <w:t>the present</w:t>
      </w:r>
      <w:r>
        <w:t xml:space="preserve"> document, modal verbs have the following meanings:</w:t>
      </w:r>
    </w:p>
    <w:p w14:paraId="3E872752" w14:textId="77777777" w:rsidR="008C384C" w:rsidRDefault="008C384C" w:rsidP="00774DA4">
      <w:pPr>
        <w:pStyle w:val="EX"/>
      </w:pPr>
      <w:r w:rsidRPr="008C384C">
        <w:rPr>
          <w:b/>
        </w:rPr>
        <w:t>shall</w:t>
      </w:r>
      <w:r>
        <w:tab/>
      </w:r>
      <w:r>
        <w:tab/>
        <w:t>indicates a mandatory requirement to do something</w:t>
      </w:r>
    </w:p>
    <w:p w14:paraId="61FC3C6B" w14:textId="77777777" w:rsidR="008C384C" w:rsidRDefault="008C384C" w:rsidP="00774DA4">
      <w:pPr>
        <w:pStyle w:val="EX"/>
      </w:pPr>
      <w:r w:rsidRPr="008C384C">
        <w:rPr>
          <w:b/>
        </w:rPr>
        <w:t>shall not</w:t>
      </w:r>
      <w:r>
        <w:tab/>
        <w:t>indicates an interdiction (</w:t>
      </w:r>
      <w:r w:rsidR="001F1132">
        <w:t>prohibition</w:t>
      </w:r>
      <w:r>
        <w:t>) to do something</w:t>
      </w:r>
    </w:p>
    <w:p w14:paraId="24A6C797" w14:textId="77777777" w:rsidR="00BA19ED" w:rsidRPr="004D3578" w:rsidRDefault="00BA19ED" w:rsidP="00A27486">
      <w:r>
        <w:t>The constructions "shall" and "shall not" are confined to the context of normative provisions, and do not appear in Technical Reports.</w:t>
      </w:r>
    </w:p>
    <w:p w14:paraId="2D43A2DB"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6CB6B7A" w14:textId="77777777" w:rsidR="008C384C" w:rsidRDefault="008C384C" w:rsidP="00774DA4">
      <w:pPr>
        <w:pStyle w:val="EX"/>
      </w:pPr>
      <w:r w:rsidRPr="008C384C">
        <w:rPr>
          <w:b/>
        </w:rPr>
        <w:t>should</w:t>
      </w:r>
      <w:r>
        <w:tab/>
      </w:r>
      <w:r>
        <w:tab/>
        <w:t>indicates a recommendation to do something</w:t>
      </w:r>
    </w:p>
    <w:p w14:paraId="14E6D87A" w14:textId="77777777" w:rsidR="008C384C" w:rsidRDefault="008C384C" w:rsidP="00774DA4">
      <w:pPr>
        <w:pStyle w:val="EX"/>
      </w:pPr>
      <w:r w:rsidRPr="008C384C">
        <w:rPr>
          <w:b/>
        </w:rPr>
        <w:t>should not</w:t>
      </w:r>
      <w:r>
        <w:tab/>
        <w:t>indicates a recommendation not to do something</w:t>
      </w:r>
    </w:p>
    <w:p w14:paraId="770B79CA" w14:textId="77777777" w:rsidR="008C384C" w:rsidRDefault="008C384C" w:rsidP="00774DA4">
      <w:pPr>
        <w:pStyle w:val="EX"/>
      </w:pPr>
      <w:r w:rsidRPr="00774DA4">
        <w:rPr>
          <w:b/>
        </w:rPr>
        <w:t>may</w:t>
      </w:r>
      <w:r>
        <w:tab/>
      </w:r>
      <w:r>
        <w:tab/>
        <w:t>indicates permission to do something</w:t>
      </w:r>
    </w:p>
    <w:p w14:paraId="0E4C2070" w14:textId="77777777" w:rsidR="008C384C" w:rsidRDefault="008C384C" w:rsidP="00774DA4">
      <w:pPr>
        <w:pStyle w:val="EX"/>
      </w:pPr>
      <w:r w:rsidRPr="00774DA4">
        <w:rPr>
          <w:b/>
        </w:rPr>
        <w:t>need not</w:t>
      </w:r>
      <w:r>
        <w:tab/>
        <w:t>indicates permission not to do something</w:t>
      </w:r>
    </w:p>
    <w:p w14:paraId="19852B74"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4E0AE8D" w14:textId="77777777" w:rsidR="008C384C" w:rsidRDefault="008C384C" w:rsidP="00774DA4">
      <w:pPr>
        <w:pStyle w:val="EX"/>
      </w:pPr>
      <w:r w:rsidRPr="00774DA4">
        <w:rPr>
          <w:b/>
        </w:rPr>
        <w:t>can</w:t>
      </w:r>
      <w:r>
        <w:tab/>
      </w:r>
      <w:r>
        <w:tab/>
        <w:t>indicates</w:t>
      </w:r>
      <w:r w:rsidR="00774DA4">
        <w:t xml:space="preserve"> that something is possible</w:t>
      </w:r>
    </w:p>
    <w:p w14:paraId="5A950D8B" w14:textId="77777777" w:rsidR="00774DA4" w:rsidRDefault="00774DA4" w:rsidP="00774DA4">
      <w:pPr>
        <w:pStyle w:val="EX"/>
      </w:pPr>
      <w:r w:rsidRPr="00774DA4">
        <w:rPr>
          <w:b/>
        </w:rPr>
        <w:t>cannot</w:t>
      </w:r>
      <w:r>
        <w:tab/>
      </w:r>
      <w:r>
        <w:tab/>
        <w:t>indicates that something is impossible</w:t>
      </w:r>
    </w:p>
    <w:p w14:paraId="233581C9"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6C0D243"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3E4F30CD"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F1007DA"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50A3F2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5260999" w14:textId="77777777" w:rsidR="001F1132" w:rsidRDefault="001F1132" w:rsidP="001F1132">
      <w:r>
        <w:t>In addition:</w:t>
      </w:r>
    </w:p>
    <w:p w14:paraId="6F4AF62A"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29D2A351"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0D03039" w14:textId="77777777" w:rsidR="00774DA4" w:rsidRPr="004D3578" w:rsidRDefault="00647114" w:rsidP="00A27486">
      <w:r>
        <w:t>The constructions "is" and "is not" do not indicate requirements.</w:t>
      </w:r>
    </w:p>
    <w:p w14:paraId="650675FA" w14:textId="77777777" w:rsidR="00080512" w:rsidRPr="004D3578" w:rsidRDefault="00080512">
      <w:pPr>
        <w:pStyle w:val="Heading1"/>
      </w:pPr>
      <w:bookmarkStart w:id="16" w:name="introduction"/>
      <w:bookmarkEnd w:id="16"/>
      <w:r w:rsidRPr="004D3578">
        <w:br w:type="page"/>
      </w:r>
      <w:bookmarkStart w:id="17" w:name="scope"/>
      <w:bookmarkStart w:id="18" w:name="_Toc80964463"/>
      <w:bookmarkEnd w:id="17"/>
      <w:r w:rsidRPr="004D3578">
        <w:lastRenderedPageBreak/>
        <w:t>1</w:t>
      </w:r>
      <w:r w:rsidRPr="004D3578">
        <w:tab/>
        <w:t>Scope</w:t>
      </w:r>
      <w:bookmarkEnd w:id="18"/>
    </w:p>
    <w:p w14:paraId="59242B02" w14:textId="5F85EF50" w:rsidR="00080512" w:rsidRPr="004D3578" w:rsidRDefault="00080512">
      <w:r w:rsidRPr="004D3578">
        <w:t>The present document</w:t>
      </w:r>
      <w:r w:rsidR="00A13A39">
        <w:t xml:space="preserve"> defines an architecture and high-level procedures for User Services conveyed using the 5G </w:t>
      </w:r>
      <w:r w:rsidR="006B229F">
        <w:t>m</w:t>
      </w:r>
      <w:r w:rsidR="00A13A39">
        <w:t>ulticast–</w:t>
      </w:r>
      <w:r w:rsidR="006B229F">
        <w:t>b</w:t>
      </w:r>
      <w:r w:rsidR="00A13A39">
        <w:t>roadcast capabilities of the 5G System</w:t>
      </w:r>
      <w:r w:rsidR="00555775">
        <w:t xml:space="preserve"> defined in </w:t>
      </w:r>
      <w:r w:rsidR="00765A66">
        <w:t>TS 23.501 [2], TS 23.502 [3] and TS 23.247 [</w:t>
      </w:r>
      <w:r w:rsidR="005B1AE1">
        <w:t>5</w:t>
      </w:r>
      <w:r w:rsidR="00765A66">
        <w:t>]</w:t>
      </w:r>
      <w:r w:rsidR="00A13A39">
        <w:t>.</w:t>
      </w:r>
    </w:p>
    <w:p w14:paraId="5B92DA8B" w14:textId="77777777" w:rsidR="00080512" w:rsidRPr="004D3578" w:rsidRDefault="00080512">
      <w:pPr>
        <w:pStyle w:val="Heading1"/>
      </w:pPr>
      <w:bookmarkStart w:id="19" w:name="references"/>
      <w:bookmarkStart w:id="20" w:name="_Toc80964464"/>
      <w:bookmarkEnd w:id="19"/>
      <w:r w:rsidRPr="004D3578">
        <w:t>2</w:t>
      </w:r>
      <w:r w:rsidRPr="004D3578">
        <w:tab/>
        <w:t>References</w:t>
      </w:r>
      <w:bookmarkEnd w:id="20"/>
    </w:p>
    <w:p w14:paraId="2BD6F923" w14:textId="77777777" w:rsidR="00080512" w:rsidRPr="004D3578" w:rsidRDefault="00080512">
      <w:r w:rsidRPr="004D3578">
        <w:t>The following documents contain provisions which, through reference in this text, constitute provisions of the present document.</w:t>
      </w:r>
    </w:p>
    <w:p w14:paraId="71208A1B"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85F1836" w14:textId="77777777" w:rsidR="00080512" w:rsidRPr="004D3578" w:rsidRDefault="00051834" w:rsidP="00051834">
      <w:pPr>
        <w:pStyle w:val="B1"/>
      </w:pPr>
      <w:r>
        <w:t>-</w:t>
      </w:r>
      <w:r>
        <w:tab/>
      </w:r>
      <w:r w:rsidR="00080512" w:rsidRPr="004D3578">
        <w:t>For a specific reference, subsequent revisions do not apply.</w:t>
      </w:r>
    </w:p>
    <w:p w14:paraId="43308065"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6BA860C" w14:textId="53586487" w:rsidR="00EC4A25" w:rsidRDefault="00EC4A25" w:rsidP="00EC4A25">
      <w:pPr>
        <w:pStyle w:val="EX"/>
      </w:pPr>
      <w:r w:rsidRPr="004D3578">
        <w:t>[1]</w:t>
      </w:r>
      <w:r w:rsidRPr="004D3578">
        <w:tab/>
        <w:t>3GPP TR 21.905: "Vocabulary for 3GPP Specifications".</w:t>
      </w:r>
    </w:p>
    <w:p w14:paraId="01158117" w14:textId="1ACF54A5" w:rsidR="00F35664" w:rsidRDefault="00F35664" w:rsidP="00EC4A25">
      <w:pPr>
        <w:pStyle w:val="EX"/>
      </w:pPr>
      <w:r>
        <w:t>[2]</w:t>
      </w:r>
      <w:r>
        <w:tab/>
        <w:t>3GPP TS 23.501: "System architecture for the 5G System (5GS)".</w:t>
      </w:r>
    </w:p>
    <w:p w14:paraId="1EEF0187" w14:textId="71564380" w:rsidR="00555775" w:rsidRDefault="00555775" w:rsidP="00555775">
      <w:pPr>
        <w:pStyle w:val="EX"/>
      </w:pPr>
      <w:r>
        <w:t>[3]</w:t>
      </w:r>
      <w:r>
        <w:tab/>
        <w:t>3GPP TS 23.502: "</w:t>
      </w:r>
      <w:r w:rsidRPr="00103371">
        <w:t>Procedures for the 5G System (5GS)</w:t>
      </w:r>
      <w:r>
        <w:t>".</w:t>
      </w:r>
    </w:p>
    <w:p w14:paraId="15687BF7" w14:textId="61A09507" w:rsidR="00301C7F" w:rsidRDefault="00301C7F" w:rsidP="00555775">
      <w:pPr>
        <w:pStyle w:val="EX"/>
      </w:pPr>
      <w:r>
        <w:t>[4]</w:t>
      </w:r>
      <w:r>
        <w:tab/>
      </w:r>
      <w:r w:rsidR="005B1AE1">
        <w:t xml:space="preserve">3GPP </w:t>
      </w:r>
      <w:r>
        <w:t>TS 23.503</w:t>
      </w:r>
      <w:r w:rsidR="005B1AE1">
        <w:t>: "Policy and charging control framework for the 5G System (5GS); Stage 2".</w:t>
      </w:r>
    </w:p>
    <w:p w14:paraId="116CB88E" w14:textId="00890E3E" w:rsidR="00A13A39" w:rsidRDefault="00A13A39" w:rsidP="006B229F">
      <w:pPr>
        <w:pStyle w:val="EX"/>
      </w:pPr>
      <w:r>
        <w:t>[</w:t>
      </w:r>
      <w:r w:rsidR="00301C7F">
        <w:t>5</w:t>
      </w:r>
      <w:r>
        <w:t>]</w:t>
      </w:r>
      <w:r>
        <w:tab/>
        <w:t>3GPP TS 23.247: "</w:t>
      </w:r>
      <w:r w:rsidR="006B229F">
        <w:t>Architectural enhancements for 5G multicast-broadcast services; Stage 2</w:t>
      </w:r>
      <w:r>
        <w:t>".</w:t>
      </w:r>
    </w:p>
    <w:p w14:paraId="3AB9F987" w14:textId="3388050C" w:rsidR="00301C7F" w:rsidRDefault="00301C7F" w:rsidP="00301C7F">
      <w:pPr>
        <w:pStyle w:val="EX"/>
      </w:pPr>
      <w:r>
        <w:t>[6]</w:t>
      </w:r>
      <w:r>
        <w:tab/>
      </w:r>
      <w:r w:rsidR="005B1AE1">
        <w:t xml:space="preserve">3GPP </w:t>
      </w:r>
      <w:r>
        <w:t>TS 26.348</w:t>
      </w:r>
      <w:r w:rsidR="005B1AE1">
        <w:t>: "Northbound Application Programming Interface (API) for Multimedia Broadcast/Multicast Service (MBMS) at the xMB reference point".</w:t>
      </w:r>
    </w:p>
    <w:p w14:paraId="04367E78" w14:textId="0B3D24AC" w:rsidR="006311DF" w:rsidRDefault="006311DF" w:rsidP="00606F95">
      <w:pPr>
        <w:pStyle w:val="EX"/>
        <w:rPr>
          <w:ins w:id="21" w:author="Jinyang Xie" w:date="2021-10-25T09:09:00Z"/>
        </w:rPr>
      </w:pPr>
      <w:ins w:id="22" w:author="Jinyang Xie" w:date="2021-10-25T09:01:00Z">
        <w:r>
          <w:rPr>
            <w:rFonts w:hint="eastAsia"/>
            <w:lang w:eastAsia="zh-CN"/>
          </w:rPr>
          <w:t>[</w:t>
        </w:r>
        <w:r>
          <w:rPr>
            <w:lang w:eastAsia="zh-CN"/>
          </w:rPr>
          <w:t>7]</w:t>
        </w:r>
      </w:ins>
      <w:ins w:id="23" w:author="Jinyang Xie" w:date="2021-10-25T09:02:00Z">
        <w:r w:rsidR="0032317A">
          <w:tab/>
          <w:t>3GPP TS 23.2</w:t>
        </w:r>
        <w:r w:rsidR="0032317A">
          <w:rPr>
            <w:rFonts w:hint="eastAsia"/>
            <w:lang w:eastAsia="zh-CN"/>
          </w:rPr>
          <w:t>46</w:t>
        </w:r>
        <w:r w:rsidR="0032317A">
          <w:t>: "</w:t>
        </w:r>
        <w:r w:rsidR="00606F95">
          <w:t>Multimedia Broadcast/Multicast Service (MBMS); Architecture and functional description</w:t>
        </w:r>
        <w:r w:rsidR="0032317A">
          <w:t>"</w:t>
        </w:r>
      </w:ins>
      <w:ins w:id="24" w:author="Richard Bradbury" w:date="2021-10-28T13:49:00Z">
        <w:r w:rsidR="00313BC3">
          <w:t>.</w:t>
        </w:r>
      </w:ins>
    </w:p>
    <w:p w14:paraId="35798998" w14:textId="77777777" w:rsidR="00080512" w:rsidRPr="004D3578" w:rsidRDefault="00080512">
      <w:pPr>
        <w:pStyle w:val="Heading1"/>
      </w:pPr>
      <w:bookmarkStart w:id="25" w:name="definitions"/>
      <w:bookmarkStart w:id="26" w:name="_Toc80964465"/>
      <w:bookmarkEnd w:id="25"/>
      <w:r w:rsidRPr="004D3578">
        <w:t>3</w:t>
      </w:r>
      <w:r w:rsidRPr="004D3578">
        <w:tab/>
        <w:t>Definitions</w:t>
      </w:r>
      <w:r w:rsidR="00602AEA">
        <w:t xml:space="preserve"> of terms, symbols and abbreviations</w:t>
      </w:r>
      <w:bookmarkEnd w:id="26"/>
    </w:p>
    <w:p w14:paraId="2B2B0525" w14:textId="77777777" w:rsidR="00080512" w:rsidRPr="004D3578" w:rsidRDefault="00080512">
      <w:pPr>
        <w:pStyle w:val="Heading2"/>
      </w:pPr>
      <w:bookmarkStart w:id="27" w:name="_Toc80964466"/>
      <w:r w:rsidRPr="004D3578">
        <w:t>3.1</w:t>
      </w:r>
      <w:r w:rsidRPr="004D3578">
        <w:tab/>
      </w:r>
      <w:r w:rsidR="002B6339">
        <w:t>Terms</w:t>
      </w:r>
      <w:bookmarkEnd w:id="27"/>
    </w:p>
    <w:p w14:paraId="2C7125CC" w14:textId="59C88189"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w:t>
      </w:r>
      <w:r w:rsidR="006B229F">
        <w:t xml:space="preserve">, </w:t>
      </w:r>
      <w:r w:rsidR="00F35664">
        <w:t>TS 23.501</w:t>
      </w:r>
      <w:r w:rsidR="00765A66">
        <w:t> </w:t>
      </w:r>
      <w:r w:rsidR="00F35664">
        <w:t xml:space="preserve">[2], </w:t>
      </w:r>
      <w:r w:rsidR="00765A66">
        <w:t xml:space="preserve">TS 23.502 [3], </w:t>
      </w:r>
      <w:r w:rsidR="006B229F">
        <w:t>TS 23.247</w:t>
      </w:r>
      <w:r w:rsidR="00F35664">
        <w:t> </w:t>
      </w:r>
      <w:r w:rsidR="006B229F">
        <w:t>[</w:t>
      </w:r>
      <w:r w:rsidR="005B1AE1">
        <w:t>5</w:t>
      </w:r>
      <w:r w:rsidR="006B229F">
        <w:t>]</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1D83C6BD" w14:textId="744F01F3" w:rsidR="006B229F" w:rsidRPr="006B229F" w:rsidRDefault="006B229F">
      <w:pPr>
        <w:rPr>
          <w:bCs/>
        </w:rPr>
      </w:pPr>
      <w:r w:rsidRPr="006B229F">
        <w:rPr>
          <w:b/>
        </w:rPr>
        <w:t>Broadcast MBS session:</w:t>
      </w:r>
      <w:r w:rsidRPr="006B229F">
        <w:rPr>
          <w:bCs/>
        </w:rPr>
        <w:t xml:space="preserve"> </w:t>
      </w:r>
      <w:r w:rsidR="00175E74">
        <w:rPr>
          <w:bCs/>
        </w:rPr>
        <w:t>a</w:t>
      </w:r>
      <w:r w:rsidRPr="006B229F">
        <w:rPr>
          <w:bCs/>
        </w:rPr>
        <w:t>n MBS session to deliver the broadcast communication service</w:t>
      </w:r>
      <w:r>
        <w:t>, as defined in TS 23.247</w:t>
      </w:r>
      <w:r w:rsidR="00F35664">
        <w:t> </w:t>
      </w:r>
      <w:r>
        <w:t>[</w:t>
      </w:r>
      <w:r w:rsidR="00765A66">
        <w:t>4</w:t>
      </w:r>
      <w:r>
        <w:t>]</w:t>
      </w:r>
      <w:r w:rsidRPr="006B229F">
        <w:rPr>
          <w:bCs/>
        </w:rPr>
        <w:t>.</w:t>
      </w:r>
    </w:p>
    <w:p w14:paraId="212EEC00" w14:textId="516315A4" w:rsidR="006B229F" w:rsidRDefault="006B229F">
      <w:pPr>
        <w:rPr>
          <w:bCs/>
        </w:rPr>
      </w:pPr>
      <w:r>
        <w:rPr>
          <w:b/>
        </w:rPr>
        <w:t>delivery method:</w:t>
      </w:r>
      <w:r>
        <w:rPr>
          <w:bCs/>
        </w:rPr>
        <w:t xml:space="preserve"> </w:t>
      </w:r>
      <w:r w:rsidR="00175E74">
        <w:rPr>
          <w:bCs/>
        </w:rPr>
        <w:t>a mechanism used by the MBSTF to deliver data as part of a User Service</w:t>
      </w:r>
      <w:r w:rsidR="008238B9">
        <w:rPr>
          <w:bCs/>
        </w:rPr>
        <w:t xml:space="preserve"> to the MBS Client</w:t>
      </w:r>
      <w:r w:rsidR="00175E74">
        <w:rPr>
          <w:bCs/>
        </w:rPr>
        <w:t>.</w:t>
      </w:r>
    </w:p>
    <w:p w14:paraId="4009FB8A" w14:textId="50C7624D" w:rsidR="00222A39" w:rsidRPr="00222A39" w:rsidRDefault="00222A39" w:rsidP="004825C4">
      <w:pPr>
        <w:rPr>
          <w:bCs/>
        </w:rPr>
      </w:pPr>
      <w:r>
        <w:rPr>
          <w:b/>
        </w:rPr>
        <w:t>MBS-Aware Application:</w:t>
      </w:r>
      <w:r>
        <w:rPr>
          <w:bCs/>
        </w:rPr>
        <w:t xml:space="preserve"> </w:t>
      </w:r>
      <w:r w:rsidR="005B1AE1">
        <w:rPr>
          <w:bCs/>
        </w:rPr>
        <w:t>A UE-based application that consumes User Services by invoking with MBS Client APIs.</w:t>
      </w:r>
    </w:p>
    <w:p w14:paraId="509E5D49" w14:textId="78E9E52E" w:rsidR="004825C4" w:rsidRPr="000D4130" w:rsidRDefault="004825C4" w:rsidP="004825C4">
      <w:pPr>
        <w:rPr>
          <w:bCs/>
        </w:rPr>
      </w:pPr>
      <w:r>
        <w:rPr>
          <w:b/>
        </w:rPr>
        <w:t>MBS Client:</w:t>
      </w:r>
      <w:r>
        <w:rPr>
          <w:bCs/>
        </w:rPr>
        <w:t xml:space="preserve"> the UE function that consumes User Services defined in the present document.</w:t>
      </w:r>
    </w:p>
    <w:p w14:paraId="6E8E9E65" w14:textId="6E2211DB" w:rsidR="00080512" w:rsidRDefault="006B229F">
      <w:r>
        <w:rPr>
          <w:b/>
        </w:rPr>
        <w:t>MBS session</w:t>
      </w:r>
      <w:r w:rsidR="00080512" w:rsidRPr="004D3578">
        <w:rPr>
          <w:b/>
        </w:rPr>
        <w:t>:</w:t>
      </w:r>
      <w:r w:rsidR="00080512" w:rsidRPr="004D3578">
        <w:t xml:space="preserve"> </w:t>
      </w:r>
      <w:r w:rsidR="00175E74">
        <w:t>a</w:t>
      </w:r>
      <w:r>
        <w:t xml:space="preserve"> multicast session or a broadcast session, as defined in TS 23.247</w:t>
      </w:r>
      <w:r w:rsidR="00F35664">
        <w:t> </w:t>
      </w:r>
      <w:r>
        <w:t>[</w:t>
      </w:r>
      <w:r w:rsidR="00765A66">
        <w:t>4</w:t>
      </w:r>
      <w:r>
        <w:t>]</w:t>
      </w:r>
      <w:r w:rsidR="00080512" w:rsidRPr="004D3578">
        <w:t>.</w:t>
      </w:r>
    </w:p>
    <w:p w14:paraId="6FE76D8A" w14:textId="25510941" w:rsidR="006B229F" w:rsidRDefault="006B229F">
      <w:r w:rsidRPr="006B229F">
        <w:rPr>
          <w:b/>
          <w:bCs/>
        </w:rPr>
        <w:t>Multicast MBS session:</w:t>
      </w:r>
      <w:r>
        <w:t xml:space="preserve"> </w:t>
      </w:r>
      <w:r w:rsidR="00175E74">
        <w:t>a</w:t>
      </w:r>
      <w:r w:rsidRPr="006B229F">
        <w:t>n MBS session to deliver the multicast communication service</w:t>
      </w:r>
      <w:r>
        <w:t>, as defined in TS 23.247</w:t>
      </w:r>
      <w:r w:rsidR="00F35664">
        <w:t> </w:t>
      </w:r>
      <w:r>
        <w:t>[</w:t>
      </w:r>
      <w:r w:rsidR="00765A66">
        <w:t>4</w:t>
      </w:r>
      <w:r>
        <w:t>].</w:t>
      </w:r>
    </w:p>
    <w:p w14:paraId="71C41232" w14:textId="7C1E4FEA" w:rsidR="006B229F" w:rsidRDefault="006B229F">
      <w:r w:rsidRPr="000D4130">
        <w:rPr>
          <w:b/>
          <w:bCs/>
        </w:rPr>
        <w:t>Object delivery method:</w:t>
      </w:r>
      <w:r>
        <w:t xml:space="preserve"> </w:t>
      </w:r>
      <w:r w:rsidR="00175E74">
        <w:t>t</w:t>
      </w:r>
      <w:r w:rsidR="000D4130">
        <w:t>he</w:t>
      </w:r>
      <w:r>
        <w:t xml:space="preserve"> delivery method supporting </w:t>
      </w:r>
      <w:r w:rsidR="000D4130">
        <w:t>real-time and non-real-time distribution of discrete binary objects, including media segments, to MBS Clients as part of an MBS session.</w:t>
      </w:r>
    </w:p>
    <w:p w14:paraId="764030BD" w14:textId="37E5BBD4" w:rsidR="006B229F" w:rsidRDefault="006B229F">
      <w:r w:rsidRPr="000D4130">
        <w:rPr>
          <w:b/>
          <w:bCs/>
        </w:rPr>
        <w:t>Transparent delivery method:</w:t>
      </w:r>
      <w:r>
        <w:t xml:space="preserve"> </w:t>
      </w:r>
      <w:r w:rsidR="00175E74">
        <w:t>t</w:t>
      </w:r>
      <w:r w:rsidR="000D4130">
        <w:t>he delivery method supporting transparent distribution of Application Data Units to 5MBS Clients as part of an MBS session.</w:t>
      </w:r>
    </w:p>
    <w:p w14:paraId="03639700" w14:textId="4B1EF02F" w:rsidR="00175E74" w:rsidRPr="004D3578" w:rsidRDefault="00175E74">
      <w:r w:rsidRPr="00175E74">
        <w:rPr>
          <w:b/>
          <w:bCs/>
        </w:rPr>
        <w:lastRenderedPageBreak/>
        <w:t>User Service:</w:t>
      </w:r>
      <w:r>
        <w:t xml:space="preserve"> an abstract high-level usage of an MBS session for the purpose of supporting an application</w:t>
      </w:r>
      <w:r w:rsidR="004825C4">
        <w:t xml:space="preserve"> that</w:t>
      </w:r>
      <w:r w:rsidR="009306EF">
        <w:t xml:space="preserve"> presents a complete service offering to an </w:t>
      </w:r>
      <w:r w:rsidR="00222A39">
        <w:t>MBS-Aware Application</w:t>
      </w:r>
      <w:r w:rsidR="009306EF">
        <w:t xml:space="preserve"> via a set of APIs that allow</w:t>
      </w:r>
      <w:r w:rsidR="00555775">
        <w:t>s</w:t>
      </w:r>
      <w:r w:rsidR="009306EF">
        <w:t xml:space="preserve"> the MBS Client to activate </w:t>
      </w:r>
      <w:r w:rsidR="00555775">
        <w:t>and</w:t>
      </w:r>
      <w:r w:rsidR="009306EF">
        <w:t xml:space="preserve"> deactivate reception of the </w:t>
      </w:r>
      <w:r w:rsidR="00555775">
        <w:t xml:space="preserve">MBS </w:t>
      </w:r>
      <w:r w:rsidR="004825C4">
        <w:t>session</w:t>
      </w:r>
      <w:r w:rsidR="009306EF">
        <w:t>.</w:t>
      </w:r>
    </w:p>
    <w:p w14:paraId="705F824C" w14:textId="77777777" w:rsidR="00080512" w:rsidRPr="004D3578" w:rsidRDefault="00080512">
      <w:pPr>
        <w:pStyle w:val="Heading2"/>
      </w:pPr>
      <w:bookmarkStart w:id="28" w:name="_Toc80964467"/>
      <w:r w:rsidRPr="004D3578">
        <w:t>3.2</w:t>
      </w:r>
      <w:r w:rsidRPr="004D3578">
        <w:tab/>
        <w:t>Symbols</w:t>
      </w:r>
      <w:bookmarkEnd w:id="28"/>
    </w:p>
    <w:p w14:paraId="7FCFE646" w14:textId="5517464A" w:rsidR="00080512" w:rsidRPr="004D3578" w:rsidRDefault="002A3CDF" w:rsidP="002A3CDF">
      <w:r>
        <w:t>Void.</w:t>
      </w:r>
    </w:p>
    <w:p w14:paraId="65C204D0" w14:textId="77777777" w:rsidR="00080512" w:rsidRPr="004D3578" w:rsidRDefault="00080512">
      <w:pPr>
        <w:pStyle w:val="Heading2"/>
      </w:pPr>
      <w:bookmarkStart w:id="29" w:name="_Toc80964468"/>
      <w:r w:rsidRPr="004D3578">
        <w:t>3.3</w:t>
      </w:r>
      <w:r w:rsidRPr="004D3578">
        <w:tab/>
        <w:t>Abbreviations</w:t>
      </w:r>
      <w:bookmarkEnd w:id="29"/>
    </w:p>
    <w:p w14:paraId="5F3F834A" w14:textId="70752521"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w:t>
      </w:r>
      <w:r w:rsidR="00F35664">
        <w:t> </w:t>
      </w:r>
      <w:r w:rsidR="004D3578" w:rsidRPr="004D3578">
        <w:t>[1</w:t>
      </w:r>
      <w:r w:rsidRPr="004D3578">
        <w:t>]</w:t>
      </w:r>
      <w:r w:rsidR="00F35664">
        <w:t>, TS 23.501</w:t>
      </w:r>
      <w:r w:rsidR="00765A66">
        <w:t> </w:t>
      </w:r>
      <w:r w:rsidR="00F35664">
        <w:t xml:space="preserve">[2], </w:t>
      </w:r>
      <w:r w:rsidR="00765A66">
        <w:t xml:space="preserve">TS 23.502 [3], </w:t>
      </w:r>
      <w:r w:rsidR="00F35664">
        <w:t>TS 23.247 [</w:t>
      </w:r>
      <w:r w:rsidR="00765A66">
        <w:t>4</w:t>
      </w:r>
      <w:r w:rsidR="00F35664">
        <w:t>]</w:t>
      </w:r>
      <w:r w:rsidR="00F35664" w:rsidRPr="004D3578">
        <w:t xml:space="preserve"> </w:t>
      </w:r>
      <w:r w:rsidRPr="004D3578">
        <w:t>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60816D60" w14:textId="4B0C2087" w:rsidR="00080512" w:rsidRDefault="006B229F" w:rsidP="00015BB0">
      <w:pPr>
        <w:pStyle w:val="EW"/>
      </w:pPr>
      <w:r>
        <w:t>MBS</w:t>
      </w:r>
      <w:r w:rsidR="00080512" w:rsidRPr="004D3578">
        <w:tab/>
      </w:r>
      <w:r w:rsidR="000D4130">
        <w:t>M</w:t>
      </w:r>
      <w:r>
        <w:t>ulticast–</w:t>
      </w:r>
      <w:r w:rsidR="000D4130">
        <w:t>B</w:t>
      </w:r>
      <w:r>
        <w:t xml:space="preserve">roadcast </w:t>
      </w:r>
      <w:r w:rsidR="000D4130">
        <w:t>S</w:t>
      </w:r>
      <w:r>
        <w:t>ervices</w:t>
      </w:r>
    </w:p>
    <w:p w14:paraId="1835DA67" w14:textId="26578871" w:rsidR="000D4130" w:rsidRDefault="000D4130" w:rsidP="00015BB0">
      <w:pPr>
        <w:pStyle w:val="EW"/>
      </w:pPr>
      <w:r>
        <w:t>MB</w:t>
      </w:r>
      <w:r>
        <w:noBreakHyphen/>
        <w:t>SMF</w:t>
      </w:r>
      <w:r>
        <w:tab/>
        <w:t>Multicast–Broadcast Session Management Function</w:t>
      </w:r>
    </w:p>
    <w:p w14:paraId="44FE116A" w14:textId="77777777" w:rsidR="00F35664" w:rsidRDefault="00F35664" w:rsidP="00F35664">
      <w:pPr>
        <w:pStyle w:val="EW"/>
      </w:pPr>
      <w:r>
        <w:t>MB</w:t>
      </w:r>
      <w:r>
        <w:noBreakHyphen/>
        <w:t>UPF</w:t>
      </w:r>
      <w:r>
        <w:tab/>
        <w:t>Multicast–Broadcast User Plane Function</w:t>
      </w:r>
    </w:p>
    <w:p w14:paraId="36CEBF4C" w14:textId="719CF26E" w:rsidR="000D4130" w:rsidRDefault="000D4130" w:rsidP="00015BB0">
      <w:pPr>
        <w:pStyle w:val="EW"/>
      </w:pPr>
      <w:r>
        <w:t>MBSF</w:t>
      </w:r>
      <w:r>
        <w:tab/>
        <w:t>Multicast–Broadcast Service Function</w:t>
      </w:r>
    </w:p>
    <w:p w14:paraId="4DAC2E02" w14:textId="00FE85BC" w:rsidR="000D4130" w:rsidRDefault="000D4130" w:rsidP="00015BB0">
      <w:pPr>
        <w:pStyle w:val="EW"/>
      </w:pPr>
      <w:r>
        <w:t>MBSTF</w:t>
      </w:r>
      <w:r>
        <w:tab/>
        <w:t>Multicast–Broadcast Service Transport Function</w:t>
      </w:r>
    </w:p>
    <w:p w14:paraId="40080C9B" w14:textId="314C7CA5" w:rsidR="000D4130" w:rsidRDefault="000D4130" w:rsidP="00015BB0">
      <w:pPr>
        <w:pStyle w:val="EW"/>
      </w:pPr>
      <w:r>
        <w:t>PCF</w:t>
      </w:r>
      <w:r>
        <w:tab/>
        <w:t>Policy and Charging Function</w:t>
      </w:r>
    </w:p>
    <w:p w14:paraId="196B20E6" w14:textId="76A55703" w:rsidR="000D4130" w:rsidRDefault="000D4130" w:rsidP="00015BB0">
      <w:pPr>
        <w:pStyle w:val="EW"/>
      </w:pPr>
      <w:r>
        <w:t>NEF</w:t>
      </w:r>
      <w:r>
        <w:tab/>
        <w:t>Network Exposure Function</w:t>
      </w:r>
    </w:p>
    <w:p w14:paraId="1FAE9768" w14:textId="1D8D3145" w:rsidR="000D4130" w:rsidRPr="004D3578" w:rsidRDefault="000D4130" w:rsidP="00015BB0">
      <w:pPr>
        <w:pStyle w:val="EW"/>
      </w:pPr>
      <w:r>
        <w:t>UE</w:t>
      </w:r>
      <w:r>
        <w:tab/>
        <w:t>User Equipment</w:t>
      </w:r>
    </w:p>
    <w:p w14:paraId="662BBCA3" w14:textId="7302ACA4" w:rsidR="007A504A" w:rsidRDefault="00080512" w:rsidP="007A504A">
      <w:pPr>
        <w:pStyle w:val="Heading1"/>
      </w:pPr>
      <w:bookmarkStart w:id="30" w:name="clause4"/>
      <w:bookmarkStart w:id="31" w:name="_Toc80964469"/>
      <w:bookmarkEnd w:id="30"/>
      <w:r w:rsidRPr="004D3578">
        <w:t>4</w:t>
      </w:r>
      <w:r w:rsidRPr="004D3578">
        <w:tab/>
      </w:r>
      <w:r w:rsidR="007A504A">
        <w:t xml:space="preserve">Reference architecture for </w:t>
      </w:r>
      <w:r w:rsidR="00CA5347">
        <w:t>5G Multicast–</w:t>
      </w:r>
      <w:r w:rsidR="00E20112">
        <w:t>Broad</w:t>
      </w:r>
      <w:r w:rsidR="00CA5347">
        <w:t>cast User Services</w:t>
      </w:r>
      <w:bookmarkEnd w:id="31"/>
    </w:p>
    <w:p w14:paraId="7B7EBF4C" w14:textId="1E642D76" w:rsidR="007A504A" w:rsidRPr="007A504A" w:rsidRDefault="007A504A" w:rsidP="007A504A">
      <w:pPr>
        <w:pStyle w:val="Heading2"/>
      </w:pPr>
      <w:bookmarkStart w:id="32" w:name="_Toc80964470"/>
      <w:r>
        <w:t>4.1</w:t>
      </w:r>
      <w:r>
        <w:tab/>
        <w:t>General</w:t>
      </w:r>
      <w:bookmarkEnd w:id="32"/>
    </w:p>
    <w:p w14:paraId="7B6A9351" w14:textId="616923DC" w:rsidR="007A504A" w:rsidRDefault="007A504A" w:rsidP="00015BB0">
      <w:pPr>
        <w:keepNext/>
      </w:pPr>
      <w:r>
        <w:t xml:space="preserve">This clause defines a reference architecture for </w:t>
      </w:r>
      <w:r w:rsidR="00CA5347">
        <w:t>5G Multicast–Broadcast User Services</w:t>
      </w:r>
      <w:r>
        <w:t>, including the logical functions involved and the logical reference points between them.</w:t>
      </w:r>
    </w:p>
    <w:p w14:paraId="780F3FDE" w14:textId="2B48C06C" w:rsidR="009306EF" w:rsidRDefault="009306EF" w:rsidP="00E20112">
      <w:pPr>
        <w:pStyle w:val="Heading2"/>
      </w:pPr>
      <w:bookmarkStart w:id="33" w:name="_Toc80964471"/>
      <w:r>
        <w:t>4.2</w:t>
      </w:r>
      <w:r>
        <w:tab/>
      </w:r>
      <w:r w:rsidR="00301C7F">
        <w:t>S</w:t>
      </w:r>
      <w:r>
        <w:t>ystem description</w:t>
      </w:r>
      <w:bookmarkEnd w:id="33"/>
    </w:p>
    <w:p w14:paraId="2043B1D0" w14:textId="7A94F904" w:rsidR="00FB376A" w:rsidRPr="005A4CD3" w:rsidRDefault="00FB376A" w:rsidP="00FB376A">
      <w:pPr>
        <w:pStyle w:val="EditorsNote"/>
      </w:pPr>
      <w:r>
        <w:t>Editor’s Note: Explanation of fundamental concepts in the MBS User Services architecture.</w:t>
      </w:r>
    </w:p>
    <w:p w14:paraId="3FD62AA9" w14:textId="5D9D56E9" w:rsidR="00145860" w:rsidRDefault="00145860" w:rsidP="005A4CD3">
      <w:pPr>
        <w:pStyle w:val="Heading3"/>
      </w:pPr>
      <w:bookmarkStart w:id="34" w:name="_Toc80964472"/>
      <w:r>
        <w:t>4.2.1</w:t>
      </w:r>
      <w:r>
        <w:tab/>
        <w:t>Network architecture</w:t>
      </w:r>
      <w:bookmarkEnd w:id="34"/>
    </w:p>
    <w:p w14:paraId="781C0C4C" w14:textId="22A0310B" w:rsidR="005A4CD3" w:rsidRPr="005A4CD3" w:rsidRDefault="005A4CD3" w:rsidP="005A4CD3">
      <w:pPr>
        <w:pStyle w:val="EditorsNote"/>
      </w:pPr>
      <w:r>
        <w:t>Editor’s Note: How this specification relates to the SA2 architecture in TS 23.247.</w:t>
      </w:r>
    </w:p>
    <w:p w14:paraId="148D5CD9" w14:textId="155EA702" w:rsidR="00145860" w:rsidRDefault="00145860" w:rsidP="005A4CD3">
      <w:pPr>
        <w:pStyle w:val="Heading3"/>
      </w:pPr>
      <w:bookmarkStart w:id="35" w:name="_Toc80964473"/>
      <w:r>
        <w:t>4.2.2</w:t>
      </w:r>
      <w:r>
        <w:tab/>
        <w:t>User Service architecture</w:t>
      </w:r>
      <w:bookmarkEnd w:id="35"/>
    </w:p>
    <w:p w14:paraId="6B39B47E" w14:textId="2E161493" w:rsidR="005A4CD3" w:rsidRDefault="005A4CD3" w:rsidP="005A4CD3">
      <w:pPr>
        <w:pStyle w:val="EditorsNote"/>
        <w:rPr>
          <w:ins w:id="36" w:author="Jinyang Xie" w:date="2021-10-27T13:43:00Z"/>
        </w:rPr>
      </w:pPr>
      <w:r>
        <w:t xml:space="preserve">Editor’s Note: </w:t>
      </w:r>
      <w:r w:rsidR="00517942">
        <w:t>Introduction to MBS User Services and how they are manifested in the MBSF and MBSTF.</w:t>
      </w:r>
    </w:p>
    <w:p w14:paraId="3D8D1755" w14:textId="6C46D80C" w:rsidR="005A4CD3" w:rsidRDefault="005A4CD3" w:rsidP="005A4CD3">
      <w:pPr>
        <w:pStyle w:val="Heading3"/>
      </w:pPr>
      <w:bookmarkStart w:id="37" w:name="_Toc80964474"/>
      <w:r>
        <w:t>4.2.3</w:t>
      </w:r>
      <w:r>
        <w:tab/>
        <w:t>Delivery methods</w:t>
      </w:r>
      <w:bookmarkEnd w:id="37"/>
    </w:p>
    <w:p w14:paraId="74DB2D8E" w14:textId="365800C5" w:rsidR="005A4CD3" w:rsidRPr="005A4CD3" w:rsidRDefault="005A4CD3" w:rsidP="005A4CD3">
      <w:pPr>
        <w:pStyle w:val="EditorsNote"/>
      </w:pPr>
      <w:r>
        <w:t>Editor’s Note: Explanation of what a delivery method is</w:t>
      </w:r>
      <w:r w:rsidR="00517942">
        <w:t xml:space="preserve"> and what </w:t>
      </w:r>
      <w:r w:rsidR="001F660A">
        <w:t>delivery methods</w:t>
      </w:r>
      <w:r w:rsidR="00517942">
        <w:t xml:space="preserve"> are for</w:t>
      </w:r>
      <w:r>
        <w:t>.</w:t>
      </w:r>
    </w:p>
    <w:p w14:paraId="7CCEFA8B" w14:textId="099FFDAF" w:rsidR="00AD7764" w:rsidRDefault="00145860" w:rsidP="00E20112">
      <w:pPr>
        <w:pStyle w:val="Heading2"/>
      </w:pPr>
      <w:bookmarkStart w:id="38" w:name="_Toc80964475"/>
      <w:r>
        <w:t>4.3</w:t>
      </w:r>
      <w:r>
        <w:tab/>
      </w:r>
      <w:r w:rsidR="00AD7764">
        <w:t>Functional entities</w:t>
      </w:r>
      <w:bookmarkEnd w:id="38"/>
    </w:p>
    <w:p w14:paraId="59D3D573" w14:textId="787FBC13" w:rsidR="00AD7764" w:rsidRDefault="00AD7764" w:rsidP="00AD7764">
      <w:pPr>
        <w:pStyle w:val="EditorsNote"/>
        <w:rPr>
          <w:ins w:id="39" w:author="TL" w:date="2021-10-22T08:40:00Z"/>
        </w:rPr>
      </w:pPr>
      <w:r>
        <w:t>Editor’s Note: Reference architecture for MBS User Services, including client functions.</w:t>
      </w:r>
    </w:p>
    <w:p w14:paraId="575F0D93" w14:textId="785ED4CD" w:rsidR="00C763B9" w:rsidRDefault="00C763B9" w:rsidP="00C763B9">
      <w:pPr>
        <w:pStyle w:val="Heading3"/>
        <w:rPr>
          <w:ins w:id="40" w:author="TL" w:date="2021-10-22T08:41:00Z"/>
        </w:rPr>
      </w:pPr>
      <w:ins w:id="41" w:author="TL" w:date="2021-10-22T08:41:00Z">
        <w:r>
          <w:lastRenderedPageBreak/>
          <w:t>4.3.1</w:t>
        </w:r>
        <w:r>
          <w:tab/>
        </w:r>
      </w:ins>
      <w:ins w:id="42" w:author="TL" w:date="2021-10-22T08:40:00Z">
        <w:r>
          <w:t>General</w:t>
        </w:r>
      </w:ins>
    </w:p>
    <w:p w14:paraId="4AC3135B" w14:textId="6875051D" w:rsidR="008A347D" w:rsidRDefault="008A347D" w:rsidP="008A347D">
      <w:pPr>
        <w:rPr>
          <w:ins w:id="43" w:author="Jinyang Xie" w:date="2021-10-25T08:52:00Z"/>
        </w:rPr>
      </w:pPr>
      <w:ins w:id="44" w:author="Jinyang Xie" w:date="2021-10-25T08:52:00Z">
        <w:del w:id="45" w:author="Richard Bradbury" w:date="2021-10-28T13:33:00Z">
          <w:r w:rsidDel="008B1FA0">
            <w:delText xml:space="preserve">In 5MBS, </w:delText>
          </w:r>
        </w:del>
      </w:ins>
      <w:ins w:id="46" w:author="TL3" w:date="2021-10-27T07:49:00Z">
        <w:del w:id="47" w:author="Richard Bradbury" w:date="2021-10-28T13:33:00Z">
          <w:r w:rsidR="00C53970" w:rsidDel="008B1FA0">
            <w:delText>t</w:delText>
          </w:r>
        </w:del>
      </w:ins>
      <w:ins w:id="48" w:author="Richard Bradbury" w:date="2021-10-28T13:33:00Z">
        <w:r w:rsidR="008B1FA0">
          <w:t>T</w:t>
        </w:r>
      </w:ins>
      <w:ins w:id="49" w:author="TL3" w:date="2021-10-27T07:49:00Z">
        <w:r w:rsidR="00C53970">
          <w:t>he MBSF and MBSTF offer service layer functionality</w:t>
        </w:r>
        <w:r w:rsidR="00DA6ECF">
          <w:t xml:space="preserve"> for sending data via</w:t>
        </w:r>
      </w:ins>
      <w:ins w:id="50" w:author="TL3" w:date="2021-10-27T07:50:00Z">
        <w:r w:rsidR="00DA6ECF">
          <w:t xml:space="preserve"> MBS Sessions. </w:t>
        </w:r>
        <w:r w:rsidR="0055278B">
          <w:t xml:space="preserve">The MBSTF acts </w:t>
        </w:r>
        <w:r w:rsidR="008659A4">
          <w:t xml:space="preserve">as a media anchor </w:t>
        </w:r>
        <w:r w:rsidR="00EB7558">
          <w:t xml:space="preserve">and sources the IP </w:t>
        </w:r>
      </w:ins>
      <w:ins w:id="51" w:author="Richard Bradbury" w:date="2021-10-28T13:35:00Z">
        <w:r w:rsidR="008B1FA0">
          <w:t>m</w:t>
        </w:r>
      </w:ins>
      <w:ins w:id="52" w:author="TL3" w:date="2021-10-27T07:50:00Z">
        <w:r w:rsidR="00EB7558">
          <w:t xml:space="preserve">ulticast traffic. </w:t>
        </w:r>
        <w:r w:rsidR="001B0F1F">
          <w:t xml:space="preserve">The MBSF </w:t>
        </w:r>
      </w:ins>
      <w:ins w:id="53" w:author="TL3" w:date="2021-10-27T07:51:00Z">
        <w:r w:rsidR="00CA21DB">
          <w:t>offers control plane functionality while the MBSTF</w:t>
        </w:r>
      </w:ins>
      <w:ins w:id="54" w:author="TL3" w:date="2021-10-27T07:49:00Z">
        <w:r>
          <w:t xml:space="preserve"> </w:t>
        </w:r>
      </w:ins>
      <w:ins w:id="55" w:author="TL3" w:date="2021-10-27T07:51:00Z">
        <w:r w:rsidR="006C0BB3">
          <w:t xml:space="preserve">offers user plane functionality. </w:t>
        </w:r>
      </w:ins>
      <w:ins w:id="56" w:author="Jinyang Xie" w:date="2021-10-25T08:52:00Z">
        <w:r>
          <w:t>A new interface Nmb2 is introduced between the control and user plane functions.</w:t>
        </w:r>
      </w:ins>
    </w:p>
    <w:p w14:paraId="38CA5909" w14:textId="65A5075B" w:rsidR="008A347D" w:rsidDel="008B1FA0" w:rsidRDefault="008A347D" w:rsidP="008A347D">
      <w:pPr>
        <w:keepNext/>
        <w:rPr>
          <w:ins w:id="57" w:author="Jinyang Xie" w:date="2021-10-25T08:52:00Z"/>
          <w:del w:id="58" w:author="Richard Bradbury" w:date="2021-10-28T13:25:00Z"/>
        </w:rPr>
      </w:pPr>
      <w:ins w:id="59" w:author="Jinyang Xie" w:date="2021-10-25T08:52:00Z">
        <w:del w:id="60" w:author="Richard Bradbury" w:date="2021-10-28T13:25:00Z">
          <w:r w:rsidDel="008B1FA0">
            <w:delText>According to T</w:delText>
          </w:r>
        </w:del>
      </w:ins>
      <w:ins w:id="61" w:author="Jinyang Xie" w:date="2021-10-25T09:17:00Z">
        <w:del w:id="62" w:author="Richard Bradbury" w:date="2021-10-28T13:25:00Z">
          <w:r w:rsidR="00D773F2" w:rsidDel="008B1FA0">
            <w:delText>S</w:delText>
          </w:r>
        </w:del>
      </w:ins>
      <w:ins w:id="63" w:author="Jinyang Xie" w:date="2021-10-25T08:52:00Z">
        <w:del w:id="64" w:author="Richard Bradbury" w:date="2021-10-28T13:25:00Z">
          <w:r w:rsidDel="008B1FA0">
            <w:delText> 23.</w:delText>
          </w:r>
        </w:del>
      </w:ins>
      <w:ins w:id="65" w:author="Jinyang Xie" w:date="2021-10-25T09:17:00Z">
        <w:del w:id="66" w:author="Richard Bradbury" w:date="2021-10-28T13:25:00Z">
          <w:r w:rsidR="00D773F2" w:rsidDel="008B1FA0">
            <w:delText>24</w:delText>
          </w:r>
        </w:del>
      </w:ins>
      <w:ins w:id="67" w:author="Jinyang Xie" w:date="2021-10-25T09:18:00Z">
        <w:del w:id="68" w:author="Richard Bradbury" w:date="2021-10-28T13:25:00Z">
          <w:r w:rsidR="00D773F2" w:rsidDel="008B1FA0">
            <w:delText>7</w:delText>
          </w:r>
        </w:del>
      </w:ins>
      <w:ins w:id="69" w:author="Jinyang Xie" w:date="2021-10-25T08:52:00Z">
        <w:del w:id="70" w:author="Richard Bradbury" w:date="2021-10-28T13:25:00Z">
          <w:r w:rsidDel="008B1FA0">
            <w:delText> [</w:delText>
          </w:r>
        </w:del>
      </w:ins>
      <w:ins w:id="71" w:author="Jinyang Xie" w:date="2021-10-25T09:17:00Z">
        <w:del w:id="72" w:author="Richard Bradbury" w:date="2021-10-28T13:25:00Z">
          <w:r w:rsidR="00D773F2" w:rsidDel="008B1FA0">
            <w:delText>5</w:delText>
          </w:r>
        </w:del>
      </w:ins>
      <w:ins w:id="73" w:author="Jinyang Xie" w:date="2021-10-25T08:52:00Z">
        <w:del w:id="74" w:author="Richard Bradbury" w:date="2021-10-28T13:25:00Z">
          <w:r w:rsidDel="008B1FA0">
            <w:delText>]:</w:delText>
          </w:r>
        </w:del>
      </w:ins>
    </w:p>
    <w:p w14:paraId="45C672FB" w14:textId="2026B87D" w:rsidR="008A347D" w:rsidDel="008B1FA0" w:rsidRDefault="008A347D" w:rsidP="008A347D">
      <w:pPr>
        <w:pStyle w:val="B1"/>
        <w:keepNext/>
        <w:rPr>
          <w:ins w:id="75" w:author="Jinyang Xie" w:date="2021-10-25T08:52:00Z"/>
          <w:del w:id="76" w:author="Richard Bradbury" w:date="2021-10-28T13:27:00Z"/>
        </w:rPr>
      </w:pPr>
      <w:commentRangeStart w:id="77"/>
      <w:ins w:id="78" w:author="Jinyang Xie" w:date="2021-10-25T08:52:00Z">
        <w:del w:id="79" w:author="Richard Bradbury" w:date="2021-10-28T13:27:00Z">
          <w:r w:rsidDel="008B1FA0">
            <w:delText>-</w:delText>
          </w:r>
          <w:r w:rsidDel="008B1FA0">
            <w:tab/>
            <w:delText xml:space="preserve">The user plane function (MBSTF) receives the traffic using the </w:delText>
          </w:r>
        </w:del>
      </w:ins>
      <w:ins w:id="80" w:author="Jinyang Xie" w:date="2021-10-25T16:06:00Z">
        <w:del w:id="81" w:author="Richard Bradbury" w:date="2021-10-28T13:27:00Z">
          <w:r w:rsidR="00830F47" w:rsidDel="008B1FA0">
            <w:delText>Nmb</w:delText>
          </w:r>
        </w:del>
      </w:ins>
      <w:ins w:id="82" w:author="Jinyang Xie" w:date="2021-10-25T16:07:00Z">
        <w:del w:id="83" w:author="Richard Bradbury" w:date="2021-10-28T13:27:00Z">
          <w:r w:rsidR="00007967" w:rsidDel="008B1FA0">
            <w:delText>8</w:delText>
          </w:r>
        </w:del>
      </w:ins>
      <w:ins w:id="84" w:author="TL2" w:date="2021-10-25T22:21:00Z">
        <w:del w:id="85" w:author="Richard Bradbury" w:date="2021-10-28T13:27:00Z">
          <w:r w:rsidR="006B361F" w:rsidDel="008B1FA0">
            <w:delText xml:space="preserve"> reference point</w:delText>
          </w:r>
        </w:del>
      </w:ins>
      <w:ins w:id="86" w:author="Jinyang Xie" w:date="2021-10-25T09:32:00Z">
        <w:del w:id="87" w:author="Richard Bradbury" w:date="2021-10-28T13:27:00Z">
          <w:r w:rsidR="009757AA" w:rsidDel="008B1FA0">
            <w:delText xml:space="preserve"> interface</w:delText>
          </w:r>
          <w:r w:rsidR="00D20A24" w:rsidDel="008B1FA0">
            <w:delText xml:space="preserve">, </w:delText>
          </w:r>
        </w:del>
      </w:ins>
      <w:ins w:id="88" w:author="Jinyang Xie" w:date="2021-10-25T09:23:00Z">
        <w:del w:id="89" w:author="Richard Bradbury" w:date="2021-10-28T13:27:00Z">
          <w:r w:rsidR="00132EA7" w:rsidDel="008B1FA0">
            <w:delText xml:space="preserve">and sends the </w:delText>
          </w:r>
          <w:r w:rsidR="0091564B" w:rsidDel="008B1FA0">
            <w:rPr>
              <w:lang w:eastAsia="ko-KR"/>
            </w:rPr>
            <w:delText>MBS data traffic</w:delText>
          </w:r>
          <w:r w:rsidR="00E601EE" w:rsidDel="008B1FA0">
            <w:rPr>
              <w:lang w:eastAsia="ko-KR"/>
            </w:rPr>
            <w:delText xml:space="preserve"> using the </w:delText>
          </w:r>
        </w:del>
      </w:ins>
      <w:ins w:id="90" w:author="Jinyang Xie" w:date="2021-10-25T09:24:00Z">
        <w:del w:id="91" w:author="Richard Bradbury" w:date="2021-10-28T13:27:00Z">
          <w:r w:rsidR="008F7E00" w:rsidDel="008B1FA0">
            <w:rPr>
              <w:lang w:eastAsia="ko-KR"/>
            </w:rPr>
            <w:delText xml:space="preserve">Nmb9 </w:delText>
          </w:r>
        </w:del>
      </w:ins>
      <w:ins w:id="92" w:author="TL2" w:date="2021-10-25T22:22:00Z">
        <w:del w:id="93" w:author="Richard Bradbury" w:date="2021-10-28T13:27:00Z">
          <w:r w:rsidR="00C06751" w:rsidDel="008B1FA0">
            <w:rPr>
              <w:lang w:eastAsia="ko-KR"/>
            </w:rPr>
            <w:delText>reference point</w:delText>
          </w:r>
        </w:del>
      </w:ins>
      <w:ins w:id="94" w:author="Jinyang Xie" w:date="2021-10-25T09:24:00Z">
        <w:del w:id="95" w:author="Richard Bradbury" w:date="2021-10-28T13:27:00Z">
          <w:r w:rsidR="008F7E00" w:rsidDel="008B1FA0">
            <w:rPr>
              <w:lang w:eastAsia="ko-KR"/>
            </w:rPr>
            <w:delText>.</w:delText>
          </w:r>
        </w:del>
      </w:ins>
    </w:p>
    <w:p w14:paraId="6935D050" w14:textId="2FEBAB4F" w:rsidR="008A347D" w:rsidDel="008B1FA0" w:rsidRDefault="008A347D" w:rsidP="008A347D">
      <w:pPr>
        <w:pStyle w:val="B1"/>
        <w:rPr>
          <w:ins w:id="96" w:author="TL2" w:date="2021-10-25T22:23:00Z"/>
          <w:del w:id="97" w:author="Richard Bradbury" w:date="2021-10-28T13:30:00Z"/>
          <w:lang w:eastAsia="ko-KR"/>
        </w:rPr>
      </w:pPr>
      <w:ins w:id="98" w:author="Jinyang Xie" w:date="2021-10-25T08:52:00Z">
        <w:del w:id="99" w:author="Richard Bradbury" w:date="2021-10-28T13:30:00Z">
          <w:r w:rsidDel="008B1FA0">
            <w:delText>-</w:delText>
          </w:r>
          <w:r w:rsidDel="008B1FA0">
            <w:tab/>
            <w:delText xml:space="preserve">The control plane function (MBSF) receives provisioning and control commands using either </w:delText>
          </w:r>
        </w:del>
      </w:ins>
      <w:ins w:id="100" w:author="Jinyang Xie" w:date="2021-10-25T16:07:00Z">
        <w:del w:id="101" w:author="Richard Bradbury" w:date="2021-10-28T13:30:00Z">
          <w:r w:rsidR="00007967" w:rsidDel="008B1FA0">
            <w:delText>Nmb10</w:delText>
          </w:r>
        </w:del>
      </w:ins>
      <w:ins w:id="102" w:author="TL2" w:date="2021-10-25T22:22:00Z">
        <w:del w:id="103" w:author="Richard Bradbury" w:date="2021-10-28T13:30:00Z">
          <w:r w:rsidR="00C06751" w:rsidDel="008B1FA0">
            <w:rPr>
              <w:lang w:val="en-US"/>
            </w:rPr>
            <w:delText xml:space="preserve"> </w:delText>
          </w:r>
        </w:del>
      </w:ins>
      <w:ins w:id="104" w:author="TL2" w:date="2021-10-25T22:23:00Z">
        <w:del w:id="105" w:author="Richard Bradbury" w:date="2021-10-28T13:30:00Z">
          <w:r w:rsidR="00A26BC1" w:rsidDel="008B1FA0">
            <w:rPr>
              <w:lang w:val="en-US"/>
            </w:rPr>
            <w:delText xml:space="preserve">(direct) </w:delText>
          </w:r>
        </w:del>
      </w:ins>
      <w:ins w:id="106" w:author="TL2" w:date="2021-10-25T22:22:00Z">
        <w:del w:id="107" w:author="Richard Bradbury" w:date="2021-10-28T13:30:00Z">
          <w:r w:rsidR="00A26BC1" w:rsidDel="008B1FA0">
            <w:rPr>
              <w:lang w:val="en-US"/>
            </w:rPr>
            <w:delText xml:space="preserve">or Nmb5 </w:delText>
          </w:r>
        </w:del>
      </w:ins>
      <w:ins w:id="108" w:author="TL2" w:date="2021-10-25T22:23:00Z">
        <w:del w:id="109" w:author="Richard Bradbury" w:date="2021-10-28T13:30:00Z">
          <w:r w:rsidR="00A26BC1" w:rsidDel="008B1FA0">
            <w:rPr>
              <w:lang w:val="en-US"/>
            </w:rPr>
            <w:delText xml:space="preserve">(via NEF) </w:delText>
          </w:r>
        </w:del>
      </w:ins>
      <w:ins w:id="110" w:author="TL2" w:date="2021-10-25T22:22:00Z">
        <w:del w:id="111" w:author="Richard Bradbury" w:date="2021-10-28T13:30:00Z">
          <w:r w:rsidR="00C06751" w:rsidDel="008B1FA0">
            <w:rPr>
              <w:lang w:val="en-US"/>
            </w:rPr>
            <w:delText>reference point</w:delText>
          </w:r>
        </w:del>
      </w:ins>
      <w:ins w:id="112" w:author="Jinyang Xie" w:date="2021-10-25T09:33:00Z">
        <w:del w:id="113" w:author="Richard Bradbury" w:date="2021-10-28T13:30:00Z">
          <w:r w:rsidR="005B088E" w:rsidDel="008B1FA0">
            <w:delText xml:space="preserve">, </w:delText>
          </w:r>
          <w:r w:rsidR="005B2940" w:rsidDel="008B1FA0">
            <w:delText>controls the</w:delText>
          </w:r>
          <w:r w:rsidR="00D80A67" w:rsidDel="008B1FA0">
            <w:delText xml:space="preserve"> MBSTF if the MBSTF is used</w:delText>
          </w:r>
        </w:del>
      </w:ins>
      <w:ins w:id="114" w:author="Jinyang Xie" w:date="2021-10-25T09:34:00Z">
        <w:del w:id="115" w:author="Richard Bradbury" w:date="2021-10-28T13:30:00Z">
          <w:r w:rsidR="004153FE" w:rsidDel="008B1FA0">
            <w:delText xml:space="preserve">, </w:delText>
          </w:r>
          <w:r w:rsidR="00E91283" w:rsidDel="008B1FA0">
            <w:delText>and interact</w:delText>
          </w:r>
          <w:r w:rsidR="00E974EC" w:rsidDel="008B1FA0">
            <w:delText>s</w:delText>
          </w:r>
          <w:r w:rsidR="00E91283" w:rsidDel="008B1FA0">
            <w:delText xml:space="preserve"> with MB-SMF </w:delText>
          </w:r>
          <w:r w:rsidR="00E91283" w:rsidDel="008B1FA0">
            <w:rPr>
              <w:lang w:eastAsia="ko-KR"/>
            </w:rPr>
            <w:delText>for MBS session operations</w:delText>
          </w:r>
        </w:del>
      </w:ins>
      <w:ins w:id="116" w:author="Jinyang Xie" w:date="2021-10-25T16:07:00Z">
        <w:del w:id="117" w:author="Richard Bradbury" w:date="2021-10-28T13:30:00Z">
          <w:r w:rsidR="00835B4C" w:rsidDel="008B1FA0">
            <w:rPr>
              <w:lang w:eastAsia="ko-KR"/>
            </w:rPr>
            <w:delText xml:space="preserve"> via Nmb</w:delText>
          </w:r>
        </w:del>
      </w:ins>
      <w:ins w:id="118" w:author="Jinyang Xie" w:date="2021-10-25T16:08:00Z">
        <w:del w:id="119" w:author="Richard Bradbury" w:date="2021-10-28T13:30:00Z">
          <w:r w:rsidR="00271D37" w:rsidDel="008B1FA0">
            <w:rPr>
              <w:lang w:eastAsia="ko-KR"/>
            </w:rPr>
            <w:delText>1</w:delText>
          </w:r>
        </w:del>
      </w:ins>
      <w:ins w:id="120" w:author="Jinyang Xie" w:date="2021-10-25T09:34:00Z">
        <w:del w:id="121" w:author="Richard Bradbury" w:date="2021-10-28T13:30:00Z">
          <w:r w:rsidR="00E974EC" w:rsidDel="008B1FA0">
            <w:rPr>
              <w:lang w:eastAsia="ko-KR"/>
            </w:rPr>
            <w:delText xml:space="preserve">. </w:delText>
          </w:r>
        </w:del>
      </w:ins>
      <w:commentRangeEnd w:id="77"/>
      <w:r w:rsidR="008B1FA0">
        <w:rPr>
          <w:rStyle w:val="CommentReference"/>
        </w:rPr>
        <w:commentReference w:id="77"/>
      </w:r>
    </w:p>
    <w:p w14:paraId="181C7DE2" w14:textId="6F293EF9" w:rsidR="00A26BC1" w:rsidRPr="00561C54" w:rsidRDefault="00F152E1" w:rsidP="00BC2A73">
      <w:pPr>
        <w:rPr>
          <w:ins w:id="122" w:author="Jinyang Xie" w:date="2021-10-25T08:52:00Z"/>
        </w:rPr>
        <w:pPrChange w:id="123" w:author="Richard Bradbury" w:date="2021-10-28T13:35:00Z">
          <w:pPr>
            <w:pStyle w:val="B1"/>
          </w:pPr>
        </w:pPrChange>
      </w:pPr>
      <w:ins w:id="124" w:author="TL2" w:date="2021-10-25T22:23:00Z">
        <w:del w:id="125" w:author="Richard Bradbury" w:date="2021-10-28T13:35:00Z">
          <w:r w:rsidDel="00BC2A73">
            <w:rPr>
              <w:lang w:eastAsia="ko-KR"/>
            </w:rPr>
            <w:delText>-</w:delText>
          </w:r>
          <w:r w:rsidDel="00BC2A73">
            <w:rPr>
              <w:lang w:eastAsia="ko-KR"/>
            </w:rPr>
            <w:tab/>
          </w:r>
        </w:del>
        <w:r>
          <w:rPr>
            <w:lang w:eastAsia="ko-KR"/>
          </w:rPr>
          <w:t>The MBSF and MBSTF offer MB2 and xMB reference points f</w:t>
        </w:r>
      </w:ins>
      <w:ins w:id="126" w:author="TL2" w:date="2021-10-25T22:24:00Z">
        <w:r>
          <w:rPr>
            <w:lang w:eastAsia="ko-KR"/>
          </w:rPr>
          <w:t xml:space="preserve">or legacy </w:t>
        </w:r>
        <w:r w:rsidR="00EB02DE">
          <w:rPr>
            <w:lang w:eastAsia="ko-KR"/>
          </w:rPr>
          <w:t>support.</w:t>
        </w:r>
        <w:commentRangeStart w:id="127"/>
        <w:commentRangeStart w:id="128"/>
        <w:del w:id="129" w:author="Richard Bradbury" w:date="2021-10-28T13:32:00Z">
          <w:r w:rsidR="00EB02DE" w:rsidDel="008B1FA0">
            <w:rPr>
              <w:lang w:eastAsia="ko-KR"/>
            </w:rPr>
            <w:delText xml:space="preserve"> Note, the MBSTF may </w:delText>
          </w:r>
          <w:r w:rsidR="006D3F79" w:rsidDel="008B1FA0">
            <w:rPr>
              <w:lang w:eastAsia="ko-KR"/>
            </w:rPr>
            <w:delText>not be present in all cases.</w:delText>
          </w:r>
        </w:del>
      </w:ins>
      <w:commentRangeEnd w:id="127"/>
      <w:r w:rsidR="008B1FA0">
        <w:rPr>
          <w:rStyle w:val="CommentReference"/>
        </w:rPr>
        <w:commentReference w:id="127"/>
      </w:r>
      <w:commentRangeEnd w:id="128"/>
      <w:r w:rsidR="00BC2A73">
        <w:rPr>
          <w:rStyle w:val="CommentReference"/>
        </w:rPr>
        <w:commentReference w:id="128"/>
      </w:r>
    </w:p>
    <w:p w14:paraId="775A4187" w14:textId="7677A002" w:rsidR="00C763B9" w:rsidRDefault="00C763B9" w:rsidP="00C763B9">
      <w:pPr>
        <w:pStyle w:val="Heading3"/>
        <w:rPr>
          <w:ins w:id="130" w:author="TL" w:date="2021-10-22T08:41:00Z"/>
        </w:rPr>
      </w:pPr>
      <w:ins w:id="131" w:author="TL" w:date="2021-10-22T08:41:00Z">
        <w:r>
          <w:t>4.3.</w:t>
        </w:r>
      </w:ins>
      <w:ins w:id="132" w:author="TL" w:date="2021-10-22T08:42:00Z">
        <w:r>
          <w:t>2</w:t>
        </w:r>
      </w:ins>
      <w:ins w:id="133" w:author="TL" w:date="2021-10-22T08:41:00Z">
        <w:r>
          <w:tab/>
        </w:r>
      </w:ins>
      <w:ins w:id="134" w:author="TL" w:date="2021-10-22T08:40:00Z">
        <w:r>
          <w:t>MBSF</w:t>
        </w:r>
      </w:ins>
    </w:p>
    <w:p w14:paraId="651C72CB" w14:textId="14B0F92E" w:rsidR="008B1FA0" w:rsidRDefault="007D3329" w:rsidP="008B1FA0">
      <w:pPr>
        <w:rPr>
          <w:ins w:id="135" w:author="Richard Bradbury" w:date="2021-10-28T13:31:00Z"/>
          <w:lang w:eastAsia="ko-KR"/>
        </w:rPr>
      </w:pPr>
      <w:ins w:id="136" w:author="TL4" w:date="2021-10-27T15:01:00Z">
        <w:r>
          <w:t xml:space="preserve">The functionality of the MBSF is defined in clause </w:t>
        </w:r>
      </w:ins>
      <w:ins w:id="137" w:author="TL4" w:date="2021-10-27T15:21:00Z">
        <w:r w:rsidR="000D580E">
          <w:t>5.3.</w:t>
        </w:r>
        <w:r w:rsidR="006F5FDB">
          <w:t>2.11</w:t>
        </w:r>
      </w:ins>
      <w:ins w:id="138" w:author="TL4" w:date="2021-10-27T15:01:00Z">
        <w:r>
          <w:t xml:space="preserve"> of TS 23.247 [5].</w:t>
        </w:r>
      </w:ins>
      <w:ins w:id="139" w:author="Richard Bradbury" w:date="2021-10-28T13:27:00Z">
        <w:r w:rsidR="008B1FA0">
          <w:t xml:space="preserve"> It </w:t>
        </w:r>
        <w:r w:rsidR="008B1FA0">
          <w:t xml:space="preserve">receives provisioning and control commands either </w:t>
        </w:r>
      </w:ins>
      <w:ins w:id="140" w:author="Richard Bradbury" w:date="2021-10-28T13:28:00Z">
        <w:r w:rsidR="008B1FA0">
          <w:t xml:space="preserve">directly at reference point </w:t>
        </w:r>
      </w:ins>
      <w:ins w:id="141" w:author="Richard Bradbury" w:date="2021-10-28T13:27:00Z">
        <w:r w:rsidR="008B1FA0">
          <w:t>Nmb10</w:t>
        </w:r>
        <w:r w:rsidR="008B1FA0">
          <w:rPr>
            <w:lang w:val="en-US"/>
          </w:rPr>
          <w:t xml:space="preserve"> or </w:t>
        </w:r>
      </w:ins>
      <w:ins w:id="142" w:author="Richard Bradbury" w:date="2021-10-28T13:28:00Z">
        <w:r w:rsidR="008B1FA0">
          <w:rPr>
            <w:lang w:val="en-US"/>
          </w:rPr>
          <w:t xml:space="preserve">(via the NEF) at reference point </w:t>
        </w:r>
      </w:ins>
      <w:ins w:id="143" w:author="Richard Bradbury" w:date="2021-10-28T13:27:00Z">
        <w:r w:rsidR="008B1FA0">
          <w:rPr>
            <w:lang w:val="en-US"/>
          </w:rPr>
          <w:t>Nmb5</w:t>
        </w:r>
      </w:ins>
      <w:ins w:id="144" w:author="Richard Bradbury" w:date="2021-10-28T13:28:00Z">
        <w:r w:rsidR="008B1FA0">
          <w:rPr>
            <w:lang w:val="en-US"/>
          </w:rPr>
          <w:t>. If the MBSTF is deployed, it</w:t>
        </w:r>
      </w:ins>
      <w:ins w:id="145" w:author="Richard Bradbury" w:date="2021-10-28T13:27:00Z">
        <w:r w:rsidR="008B1FA0">
          <w:t xml:space="preserve"> </w:t>
        </w:r>
      </w:ins>
      <w:ins w:id="146" w:author="Richard Bradbury" w:date="2021-10-28T13:28:00Z">
        <w:r w:rsidR="008B1FA0">
          <w:t xml:space="preserve">is </w:t>
        </w:r>
      </w:ins>
      <w:ins w:id="147" w:author="Richard Bradbury" w:date="2021-10-28T13:27:00Z">
        <w:r w:rsidR="008B1FA0">
          <w:t>control</w:t>
        </w:r>
      </w:ins>
      <w:ins w:id="148" w:author="Richard Bradbury" w:date="2021-10-28T13:28:00Z">
        <w:r w:rsidR="008B1FA0">
          <w:t>led by the MBSF</w:t>
        </w:r>
      </w:ins>
      <w:ins w:id="149" w:author="Richard Bradbury" w:date="2021-10-28T13:29:00Z">
        <w:r w:rsidR="008B1FA0">
          <w:t>. The MBSF</w:t>
        </w:r>
      </w:ins>
      <w:ins w:id="150" w:author="Richard Bradbury" w:date="2021-10-28T13:27:00Z">
        <w:r w:rsidR="008B1FA0">
          <w:t xml:space="preserve"> </w:t>
        </w:r>
      </w:ins>
      <w:ins w:id="151" w:author="Richard Bradbury" w:date="2021-10-28T13:29:00Z">
        <w:r w:rsidR="008B1FA0">
          <w:t>invokes MBS Session operations on</w:t>
        </w:r>
      </w:ins>
      <w:ins w:id="152" w:author="Richard Bradbury" w:date="2021-10-28T13:27:00Z">
        <w:r w:rsidR="008B1FA0">
          <w:t xml:space="preserve"> </w:t>
        </w:r>
      </w:ins>
      <w:ins w:id="153" w:author="Richard Bradbury" w:date="2021-10-28T13:29:00Z">
        <w:r w:rsidR="008B1FA0">
          <w:t xml:space="preserve">the </w:t>
        </w:r>
      </w:ins>
      <w:ins w:id="154" w:author="Richard Bradbury" w:date="2021-10-28T13:27:00Z">
        <w:r w:rsidR="008B1FA0">
          <w:t xml:space="preserve">MB-SMF </w:t>
        </w:r>
      </w:ins>
      <w:ins w:id="155" w:author="Richard Bradbury" w:date="2021-10-28T13:29:00Z">
        <w:r w:rsidR="008B1FA0">
          <w:t>at reference point Nmb1</w:t>
        </w:r>
        <w:r w:rsidR="008B1FA0">
          <w:rPr>
            <w:lang w:eastAsia="ko-KR"/>
          </w:rPr>
          <w:t>.</w:t>
        </w:r>
      </w:ins>
    </w:p>
    <w:p w14:paraId="46334636" w14:textId="7ECDE03C" w:rsidR="00554918" w:rsidRDefault="007D3329" w:rsidP="008B1FA0">
      <w:pPr>
        <w:rPr>
          <w:ins w:id="156" w:author="Richard Bradbury" w:date="2021-10-28T13:32:00Z"/>
          <w:rFonts w:eastAsia="DengXian"/>
          <w:lang w:eastAsia="ko-KR"/>
        </w:rPr>
      </w:pPr>
      <w:ins w:id="157" w:author="TL4" w:date="2021-10-27T15:01:00Z">
        <w:r>
          <w:t>The present document further elaborates the control plane functionality to support MBS User Services as follows</w:t>
        </w:r>
      </w:ins>
      <w:r w:rsidR="00C60FC8">
        <w:rPr>
          <w:rFonts w:eastAsia="DengXian"/>
          <w:lang w:eastAsia="ko-KR"/>
        </w:rPr>
        <w:t>:</w:t>
      </w:r>
    </w:p>
    <w:p w14:paraId="24F26D9D" w14:textId="1034B733" w:rsidR="006A2A72" w:rsidRDefault="006A2A72" w:rsidP="009A217E">
      <w:pPr>
        <w:pStyle w:val="B1"/>
        <w:rPr>
          <w:ins w:id="158" w:author="Jinyang Xie" w:date="2021-10-25T10:21:00Z"/>
          <w:lang w:eastAsia="zh-CN"/>
        </w:rPr>
      </w:pPr>
      <w:ins w:id="159" w:author="Jinyang Xie" w:date="2021-10-25T10:20:00Z">
        <w:r>
          <w:rPr>
            <w:rFonts w:hint="eastAsia"/>
            <w:lang w:eastAsia="zh-CN"/>
          </w:rPr>
          <w:t>-</w:t>
        </w:r>
      </w:ins>
      <w:ins w:id="160" w:author="Richard Bradbury" w:date="2021-10-28T13:23:00Z">
        <w:r w:rsidR="001E0E4D">
          <w:rPr>
            <w:lang w:eastAsia="zh-CN"/>
          </w:rPr>
          <w:tab/>
        </w:r>
      </w:ins>
      <w:ins w:id="161" w:author="Jinyang Xie" w:date="2021-10-25T10:20:00Z">
        <w:r>
          <w:rPr>
            <w:lang w:eastAsia="zh-CN"/>
          </w:rPr>
          <w:t>Ge</w:t>
        </w:r>
      </w:ins>
      <w:ins w:id="162" w:author="Jinyang Xie" w:date="2021-10-25T10:21:00Z">
        <w:r>
          <w:rPr>
            <w:lang w:eastAsia="zh-CN"/>
          </w:rPr>
          <w:t>n</w:t>
        </w:r>
      </w:ins>
      <w:ins w:id="163" w:author="Jinyang Xie" w:date="2021-10-25T10:20:00Z">
        <w:r>
          <w:rPr>
            <w:lang w:eastAsia="zh-CN"/>
          </w:rPr>
          <w:t>erating t</w:t>
        </w:r>
      </w:ins>
      <w:ins w:id="164" w:author="Jinyang Xie" w:date="2021-10-25T10:21:00Z">
        <w:r>
          <w:rPr>
            <w:lang w:eastAsia="zh-CN"/>
          </w:rPr>
          <w:t xml:space="preserve">he </w:t>
        </w:r>
        <w:r w:rsidR="00943516">
          <w:rPr>
            <w:lang w:eastAsia="zh-CN"/>
          </w:rPr>
          <w:t xml:space="preserve">Service Announcement for the MBS </w:t>
        </w:r>
      </w:ins>
      <w:ins w:id="165" w:author="Richard Bradbury" w:date="2021-10-28T13:25:00Z">
        <w:r w:rsidR="001E0E4D">
          <w:rPr>
            <w:lang w:eastAsia="zh-CN"/>
          </w:rPr>
          <w:t>S</w:t>
        </w:r>
      </w:ins>
      <w:ins w:id="166" w:author="Jinyang Xie" w:date="2021-10-25T10:21:00Z">
        <w:r w:rsidR="00943516">
          <w:rPr>
            <w:lang w:eastAsia="zh-CN"/>
          </w:rPr>
          <w:t>ession</w:t>
        </w:r>
      </w:ins>
      <w:ins w:id="167" w:author="Richard Bradbury" w:date="2021-10-28T13:25:00Z">
        <w:r w:rsidR="001E0E4D">
          <w:rPr>
            <w:lang w:eastAsia="zh-CN"/>
          </w:rPr>
          <w:t>.</w:t>
        </w:r>
      </w:ins>
    </w:p>
    <w:p w14:paraId="39E7274F" w14:textId="0EF49C45" w:rsidR="009149C2" w:rsidRPr="001E0E4D" w:rsidRDefault="009149C2" w:rsidP="001E0E4D">
      <w:pPr>
        <w:pStyle w:val="B1"/>
        <w:rPr>
          <w:ins w:id="168" w:author="Jinyang Xie" w:date="2021-10-25T09:36:00Z"/>
        </w:rPr>
      </w:pPr>
      <w:ins w:id="169" w:author="Jinyang Xie" w:date="2021-10-25T10:21:00Z">
        <w:r w:rsidRPr="001E0E4D">
          <w:t>-</w:t>
        </w:r>
      </w:ins>
      <w:ins w:id="170" w:author="Richard Bradbury" w:date="2021-10-28T13:24:00Z">
        <w:r w:rsidR="001E0E4D" w:rsidRPr="001E0E4D">
          <w:tab/>
        </w:r>
      </w:ins>
      <w:ins w:id="171" w:author="Jinyang Xie" w:date="2021-10-25T10:21:00Z">
        <w:r w:rsidRPr="001E0E4D">
          <w:t>Controlling the Service Announcement deliver</w:t>
        </w:r>
      </w:ins>
      <w:ins w:id="172" w:author="Jinyang Xie" w:date="2021-10-25T10:22:00Z">
        <w:r w:rsidRPr="001E0E4D">
          <w:t xml:space="preserve">y if the </w:t>
        </w:r>
        <w:r w:rsidR="00D95DA3" w:rsidRPr="001E0E4D">
          <w:t xml:space="preserve">Service </w:t>
        </w:r>
        <w:r w:rsidR="004D125F" w:rsidRPr="001E0E4D">
          <w:t>Announcement</w:t>
        </w:r>
        <w:r w:rsidR="00D95DA3" w:rsidRPr="001E0E4D">
          <w:t xml:space="preserve"> is </w:t>
        </w:r>
        <w:r w:rsidR="004D125F" w:rsidRPr="001E0E4D">
          <w:t>delivered by the MBSF</w:t>
        </w:r>
      </w:ins>
      <w:ins w:id="173" w:author="Richard Bradbury" w:date="2021-10-28T13:25:00Z">
        <w:r w:rsidR="001E0E4D">
          <w:t xml:space="preserve"> </w:t>
        </w:r>
      </w:ins>
      <w:ins w:id="174" w:author="Richard Bradbury" w:date="2021-10-28T13:24:00Z">
        <w:r w:rsidR="001E0E4D">
          <w:t>(</w:t>
        </w:r>
      </w:ins>
      <w:ins w:id="175" w:author="Jinyang Xie" w:date="2021-10-26T13:25:00Z">
        <w:r w:rsidR="00D27498" w:rsidRPr="001E0E4D">
          <w:t>S</w:t>
        </w:r>
      </w:ins>
      <w:ins w:id="176" w:author="Jinyang Xie" w:date="2021-10-25T16:12:00Z">
        <w:r w:rsidR="001428B0" w:rsidRPr="001E0E4D">
          <w:rPr>
            <w:rFonts w:hint="eastAsia"/>
          </w:rPr>
          <w:t>ACH</w:t>
        </w:r>
      </w:ins>
      <w:ins w:id="177" w:author="Richard Bradbury" w:date="2021-10-28T13:24:00Z">
        <w:r w:rsidR="001E0E4D">
          <w:t>)</w:t>
        </w:r>
      </w:ins>
      <w:ins w:id="178" w:author="Richard Bradbury" w:date="2021-10-28T13:25:00Z">
        <w:r w:rsidR="001E0E4D">
          <w:t>.</w:t>
        </w:r>
      </w:ins>
    </w:p>
    <w:p w14:paraId="6FABAAB7" w14:textId="4681E7F7" w:rsidR="009A217E" w:rsidDel="009D3369" w:rsidRDefault="009A217E" w:rsidP="009A217E">
      <w:pPr>
        <w:pStyle w:val="B1"/>
        <w:rPr>
          <w:ins w:id="179" w:author="Jinyang Xie" w:date="2021-10-25T10:49:00Z"/>
          <w:del w:id="180" w:author="TL4" w:date="2021-10-27T15:22:00Z"/>
        </w:rPr>
      </w:pPr>
      <w:ins w:id="181" w:author="Jinyang Xie" w:date="2021-10-25T09:36:00Z">
        <w:del w:id="182" w:author="TL4" w:date="2021-10-27T15:22:00Z">
          <w:r w:rsidDel="009D3369">
            <w:delText>-</w:delText>
          </w:r>
          <w:r w:rsidDel="009D3369">
            <w:tab/>
            <w:delText>Controlling MBSTF if the MBSTF is used.</w:delText>
          </w:r>
        </w:del>
      </w:ins>
    </w:p>
    <w:p w14:paraId="046CD631" w14:textId="4B2BA0F5" w:rsidR="00F60B86" w:rsidRDefault="00F60B86" w:rsidP="009A217E">
      <w:pPr>
        <w:pStyle w:val="B1"/>
        <w:rPr>
          <w:ins w:id="183" w:author="Jinyang Xie" w:date="2021-10-25T13:45:00Z"/>
        </w:rPr>
      </w:pPr>
      <w:ins w:id="184" w:author="Jinyang Xie" w:date="2021-10-25T10:49:00Z">
        <w:r>
          <w:rPr>
            <w:rFonts w:hint="eastAsia"/>
            <w:lang w:eastAsia="zh-CN"/>
          </w:rPr>
          <w:t>-</w:t>
        </w:r>
      </w:ins>
      <w:ins w:id="185" w:author="Richard Bradbury" w:date="2021-10-28T13:24:00Z">
        <w:r w:rsidR="001E0E4D">
          <w:rPr>
            <w:lang w:eastAsia="zh-CN"/>
          </w:rPr>
          <w:tab/>
        </w:r>
      </w:ins>
      <w:ins w:id="186" w:author="Jinyang Xie" w:date="2021-10-25T13:45:00Z">
        <w:r w:rsidR="007F1B07">
          <w:t>M</w:t>
        </w:r>
      </w:ins>
      <w:ins w:id="187" w:author="Jinyang Xie" w:date="2021-10-25T13:28:00Z">
        <w:r w:rsidR="00215C01">
          <w:t xml:space="preserve">onitoring the </w:t>
        </w:r>
      </w:ins>
      <w:ins w:id="188" w:author="Jinyang Xie" w:date="2021-10-25T13:29:00Z">
        <w:r w:rsidR="00CE053B">
          <w:t xml:space="preserve">status of </w:t>
        </w:r>
      </w:ins>
      <w:bookmarkStart w:id="189" w:name="OLE_LINK1"/>
      <w:ins w:id="190" w:author="Jinyang Xie" w:date="2021-10-25T13:28:00Z">
        <w:r w:rsidR="00215C01" w:rsidRPr="00F344C5">
          <w:t>ancillary information</w:t>
        </w:r>
      </w:ins>
      <w:ins w:id="191" w:author="Jinyang Xie" w:date="2021-10-25T13:29:00Z">
        <w:r w:rsidR="00CE053B">
          <w:t xml:space="preserve"> </w:t>
        </w:r>
      </w:ins>
      <w:bookmarkEnd w:id="189"/>
      <w:ins w:id="192" w:author="Jinyang Xie" w:date="2021-10-25T13:28:00Z">
        <w:r w:rsidR="00215C01">
          <w:t>and c</w:t>
        </w:r>
      </w:ins>
      <w:ins w:id="193" w:author="Jinyang Xie" w:date="2021-10-25T10:49:00Z">
        <w:r>
          <w:rPr>
            <w:rFonts w:hint="eastAsia"/>
            <w:lang w:eastAsia="zh-CN"/>
          </w:rPr>
          <w:t>ontrolling</w:t>
        </w:r>
        <w:r>
          <w:t xml:space="preserve"> the </w:t>
        </w:r>
        <w:r w:rsidRPr="00F344C5">
          <w:t>In-band ancillary information</w:t>
        </w:r>
        <w:r>
          <w:t xml:space="preserve"> </w:t>
        </w:r>
        <w:r>
          <w:rPr>
            <w:rFonts w:hint="eastAsia"/>
            <w:lang w:eastAsia="zh-CN"/>
          </w:rPr>
          <w:t>delivery</w:t>
        </w:r>
        <w:r w:rsidR="00605D84">
          <w:rPr>
            <w:lang w:eastAsia="zh-CN"/>
          </w:rPr>
          <w:t xml:space="preserve"> </w:t>
        </w:r>
        <w:r w:rsidR="00605D84">
          <w:t xml:space="preserve">if </w:t>
        </w:r>
      </w:ins>
      <w:ins w:id="194" w:author="Jinyang Xie" w:date="2021-10-25T13:29:00Z">
        <w:r w:rsidR="003C60C5" w:rsidRPr="00F344C5">
          <w:t>ancillary information</w:t>
        </w:r>
        <w:r w:rsidR="003C60C5">
          <w:t xml:space="preserve"> is changed and </w:t>
        </w:r>
      </w:ins>
      <w:ins w:id="195" w:author="Jinyang Xie" w:date="2021-10-25T10:49:00Z">
        <w:r w:rsidR="00605D84">
          <w:t>the MBSTF is used.</w:t>
        </w:r>
      </w:ins>
    </w:p>
    <w:p w14:paraId="5F5CC835" w14:textId="2B600AFA" w:rsidR="006A2A72" w:rsidRPr="003C60C5" w:rsidRDefault="00103D33" w:rsidP="00561C54">
      <w:pPr>
        <w:pStyle w:val="EditorsNote"/>
        <w:rPr>
          <w:ins w:id="196" w:author="Jinyang Xie" w:date="2021-10-25T09:36:00Z"/>
          <w:lang w:eastAsia="zh-CN"/>
        </w:rPr>
      </w:pPr>
      <w:ins w:id="197" w:author="TL2" w:date="2021-10-25T22:20:00Z">
        <w:r>
          <w:rPr>
            <w:lang w:eastAsia="zh-CN"/>
          </w:rPr>
          <w:t xml:space="preserve">Editor’s </w:t>
        </w:r>
      </w:ins>
      <w:ins w:id="198" w:author="Jinyang Xie" w:date="2021-10-25T17:13:00Z">
        <w:r w:rsidR="00454046">
          <w:rPr>
            <w:rFonts w:hint="eastAsia"/>
            <w:lang w:eastAsia="zh-CN"/>
          </w:rPr>
          <w:t>N</w:t>
        </w:r>
        <w:r w:rsidR="00454046">
          <w:rPr>
            <w:lang w:eastAsia="zh-CN"/>
          </w:rPr>
          <w:t>ote</w:t>
        </w:r>
        <w:del w:id="199" w:author="TL2" w:date="2021-10-25T22:20:00Z">
          <w:r w:rsidR="00454046">
            <w:rPr>
              <w:lang w:eastAsia="zh-CN"/>
            </w:rPr>
            <w:delText>s</w:delText>
          </w:r>
        </w:del>
        <w:r w:rsidR="00454046">
          <w:rPr>
            <w:lang w:eastAsia="zh-CN"/>
          </w:rPr>
          <w:t>:</w:t>
        </w:r>
      </w:ins>
      <w:ins w:id="200" w:author="Jinyang Xie" w:date="2021-10-25T17:15:00Z">
        <w:r w:rsidR="00140A4B">
          <w:rPr>
            <w:lang w:eastAsia="zh-CN"/>
          </w:rPr>
          <w:t xml:space="preserve"> </w:t>
        </w:r>
      </w:ins>
      <w:ins w:id="201" w:author="TL2" w:date="2021-10-25T22:20:00Z">
        <w:r>
          <w:rPr>
            <w:lang w:eastAsia="zh-CN"/>
          </w:rPr>
          <w:t xml:space="preserve">Usage of </w:t>
        </w:r>
      </w:ins>
      <w:ins w:id="202" w:author="Jinyang Xie" w:date="2021-10-25T17:15:00Z">
        <w:r w:rsidR="0051174C">
          <w:rPr>
            <w:lang w:eastAsia="zh-CN"/>
          </w:rPr>
          <w:t>QoS is FFS</w:t>
        </w:r>
      </w:ins>
    </w:p>
    <w:p w14:paraId="0D2CA3F2" w14:textId="6A742F62" w:rsidR="00C763B9" w:rsidRDefault="00C763B9" w:rsidP="00C763B9">
      <w:pPr>
        <w:pStyle w:val="Heading3"/>
        <w:rPr>
          <w:ins w:id="203" w:author="TL" w:date="2021-10-22T08:41:00Z"/>
        </w:rPr>
      </w:pPr>
      <w:ins w:id="204" w:author="TL" w:date="2021-10-22T08:41:00Z">
        <w:r>
          <w:t>4.3.</w:t>
        </w:r>
      </w:ins>
      <w:ins w:id="205" w:author="TL" w:date="2021-10-22T08:42:00Z">
        <w:r>
          <w:t>3</w:t>
        </w:r>
      </w:ins>
      <w:ins w:id="206" w:author="TL" w:date="2021-10-22T08:41:00Z">
        <w:r>
          <w:tab/>
        </w:r>
      </w:ins>
      <w:ins w:id="207" w:author="TL" w:date="2021-10-22T08:40:00Z">
        <w:r>
          <w:t>MBS</w:t>
        </w:r>
      </w:ins>
      <w:ins w:id="208" w:author="TL" w:date="2021-10-22T08:41:00Z">
        <w:r>
          <w:t>TF</w:t>
        </w:r>
      </w:ins>
    </w:p>
    <w:p w14:paraId="34310D68" w14:textId="13AEE4EF" w:rsidR="00FD6E12" w:rsidRDefault="0077687F" w:rsidP="00561C54">
      <w:pPr>
        <w:pStyle w:val="Heading4"/>
        <w:rPr>
          <w:ins w:id="209" w:author="TL" w:date="2021-10-25T10:15:00Z"/>
          <w:lang w:eastAsia="ko-KR"/>
        </w:rPr>
      </w:pPr>
      <w:ins w:id="210" w:author="TL" w:date="2021-10-25T10:15:00Z">
        <w:r>
          <w:rPr>
            <w:lang w:eastAsia="ko-KR"/>
          </w:rPr>
          <w:t>4.3.3.1</w:t>
        </w:r>
        <w:r>
          <w:rPr>
            <w:lang w:eastAsia="ko-KR"/>
          </w:rPr>
          <w:tab/>
        </w:r>
        <w:r w:rsidR="006B3EE6">
          <w:rPr>
            <w:lang w:eastAsia="ko-KR"/>
          </w:rPr>
          <w:t>General</w:t>
        </w:r>
      </w:ins>
    </w:p>
    <w:p w14:paraId="54E208B5" w14:textId="77777777" w:rsidR="008B1FA0" w:rsidRDefault="00C341F8" w:rsidP="006D69CB">
      <w:pPr>
        <w:rPr>
          <w:ins w:id="211" w:author="Richard Bradbury" w:date="2021-10-28T13:30:00Z"/>
          <w:lang w:eastAsia="ko-KR"/>
        </w:rPr>
      </w:pPr>
      <w:ins w:id="212" w:author="TL4" w:date="2021-10-27T15:22:00Z">
        <w:r>
          <w:rPr>
            <w:rFonts w:eastAsia="Times New Roman"/>
          </w:rPr>
          <w:t>The functionality of the MBSF is defined in clause 5.3.2.12 of TS 23.247 [5].</w:t>
        </w:r>
      </w:ins>
      <w:ins w:id="213" w:author="Richard Bradbury" w:date="2021-10-28T13:27:00Z">
        <w:r w:rsidR="008B1FA0">
          <w:t xml:space="preserve"> It receives </w:t>
        </w:r>
        <w:r w:rsidR="008B1FA0">
          <w:t xml:space="preserve">User Plane </w:t>
        </w:r>
        <w:r w:rsidR="008B1FA0">
          <w:t xml:space="preserve">traffic </w:t>
        </w:r>
        <w:r w:rsidR="008B1FA0">
          <w:t>at</w:t>
        </w:r>
        <w:r w:rsidR="008B1FA0">
          <w:t xml:space="preserve"> reference point Nmb8 and sends </w:t>
        </w:r>
        <w:r w:rsidR="008B1FA0">
          <w:rPr>
            <w:lang w:eastAsia="ko-KR"/>
          </w:rPr>
          <w:t xml:space="preserve">MBS data traffic </w:t>
        </w:r>
        <w:r w:rsidR="008B1FA0">
          <w:rPr>
            <w:lang w:eastAsia="ko-KR"/>
          </w:rPr>
          <w:t>via</w:t>
        </w:r>
        <w:r w:rsidR="008B1FA0">
          <w:rPr>
            <w:lang w:eastAsia="ko-KR"/>
          </w:rPr>
          <w:t xml:space="preserve"> reference point Nmb9.</w:t>
        </w:r>
      </w:ins>
    </w:p>
    <w:p w14:paraId="4DEB4D9B" w14:textId="77777777" w:rsidR="008B1FA0" w:rsidRDefault="008B1FA0" w:rsidP="008B1FA0">
      <w:pPr>
        <w:pStyle w:val="NO"/>
        <w:rPr>
          <w:ins w:id="214" w:author="Richard Bradbury" w:date="2021-10-28T13:30:00Z"/>
          <w:lang w:eastAsia="ko-KR"/>
        </w:rPr>
      </w:pPr>
      <w:ins w:id="215" w:author="Richard Bradbury" w:date="2021-10-28T13:31:00Z">
        <w:r>
          <w:rPr>
            <w:lang w:eastAsia="ko-KR"/>
          </w:rPr>
          <w:t>NOTE:</w:t>
        </w:r>
        <w:r>
          <w:rPr>
            <w:lang w:eastAsia="ko-KR"/>
          </w:rPr>
          <w:tab/>
          <w:t>The MBSTF may not be present in all deployments of the MBS System.</w:t>
        </w:r>
      </w:ins>
    </w:p>
    <w:p w14:paraId="791A4181" w14:textId="6E30B321" w:rsidR="006D69CB" w:rsidRDefault="00C341F8" w:rsidP="006D69CB">
      <w:pPr>
        <w:rPr>
          <w:rFonts w:eastAsia="DengXian"/>
          <w:lang w:eastAsia="ko-KR"/>
        </w:rPr>
      </w:pPr>
      <w:ins w:id="216" w:author="TL4" w:date="2021-10-27T15:22:00Z">
        <w:r>
          <w:rPr>
            <w:rFonts w:eastAsia="Times New Roman"/>
          </w:rPr>
          <w:t xml:space="preserve">The present document further elaborates the </w:t>
        </w:r>
      </w:ins>
      <w:ins w:id="217" w:author="TL4" w:date="2021-10-27T15:30:00Z">
        <w:r w:rsidR="00C91885">
          <w:rPr>
            <w:rFonts w:eastAsia="Times New Roman"/>
          </w:rPr>
          <w:t>user</w:t>
        </w:r>
      </w:ins>
      <w:ins w:id="218" w:author="TL4" w:date="2021-10-27T15:22:00Z">
        <w:r>
          <w:rPr>
            <w:rFonts w:eastAsia="Times New Roman"/>
          </w:rPr>
          <w:t xml:space="preserve"> plane functionality to support MBS User Services as follows</w:t>
        </w:r>
      </w:ins>
      <w:r w:rsidR="006D69CB">
        <w:rPr>
          <w:rFonts w:eastAsia="DengXian"/>
          <w:lang w:eastAsia="ko-KR"/>
        </w:rPr>
        <w:t>:</w:t>
      </w:r>
    </w:p>
    <w:p w14:paraId="228A5D5F" w14:textId="113230C6" w:rsidR="00B051CC" w:rsidRDefault="00B051CC" w:rsidP="00B051CC">
      <w:pPr>
        <w:pStyle w:val="B1"/>
        <w:rPr>
          <w:ins w:id="219" w:author="Jinyang Xie" w:date="2021-10-25T10:34:00Z"/>
        </w:rPr>
      </w:pPr>
      <w:ins w:id="220" w:author="Jinyang Xie" w:date="2021-10-25T10:34:00Z">
        <w:r>
          <w:t>-</w:t>
        </w:r>
        <w:r>
          <w:tab/>
          <w:t xml:space="preserve">Multicast delivery of input </w:t>
        </w:r>
      </w:ins>
      <w:ins w:id="221" w:author="Jinyang Xie" w:date="2021-10-25T10:35:00Z">
        <w:r w:rsidR="00D524CE">
          <w:t>object</w:t>
        </w:r>
      </w:ins>
      <w:ins w:id="222" w:author="TL4" w:date="2021-10-27T15:23:00Z">
        <w:r w:rsidR="006C2F51">
          <w:t>s</w:t>
        </w:r>
      </w:ins>
      <w:ins w:id="223" w:author="Jinyang Xie" w:date="2021-10-25T10:35:00Z">
        <w:r w:rsidR="00D524CE">
          <w:t xml:space="preserve"> for </w:t>
        </w:r>
      </w:ins>
      <w:ins w:id="224" w:author="Richard Bradbury" w:date="2021-10-28T13:39:00Z">
        <w:r w:rsidR="00BC2A73">
          <w:t xml:space="preserve">the </w:t>
        </w:r>
      </w:ins>
      <w:ins w:id="225" w:author="Jinyang Xie" w:date="2021-10-25T10:35:00Z">
        <w:r w:rsidR="00D524CE">
          <w:t xml:space="preserve">Object </w:t>
        </w:r>
      </w:ins>
      <w:ins w:id="226" w:author="Richard Bradbury" w:date="2021-10-28T13:39:00Z">
        <w:r w:rsidR="00BC2A73">
          <w:t>d</w:t>
        </w:r>
      </w:ins>
      <w:ins w:id="227" w:author="TL4" w:date="2021-10-27T15:24:00Z">
        <w:r w:rsidR="006C2F51">
          <w:t>istribution</w:t>
        </w:r>
      </w:ins>
      <w:ins w:id="228" w:author="Jinyang Xie" w:date="2021-10-25T10:35:00Z">
        <w:r w:rsidR="00D524CE">
          <w:t xml:space="preserve"> method</w:t>
        </w:r>
      </w:ins>
      <w:ins w:id="229" w:author="Jinyang Xie" w:date="2021-10-25T10:34:00Z">
        <w:r>
          <w:t>.</w:t>
        </w:r>
      </w:ins>
    </w:p>
    <w:p w14:paraId="0B1F2A12" w14:textId="76FCD1F6" w:rsidR="00B051CC" w:rsidRDefault="00B051CC" w:rsidP="00B051CC">
      <w:pPr>
        <w:pStyle w:val="B1"/>
        <w:rPr>
          <w:ins w:id="230" w:author="Jinyang Xie" w:date="2021-10-25T20:51:00Z"/>
        </w:rPr>
      </w:pPr>
      <w:ins w:id="231" w:author="Jinyang Xie" w:date="2021-10-25T10:34:00Z">
        <w:r>
          <w:t>-</w:t>
        </w:r>
        <w:r>
          <w:tab/>
          <w:t>Multicast delivery of input packet</w:t>
        </w:r>
        <w:del w:id="232" w:author="TL4" w:date="2021-10-27T15:24:00Z">
          <w:r w:rsidDel="00D363FE">
            <w:delText>s</w:delText>
          </w:r>
        </w:del>
        <w:r>
          <w:t xml:space="preserve"> as </w:t>
        </w:r>
      </w:ins>
      <w:ins w:id="233" w:author="Jinyang Xie" w:date="2021-10-25T10:35:00Z">
        <w:r w:rsidR="00D524CE">
          <w:t xml:space="preserve">packets sequencing for </w:t>
        </w:r>
      </w:ins>
      <w:ins w:id="234" w:author="Richard Bradbury" w:date="2021-10-28T13:39:00Z">
        <w:r w:rsidR="00BC2A73">
          <w:t xml:space="preserve">the </w:t>
        </w:r>
      </w:ins>
      <w:ins w:id="235" w:author="Jinyang Xie" w:date="2021-10-25T10:35:00Z">
        <w:r w:rsidR="00D524CE">
          <w:t>Packet</w:t>
        </w:r>
        <w:del w:id="236" w:author="TL4" w:date="2021-10-27T15:24:00Z">
          <w:r w:rsidR="00D524CE" w:rsidDel="006C2F51">
            <w:delText>s</w:delText>
          </w:r>
        </w:del>
        <w:r w:rsidR="00D524CE">
          <w:t xml:space="preserve"> </w:t>
        </w:r>
      </w:ins>
      <w:ins w:id="237" w:author="Richard Bradbury" w:date="2021-10-28T13:39:00Z">
        <w:r w:rsidR="00BC2A73">
          <w:t>d</w:t>
        </w:r>
      </w:ins>
      <w:ins w:id="238" w:author="TL4" w:date="2021-10-27T15:24:00Z">
        <w:r w:rsidR="006C2F51">
          <w:t xml:space="preserve">istribution </w:t>
        </w:r>
      </w:ins>
      <w:ins w:id="239" w:author="Jinyang Xie" w:date="2021-10-25T10:35:00Z">
        <w:r w:rsidR="00D524CE">
          <w:t>method</w:t>
        </w:r>
      </w:ins>
      <w:ins w:id="240" w:author="Jinyang Xie" w:date="2021-10-25T10:34:00Z">
        <w:r>
          <w:t>.</w:t>
        </w:r>
      </w:ins>
    </w:p>
    <w:p w14:paraId="53FEF609" w14:textId="1713288F" w:rsidR="00F00DF4" w:rsidRDefault="00F00DF4" w:rsidP="00B051CC">
      <w:pPr>
        <w:pStyle w:val="B1"/>
        <w:rPr>
          <w:ins w:id="241" w:author="Jinyang Xie" w:date="2021-10-25T14:06:00Z"/>
          <w:lang w:eastAsia="zh-CN"/>
        </w:rPr>
      </w:pPr>
      <w:ins w:id="242" w:author="Jinyang Xie" w:date="2021-10-25T10:37:00Z">
        <w:r>
          <w:t>-</w:t>
        </w:r>
        <w:r>
          <w:tab/>
        </w:r>
      </w:ins>
      <w:ins w:id="243" w:author="Jinyang Xie" w:date="2021-10-25T10:38:00Z">
        <w:r w:rsidR="00F344C5" w:rsidRPr="00F344C5">
          <w:t xml:space="preserve">Multiplexing of </w:t>
        </w:r>
        <w:del w:id="244" w:author="Richard Bradbury" w:date="2021-10-28T13:37:00Z">
          <w:r w:rsidR="00F344C5" w:rsidRPr="00F344C5" w:rsidDel="00BC2A73">
            <w:delText>I</w:delText>
          </w:r>
        </w:del>
      </w:ins>
      <w:ins w:id="245" w:author="Richard Bradbury" w:date="2021-10-28T13:37:00Z">
        <w:r w:rsidR="00BC2A73">
          <w:t>i</w:t>
        </w:r>
      </w:ins>
      <w:ins w:id="246" w:author="Jinyang Xie" w:date="2021-10-25T10:38:00Z">
        <w:r w:rsidR="00F344C5" w:rsidRPr="00F344C5">
          <w:t>n-band ancillary information</w:t>
        </w:r>
        <w:del w:id="247" w:author="Richard Bradbury" w:date="2021-10-28T13:37:00Z">
          <w:r w:rsidR="0031224A" w:rsidDel="00BC2A73">
            <w:delText xml:space="preserve"> </w:delText>
          </w:r>
          <w:r w:rsidR="0031224A" w:rsidDel="00BC2A73">
            <w:rPr>
              <w:rFonts w:hint="eastAsia"/>
              <w:lang w:eastAsia="zh-CN"/>
            </w:rPr>
            <w:delText>delivery</w:delText>
          </w:r>
        </w:del>
      </w:ins>
      <w:ins w:id="248" w:author="Jinyang Xie" w:date="2021-10-25T15:01:00Z">
        <w:r w:rsidR="00DB77B1">
          <w:rPr>
            <w:lang w:eastAsia="zh-CN"/>
          </w:rPr>
          <w:t>.</w:t>
        </w:r>
      </w:ins>
    </w:p>
    <w:p w14:paraId="66951DC9" w14:textId="4A299114" w:rsidR="00E81DF2" w:rsidRDefault="00E81DF2" w:rsidP="00B051CC">
      <w:pPr>
        <w:pStyle w:val="B1"/>
        <w:rPr>
          <w:ins w:id="249" w:author="Jinyang Xie" w:date="2021-10-25T17:10:00Z"/>
        </w:rPr>
      </w:pPr>
      <w:ins w:id="250" w:author="Jinyang Xie" w:date="2021-10-25T14:06:00Z">
        <w:r>
          <w:rPr>
            <w:rFonts w:hint="eastAsia"/>
            <w:lang w:eastAsia="zh-CN"/>
          </w:rPr>
          <w:t>-</w:t>
        </w:r>
      </w:ins>
      <w:ins w:id="251" w:author="Richard Bradbury" w:date="2021-10-28T13:36:00Z">
        <w:r w:rsidR="00BC2A73">
          <w:rPr>
            <w:lang w:eastAsia="zh-CN"/>
          </w:rPr>
          <w:tab/>
        </w:r>
      </w:ins>
      <w:ins w:id="252" w:author="Jinyang Xie" w:date="2021-10-25T14:07:00Z">
        <w:r w:rsidR="00A85288">
          <w:rPr>
            <w:lang w:eastAsia="zh-CN"/>
          </w:rPr>
          <w:t>Carousel delivery control</w:t>
        </w:r>
        <w:del w:id="253" w:author="Richard Bradbury" w:date="2021-10-28T13:37:00Z">
          <w:r w:rsidR="00A85288" w:rsidDel="00BC2A73">
            <w:rPr>
              <w:lang w:eastAsia="zh-CN"/>
            </w:rPr>
            <w:delText>ling</w:delText>
          </w:r>
        </w:del>
      </w:ins>
      <w:ins w:id="254" w:author="Jinyang Xie" w:date="2021-10-25T14:09:00Z">
        <w:r w:rsidR="00C0122D">
          <w:rPr>
            <w:lang w:eastAsia="zh-CN"/>
          </w:rPr>
          <w:t xml:space="preserve"> </w:t>
        </w:r>
        <w:r w:rsidR="00C0122D">
          <w:t xml:space="preserve">for Object </w:t>
        </w:r>
      </w:ins>
      <w:ins w:id="255" w:author="Richard Bradbury" w:date="2021-10-28T13:36:00Z">
        <w:r w:rsidR="00BC2A73">
          <w:t>distribution</w:t>
        </w:r>
      </w:ins>
      <w:ins w:id="256" w:author="Jinyang Xie" w:date="2021-10-25T14:09:00Z">
        <w:r w:rsidR="00C0122D">
          <w:t xml:space="preserve"> method</w:t>
        </w:r>
      </w:ins>
      <w:ins w:id="257" w:author="Richard Bradbury" w:date="2021-10-28T13:36:00Z">
        <w:r w:rsidR="00BC2A73">
          <w:t>.</w:t>
        </w:r>
      </w:ins>
    </w:p>
    <w:p w14:paraId="7C2ED1B2" w14:textId="16C02557" w:rsidR="00C33BC4" w:rsidRDefault="00C33BC4" w:rsidP="00B051CC">
      <w:pPr>
        <w:pStyle w:val="B1"/>
        <w:rPr>
          <w:ins w:id="258" w:author="Jinyang Xie" w:date="2021-10-25T14:09:00Z"/>
          <w:lang w:eastAsia="zh-CN"/>
        </w:rPr>
      </w:pPr>
      <w:ins w:id="259" w:author="Jinyang Xie" w:date="2021-10-25T17:10:00Z">
        <w:r>
          <w:rPr>
            <w:rFonts w:hint="eastAsia"/>
            <w:lang w:eastAsia="zh-CN"/>
          </w:rPr>
          <w:t>-</w:t>
        </w:r>
      </w:ins>
      <w:ins w:id="260" w:author="Richard Bradbury" w:date="2021-10-28T13:36:00Z">
        <w:r w:rsidR="00BC2A73">
          <w:rPr>
            <w:lang w:eastAsia="zh-CN"/>
          </w:rPr>
          <w:tab/>
        </w:r>
      </w:ins>
      <w:ins w:id="261" w:author="Jinyang Xie" w:date="2021-10-25T17:10:00Z">
        <w:r>
          <w:rPr>
            <w:lang w:eastAsia="zh-CN"/>
          </w:rPr>
          <w:t xml:space="preserve">Sending </w:t>
        </w:r>
        <w:del w:id="262" w:author="Richard Bradbury" w:date="2021-10-28T13:37:00Z">
          <w:r w:rsidDel="00BC2A73">
            <w:rPr>
              <w:lang w:eastAsia="zh-CN"/>
            </w:rPr>
            <w:delText xml:space="preserve">the </w:delText>
          </w:r>
        </w:del>
        <w:r>
          <w:rPr>
            <w:lang w:eastAsia="zh-CN"/>
          </w:rPr>
          <w:t xml:space="preserve">notification </w:t>
        </w:r>
      </w:ins>
      <w:ins w:id="263" w:author="Jinyang Xie" w:date="2021-10-25T17:11:00Z">
        <w:r w:rsidR="00CA74EC">
          <w:rPr>
            <w:lang w:eastAsia="zh-CN"/>
          </w:rPr>
          <w:t>event</w:t>
        </w:r>
      </w:ins>
      <w:ins w:id="264" w:author="Richard Bradbury" w:date="2021-10-28T13:37:00Z">
        <w:r w:rsidR="00BC2A73">
          <w:rPr>
            <w:lang w:eastAsia="zh-CN"/>
          </w:rPr>
          <w:t>s</w:t>
        </w:r>
      </w:ins>
      <w:ins w:id="265" w:author="Jinyang Xie" w:date="2021-10-25T17:11:00Z">
        <w:r w:rsidR="00CA74EC">
          <w:rPr>
            <w:lang w:eastAsia="zh-CN"/>
          </w:rPr>
          <w:t xml:space="preserve"> to </w:t>
        </w:r>
      </w:ins>
      <w:ins w:id="266" w:author="Richard Bradbury" w:date="2021-10-28T13:37:00Z">
        <w:r w:rsidR="00BC2A73">
          <w:rPr>
            <w:lang w:eastAsia="zh-CN"/>
          </w:rPr>
          <w:t xml:space="preserve">the </w:t>
        </w:r>
      </w:ins>
      <w:ins w:id="267" w:author="Jinyang Xie" w:date="2021-10-25T17:11:00Z">
        <w:r w:rsidR="00CA74EC">
          <w:rPr>
            <w:lang w:eastAsia="zh-CN"/>
          </w:rPr>
          <w:t>MBSF, i.e</w:t>
        </w:r>
      </w:ins>
      <w:ins w:id="268" w:author="Richard Bradbury" w:date="2021-10-28T13:37:00Z">
        <w:r w:rsidR="00BC2A73">
          <w:rPr>
            <w:lang w:eastAsia="zh-CN"/>
          </w:rPr>
          <w:t>.</w:t>
        </w:r>
      </w:ins>
      <w:ins w:id="269" w:author="Jinyang Xie" w:date="2021-10-25T17:11:00Z">
        <w:r w:rsidR="00CA74EC">
          <w:rPr>
            <w:lang w:eastAsia="zh-CN"/>
          </w:rPr>
          <w:t xml:space="preserve"> </w:t>
        </w:r>
      </w:ins>
      <w:ins w:id="270" w:author="TL3" w:date="2021-10-27T10:32:00Z">
        <w:r w:rsidR="00BD1C60">
          <w:rPr>
            <w:lang w:eastAsia="zh-CN"/>
          </w:rPr>
          <w:t>cannot</w:t>
        </w:r>
      </w:ins>
      <w:ins w:id="271" w:author="Jinyang Xie" w:date="2021-10-25T17:12:00Z">
        <w:r w:rsidR="0073029D">
          <w:rPr>
            <w:lang w:eastAsia="zh-CN"/>
          </w:rPr>
          <w:t xml:space="preserve"> receive the input data, session terminated, delivery started</w:t>
        </w:r>
      </w:ins>
      <w:ins w:id="272" w:author="Richard Bradbury" w:date="2021-10-28T13:36:00Z">
        <w:r w:rsidR="00BC2A73">
          <w:rPr>
            <w:lang w:eastAsia="zh-CN"/>
          </w:rPr>
          <w:t>.</w:t>
        </w:r>
      </w:ins>
    </w:p>
    <w:p w14:paraId="34F173D9" w14:textId="7C3958A5" w:rsidR="0077687F" w:rsidRDefault="0077687F" w:rsidP="0077687F">
      <w:pPr>
        <w:pStyle w:val="Heading4"/>
        <w:rPr>
          <w:ins w:id="273" w:author="TL" w:date="2021-10-25T10:18:00Z"/>
          <w:lang w:eastAsia="ko-KR"/>
        </w:rPr>
      </w:pPr>
      <w:ins w:id="274" w:author="TL" w:date="2021-10-25T10:16:00Z">
        <w:r>
          <w:rPr>
            <w:lang w:eastAsia="ko-KR"/>
          </w:rPr>
          <w:lastRenderedPageBreak/>
          <w:t>4.3.3.</w:t>
        </w:r>
        <w:r w:rsidR="00D77398">
          <w:rPr>
            <w:lang w:eastAsia="ko-KR"/>
          </w:rPr>
          <w:t>2</w:t>
        </w:r>
        <w:r>
          <w:rPr>
            <w:lang w:eastAsia="ko-KR"/>
          </w:rPr>
          <w:tab/>
        </w:r>
      </w:ins>
      <w:ins w:id="275" w:author="TL3" w:date="2021-10-27T10:34:00Z">
        <w:r w:rsidR="00ED3442">
          <w:rPr>
            <w:lang w:eastAsia="ko-KR"/>
          </w:rPr>
          <w:t xml:space="preserve">MBSTF </w:t>
        </w:r>
      </w:ins>
      <w:ins w:id="276" w:author="TL3" w:date="2021-10-27T10:39:00Z">
        <w:r w:rsidR="008C4DC4">
          <w:rPr>
            <w:lang w:eastAsia="ko-KR"/>
          </w:rPr>
          <w:t>s</w:t>
        </w:r>
      </w:ins>
      <w:ins w:id="277" w:author="TL3" w:date="2021-10-27T10:34:00Z">
        <w:r w:rsidR="00ED3442">
          <w:rPr>
            <w:lang w:eastAsia="ko-KR"/>
          </w:rPr>
          <w:t xml:space="preserve">ubfunctions to support </w:t>
        </w:r>
      </w:ins>
      <w:ins w:id="278" w:author="TL" w:date="2021-10-25T10:16:00Z">
        <w:r>
          <w:rPr>
            <w:lang w:eastAsia="ko-KR"/>
          </w:rPr>
          <w:t xml:space="preserve">Object </w:t>
        </w:r>
      </w:ins>
      <w:ins w:id="279" w:author="Richard Bradbury" w:date="2021-10-28T13:39:00Z">
        <w:r w:rsidR="00BC2A73">
          <w:rPr>
            <w:lang w:eastAsia="ko-KR"/>
          </w:rPr>
          <w:t>d</w:t>
        </w:r>
      </w:ins>
      <w:ins w:id="280" w:author="TL3" w:date="2021-10-27T10:34:00Z">
        <w:r w:rsidR="00ED3442">
          <w:rPr>
            <w:lang w:eastAsia="ko-KR"/>
          </w:rPr>
          <w:t>istribution</w:t>
        </w:r>
      </w:ins>
    </w:p>
    <w:p w14:paraId="76437AA8" w14:textId="68735379" w:rsidR="009F3A7A" w:rsidRPr="002A3CDF" w:rsidRDefault="001E71AA" w:rsidP="001E0E4D">
      <w:pPr>
        <w:keepNext/>
        <w:rPr>
          <w:ins w:id="281" w:author="TL" w:date="2021-10-25T10:18:00Z"/>
        </w:rPr>
      </w:pPr>
      <w:ins w:id="282" w:author="TL3" w:date="2021-10-27T10:35:00Z">
        <w:r>
          <w:t>Details about the MBSTF sub</w:t>
        </w:r>
      </w:ins>
      <w:ins w:id="283" w:author="TL3" w:date="2021-10-27T10:36:00Z">
        <w:r>
          <w:t xml:space="preserve">functions </w:t>
        </w:r>
        <w:r w:rsidR="00FB3C9E">
          <w:t>for supporting Object Distribution is given in Figure 4.3.3.2-1</w:t>
        </w:r>
      </w:ins>
      <w:ins w:id="284" w:author="TL" w:date="2021-10-25T10:18:00Z">
        <w:r w:rsidR="009F3A7A">
          <w:t>.</w:t>
        </w:r>
      </w:ins>
    </w:p>
    <w:p w14:paraId="6D65E7ED" w14:textId="40DFF22E" w:rsidR="0074509C" w:rsidRDefault="00BC2A73" w:rsidP="00561C54">
      <w:pPr>
        <w:jc w:val="center"/>
        <w:rPr>
          <w:ins w:id="285" w:author="Jinyang Xie" w:date="2021-10-25T17:19:00Z"/>
        </w:rPr>
      </w:pPr>
      <w:r>
        <w:rPr>
          <w:noProof/>
        </w:rPr>
        <w:drawing>
          <wp:inline distT="0" distB="0" distL="0" distR="0" wp14:anchorId="1B095223" wp14:editId="3957D06C">
            <wp:extent cx="3927600" cy="3682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27600" cy="3682800"/>
                    </a:xfrm>
                    <a:prstGeom prst="rect">
                      <a:avLst/>
                    </a:prstGeom>
                    <a:noFill/>
                    <a:ln>
                      <a:noFill/>
                    </a:ln>
                  </pic:spPr>
                </pic:pic>
              </a:graphicData>
            </a:graphic>
          </wp:inline>
        </w:drawing>
      </w:r>
    </w:p>
    <w:p w14:paraId="58C0E32F" w14:textId="43FD08FF" w:rsidR="0074509C" w:rsidRDefault="0074509C" w:rsidP="00561C54">
      <w:pPr>
        <w:pStyle w:val="TF"/>
        <w:rPr>
          <w:ins w:id="286" w:author="Jinyang Xie" w:date="2021-10-26T09:48:00Z"/>
        </w:rPr>
      </w:pPr>
      <w:ins w:id="287" w:author="Jinyang Xie" w:date="2021-10-25T17:19:00Z">
        <w:r>
          <w:t>Figure 4.3.3</w:t>
        </w:r>
      </w:ins>
      <w:ins w:id="288" w:author="TL3" w:date="2021-10-27T10:34:00Z">
        <w:r w:rsidR="00ED3442">
          <w:t>.2</w:t>
        </w:r>
      </w:ins>
      <w:ins w:id="289" w:author="Jinyang Xie" w:date="2021-10-25T17:19:00Z">
        <w:r>
          <w:t>-</w:t>
        </w:r>
        <w:r>
          <w:fldChar w:fldCharType="begin"/>
        </w:r>
        <w:r>
          <w:instrText xml:space="preserve"> SEQ Figure_4.3.3- \* ARABIC </w:instrText>
        </w:r>
      </w:ins>
      <w:r>
        <w:fldChar w:fldCharType="separate"/>
      </w:r>
      <w:ins w:id="290" w:author="Jinyang Xie" w:date="2021-10-25T17:22:00Z">
        <w:r w:rsidR="00072F66">
          <w:rPr>
            <w:noProof/>
          </w:rPr>
          <w:t>1</w:t>
        </w:r>
      </w:ins>
      <w:ins w:id="291" w:author="Jinyang Xie" w:date="2021-10-25T17:19:00Z">
        <w:r>
          <w:fldChar w:fldCharType="end"/>
        </w:r>
        <w:r>
          <w:t xml:space="preserve"> MBSTF architecture overview for Object </w:t>
        </w:r>
      </w:ins>
      <w:ins w:id="292" w:author="Richard Bradbury" w:date="2021-10-28T13:39:00Z">
        <w:r w:rsidR="00BC2A73">
          <w:t>d</w:t>
        </w:r>
      </w:ins>
      <w:ins w:id="293" w:author="TL4" w:date="2021-10-27T15:27:00Z">
        <w:r w:rsidR="00362DBE">
          <w:t>istribution</w:t>
        </w:r>
      </w:ins>
      <w:ins w:id="294" w:author="Jinyang Xie" w:date="2021-10-25T17:19:00Z">
        <w:r>
          <w:t xml:space="preserve"> </w:t>
        </w:r>
      </w:ins>
      <w:ins w:id="295" w:author="Richard Bradbury" w:date="2021-10-28T13:40:00Z">
        <w:r w:rsidR="00BC2A73">
          <w:t>m</w:t>
        </w:r>
      </w:ins>
      <w:ins w:id="296" w:author="Jinyang Xie" w:date="2021-10-25T17:19:00Z">
        <w:r>
          <w:t>ethod</w:t>
        </w:r>
      </w:ins>
    </w:p>
    <w:p w14:paraId="7962316D" w14:textId="5C42331B" w:rsidR="00313BC3" w:rsidRDefault="00BC2C7C">
      <w:pPr>
        <w:rPr>
          <w:ins w:id="297" w:author="Richard Bradbury" w:date="2021-10-28T13:48:00Z"/>
          <w:lang w:eastAsia="zh-CN"/>
        </w:rPr>
      </w:pPr>
      <w:ins w:id="298" w:author="TL3" w:date="2021-10-27T10:39:00Z">
        <w:r>
          <w:rPr>
            <w:lang w:eastAsia="zh-CN"/>
          </w:rPr>
          <w:t xml:space="preserve">The Object </w:t>
        </w:r>
      </w:ins>
      <w:ins w:id="299" w:author="Richard Bradbury" w:date="2021-10-28T12:39:00Z">
        <w:r w:rsidR="009760B3">
          <w:rPr>
            <w:lang w:eastAsia="zh-CN"/>
          </w:rPr>
          <w:t>i</w:t>
        </w:r>
      </w:ins>
      <w:ins w:id="300" w:author="TL3" w:date="2021-10-27T10:39:00Z">
        <w:r>
          <w:rPr>
            <w:lang w:eastAsia="zh-CN"/>
          </w:rPr>
          <w:t xml:space="preserve">ngest </w:t>
        </w:r>
      </w:ins>
      <w:ins w:id="301" w:author="TL4" w:date="2021-10-28T07:54:00Z">
        <w:r w:rsidR="00F97326">
          <w:rPr>
            <w:lang w:eastAsia="zh-CN"/>
          </w:rPr>
          <w:t>s</w:t>
        </w:r>
      </w:ins>
      <w:ins w:id="302" w:author="TL3" w:date="2021-10-27T10:39:00Z">
        <w:r>
          <w:rPr>
            <w:lang w:eastAsia="zh-CN"/>
          </w:rPr>
          <w:t>ubf</w:t>
        </w:r>
      </w:ins>
      <w:ins w:id="303" w:author="TL3" w:date="2021-10-27T10:40:00Z">
        <w:r>
          <w:rPr>
            <w:lang w:eastAsia="zh-CN"/>
          </w:rPr>
          <w:t>unction s</w:t>
        </w:r>
        <w:r w:rsidR="00F941D5">
          <w:rPr>
            <w:lang w:eastAsia="zh-CN"/>
          </w:rPr>
          <w:t>upport</w:t>
        </w:r>
      </w:ins>
      <w:ins w:id="304" w:author="Richard Bradbury" w:date="2021-10-28T12:39:00Z">
        <w:r w:rsidR="009760B3">
          <w:rPr>
            <w:lang w:eastAsia="zh-CN"/>
          </w:rPr>
          <w:t>s:</w:t>
        </w:r>
      </w:ins>
    </w:p>
    <w:p w14:paraId="244EB827" w14:textId="5927D4E2" w:rsidR="00F941D5" w:rsidRDefault="00F941D5" w:rsidP="00F941D5">
      <w:pPr>
        <w:pStyle w:val="B1"/>
        <w:rPr>
          <w:ins w:id="305" w:author="TL3" w:date="2021-10-27T10:40:00Z"/>
          <w:lang w:eastAsia="zh-CN"/>
        </w:rPr>
      </w:pPr>
      <w:ins w:id="306" w:author="TL3" w:date="2021-10-27T10:40:00Z">
        <w:r>
          <w:rPr>
            <w:lang w:eastAsia="zh-CN"/>
          </w:rPr>
          <w:t>-</w:t>
        </w:r>
        <w:r>
          <w:rPr>
            <w:lang w:eastAsia="zh-CN"/>
          </w:rPr>
          <w:tab/>
          <w:t>Pull based ingest</w:t>
        </w:r>
      </w:ins>
      <w:ins w:id="307" w:author="TL4" w:date="2021-10-28T07:54:00Z">
        <w:r w:rsidR="00F97326">
          <w:rPr>
            <w:lang w:eastAsia="zh-CN"/>
          </w:rPr>
          <w:t xml:space="preserve"> over Nmb8</w:t>
        </w:r>
      </w:ins>
      <w:ins w:id="308" w:author="TL3" w:date="2021-10-27T10:40:00Z">
        <w:r>
          <w:rPr>
            <w:lang w:eastAsia="zh-CN"/>
          </w:rPr>
          <w:t xml:space="preserve">: The </w:t>
        </w:r>
        <w:r w:rsidR="00EF4FFA">
          <w:rPr>
            <w:lang w:eastAsia="zh-CN"/>
          </w:rPr>
          <w:t xml:space="preserve">Object </w:t>
        </w:r>
      </w:ins>
      <w:ins w:id="309" w:author="TL3" w:date="2021-10-27T10:41:00Z">
        <w:r w:rsidR="00EF4FFA">
          <w:rPr>
            <w:lang w:eastAsia="zh-CN"/>
          </w:rPr>
          <w:t>Ingest</w:t>
        </w:r>
        <w:del w:id="310" w:author="TL4" w:date="2021-10-28T07:55:00Z">
          <w:r w:rsidR="00EF4FFA" w:rsidDel="00F97326">
            <w:rPr>
              <w:lang w:eastAsia="zh-CN"/>
            </w:rPr>
            <w:delText>ion</w:delText>
          </w:r>
        </w:del>
        <w:r w:rsidR="00EF4FFA">
          <w:rPr>
            <w:lang w:eastAsia="zh-CN"/>
          </w:rPr>
          <w:t xml:space="preserve"> </w:t>
        </w:r>
      </w:ins>
      <w:ins w:id="311" w:author="TL3" w:date="2021-10-27T10:40:00Z">
        <w:del w:id="312" w:author="TL4" w:date="2021-10-28T07:55:00Z">
          <w:r w:rsidR="00EF4FFA" w:rsidDel="00F97326">
            <w:rPr>
              <w:lang w:eastAsia="zh-CN"/>
            </w:rPr>
            <w:delText>F</w:delText>
          </w:r>
        </w:del>
      </w:ins>
      <w:ins w:id="313" w:author="TL4" w:date="2021-10-28T07:55:00Z">
        <w:r w:rsidR="00F97326">
          <w:rPr>
            <w:lang w:eastAsia="zh-CN"/>
          </w:rPr>
          <w:t>f</w:t>
        </w:r>
      </w:ins>
      <w:ins w:id="314" w:author="TL3" w:date="2021-10-27T10:40:00Z">
        <w:r w:rsidR="00EF4FFA">
          <w:rPr>
            <w:lang w:eastAsia="zh-CN"/>
          </w:rPr>
          <w:t xml:space="preserve">unction fetches one or more objects using HTTPS from an </w:t>
        </w:r>
      </w:ins>
      <w:ins w:id="315" w:author="TL3" w:date="2021-10-27T10:41:00Z">
        <w:del w:id="316" w:author="Richard Bradbury" w:date="2021-10-28T13:23:00Z">
          <w:r w:rsidR="001E143E" w:rsidDel="001E0E4D">
            <w:rPr>
              <w:lang w:eastAsia="zh-CN"/>
            </w:rPr>
            <w:delText xml:space="preserve">application </w:delText>
          </w:r>
          <w:r w:rsidR="00F302DE" w:rsidDel="001E0E4D">
            <w:rPr>
              <w:lang w:eastAsia="zh-CN"/>
            </w:rPr>
            <w:delText>function / applicat</w:delText>
          </w:r>
        </w:del>
      </w:ins>
      <w:ins w:id="317" w:author="TL3" w:date="2021-10-27T10:42:00Z">
        <w:del w:id="318" w:author="Richard Bradbury" w:date="2021-10-28T13:23:00Z">
          <w:r w:rsidR="00F302DE" w:rsidDel="001E0E4D">
            <w:rPr>
              <w:lang w:eastAsia="zh-CN"/>
            </w:rPr>
            <w:delText>ion server</w:delText>
          </w:r>
        </w:del>
      </w:ins>
      <w:ins w:id="319" w:author="Richard Bradbury" w:date="2021-10-28T13:23:00Z">
        <w:r w:rsidR="001E0E4D">
          <w:rPr>
            <w:lang w:eastAsia="zh-CN"/>
          </w:rPr>
          <w:t>AF/AS</w:t>
        </w:r>
      </w:ins>
      <w:ins w:id="320" w:author="TL3" w:date="2021-10-27T10:40:00Z">
        <w:r w:rsidR="00EF4FFA">
          <w:rPr>
            <w:lang w:eastAsia="zh-CN"/>
          </w:rPr>
          <w:t>.</w:t>
        </w:r>
      </w:ins>
    </w:p>
    <w:p w14:paraId="1A0EA7BF" w14:textId="1BDE3BE9" w:rsidR="00EF4FFA" w:rsidRDefault="00EF4FFA" w:rsidP="00F941D5">
      <w:pPr>
        <w:pStyle w:val="B1"/>
        <w:rPr>
          <w:ins w:id="321" w:author="TL3" w:date="2021-10-27T10:42:00Z"/>
          <w:lang w:eastAsia="zh-CN"/>
        </w:rPr>
      </w:pPr>
      <w:ins w:id="322" w:author="TL3" w:date="2021-10-27T10:40:00Z">
        <w:r>
          <w:rPr>
            <w:lang w:eastAsia="zh-CN"/>
          </w:rPr>
          <w:t>-</w:t>
        </w:r>
        <w:r>
          <w:rPr>
            <w:lang w:eastAsia="zh-CN"/>
          </w:rPr>
          <w:tab/>
          <w:t>Push based ingest</w:t>
        </w:r>
      </w:ins>
      <w:ins w:id="323" w:author="TL4" w:date="2021-10-28T07:55:00Z">
        <w:r w:rsidR="00F97326">
          <w:rPr>
            <w:lang w:eastAsia="zh-CN"/>
          </w:rPr>
          <w:t xml:space="preserve"> over Nmb8</w:t>
        </w:r>
      </w:ins>
      <w:ins w:id="324" w:author="TL3" w:date="2021-10-27T10:40:00Z">
        <w:r>
          <w:rPr>
            <w:lang w:eastAsia="zh-CN"/>
          </w:rPr>
          <w:t>:</w:t>
        </w:r>
      </w:ins>
      <w:ins w:id="325" w:author="TL3" w:date="2021-10-27T10:41:00Z">
        <w:r>
          <w:rPr>
            <w:lang w:eastAsia="zh-CN"/>
          </w:rPr>
          <w:t xml:space="preserve"> The Object </w:t>
        </w:r>
      </w:ins>
      <w:ins w:id="326" w:author="TL4" w:date="2021-10-27T15:28:00Z">
        <w:r w:rsidR="00D078B8">
          <w:rPr>
            <w:lang w:eastAsia="zh-CN"/>
          </w:rPr>
          <w:t xml:space="preserve">Distribution </w:t>
        </w:r>
      </w:ins>
      <w:ins w:id="327" w:author="TL3" w:date="2021-10-27T10:41:00Z">
        <w:r>
          <w:rPr>
            <w:lang w:eastAsia="zh-CN"/>
          </w:rPr>
          <w:t xml:space="preserve">Ingestion function </w:t>
        </w:r>
        <w:r w:rsidR="006C4BE3">
          <w:rPr>
            <w:lang w:eastAsia="zh-CN"/>
          </w:rPr>
          <w:t xml:space="preserve">receives one or more objects using HTTPS from an </w:t>
        </w:r>
      </w:ins>
      <w:ins w:id="328" w:author="TL3" w:date="2021-10-27T10:42:00Z">
        <w:del w:id="329" w:author="Richard Bradbury" w:date="2021-10-28T13:23:00Z">
          <w:r w:rsidR="00F302DE" w:rsidDel="001E0E4D">
            <w:rPr>
              <w:lang w:eastAsia="zh-CN"/>
            </w:rPr>
            <w:delText>application function / application server</w:delText>
          </w:r>
        </w:del>
      </w:ins>
      <w:ins w:id="330" w:author="Richard Bradbury" w:date="2021-10-28T13:23:00Z">
        <w:r w:rsidR="001E0E4D">
          <w:rPr>
            <w:lang w:eastAsia="zh-CN"/>
          </w:rPr>
          <w:t>AF/AS</w:t>
        </w:r>
      </w:ins>
      <w:ins w:id="331" w:author="TL3" w:date="2021-10-27T10:41:00Z">
        <w:r w:rsidR="001F5FC2">
          <w:rPr>
            <w:lang w:eastAsia="zh-CN"/>
          </w:rPr>
          <w:t>.</w:t>
        </w:r>
      </w:ins>
    </w:p>
    <w:p w14:paraId="579099C8" w14:textId="4E25FB64" w:rsidR="00313BC3" w:rsidRDefault="00F302DE" w:rsidP="00F302DE">
      <w:pPr>
        <w:pStyle w:val="B1"/>
        <w:ind w:left="0" w:firstLine="0"/>
        <w:rPr>
          <w:ins w:id="332" w:author="Richard Bradbury" w:date="2021-10-28T13:47:00Z"/>
          <w:lang w:eastAsia="zh-CN"/>
        </w:rPr>
      </w:pPr>
      <w:ins w:id="333" w:author="TL3" w:date="2021-10-27T10:42:00Z">
        <w:r>
          <w:rPr>
            <w:lang w:eastAsia="zh-CN"/>
          </w:rPr>
          <w:t xml:space="preserve">The </w:t>
        </w:r>
      </w:ins>
      <w:ins w:id="334" w:author="TL4" w:date="2021-10-28T07:56:00Z">
        <w:r w:rsidR="00BA696F">
          <w:rPr>
            <w:lang w:eastAsia="zh-CN"/>
          </w:rPr>
          <w:t xml:space="preserve">Object </w:t>
        </w:r>
      </w:ins>
      <w:ins w:id="335" w:author="TL3" w:date="2021-10-27T10:42:00Z">
        <w:del w:id="336" w:author="Richard Bradbury" w:date="2021-10-28T13:49:00Z">
          <w:r w:rsidDel="00313BC3">
            <w:rPr>
              <w:lang w:eastAsia="zh-CN"/>
            </w:rPr>
            <w:delText>Partitioning</w:delText>
          </w:r>
        </w:del>
      </w:ins>
      <w:ins w:id="337" w:author="Richard Bradbury" w:date="2021-10-28T13:49:00Z">
        <w:r w:rsidR="00313BC3">
          <w:rPr>
            <w:lang w:eastAsia="zh-CN"/>
          </w:rPr>
          <w:t>segmentation</w:t>
        </w:r>
      </w:ins>
      <w:ins w:id="338" w:author="TL3" w:date="2021-10-27T10:42:00Z">
        <w:r>
          <w:rPr>
            <w:lang w:eastAsia="zh-CN"/>
          </w:rPr>
          <w:t xml:space="preserve"> subfunction </w:t>
        </w:r>
      </w:ins>
      <w:ins w:id="339" w:author="TL3" w:date="2021-10-27T10:43:00Z">
        <w:r w:rsidR="00E564E4">
          <w:rPr>
            <w:lang w:eastAsia="zh-CN"/>
          </w:rPr>
          <w:t>supports</w:t>
        </w:r>
      </w:ins>
      <w:ins w:id="340" w:author="TL4" w:date="2021-10-28T07:59:00Z">
        <w:r w:rsidR="007F01FC">
          <w:rPr>
            <w:lang w:eastAsia="zh-CN"/>
          </w:rPr>
          <w:t xml:space="preserve"> </w:t>
        </w:r>
        <w:r w:rsidR="00A97BDA">
          <w:rPr>
            <w:lang w:eastAsia="zh-CN"/>
          </w:rPr>
          <w:t xml:space="preserve">the partitioning of an object into suitable payload units for </w:t>
        </w:r>
      </w:ins>
      <w:ins w:id="341" w:author="TL4" w:date="2021-10-28T08:00:00Z">
        <w:r w:rsidR="00A97BDA">
          <w:rPr>
            <w:lang w:eastAsia="zh-CN"/>
          </w:rPr>
          <w:t xml:space="preserve">MBS </w:t>
        </w:r>
        <w:r w:rsidR="00EB56FB">
          <w:rPr>
            <w:lang w:eastAsia="zh-CN"/>
          </w:rPr>
          <w:t>transmission</w:t>
        </w:r>
        <w:del w:id="342" w:author="Richard Bradbury" w:date="2021-10-28T13:49:00Z">
          <w:r w:rsidR="00EB56FB" w:rsidDel="00313BC3">
            <w:rPr>
              <w:lang w:eastAsia="zh-CN"/>
            </w:rPr>
            <w:delText>s</w:delText>
          </w:r>
        </w:del>
      </w:ins>
      <w:ins w:id="343" w:author="Richard Bradbury" w:date="2021-10-28T13:47:00Z">
        <w:r w:rsidR="00313BC3">
          <w:rPr>
            <w:lang w:eastAsia="zh-CN"/>
          </w:rPr>
          <w:t>.</w:t>
        </w:r>
      </w:ins>
    </w:p>
    <w:p w14:paraId="5A146FDB" w14:textId="739424FF" w:rsidR="00F302DE" w:rsidDel="00D4681D" w:rsidRDefault="00E564E4" w:rsidP="009760B3">
      <w:pPr>
        <w:pStyle w:val="B1"/>
        <w:ind w:left="0" w:firstLine="0"/>
        <w:rPr>
          <w:ins w:id="344" w:author="TL3" w:date="2021-10-27T10:43:00Z"/>
          <w:del w:id="345" w:author="TL4" w:date="2021-10-28T08:02:00Z"/>
          <w:lang w:eastAsia="zh-CN"/>
        </w:rPr>
      </w:pPr>
      <w:ins w:id="346" w:author="TL3" w:date="2021-10-27T10:43:00Z">
        <w:del w:id="347" w:author="TL4" w:date="2021-10-28T07:59:00Z">
          <w:r w:rsidDel="00A97BDA">
            <w:rPr>
              <w:lang w:eastAsia="zh-CN"/>
            </w:rPr>
            <w:delText>-</w:delText>
          </w:r>
          <w:r w:rsidDel="00A97BDA">
            <w:rPr>
              <w:lang w:eastAsia="zh-CN"/>
            </w:rPr>
            <w:tab/>
          </w:r>
        </w:del>
        <w:del w:id="348" w:author="TL4" w:date="2021-10-28T08:02:00Z">
          <w:r w:rsidDel="00D4681D">
            <w:rPr>
              <w:lang w:eastAsia="zh-CN"/>
            </w:rPr>
            <w:delText xml:space="preserve">the partitioning </w:delText>
          </w:r>
        </w:del>
      </w:ins>
      <w:ins w:id="349" w:author="TL3" w:date="2021-10-27T10:42:00Z">
        <w:del w:id="350" w:author="TL4" w:date="2021-10-28T08:02:00Z">
          <w:r w:rsidR="00C60613" w:rsidDel="00D4681D">
            <w:rPr>
              <w:lang w:eastAsia="zh-CN"/>
            </w:rPr>
            <w:delText xml:space="preserve">the received object into suitable </w:delText>
          </w:r>
          <w:r w:rsidDel="00D4681D">
            <w:rPr>
              <w:lang w:eastAsia="zh-CN"/>
            </w:rPr>
            <w:delText>units</w:delText>
          </w:r>
        </w:del>
      </w:ins>
      <w:ins w:id="351" w:author="TL3" w:date="2021-10-27T10:43:00Z">
        <w:del w:id="352" w:author="TL4" w:date="2021-10-28T08:02:00Z">
          <w:r w:rsidR="00D40C3E" w:rsidDel="00D4681D">
            <w:rPr>
              <w:lang w:eastAsia="zh-CN"/>
            </w:rPr>
            <w:delText xml:space="preserve"> for MBS Session transmission</w:delText>
          </w:r>
        </w:del>
      </w:ins>
    </w:p>
    <w:p w14:paraId="52548730" w14:textId="3C0477CD" w:rsidR="003123A4" w:rsidRDefault="003123A4" w:rsidP="00A30F27">
      <w:pPr>
        <w:pStyle w:val="B1"/>
        <w:ind w:left="0" w:firstLine="0"/>
        <w:rPr>
          <w:ins w:id="353" w:author="TL4" w:date="2021-10-28T07:56:00Z"/>
          <w:lang w:eastAsia="zh-CN"/>
        </w:rPr>
      </w:pPr>
      <w:ins w:id="354" w:author="TL4" w:date="2021-10-28T07:56:00Z">
        <w:r>
          <w:rPr>
            <w:lang w:eastAsia="zh-CN"/>
          </w:rPr>
          <w:t xml:space="preserve">The </w:t>
        </w:r>
      </w:ins>
      <w:ins w:id="355" w:author="TL4" w:date="2021-10-28T07:58:00Z">
        <w:r w:rsidR="008B13C9">
          <w:rPr>
            <w:lang w:eastAsia="zh-CN"/>
          </w:rPr>
          <w:t xml:space="preserve">optional </w:t>
        </w:r>
      </w:ins>
      <w:ins w:id="356" w:author="TL4" w:date="2021-10-28T07:56:00Z">
        <w:r>
          <w:rPr>
            <w:lang w:eastAsia="zh-CN"/>
          </w:rPr>
          <w:t xml:space="preserve">Application Level </w:t>
        </w:r>
      </w:ins>
      <w:ins w:id="357" w:author="TL4" w:date="2021-10-28T07:57:00Z">
        <w:r>
          <w:rPr>
            <w:lang w:eastAsia="zh-CN"/>
          </w:rPr>
          <w:t>FEC subfunction</w:t>
        </w:r>
      </w:ins>
      <w:ins w:id="358" w:author="TL4" w:date="2021-10-28T07:58:00Z">
        <w:r w:rsidR="008B13C9">
          <w:rPr>
            <w:lang w:eastAsia="zh-CN"/>
          </w:rPr>
          <w:t xml:space="preserve"> </w:t>
        </w:r>
      </w:ins>
      <w:ins w:id="359" w:author="TL4" w:date="2021-10-28T08:01:00Z">
        <w:r w:rsidR="00F82BC4">
          <w:rPr>
            <w:lang w:eastAsia="zh-CN"/>
          </w:rPr>
          <w:t xml:space="preserve">supports </w:t>
        </w:r>
      </w:ins>
      <w:ins w:id="360" w:author="TL4" w:date="2021-10-28T08:02:00Z">
        <w:r w:rsidR="00D4681D">
          <w:rPr>
            <w:lang w:eastAsia="zh-CN"/>
          </w:rPr>
          <w:t>calculation of FEC redundancy</w:t>
        </w:r>
      </w:ins>
      <w:ins w:id="361" w:author="Richard Bradbury" w:date="2021-10-28T13:47:00Z">
        <w:r w:rsidR="00313BC3">
          <w:rPr>
            <w:lang w:eastAsia="zh-CN"/>
          </w:rPr>
          <w:t>.</w:t>
        </w:r>
      </w:ins>
    </w:p>
    <w:p w14:paraId="4AC7DE9A" w14:textId="1D29EA43" w:rsidR="003123A4" w:rsidRDefault="003123A4" w:rsidP="00A30F27">
      <w:pPr>
        <w:pStyle w:val="B1"/>
        <w:ind w:left="0" w:firstLine="0"/>
        <w:rPr>
          <w:ins w:id="362" w:author="TL4" w:date="2021-10-28T07:57:00Z"/>
          <w:lang w:eastAsia="zh-CN"/>
        </w:rPr>
      </w:pPr>
      <w:ins w:id="363" w:author="TL4" w:date="2021-10-28T07:57:00Z">
        <w:r>
          <w:rPr>
            <w:lang w:eastAsia="zh-CN"/>
          </w:rPr>
          <w:t>The Packe</w:t>
        </w:r>
        <w:r w:rsidR="008B13C9">
          <w:rPr>
            <w:lang w:eastAsia="zh-CN"/>
          </w:rPr>
          <w:t>ti</w:t>
        </w:r>
      </w:ins>
      <w:commentRangeStart w:id="364"/>
      <w:ins w:id="365" w:author="TL4" w:date="2021-10-28T10:20:00Z">
        <w:r w:rsidR="008703AA">
          <w:rPr>
            <w:lang w:eastAsia="zh-CN"/>
          </w:rPr>
          <w:t>z</w:t>
        </w:r>
        <w:commentRangeEnd w:id="364"/>
        <w:r w:rsidR="008703AA">
          <w:rPr>
            <w:rStyle w:val="CommentReference"/>
          </w:rPr>
          <w:commentReference w:id="364"/>
        </w:r>
      </w:ins>
      <w:ins w:id="366" w:author="TL4" w:date="2021-10-28T07:57:00Z">
        <w:r w:rsidR="008B13C9">
          <w:rPr>
            <w:lang w:eastAsia="zh-CN"/>
          </w:rPr>
          <w:t>ation subfunction</w:t>
        </w:r>
      </w:ins>
      <w:ins w:id="367" w:author="TL4" w:date="2021-10-28T08:02:00Z">
        <w:r w:rsidR="00D4681D">
          <w:rPr>
            <w:lang w:eastAsia="zh-CN"/>
          </w:rPr>
          <w:t xml:space="preserve"> </w:t>
        </w:r>
      </w:ins>
      <w:ins w:id="368" w:author="TL4" w:date="2021-10-28T08:03:00Z">
        <w:r w:rsidR="00A07605">
          <w:rPr>
            <w:lang w:eastAsia="zh-CN"/>
          </w:rPr>
          <w:t>creates (based input)</w:t>
        </w:r>
        <w:r w:rsidR="00651111">
          <w:rPr>
            <w:lang w:eastAsia="zh-CN"/>
          </w:rPr>
          <w:t xml:space="preserve"> </w:t>
        </w:r>
      </w:ins>
      <w:ins w:id="369" w:author="TL4" w:date="2021-10-28T08:04:00Z">
        <w:r w:rsidR="00651111">
          <w:rPr>
            <w:lang w:eastAsia="zh-CN"/>
          </w:rPr>
          <w:t>transmission packets</w:t>
        </w:r>
      </w:ins>
      <w:ins w:id="370" w:author="TL4" w:date="2021-10-28T08:02:00Z">
        <w:r w:rsidR="00CE4FE6">
          <w:rPr>
            <w:lang w:eastAsia="zh-CN"/>
          </w:rPr>
          <w:t xml:space="preserve"> </w:t>
        </w:r>
      </w:ins>
    </w:p>
    <w:p w14:paraId="30C6FE47" w14:textId="639C1A70" w:rsidR="00A30F27" w:rsidRDefault="00A30F27" w:rsidP="00A30F27">
      <w:pPr>
        <w:pStyle w:val="B1"/>
        <w:ind w:left="0" w:firstLine="0"/>
        <w:rPr>
          <w:ins w:id="371" w:author="TL3" w:date="2021-10-27T10:44:00Z"/>
          <w:lang w:eastAsia="zh-CN"/>
        </w:rPr>
      </w:pPr>
      <w:ins w:id="372" w:author="TL3" w:date="2021-10-27T10:44:00Z">
        <w:r>
          <w:rPr>
            <w:lang w:eastAsia="zh-CN"/>
          </w:rPr>
          <w:t xml:space="preserve">The </w:t>
        </w:r>
        <w:del w:id="373" w:author="TL4" w:date="2021-10-28T08:04:00Z">
          <w:r w:rsidDel="00651111">
            <w:rPr>
              <w:lang w:eastAsia="zh-CN"/>
            </w:rPr>
            <w:delText xml:space="preserve">Streamer &amp; Pacer </w:delText>
          </w:r>
        </w:del>
      </w:ins>
      <w:ins w:id="374" w:author="TL4" w:date="2021-10-28T08:04:00Z">
        <w:r w:rsidR="00651111">
          <w:rPr>
            <w:lang w:eastAsia="zh-CN"/>
          </w:rPr>
          <w:t xml:space="preserve">Packet Scheduler </w:t>
        </w:r>
      </w:ins>
      <w:ins w:id="375" w:author="TL3" w:date="2021-10-27T10:44:00Z">
        <w:r>
          <w:rPr>
            <w:lang w:eastAsia="zh-CN"/>
          </w:rPr>
          <w:t>subfunction supports</w:t>
        </w:r>
      </w:ins>
      <w:ins w:id="376" w:author="Richard Bradbury" w:date="2021-10-28T13:48:00Z">
        <w:r w:rsidR="00313BC3">
          <w:rPr>
            <w:lang w:eastAsia="zh-CN"/>
          </w:rPr>
          <w:t>:</w:t>
        </w:r>
      </w:ins>
    </w:p>
    <w:p w14:paraId="2D75A483" w14:textId="0FA4A4D5" w:rsidR="00A30F27" w:rsidDel="00313BC3" w:rsidRDefault="00A30F27" w:rsidP="00A30F27">
      <w:pPr>
        <w:pStyle w:val="B1"/>
        <w:rPr>
          <w:ins w:id="377" w:author="TL3" w:date="2021-10-27T10:45:00Z"/>
          <w:del w:id="378" w:author="Richard Bradbury" w:date="2021-10-28T13:48:00Z"/>
        </w:rPr>
      </w:pPr>
      <w:ins w:id="379" w:author="TL3" w:date="2021-10-27T10:44:00Z">
        <w:del w:id="380" w:author="TL4" w:date="2021-10-28T08:04:00Z">
          <w:r w:rsidDel="00651111">
            <w:delText>-</w:delText>
          </w:r>
          <w:r w:rsidDel="00651111">
            <w:tab/>
          </w:r>
        </w:del>
      </w:ins>
      <w:ins w:id="381" w:author="TL3" w:date="2021-10-27T10:45:00Z">
        <w:del w:id="382" w:author="TL4" w:date="2021-10-28T08:04:00Z">
          <w:r w:rsidR="00A0413D" w:rsidDel="00651111">
            <w:delText>Creation of Object Distribution method protocol headers</w:delText>
          </w:r>
        </w:del>
      </w:ins>
    </w:p>
    <w:p w14:paraId="7227EFD9" w14:textId="7D1F36CC" w:rsidR="00A0413D" w:rsidRDefault="00A0413D" w:rsidP="00A30F27">
      <w:pPr>
        <w:pStyle w:val="B1"/>
        <w:rPr>
          <w:ins w:id="383" w:author="TL3" w:date="2021-10-27T10:46:00Z"/>
        </w:rPr>
      </w:pPr>
      <w:ins w:id="384" w:author="TL3" w:date="2021-10-27T10:45:00Z">
        <w:r>
          <w:t>-</w:t>
        </w:r>
        <w:r>
          <w:tab/>
        </w:r>
        <w:r w:rsidR="00DD7504">
          <w:t xml:space="preserve">Encapsulation </w:t>
        </w:r>
      </w:ins>
      <w:ins w:id="385" w:author="TL3" w:date="2021-10-27T10:46:00Z">
        <w:r w:rsidR="00150B06">
          <w:t xml:space="preserve">and transmission </w:t>
        </w:r>
      </w:ins>
      <w:ins w:id="386" w:author="TL3" w:date="2021-10-27T10:45:00Z">
        <w:r w:rsidR="00DD7504">
          <w:t xml:space="preserve">of </w:t>
        </w:r>
        <w:r w:rsidR="008762E2">
          <w:t xml:space="preserve">Object </w:t>
        </w:r>
      </w:ins>
      <w:ins w:id="387" w:author="Richard Bradbury" w:date="2021-10-28T13:49:00Z">
        <w:r w:rsidR="00313BC3">
          <w:t>d</w:t>
        </w:r>
      </w:ins>
      <w:ins w:id="388" w:author="TL3" w:date="2021-10-27T10:45:00Z">
        <w:r w:rsidR="008762E2">
          <w:t xml:space="preserve">istribution PDUs </w:t>
        </w:r>
      </w:ins>
      <w:ins w:id="389" w:author="TL3" w:date="2021-10-27T10:46:00Z">
        <w:r w:rsidR="00876D27">
          <w:t xml:space="preserve">into Nmb9 </w:t>
        </w:r>
        <w:r w:rsidR="00150B06">
          <w:t>SDUs</w:t>
        </w:r>
      </w:ins>
      <w:ins w:id="390" w:author="Richard Bradbury" w:date="2021-10-28T13:49:00Z">
        <w:r w:rsidR="00313BC3">
          <w:t>.</w:t>
        </w:r>
      </w:ins>
    </w:p>
    <w:p w14:paraId="591AB9EA" w14:textId="125B29EC" w:rsidR="00150B06" w:rsidRDefault="00150B06">
      <w:pPr>
        <w:pStyle w:val="B1"/>
        <w:rPr>
          <w:ins w:id="391" w:author="TL4" w:date="2021-10-28T08:06:00Z"/>
        </w:rPr>
      </w:pPr>
      <w:ins w:id="392" w:author="TL3" w:date="2021-10-27T10:46:00Z">
        <w:r>
          <w:t>-</w:t>
        </w:r>
        <w:r>
          <w:tab/>
        </w:r>
        <w:del w:id="393" w:author="TL4" w:date="2021-10-28T08:04:00Z">
          <w:r w:rsidDel="00651111">
            <w:delText xml:space="preserve">Pacing </w:delText>
          </w:r>
        </w:del>
      </w:ins>
      <w:ins w:id="394" w:author="TL4" w:date="2021-10-28T08:04:00Z">
        <w:r w:rsidR="00651111">
          <w:t xml:space="preserve">Schedules </w:t>
        </w:r>
      </w:ins>
      <w:ins w:id="395" w:author="TL3" w:date="2021-10-27T10:46:00Z">
        <w:r>
          <w:t xml:space="preserve">the outgoing data stream </w:t>
        </w:r>
        <w:r w:rsidR="00A30F69">
          <w:t xml:space="preserve">according to </w:t>
        </w:r>
      </w:ins>
      <w:ins w:id="396" w:author="TL4" w:date="2021-10-28T08:04:00Z">
        <w:r w:rsidR="004E67D3">
          <w:t>target bit</w:t>
        </w:r>
      </w:ins>
      <w:ins w:id="397" w:author="Richard Bradbury" w:date="2021-10-28T13:21:00Z">
        <w:r w:rsidR="001E0E4D">
          <w:t xml:space="preserve"> </w:t>
        </w:r>
      </w:ins>
      <w:ins w:id="398" w:author="TL4" w:date="2021-10-28T08:04:00Z">
        <w:r w:rsidR="004E67D3">
          <w:t xml:space="preserve">rate </w:t>
        </w:r>
      </w:ins>
      <w:ins w:id="399" w:author="TL3" w:date="2021-10-27T10:46:00Z">
        <w:r w:rsidR="00A30F69">
          <w:t>co</w:t>
        </w:r>
      </w:ins>
      <w:ins w:id="400" w:author="TL3" w:date="2021-10-27T10:47:00Z">
        <w:r w:rsidR="00A30F69">
          <w:t>nfiguration.</w:t>
        </w:r>
      </w:ins>
    </w:p>
    <w:p w14:paraId="3705F4B3" w14:textId="343728F7" w:rsidR="00E84F57" w:rsidRDefault="00E84F57" w:rsidP="009760B3">
      <w:pPr>
        <w:rPr>
          <w:ins w:id="401" w:author="TL4" w:date="2021-10-28T08:06:00Z"/>
        </w:rPr>
      </w:pPr>
      <w:ins w:id="402" w:author="TL4" w:date="2021-10-28T08:06:00Z">
        <w:r>
          <w:t xml:space="preserve">The control subfunction </w:t>
        </w:r>
        <w:r w:rsidR="00434A7D">
          <w:t xml:space="preserve">offers </w:t>
        </w:r>
      </w:ins>
      <w:ins w:id="403" w:author="TL4" w:date="2021-10-28T08:07:00Z">
        <w:r w:rsidR="008056ED">
          <w:t xml:space="preserve">support for </w:t>
        </w:r>
      </w:ins>
      <w:ins w:id="404" w:author="TL4" w:date="2021-10-28T08:06:00Z">
        <w:r w:rsidR="00434A7D">
          <w:t xml:space="preserve">MBSTF </w:t>
        </w:r>
      </w:ins>
      <w:ins w:id="405" w:author="TL4" w:date="2021-10-28T08:07:00Z">
        <w:r w:rsidR="008056ED">
          <w:t>s</w:t>
        </w:r>
      </w:ins>
      <w:ins w:id="406" w:author="TL4" w:date="2021-10-28T08:06:00Z">
        <w:r w:rsidR="00434A7D">
          <w:t xml:space="preserve">ervice </w:t>
        </w:r>
      </w:ins>
      <w:ins w:id="407" w:author="TL4" w:date="2021-10-28T08:07:00Z">
        <w:r w:rsidR="00434A7D">
          <w:t xml:space="preserve">configuration and </w:t>
        </w:r>
        <w:r w:rsidR="008056ED">
          <w:t>service notifications.</w:t>
        </w:r>
      </w:ins>
    </w:p>
    <w:p w14:paraId="67830B2F" w14:textId="7373B9F9" w:rsidR="00D77398" w:rsidRPr="009760B3" w:rsidRDefault="00D77398" w:rsidP="00D77398">
      <w:pPr>
        <w:pStyle w:val="Heading4"/>
        <w:rPr>
          <w:ins w:id="408" w:author="TL" w:date="2021-10-25T10:16:00Z"/>
          <w:lang w:val="de-DE" w:eastAsia="ko-KR"/>
        </w:rPr>
      </w:pPr>
      <w:ins w:id="409" w:author="TL" w:date="2021-10-25T10:16:00Z">
        <w:r>
          <w:rPr>
            <w:lang w:eastAsia="ko-KR"/>
          </w:rPr>
          <w:lastRenderedPageBreak/>
          <w:t>4.3.3.3</w:t>
        </w:r>
        <w:r>
          <w:rPr>
            <w:lang w:eastAsia="ko-KR"/>
          </w:rPr>
          <w:tab/>
        </w:r>
      </w:ins>
      <w:ins w:id="410" w:author="TL3" w:date="2021-10-27T10:48:00Z">
        <w:r w:rsidR="00A30F69">
          <w:rPr>
            <w:lang w:eastAsia="ko-KR"/>
          </w:rPr>
          <w:t xml:space="preserve">MBSTF subfunctions to support </w:t>
        </w:r>
      </w:ins>
      <w:ins w:id="411" w:author="TL" w:date="2021-10-25T10:16:00Z">
        <w:r>
          <w:rPr>
            <w:lang w:eastAsia="ko-KR"/>
          </w:rPr>
          <w:t xml:space="preserve">Packet </w:t>
        </w:r>
      </w:ins>
      <w:ins w:id="412" w:author="Richard Bradbury" w:date="2021-10-28T13:40:00Z">
        <w:r w:rsidR="00BC2A73">
          <w:rPr>
            <w:lang w:eastAsia="ko-KR"/>
          </w:rPr>
          <w:t>d</w:t>
        </w:r>
      </w:ins>
      <w:ins w:id="413" w:author="TL3" w:date="2021-10-27T10:47:00Z">
        <w:r w:rsidR="00A30F69">
          <w:rPr>
            <w:lang w:eastAsia="ko-KR"/>
          </w:rPr>
          <w:t>istribution</w:t>
        </w:r>
      </w:ins>
    </w:p>
    <w:p w14:paraId="056F7A0E" w14:textId="0F6DED39" w:rsidR="00FB3C9E" w:rsidRPr="002A3CDF" w:rsidRDefault="00FB3C9E" w:rsidP="009760B3">
      <w:pPr>
        <w:keepNext/>
        <w:rPr>
          <w:ins w:id="414" w:author="TL3" w:date="2021-10-27T10:36:00Z"/>
        </w:rPr>
      </w:pPr>
      <w:ins w:id="415" w:author="TL3" w:date="2021-10-27T10:36:00Z">
        <w:r>
          <w:t xml:space="preserve">Details about the MBSTF subfunctions for supporting </w:t>
        </w:r>
      </w:ins>
      <w:ins w:id="416" w:author="TL3" w:date="2021-10-27T10:37:00Z">
        <w:r>
          <w:t xml:space="preserve">Packet </w:t>
        </w:r>
      </w:ins>
      <w:ins w:id="417" w:author="TL3" w:date="2021-10-27T10:36:00Z">
        <w:r>
          <w:t>Distribution is given in Figure 4.3.3.</w:t>
        </w:r>
      </w:ins>
      <w:ins w:id="418" w:author="TL3" w:date="2021-10-27T11:36:00Z">
        <w:r w:rsidR="007F6D5F">
          <w:t>3</w:t>
        </w:r>
      </w:ins>
      <w:ins w:id="419" w:author="TL3" w:date="2021-10-27T10:36:00Z">
        <w:r>
          <w:t>-1.</w:t>
        </w:r>
      </w:ins>
    </w:p>
    <w:p w14:paraId="31E667B9" w14:textId="2DE2D344" w:rsidR="009332B2" w:rsidRDefault="00BC2A73" w:rsidP="00BC2A73">
      <w:pPr>
        <w:keepNext/>
        <w:jc w:val="center"/>
        <w:rPr>
          <w:ins w:id="420" w:author="Jinyang Xie" w:date="2021-10-25T17:22:00Z"/>
        </w:rPr>
      </w:pPr>
      <w:ins w:id="421" w:author="Richard Bradbury" w:date="2021-10-28T13:43:00Z">
        <w:r>
          <w:rPr>
            <w:rFonts w:eastAsia="Times New Roman"/>
            <w:noProof/>
          </w:rPr>
          <w:drawing>
            <wp:inline distT="0" distB="0" distL="0" distR="0" wp14:anchorId="4FA56578" wp14:editId="30BB0BA4">
              <wp:extent cx="3934800" cy="31104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34800" cy="3110400"/>
                      </a:xfrm>
                      <a:prstGeom prst="rect">
                        <a:avLst/>
                      </a:prstGeom>
                      <a:noFill/>
                      <a:ln>
                        <a:noFill/>
                      </a:ln>
                    </pic:spPr>
                  </pic:pic>
                </a:graphicData>
              </a:graphic>
            </wp:inline>
          </w:drawing>
        </w:r>
      </w:ins>
    </w:p>
    <w:p w14:paraId="30E0E43D" w14:textId="151D691A" w:rsidR="00072F66" w:rsidRDefault="00072F66" w:rsidP="001E0E4D">
      <w:pPr>
        <w:pStyle w:val="TF"/>
        <w:rPr>
          <w:ins w:id="422" w:author="Jinyang Xie" w:date="2021-10-25T17:22:00Z"/>
        </w:rPr>
      </w:pPr>
      <w:ins w:id="423" w:author="Jinyang Xie" w:date="2021-10-25T17:22:00Z">
        <w:r>
          <w:t>Figure 4.3.3</w:t>
        </w:r>
      </w:ins>
      <w:ins w:id="424" w:author="TL3" w:date="2021-10-27T10:37:00Z">
        <w:r w:rsidR="00FB3C9E">
          <w:t>.3</w:t>
        </w:r>
      </w:ins>
      <w:ins w:id="425" w:author="Jinyang Xie" w:date="2021-10-25T17:22:00Z">
        <w:r>
          <w:t>-</w:t>
        </w:r>
      </w:ins>
      <w:ins w:id="426" w:author="TL3" w:date="2021-10-27T10:37:00Z">
        <w:r w:rsidR="00FB3C9E">
          <w:t>1</w:t>
        </w:r>
      </w:ins>
      <w:ins w:id="427" w:author="Jinyang Xie" w:date="2021-10-25T17:22:00Z">
        <w:r>
          <w:t xml:space="preserve">: </w:t>
        </w:r>
        <w:r w:rsidRPr="009D64D3">
          <w:t xml:space="preserve">MBSTF architecture overview for </w:t>
        </w:r>
        <w:r>
          <w:t>Packet</w:t>
        </w:r>
        <w:r w:rsidRPr="009D64D3">
          <w:t xml:space="preserve"> </w:t>
        </w:r>
      </w:ins>
      <w:ins w:id="428" w:author="Richard Bradbury" w:date="2021-10-28T13:40:00Z">
        <w:r w:rsidR="00BC2A73">
          <w:t>d</w:t>
        </w:r>
      </w:ins>
      <w:ins w:id="429" w:author="TL3" w:date="2021-10-27T10:50:00Z">
        <w:r w:rsidR="000F3EC6">
          <w:t xml:space="preserve">istribution </w:t>
        </w:r>
      </w:ins>
      <w:ins w:id="430" w:author="Richard Bradbury" w:date="2021-10-28T13:40:00Z">
        <w:r w:rsidR="00BC2A73">
          <w:t>m</w:t>
        </w:r>
      </w:ins>
      <w:ins w:id="431" w:author="Jinyang Xie" w:date="2021-10-25T17:22:00Z">
        <w:r w:rsidRPr="009D64D3">
          <w:t>ethod</w:t>
        </w:r>
      </w:ins>
    </w:p>
    <w:p w14:paraId="28A97F1D" w14:textId="00573D5C" w:rsidR="00A30F69" w:rsidRDefault="00A30F69" w:rsidP="009760B3">
      <w:pPr>
        <w:rPr>
          <w:ins w:id="432" w:author="TL3" w:date="2021-10-27T10:47:00Z"/>
          <w:lang w:eastAsia="zh-CN"/>
        </w:rPr>
      </w:pPr>
      <w:ins w:id="433" w:author="TL3" w:date="2021-10-27T10:47:00Z">
        <w:r>
          <w:rPr>
            <w:lang w:eastAsia="zh-CN"/>
          </w:rPr>
          <w:t xml:space="preserve">The Packet </w:t>
        </w:r>
      </w:ins>
      <w:ins w:id="434" w:author="Richard Bradbury" w:date="2021-10-28T13:46:00Z">
        <w:r w:rsidR="00313BC3">
          <w:rPr>
            <w:lang w:eastAsia="zh-CN"/>
          </w:rPr>
          <w:t>i</w:t>
        </w:r>
      </w:ins>
      <w:ins w:id="435" w:author="TL3" w:date="2021-10-27T10:47:00Z">
        <w:r>
          <w:rPr>
            <w:lang w:eastAsia="zh-CN"/>
          </w:rPr>
          <w:t xml:space="preserve">ngest </w:t>
        </w:r>
      </w:ins>
      <w:ins w:id="436" w:author="TL4" w:date="2021-10-28T10:19:00Z">
        <w:r w:rsidR="00B54432">
          <w:rPr>
            <w:lang w:eastAsia="zh-CN"/>
          </w:rPr>
          <w:t>s</w:t>
        </w:r>
      </w:ins>
      <w:ins w:id="437" w:author="TL3" w:date="2021-10-27T10:47:00Z">
        <w:r>
          <w:rPr>
            <w:lang w:eastAsia="zh-CN"/>
          </w:rPr>
          <w:t>ubfunction support</w:t>
        </w:r>
      </w:ins>
      <w:ins w:id="438" w:author="Richard Bradbury" w:date="2021-10-28T13:46:00Z">
        <w:r w:rsidR="00313BC3">
          <w:rPr>
            <w:lang w:eastAsia="zh-CN"/>
          </w:rPr>
          <w:t>s</w:t>
        </w:r>
      </w:ins>
      <w:ins w:id="439" w:author="TL4" w:date="2021-10-28T10:19:00Z">
        <w:r w:rsidR="008703AA">
          <w:rPr>
            <w:lang w:eastAsia="zh-CN"/>
          </w:rPr>
          <w:t xml:space="preserve"> the r</w:t>
        </w:r>
      </w:ins>
      <w:ins w:id="440" w:author="TL3" w:date="2021-10-27T10:48:00Z">
        <w:r w:rsidR="007D49D7">
          <w:rPr>
            <w:lang w:eastAsia="zh-CN"/>
          </w:rPr>
          <w:t xml:space="preserve">eception of </w:t>
        </w:r>
        <w:r w:rsidR="009362C8">
          <w:rPr>
            <w:lang w:eastAsia="zh-CN"/>
          </w:rPr>
          <w:t>a packet sequence</w:t>
        </w:r>
      </w:ins>
      <w:ins w:id="441" w:author="TL4" w:date="2021-10-28T10:19:00Z">
        <w:r w:rsidR="008703AA">
          <w:rPr>
            <w:lang w:eastAsia="zh-CN"/>
          </w:rPr>
          <w:t xml:space="preserve"> from authorized sources</w:t>
        </w:r>
      </w:ins>
      <w:ins w:id="442" w:author="TL4" w:date="2021-10-28T10:23:00Z">
        <w:r w:rsidR="00A9059B">
          <w:rPr>
            <w:lang w:eastAsia="zh-CN"/>
          </w:rPr>
          <w:t>.</w:t>
        </w:r>
      </w:ins>
    </w:p>
    <w:p w14:paraId="08210D08" w14:textId="2ECB2D14" w:rsidR="008703AA" w:rsidRDefault="008703AA" w:rsidP="008703AA">
      <w:pPr>
        <w:pStyle w:val="B1"/>
        <w:ind w:left="0" w:firstLine="0"/>
        <w:rPr>
          <w:ins w:id="443" w:author="TL4" w:date="2021-10-28T10:21:00Z"/>
          <w:lang w:eastAsia="zh-CN"/>
        </w:rPr>
      </w:pPr>
      <w:ins w:id="444" w:author="TL4" w:date="2021-10-28T10:21:00Z">
        <w:r>
          <w:rPr>
            <w:lang w:eastAsia="zh-CN"/>
          </w:rPr>
          <w:t>The optional Application Level FEC subfunction supports calculation of FEC redundancy</w:t>
        </w:r>
      </w:ins>
      <w:ins w:id="445" w:author="TL4" w:date="2021-10-28T10:23:00Z">
        <w:r w:rsidR="00A9059B">
          <w:rPr>
            <w:lang w:eastAsia="zh-CN"/>
          </w:rPr>
          <w:t>.</w:t>
        </w:r>
      </w:ins>
    </w:p>
    <w:p w14:paraId="76FDAE71" w14:textId="0ED355A6" w:rsidR="008703AA" w:rsidRDefault="008703AA" w:rsidP="008703AA">
      <w:pPr>
        <w:pStyle w:val="B1"/>
        <w:ind w:left="0" w:firstLine="0"/>
        <w:rPr>
          <w:ins w:id="446" w:author="TL4" w:date="2021-10-28T10:21:00Z"/>
          <w:lang w:eastAsia="zh-CN"/>
        </w:rPr>
      </w:pPr>
      <w:ins w:id="447" w:author="TL4" w:date="2021-10-28T10:21:00Z">
        <w:r>
          <w:rPr>
            <w:lang w:eastAsia="zh-CN"/>
          </w:rPr>
          <w:t>The Packeti</w:t>
        </w:r>
        <w:commentRangeStart w:id="448"/>
        <w:r>
          <w:rPr>
            <w:lang w:eastAsia="zh-CN"/>
          </w:rPr>
          <w:t>z</w:t>
        </w:r>
        <w:commentRangeEnd w:id="448"/>
        <w:r>
          <w:rPr>
            <w:rStyle w:val="CommentReference"/>
          </w:rPr>
          <w:commentReference w:id="448"/>
        </w:r>
        <w:r>
          <w:rPr>
            <w:lang w:eastAsia="zh-CN"/>
          </w:rPr>
          <w:t>ation subfunction creates (based input) transmission packets</w:t>
        </w:r>
        <w:r w:rsidR="00A416BE">
          <w:rPr>
            <w:lang w:eastAsia="zh-CN"/>
          </w:rPr>
          <w:t xml:space="preserve">. </w:t>
        </w:r>
        <w:r w:rsidR="002205F3">
          <w:rPr>
            <w:lang w:eastAsia="zh-CN"/>
          </w:rPr>
          <w:t xml:space="preserve">Ingested packets may get reformatted </w:t>
        </w:r>
      </w:ins>
      <w:ins w:id="449" w:author="TL4" w:date="2021-10-28T10:22:00Z">
        <w:r w:rsidR="0008705D">
          <w:rPr>
            <w:lang w:eastAsia="zh-CN"/>
          </w:rPr>
          <w:t>suitable for MBS transmission</w:t>
        </w:r>
      </w:ins>
      <w:ins w:id="450" w:author="TL4" w:date="2021-10-28T10:23:00Z">
        <w:r w:rsidR="00A9059B">
          <w:rPr>
            <w:lang w:eastAsia="zh-CN"/>
          </w:rPr>
          <w:t>.</w:t>
        </w:r>
      </w:ins>
    </w:p>
    <w:p w14:paraId="67BDF67D" w14:textId="0F80F32D" w:rsidR="0008705D" w:rsidRDefault="0008705D" w:rsidP="00BC2A73">
      <w:pPr>
        <w:rPr>
          <w:ins w:id="451" w:author="TL4" w:date="2021-10-28T10:22:00Z"/>
          <w:lang w:eastAsia="zh-CN"/>
        </w:rPr>
      </w:pPr>
      <w:ins w:id="452" w:author="TL4" w:date="2021-10-28T10:22:00Z">
        <w:r>
          <w:rPr>
            <w:lang w:eastAsia="zh-CN"/>
          </w:rPr>
          <w:t>The Packet Scheduler subfunction supports</w:t>
        </w:r>
      </w:ins>
    </w:p>
    <w:p w14:paraId="7DA5FA97" w14:textId="2AAA0FAC" w:rsidR="0008705D" w:rsidRDefault="0008705D" w:rsidP="0008705D">
      <w:pPr>
        <w:pStyle w:val="B1"/>
        <w:rPr>
          <w:ins w:id="453" w:author="TL4" w:date="2021-10-28T10:22:00Z"/>
        </w:rPr>
      </w:pPr>
      <w:ins w:id="454" w:author="TL4" w:date="2021-10-28T10:22:00Z">
        <w:r>
          <w:t>-</w:t>
        </w:r>
        <w:r>
          <w:tab/>
          <w:t>Encapsulation and transmission of Packet Distribution PDUs into Nmb9 SDUs</w:t>
        </w:r>
        <w:r w:rsidR="00A9059B">
          <w:t>.</w:t>
        </w:r>
      </w:ins>
    </w:p>
    <w:p w14:paraId="638B633F" w14:textId="146E7965" w:rsidR="0008705D" w:rsidRDefault="0008705D" w:rsidP="0008705D">
      <w:pPr>
        <w:pStyle w:val="B1"/>
        <w:rPr>
          <w:ins w:id="455" w:author="TL4" w:date="2021-10-28T10:22:00Z"/>
        </w:rPr>
      </w:pPr>
      <w:ins w:id="456" w:author="TL4" w:date="2021-10-28T10:22:00Z">
        <w:r>
          <w:t>-</w:t>
        </w:r>
        <w:r>
          <w:tab/>
          <w:t>Schedules the outgoing data stream according to target bit</w:t>
        </w:r>
      </w:ins>
      <w:ins w:id="457" w:author="Richard Bradbury" w:date="2021-10-28T13:21:00Z">
        <w:r w:rsidR="001E0E4D">
          <w:t xml:space="preserve"> </w:t>
        </w:r>
      </w:ins>
      <w:ins w:id="458" w:author="TL4" w:date="2021-10-28T10:22:00Z">
        <w:r>
          <w:t>rate configuration.</w:t>
        </w:r>
      </w:ins>
    </w:p>
    <w:p w14:paraId="756B5368" w14:textId="77777777" w:rsidR="0008705D" w:rsidRDefault="0008705D" w:rsidP="0008705D">
      <w:pPr>
        <w:rPr>
          <w:ins w:id="459" w:author="TL4" w:date="2021-10-28T10:22:00Z"/>
        </w:rPr>
      </w:pPr>
      <w:ins w:id="460" w:author="TL4" w:date="2021-10-28T10:22:00Z">
        <w:r>
          <w:t>The control subfunction offers support for MBSTF service configuration and service notifications.</w:t>
        </w:r>
      </w:ins>
    </w:p>
    <w:p w14:paraId="1D6C95F7" w14:textId="3236E7E8" w:rsidR="00C763B9" w:rsidRDefault="00C763B9">
      <w:pPr>
        <w:pStyle w:val="Heading3"/>
        <w:rPr>
          <w:ins w:id="461" w:author="Jinyang Xie" w:date="2021-10-25T10:54:00Z"/>
        </w:rPr>
      </w:pPr>
      <w:ins w:id="462" w:author="TL" w:date="2021-10-22T08:41:00Z">
        <w:r>
          <w:t>4.3.</w:t>
        </w:r>
      </w:ins>
      <w:ins w:id="463" w:author="TL" w:date="2021-10-22T08:42:00Z">
        <w:r>
          <w:t>4</w:t>
        </w:r>
      </w:ins>
      <w:ins w:id="464" w:author="TL" w:date="2021-10-22T08:41:00Z">
        <w:r>
          <w:tab/>
          <w:t>MBS AS</w:t>
        </w:r>
      </w:ins>
    </w:p>
    <w:p w14:paraId="4860F1A4" w14:textId="6A573749" w:rsidR="004B3888" w:rsidRDefault="004B3888" w:rsidP="00BC2A73">
      <w:pPr>
        <w:keepNext/>
        <w:rPr>
          <w:ins w:id="465" w:author="Jinyang Xie" w:date="2021-10-25T10:54:00Z"/>
          <w:rFonts w:eastAsia="DengXian"/>
          <w:lang w:eastAsia="ko-KR"/>
        </w:rPr>
      </w:pPr>
      <w:ins w:id="466" w:author="Jinyang Xie" w:date="2021-10-25T10:54:00Z">
        <w:r>
          <w:rPr>
            <w:rFonts w:eastAsia="DengXian"/>
            <w:lang w:eastAsia="ko-KR"/>
          </w:rPr>
          <w:t>The MBS AS performs the following functions to support MBS</w:t>
        </w:r>
      </w:ins>
      <w:ins w:id="467" w:author="Richard Bradbury" w:date="2021-10-28T13:22:00Z">
        <w:r w:rsidR="001E0E4D">
          <w:rPr>
            <w:rFonts w:eastAsia="DengXian"/>
            <w:lang w:eastAsia="ko-KR"/>
          </w:rPr>
          <w:t xml:space="preserve"> User Services</w:t>
        </w:r>
      </w:ins>
      <w:ins w:id="468" w:author="Jinyang Xie" w:date="2021-10-25T10:54:00Z">
        <w:r>
          <w:rPr>
            <w:rFonts w:eastAsia="DengXian"/>
            <w:lang w:eastAsia="ko-KR"/>
          </w:rPr>
          <w:t>:</w:t>
        </w:r>
      </w:ins>
    </w:p>
    <w:p w14:paraId="2F7829F4" w14:textId="4497ABDA" w:rsidR="004B3888" w:rsidRDefault="004B3888" w:rsidP="00BC2A73">
      <w:pPr>
        <w:pStyle w:val="B1"/>
        <w:keepNext/>
        <w:rPr>
          <w:ins w:id="469" w:author="Jinyang Xie" w:date="2021-10-25T10:56:00Z"/>
        </w:rPr>
      </w:pPr>
      <w:ins w:id="470" w:author="Jinyang Xie" w:date="2021-10-25T10:54:00Z">
        <w:r>
          <w:t>-</w:t>
        </w:r>
        <w:r>
          <w:tab/>
        </w:r>
      </w:ins>
      <w:ins w:id="471" w:author="TL3" w:date="2021-10-27T10:38:00Z">
        <w:r w:rsidR="00FB3C9E">
          <w:t>P</w:t>
        </w:r>
      </w:ins>
      <w:ins w:id="472" w:author="Jinyang Xie" w:date="2021-10-25T10:54:00Z">
        <w:r>
          <w:t xml:space="preserve">roviding the </w:t>
        </w:r>
      </w:ins>
      <w:ins w:id="473" w:author="Jinyang Xie" w:date="2021-10-25T10:55:00Z">
        <w:r w:rsidR="00AB7CC4">
          <w:t xml:space="preserve">byte-range file repair service for the Object </w:t>
        </w:r>
        <w:del w:id="474" w:author="Richard Bradbury" w:date="2021-10-28T13:23:00Z">
          <w:r w:rsidR="00AB7CC4" w:rsidDel="001E0E4D">
            <w:delText>Delivery</w:delText>
          </w:r>
        </w:del>
      </w:ins>
      <w:ins w:id="475" w:author="Richard Bradbury" w:date="2021-10-28T13:23:00Z">
        <w:r w:rsidR="001E0E4D">
          <w:t>distribution</w:t>
        </w:r>
      </w:ins>
      <w:ins w:id="476" w:author="Jinyang Xie" w:date="2021-10-25T10:55:00Z">
        <w:r w:rsidR="00AB7CC4">
          <w:t xml:space="preserve"> method</w:t>
        </w:r>
      </w:ins>
      <w:ins w:id="477" w:author="Jinyang Xie" w:date="2021-10-25T10:54:00Z">
        <w:r>
          <w:t>.</w:t>
        </w:r>
      </w:ins>
    </w:p>
    <w:p w14:paraId="150F6273" w14:textId="117D6DC2" w:rsidR="0074304D" w:rsidRPr="00826D55" w:rsidRDefault="0074304D" w:rsidP="00146361">
      <w:pPr>
        <w:pStyle w:val="B1"/>
        <w:rPr>
          <w:ins w:id="478" w:author="Jinyang Xie" w:date="2021-10-25T10:54:00Z"/>
        </w:rPr>
      </w:pPr>
      <w:ins w:id="479" w:author="Jinyang Xie" w:date="2021-10-25T10:56:00Z">
        <w:r>
          <w:rPr>
            <w:lang w:eastAsia="zh-CN"/>
          </w:rPr>
          <w:t>-</w:t>
        </w:r>
      </w:ins>
      <w:ins w:id="480" w:author="Richard Bradbury" w:date="2021-10-28T12:41:00Z">
        <w:r w:rsidR="009760B3">
          <w:rPr>
            <w:lang w:eastAsia="zh-CN"/>
          </w:rPr>
          <w:tab/>
        </w:r>
      </w:ins>
      <w:ins w:id="481" w:author="Jinyang Xie" w:date="2021-10-25T10:56:00Z">
        <w:r>
          <w:rPr>
            <w:lang w:eastAsia="zh-CN"/>
          </w:rPr>
          <w:t>Provid</w:t>
        </w:r>
        <w:r w:rsidR="00826D55">
          <w:rPr>
            <w:lang w:eastAsia="zh-CN"/>
          </w:rPr>
          <w:t>ing</w:t>
        </w:r>
        <w:r>
          <w:rPr>
            <w:lang w:eastAsia="zh-CN"/>
          </w:rPr>
          <w:t xml:space="preserve"> the packet repair service for the </w:t>
        </w:r>
        <w:r>
          <w:t>Packet</w:t>
        </w:r>
        <w:del w:id="482" w:author="Richard Bradbury" w:date="2021-10-28T13:23:00Z">
          <w:r w:rsidDel="001E0E4D">
            <w:delText>s</w:delText>
          </w:r>
        </w:del>
        <w:r>
          <w:t xml:space="preserve"> </w:t>
        </w:r>
        <w:del w:id="483" w:author="Richard Bradbury" w:date="2021-10-28T13:23:00Z">
          <w:r w:rsidDel="001E0E4D">
            <w:delText>Delivery</w:delText>
          </w:r>
        </w:del>
      </w:ins>
      <w:ins w:id="484" w:author="Richard Bradbury" w:date="2021-10-28T13:23:00Z">
        <w:r w:rsidR="001E0E4D">
          <w:t>distribution</w:t>
        </w:r>
      </w:ins>
      <w:ins w:id="485" w:author="Jinyang Xie" w:date="2021-10-25T10:56:00Z">
        <w:r>
          <w:t xml:space="preserve"> method.</w:t>
        </w:r>
      </w:ins>
    </w:p>
    <w:p w14:paraId="7F6B7C3B" w14:textId="1F528978" w:rsidR="004B3888" w:rsidRPr="004B3888" w:rsidRDefault="004645F2" w:rsidP="009760B3">
      <w:pPr>
        <w:pStyle w:val="EditorsNote"/>
        <w:rPr>
          <w:ins w:id="486" w:author="TL" w:date="2021-10-22T08:41:00Z"/>
          <w:lang w:eastAsia="zh-CN"/>
        </w:rPr>
      </w:pPr>
      <w:ins w:id="487" w:author="Jinyang Xie" w:date="2021-10-26T15:38:00Z">
        <w:r>
          <w:rPr>
            <w:lang w:eastAsia="zh-CN"/>
          </w:rPr>
          <w:t>Editor</w:t>
        </w:r>
      </w:ins>
      <w:ins w:id="488" w:author="Richard Bradbury" w:date="2021-10-28T12:41:00Z">
        <w:r w:rsidR="009760B3">
          <w:rPr>
            <w:lang w:eastAsia="zh-CN"/>
          </w:rPr>
          <w:t>’s</w:t>
        </w:r>
      </w:ins>
      <w:ins w:id="489" w:author="Jinyang Xie" w:date="2021-10-26T15:38:00Z">
        <w:r>
          <w:rPr>
            <w:lang w:eastAsia="zh-CN"/>
          </w:rPr>
          <w:t xml:space="preserve"> Note</w:t>
        </w:r>
      </w:ins>
      <w:ins w:id="490" w:author="Jinyang Xie" w:date="2021-10-25T20:46:00Z">
        <w:r w:rsidR="0073701E">
          <w:rPr>
            <w:lang w:eastAsia="zh-CN"/>
          </w:rPr>
          <w:t xml:space="preserve">: </w:t>
        </w:r>
        <w:r w:rsidR="00B158AF">
          <w:rPr>
            <w:lang w:eastAsia="zh-CN"/>
          </w:rPr>
          <w:t xml:space="preserve">The Reception Reporting Service is </w:t>
        </w:r>
      </w:ins>
      <w:ins w:id="491" w:author="Jinyang Xie" w:date="2021-10-25T20:47:00Z">
        <w:r w:rsidR="00B158AF">
          <w:rPr>
            <w:lang w:eastAsia="zh-CN"/>
          </w:rPr>
          <w:t xml:space="preserve">FFS. In principle, the Reception Reporting is used by the Network Operators to </w:t>
        </w:r>
      </w:ins>
      <w:ins w:id="492" w:author="Jinyang Xie" w:date="2021-10-25T20:49:00Z">
        <w:r w:rsidR="00DC2821">
          <w:rPr>
            <w:lang w:eastAsia="zh-CN"/>
          </w:rPr>
          <w:t>analyse</w:t>
        </w:r>
      </w:ins>
      <w:ins w:id="493" w:author="Jinyang Xie" w:date="2021-10-25T20:47:00Z">
        <w:r w:rsidR="00B158AF">
          <w:rPr>
            <w:lang w:eastAsia="zh-CN"/>
          </w:rPr>
          <w:t xml:space="preserve"> the </w:t>
        </w:r>
        <w:r w:rsidR="00C7114A">
          <w:rPr>
            <w:lang w:eastAsia="zh-CN"/>
          </w:rPr>
          <w:t xml:space="preserve">packet loss rate (Block Error Rates </w:t>
        </w:r>
      </w:ins>
      <w:ins w:id="494" w:author="Jinyang Xie" w:date="2021-10-25T20:48:00Z">
        <w:r w:rsidR="00C7114A">
          <w:rPr>
            <w:lang w:eastAsia="zh-CN"/>
          </w:rPr>
          <w:t xml:space="preserve">- </w:t>
        </w:r>
      </w:ins>
      <w:ins w:id="495" w:author="Jinyang Xie" w:date="2021-10-25T20:47:00Z">
        <w:r w:rsidR="00C7114A">
          <w:rPr>
            <w:lang w:eastAsia="zh-CN"/>
          </w:rPr>
          <w:t>BLER)</w:t>
        </w:r>
      </w:ins>
      <w:ins w:id="496" w:author="Jinyang Xie" w:date="2021-10-25T20:48:00Z">
        <w:r w:rsidR="00CF2D43">
          <w:rPr>
            <w:lang w:eastAsia="zh-CN"/>
          </w:rPr>
          <w:t xml:space="preserve">, and </w:t>
        </w:r>
      </w:ins>
      <w:ins w:id="497" w:author="Jinyang Xie" w:date="2021-10-25T20:49:00Z">
        <w:r w:rsidR="00DC2821">
          <w:rPr>
            <w:lang w:eastAsia="zh-CN"/>
          </w:rPr>
          <w:t xml:space="preserve">the main target is to </w:t>
        </w:r>
      </w:ins>
      <w:ins w:id="498" w:author="Jinyang Xie" w:date="2021-10-25T20:48:00Z">
        <w:r w:rsidR="00CF2D43">
          <w:rPr>
            <w:lang w:eastAsia="zh-CN"/>
          </w:rPr>
          <w:t>adjust the FEC redundancy level</w:t>
        </w:r>
      </w:ins>
      <w:ins w:id="499" w:author="Jinyang Xie" w:date="2021-10-25T20:49:00Z">
        <w:r w:rsidR="006439DB">
          <w:rPr>
            <w:lang w:eastAsia="zh-CN"/>
          </w:rPr>
          <w:t xml:space="preserve"> to leverage the FEC redundancy level a</w:t>
        </w:r>
      </w:ins>
      <w:ins w:id="500" w:author="Jinyang Xie" w:date="2021-10-25T20:50:00Z">
        <w:r w:rsidR="006439DB">
          <w:rPr>
            <w:lang w:eastAsia="zh-CN"/>
          </w:rPr>
          <w:t xml:space="preserve">nd </w:t>
        </w:r>
        <w:r w:rsidR="009523B4">
          <w:rPr>
            <w:lang w:eastAsia="zh-CN"/>
          </w:rPr>
          <w:t>radio frequency</w:t>
        </w:r>
        <w:r w:rsidR="00DD37A5">
          <w:rPr>
            <w:lang w:eastAsia="zh-CN"/>
          </w:rPr>
          <w:t xml:space="preserve"> usage efficiency.</w:t>
        </w:r>
      </w:ins>
    </w:p>
    <w:p w14:paraId="44AD38F8" w14:textId="683FFAF4" w:rsidR="00C763B9" w:rsidRDefault="00C763B9">
      <w:pPr>
        <w:pStyle w:val="Heading3"/>
        <w:rPr>
          <w:ins w:id="501" w:author="Jinyang Xie" w:date="2021-10-25T10:57:00Z"/>
        </w:rPr>
      </w:pPr>
      <w:ins w:id="502" w:author="TL" w:date="2021-10-22T08:41:00Z">
        <w:r>
          <w:lastRenderedPageBreak/>
          <w:t>4.3.</w:t>
        </w:r>
      </w:ins>
      <w:ins w:id="503" w:author="TL" w:date="2021-10-22T08:42:00Z">
        <w:r>
          <w:t>5</w:t>
        </w:r>
      </w:ins>
      <w:ins w:id="504" w:author="TL" w:date="2021-10-22T08:41:00Z">
        <w:r>
          <w:tab/>
          <w:t>MBS Client</w:t>
        </w:r>
      </w:ins>
    </w:p>
    <w:p w14:paraId="6A01D6E9" w14:textId="75E63F17" w:rsidR="00C91885" w:rsidRDefault="00C91885" w:rsidP="00BC2A73">
      <w:pPr>
        <w:keepNext/>
        <w:rPr>
          <w:ins w:id="505" w:author="TL4" w:date="2021-10-27T15:30:00Z"/>
          <w:rFonts w:eastAsia="DengXian"/>
          <w:lang w:eastAsia="ko-KR"/>
        </w:rPr>
      </w:pPr>
      <w:ins w:id="506" w:author="TL4" w:date="2021-10-27T15:30:00Z">
        <w:r>
          <w:rPr>
            <w:rFonts w:eastAsia="DengXian"/>
            <w:lang w:eastAsia="ko-KR"/>
          </w:rPr>
          <w:t xml:space="preserve">The MBS Client is part of the UE. </w:t>
        </w:r>
        <w:r>
          <w:rPr>
            <w:rFonts w:eastAsia="Times New Roman"/>
          </w:rPr>
          <w:t>The functionality of the UE is defined in clause 5.3.2.</w:t>
        </w:r>
      </w:ins>
      <w:ins w:id="507" w:author="TL4" w:date="2021-10-27T15:31:00Z">
        <w:r w:rsidR="00C5044F">
          <w:rPr>
            <w:rFonts w:eastAsia="Times New Roman"/>
          </w:rPr>
          <w:t>8</w:t>
        </w:r>
      </w:ins>
      <w:ins w:id="508" w:author="TL4" w:date="2021-10-27T15:30:00Z">
        <w:r>
          <w:rPr>
            <w:rFonts w:eastAsia="Times New Roman"/>
          </w:rPr>
          <w:t xml:space="preserve"> of TS 23.247 [5].</w:t>
        </w:r>
      </w:ins>
    </w:p>
    <w:p w14:paraId="3AE4133A" w14:textId="4EAD50CE" w:rsidR="001A5FBD" w:rsidRDefault="001A5FBD" w:rsidP="00BC2A73">
      <w:pPr>
        <w:keepNext/>
        <w:rPr>
          <w:ins w:id="509" w:author="Jinyang Xie" w:date="2021-10-25T14:30:00Z"/>
          <w:rFonts w:eastAsia="DengXian"/>
          <w:lang w:eastAsia="ko-KR"/>
        </w:rPr>
      </w:pPr>
      <w:ins w:id="510" w:author="Jinyang Xie" w:date="2021-10-25T14:30:00Z">
        <w:r>
          <w:rPr>
            <w:rFonts w:eastAsia="DengXian"/>
            <w:lang w:eastAsia="ko-KR"/>
          </w:rPr>
          <w:t xml:space="preserve">The MBS </w:t>
        </w:r>
        <w:r>
          <w:rPr>
            <w:rFonts w:eastAsia="DengXian" w:hint="eastAsia"/>
            <w:lang w:eastAsia="zh-CN"/>
          </w:rPr>
          <w:t>Client</w:t>
        </w:r>
        <w:r>
          <w:rPr>
            <w:rFonts w:eastAsia="DengXian"/>
            <w:lang w:eastAsia="ko-KR"/>
          </w:rPr>
          <w:t xml:space="preserve"> performs the following functions to support MBS:</w:t>
        </w:r>
      </w:ins>
    </w:p>
    <w:p w14:paraId="101FB863" w14:textId="2610EEA7" w:rsidR="001A5FBD" w:rsidRDefault="001A5FBD" w:rsidP="00BC2A73">
      <w:pPr>
        <w:pStyle w:val="B1"/>
        <w:keepNext/>
        <w:rPr>
          <w:ins w:id="511" w:author="Jinyang Xie" w:date="2021-10-25T14:30:00Z"/>
        </w:rPr>
      </w:pPr>
      <w:ins w:id="512" w:author="Jinyang Xie" w:date="2021-10-25T14:30:00Z">
        <w:r>
          <w:t>-</w:t>
        </w:r>
        <w:r>
          <w:tab/>
          <w:t xml:space="preserve">Reception of </w:t>
        </w:r>
      </w:ins>
      <w:ins w:id="513" w:author="TL2" w:date="2021-10-25T22:18:00Z">
        <w:r w:rsidR="00A34DF9">
          <w:t xml:space="preserve">IP </w:t>
        </w:r>
      </w:ins>
      <w:ins w:id="514" w:author="Jinyang Xie" w:date="2021-10-25T14:30:00Z">
        <w:r>
          <w:t xml:space="preserve">multicast data using </w:t>
        </w:r>
      </w:ins>
      <w:ins w:id="515" w:author="TL2" w:date="2021-10-25T22:19:00Z">
        <w:r w:rsidR="00A34DF9">
          <w:t xml:space="preserve">either </w:t>
        </w:r>
        <w:r w:rsidR="004E44F0">
          <w:t>MBS Multicast or MBS Broadcast</w:t>
        </w:r>
      </w:ins>
      <w:ins w:id="516" w:author="Jinyang Xie" w:date="2021-10-25T14:30:00Z">
        <w:r>
          <w:t>.</w:t>
        </w:r>
      </w:ins>
    </w:p>
    <w:p w14:paraId="2975DF74" w14:textId="49CCB7C5" w:rsidR="001A5FBD" w:rsidRDefault="001A5FBD" w:rsidP="00BC2A73">
      <w:pPr>
        <w:pStyle w:val="B1"/>
        <w:keepNext/>
        <w:rPr>
          <w:ins w:id="517" w:author="Jinyang Xie" w:date="2021-10-25T14:30:00Z"/>
        </w:rPr>
      </w:pPr>
      <w:ins w:id="518" w:author="Jinyang Xie" w:date="2021-10-25T14:30:00Z">
        <w:r>
          <w:t>-</w:t>
        </w:r>
        <w:r>
          <w:tab/>
          <w:t xml:space="preserve">MBS </w:t>
        </w:r>
      </w:ins>
      <w:ins w:id="519" w:author="Jinyang Xie" w:date="2021-10-25T21:35:00Z">
        <w:r w:rsidR="009F2F2D">
          <w:t>services</w:t>
        </w:r>
      </w:ins>
      <w:ins w:id="520" w:author="Jinyang Xie" w:date="2021-10-25T14:30:00Z">
        <w:r>
          <w:t xml:space="preserve"> </w:t>
        </w:r>
      </w:ins>
      <w:ins w:id="521" w:author="Jinyang Xie" w:date="2021-10-25T21:35:00Z">
        <w:r w:rsidR="009F2F2D">
          <w:t>exposure</w:t>
        </w:r>
      </w:ins>
      <w:ins w:id="522" w:author="Jinyang Xie" w:date="2021-10-25T14:30:00Z">
        <w:r>
          <w:t xml:space="preserve"> </w:t>
        </w:r>
        <w:del w:id="523" w:author="TL3" w:date="2021-10-27T10:51:00Z">
          <w:r w:rsidDel="00BE00F7">
            <w:delText xml:space="preserve">at </w:delText>
          </w:r>
        </w:del>
      </w:ins>
      <w:ins w:id="524" w:author="TL3" w:date="2021-10-27T10:51:00Z">
        <w:r w:rsidR="00BE00F7">
          <w:t xml:space="preserve">towards a </w:t>
        </w:r>
      </w:ins>
      <w:ins w:id="525" w:author="Jinyang Xie" w:date="2021-10-25T21:33:00Z">
        <w:r w:rsidR="00C33BC1">
          <w:t>5M</w:t>
        </w:r>
      </w:ins>
      <w:ins w:id="526" w:author="TL3" w:date="2021-10-27T10:51:00Z">
        <w:r w:rsidR="00BE00F7">
          <w:t>B</w:t>
        </w:r>
      </w:ins>
      <w:ins w:id="527" w:author="Jinyang Xie" w:date="2021-10-25T21:33:00Z">
        <w:r w:rsidR="00C33BC1">
          <w:t>S</w:t>
        </w:r>
      </w:ins>
      <w:ins w:id="528" w:author="Jinyang Xie" w:date="2021-10-25T21:35:00Z">
        <w:r w:rsidR="007A47A6">
          <w:t>-aware</w:t>
        </w:r>
      </w:ins>
      <w:ins w:id="529" w:author="Jinyang Xie" w:date="2021-10-25T21:33:00Z">
        <w:r w:rsidR="00C33BC1">
          <w:t xml:space="preserve"> </w:t>
        </w:r>
      </w:ins>
      <w:ins w:id="530" w:author="Jinyang Xie" w:date="2021-10-25T21:35:00Z">
        <w:r w:rsidR="007A47A6">
          <w:t>Application</w:t>
        </w:r>
      </w:ins>
      <w:ins w:id="531" w:author="Richard Bradbury" w:date="2021-10-28T13:22:00Z">
        <w:r w:rsidR="001E0E4D">
          <w:t>.</w:t>
        </w:r>
      </w:ins>
    </w:p>
    <w:p w14:paraId="0A1FF57F" w14:textId="6019598F" w:rsidR="00947C6B" w:rsidRDefault="00947C6B" w:rsidP="00BC2A73">
      <w:pPr>
        <w:pStyle w:val="B1"/>
        <w:keepNext/>
        <w:rPr>
          <w:ins w:id="532" w:author="Jinyang Xie" w:date="2021-10-25T14:35:00Z"/>
          <w:lang w:eastAsia="zh-CN"/>
        </w:rPr>
      </w:pPr>
      <w:ins w:id="533" w:author="Jinyang Xie" w:date="2021-10-25T14:32:00Z">
        <w:r>
          <w:rPr>
            <w:rFonts w:hint="eastAsia"/>
            <w:lang w:eastAsia="zh-CN"/>
          </w:rPr>
          <w:t>-</w:t>
        </w:r>
      </w:ins>
      <w:ins w:id="534" w:author="Richard Bradbury" w:date="2021-10-28T13:45:00Z">
        <w:r w:rsidR="00BC2A73">
          <w:rPr>
            <w:lang w:eastAsia="zh-CN"/>
          </w:rPr>
          <w:tab/>
        </w:r>
      </w:ins>
      <w:ins w:id="535" w:author="Jinyang Xie" w:date="2021-10-25T14:33:00Z">
        <w:r w:rsidR="00AB37EA" w:rsidRPr="00AB37EA">
          <w:rPr>
            <w:lang w:eastAsia="zh-CN"/>
          </w:rPr>
          <w:t>Unicast recovery of the application payload data carried in multicast/broadcast packets that are not successfully received via MBS</w:t>
        </w:r>
        <w:r w:rsidR="00AB37EA">
          <w:rPr>
            <w:lang w:eastAsia="zh-CN"/>
          </w:rPr>
          <w:t>-</w:t>
        </w:r>
        <w:r w:rsidR="00AB37EA" w:rsidRPr="00AB37EA">
          <w:rPr>
            <w:lang w:eastAsia="zh-CN"/>
          </w:rPr>
          <w:t>4</w:t>
        </w:r>
      </w:ins>
      <w:ins w:id="536" w:author="TL" w:date="2021-10-25T10:39:00Z">
        <w:r w:rsidR="00056D3D">
          <w:rPr>
            <w:lang w:eastAsia="zh-CN"/>
          </w:rPr>
          <w:t>, if unicast repair is configured</w:t>
        </w:r>
      </w:ins>
      <w:ins w:id="537" w:author="Richard Bradbury" w:date="2021-10-28T13:22:00Z">
        <w:r w:rsidR="001E0E4D">
          <w:rPr>
            <w:lang w:eastAsia="zh-CN"/>
          </w:rPr>
          <w:t>.</w:t>
        </w:r>
      </w:ins>
    </w:p>
    <w:p w14:paraId="1B1654D7" w14:textId="33DB6E15" w:rsidR="00E9069B" w:rsidRDefault="00E9069B" w:rsidP="001A5FBD">
      <w:pPr>
        <w:pStyle w:val="B1"/>
        <w:rPr>
          <w:ins w:id="538" w:author="Jinyang Xie" w:date="2021-10-25T14:38:00Z"/>
          <w:lang w:eastAsia="zh-CN"/>
        </w:rPr>
      </w:pPr>
      <w:ins w:id="539" w:author="Jinyang Xie" w:date="2021-10-25T14:35:00Z">
        <w:r>
          <w:rPr>
            <w:rFonts w:hint="eastAsia"/>
            <w:lang w:eastAsia="zh-CN"/>
          </w:rPr>
          <w:t>-</w:t>
        </w:r>
      </w:ins>
      <w:ins w:id="540" w:author="Richard Bradbury" w:date="2021-10-28T13:45:00Z">
        <w:r w:rsidR="00BC2A73">
          <w:rPr>
            <w:lang w:eastAsia="zh-CN"/>
          </w:rPr>
          <w:tab/>
        </w:r>
      </w:ins>
      <w:ins w:id="541" w:author="Jinyang Xie" w:date="2021-10-25T14:37:00Z">
        <w:del w:id="542" w:author="TL3" w:date="2021-10-27T10:52:00Z">
          <w:r w:rsidR="0066068B" w:rsidDel="00BB1E9C">
            <w:rPr>
              <w:lang w:eastAsia="zh-CN"/>
            </w:rPr>
            <w:delText>Applying</w:delText>
          </w:r>
        </w:del>
      </w:ins>
      <w:ins w:id="543" w:author="TL3" w:date="2021-10-27T10:52:00Z">
        <w:r w:rsidR="00BB1E9C">
          <w:rPr>
            <w:lang w:eastAsia="zh-CN"/>
          </w:rPr>
          <w:t>Using</w:t>
        </w:r>
      </w:ins>
      <w:ins w:id="544" w:author="Jinyang Xie" w:date="2021-10-25T14:37:00Z">
        <w:r w:rsidR="0066068B" w:rsidRPr="0066068B">
          <w:rPr>
            <w:lang w:eastAsia="zh-CN"/>
          </w:rPr>
          <w:t xml:space="preserve"> AL</w:t>
        </w:r>
        <w:r w:rsidR="005B3BDF">
          <w:rPr>
            <w:lang w:eastAsia="zh-CN"/>
          </w:rPr>
          <w:t>-</w:t>
        </w:r>
        <w:r w:rsidR="0066068B" w:rsidRPr="0066068B">
          <w:rPr>
            <w:lang w:eastAsia="zh-CN"/>
          </w:rPr>
          <w:t>FEC repair to the received packets</w:t>
        </w:r>
        <w:r w:rsidR="005B3BDF">
          <w:rPr>
            <w:lang w:eastAsia="zh-CN"/>
          </w:rPr>
          <w:t xml:space="preserve"> if FEC is us</w:t>
        </w:r>
      </w:ins>
      <w:ins w:id="545" w:author="Jinyang Xie" w:date="2021-10-25T14:38:00Z">
        <w:r w:rsidR="005B3BDF">
          <w:rPr>
            <w:lang w:eastAsia="zh-CN"/>
          </w:rPr>
          <w:t>ed,</w:t>
        </w:r>
      </w:ins>
    </w:p>
    <w:p w14:paraId="4F7BEACA" w14:textId="1F34173D" w:rsidR="00141DAB" w:rsidRDefault="00E96216" w:rsidP="009760B3">
      <w:pPr>
        <w:pStyle w:val="EditorsNote"/>
        <w:rPr>
          <w:ins w:id="546" w:author="Jinyang Xie" w:date="2021-10-25T20:52:00Z"/>
          <w:lang w:eastAsia="zh-CN"/>
        </w:rPr>
      </w:pPr>
      <w:ins w:id="547" w:author="Jinyang Xie" w:date="2021-10-26T15:38:00Z">
        <w:r>
          <w:rPr>
            <w:lang w:eastAsia="zh-CN"/>
          </w:rPr>
          <w:t>Editor</w:t>
        </w:r>
      </w:ins>
      <w:ins w:id="548" w:author="Richard Bradbury" w:date="2021-10-28T12:42:00Z">
        <w:r w:rsidR="009760B3">
          <w:rPr>
            <w:lang w:eastAsia="zh-CN"/>
          </w:rPr>
          <w:t>’s</w:t>
        </w:r>
      </w:ins>
      <w:ins w:id="549" w:author="Jinyang Xie" w:date="2021-10-25T14:42:00Z">
        <w:r w:rsidR="00A863EB">
          <w:rPr>
            <w:lang w:eastAsia="zh-CN"/>
          </w:rPr>
          <w:t xml:space="preserve"> </w:t>
        </w:r>
      </w:ins>
      <w:ins w:id="550" w:author="Jinyang Xie" w:date="2021-10-25T20:51:00Z">
        <w:r w:rsidR="00A14C82">
          <w:rPr>
            <w:lang w:eastAsia="zh-CN"/>
          </w:rPr>
          <w:t>Note</w:t>
        </w:r>
      </w:ins>
      <w:ins w:id="551" w:author="Jinyang Xie" w:date="2021-10-25T20:52:00Z">
        <w:r w:rsidR="00A14C82">
          <w:rPr>
            <w:lang w:eastAsia="zh-CN"/>
          </w:rPr>
          <w:t xml:space="preserve">: </w:t>
        </w:r>
        <w:r w:rsidR="00B85ADD">
          <w:rPr>
            <w:lang w:eastAsia="zh-CN"/>
          </w:rPr>
          <w:t>Handl</w:t>
        </w:r>
      </w:ins>
      <w:ins w:id="552" w:author="Jinyang Xie" w:date="2021-10-25T20:55:00Z">
        <w:r w:rsidR="00F978AE">
          <w:rPr>
            <w:lang w:eastAsia="zh-CN"/>
          </w:rPr>
          <w:t>ing</w:t>
        </w:r>
      </w:ins>
      <w:ins w:id="553" w:author="Jinyang Xie" w:date="2021-10-25T20:52:00Z">
        <w:r w:rsidR="00B85ADD">
          <w:rPr>
            <w:lang w:eastAsia="zh-CN"/>
          </w:rPr>
          <w:t xml:space="preserve"> the roaming is FFS</w:t>
        </w:r>
      </w:ins>
      <w:ins w:id="554" w:author="Jinyang Xie" w:date="2021-10-26T15:38:00Z">
        <w:r>
          <w:rPr>
            <w:lang w:eastAsia="zh-CN"/>
          </w:rPr>
          <w:t>.</w:t>
        </w:r>
      </w:ins>
    </w:p>
    <w:p w14:paraId="7BAA1192" w14:textId="09E38796" w:rsidR="00145860" w:rsidRDefault="00AD7764" w:rsidP="00E20112">
      <w:pPr>
        <w:pStyle w:val="Heading2"/>
      </w:pPr>
      <w:bookmarkStart w:id="555" w:name="_Toc80964476"/>
      <w:r>
        <w:t>4.4</w:t>
      </w:r>
      <w:r>
        <w:tab/>
      </w:r>
      <w:r w:rsidR="00145860">
        <w:t>Reference points and interfaces</w:t>
      </w:r>
      <w:bookmarkEnd w:id="555"/>
    </w:p>
    <w:p w14:paraId="5CD94B1F" w14:textId="78BFE31B" w:rsidR="00AD7764" w:rsidRDefault="00AD7764" w:rsidP="00AD7764">
      <w:pPr>
        <w:pStyle w:val="EditorsNote"/>
      </w:pPr>
      <w:r>
        <w:t>Editor’s Note: Description of the reference points.</w:t>
      </w:r>
    </w:p>
    <w:p w14:paraId="242A994F" w14:textId="2D2EFB57" w:rsidR="00145860" w:rsidRDefault="00145860" w:rsidP="005A4CD3">
      <w:pPr>
        <w:pStyle w:val="Heading2"/>
      </w:pPr>
      <w:bookmarkStart w:id="556" w:name="_Toc80964477"/>
      <w:r>
        <w:t>4.4</w:t>
      </w:r>
      <w:r>
        <w:tab/>
        <w:t>Doma</w:t>
      </w:r>
      <w:r w:rsidR="005A4CD3">
        <w:t>i</w:t>
      </w:r>
      <w:r>
        <w:t>n</w:t>
      </w:r>
      <w:r w:rsidR="005A4CD3">
        <w:t xml:space="preserve"> model</w:t>
      </w:r>
      <w:bookmarkEnd w:id="556"/>
    </w:p>
    <w:p w14:paraId="7E6CF5D2" w14:textId="7F28A60D" w:rsidR="00C728A6" w:rsidRPr="00C728A6" w:rsidRDefault="00C728A6" w:rsidP="00C728A6">
      <w:pPr>
        <w:pStyle w:val="EditorsNote"/>
      </w:pPr>
      <w:r>
        <w:t xml:space="preserve">Editor’s Note: The </w:t>
      </w:r>
      <w:r w:rsidR="00FB376A">
        <w:t xml:space="preserve">static </w:t>
      </w:r>
      <w:r>
        <w:t>domain model for services and sessions.</w:t>
      </w:r>
    </w:p>
    <w:p w14:paraId="1991A1DD" w14:textId="1DB1A12E" w:rsidR="00CA5347" w:rsidRDefault="00CA5347" w:rsidP="00E20112">
      <w:pPr>
        <w:pStyle w:val="Heading2"/>
      </w:pPr>
      <w:bookmarkStart w:id="557" w:name="_Toc80964478"/>
      <w:r>
        <w:t>4.</w:t>
      </w:r>
      <w:r w:rsidR="007F413A">
        <w:t>5</w:t>
      </w:r>
      <w:r>
        <w:tab/>
      </w:r>
      <w:r w:rsidR="00301C7F">
        <w:t>L</w:t>
      </w:r>
      <w:r w:rsidR="00E20112">
        <w:t>ife-cycle model</w:t>
      </w:r>
      <w:bookmarkEnd w:id="557"/>
    </w:p>
    <w:p w14:paraId="42EBA304" w14:textId="207C9B47" w:rsidR="004825C4" w:rsidRPr="004825C4" w:rsidRDefault="00FB376A" w:rsidP="00FB376A">
      <w:pPr>
        <w:pStyle w:val="EditorsNote"/>
      </w:pPr>
      <w:r>
        <w:t>Editor’s Note: State charts explaining the dynamics of MBS User Services.</w:t>
      </w:r>
    </w:p>
    <w:p w14:paraId="4FCFB474" w14:textId="6B146542" w:rsidR="00C728A6" w:rsidRDefault="00C728A6" w:rsidP="00C728A6">
      <w:pPr>
        <w:pStyle w:val="Heading2"/>
      </w:pPr>
      <w:bookmarkStart w:id="558" w:name="_Toc80964479"/>
      <w:r>
        <w:t>4.</w:t>
      </w:r>
      <w:r w:rsidR="00FB376A">
        <w:t>6</w:t>
      </w:r>
      <w:r>
        <w:tab/>
        <w:t>QoS model</w:t>
      </w:r>
      <w:bookmarkEnd w:id="558"/>
    </w:p>
    <w:p w14:paraId="5CC1B583" w14:textId="67F87B9B" w:rsidR="00C728A6" w:rsidRPr="00C728A6" w:rsidRDefault="00C728A6" w:rsidP="001F660A">
      <w:pPr>
        <w:pStyle w:val="EditorsNote"/>
      </w:pPr>
      <w:r>
        <w:t>Editor’s Note: How MBS User Services make use of the network Quality of Service primitives defined by SA2 is TS 23.247.</w:t>
      </w:r>
    </w:p>
    <w:p w14:paraId="52B08ED5" w14:textId="7D71B4C8" w:rsidR="00C728A6" w:rsidRDefault="00C728A6" w:rsidP="00C728A6">
      <w:pPr>
        <w:pStyle w:val="Heading2"/>
      </w:pPr>
      <w:bookmarkStart w:id="559" w:name="_Toc80964480"/>
      <w:r>
        <w:t>4.</w:t>
      </w:r>
      <w:r w:rsidR="00FB376A">
        <w:t>7</w:t>
      </w:r>
      <w:r>
        <w:tab/>
        <w:t>Security</w:t>
      </w:r>
      <w:bookmarkEnd w:id="559"/>
    </w:p>
    <w:p w14:paraId="7FF2F0BB" w14:textId="5C6526D5" w:rsidR="00C728A6" w:rsidRPr="00C728A6" w:rsidRDefault="00C728A6" w:rsidP="001F660A">
      <w:pPr>
        <w:pStyle w:val="EditorsNote"/>
      </w:pPr>
      <w:r>
        <w:t xml:space="preserve">Editor’s Node: How MBS User Services makes use of the security primitives </w:t>
      </w:r>
      <w:r w:rsidR="001F660A">
        <w:t>studied by SA3 in TR 33.850.</w:t>
      </w:r>
    </w:p>
    <w:p w14:paraId="4CF0A73D" w14:textId="7A671901" w:rsidR="007A504A" w:rsidRDefault="007A504A" w:rsidP="00CA5347">
      <w:pPr>
        <w:pStyle w:val="Heading1"/>
      </w:pPr>
      <w:bookmarkStart w:id="560" w:name="_Toc80964481"/>
      <w:r>
        <w:t>5</w:t>
      </w:r>
      <w:r>
        <w:tab/>
        <w:t xml:space="preserve">Procedures for </w:t>
      </w:r>
      <w:r w:rsidR="00CA5347">
        <w:t>5G Multicast–</w:t>
      </w:r>
      <w:r w:rsidR="00E20112">
        <w:t>Broad</w:t>
      </w:r>
      <w:r w:rsidR="00CA5347">
        <w:t>cast User Services</w:t>
      </w:r>
      <w:bookmarkEnd w:id="560"/>
    </w:p>
    <w:p w14:paraId="2E846A9B" w14:textId="77777777" w:rsidR="00E93B58" w:rsidRDefault="00E93B58" w:rsidP="00E93B58">
      <w:pPr>
        <w:pStyle w:val="Heading2"/>
      </w:pPr>
      <w:bookmarkStart w:id="561" w:name="_Toc80964482"/>
      <w:r>
        <w:t>5.1</w:t>
      </w:r>
      <w:r>
        <w:tab/>
        <w:t>General</w:t>
      </w:r>
      <w:bookmarkEnd w:id="561"/>
    </w:p>
    <w:p w14:paraId="5EAE2744" w14:textId="20F52E00" w:rsidR="007A504A" w:rsidRDefault="007A504A" w:rsidP="007A504A">
      <w:r>
        <w:t xml:space="preserve">This clause defines the high-level procedures for </w:t>
      </w:r>
      <w:r w:rsidR="00CA5347">
        <w:t>5G Multicast–Broadcast User Services</w:t>
      </w:r>
      <w:r>
        <w:t>.</w:t>
      </w:r>
    </w:p>
    <w:p w14:paraId="2054B5CF" w14:textId="5DAFCDE9" w:rsidR="00FB376A" w:rsidRDefault="00E93B58" w:rsidP="00E93B58">
      <w:pPr>
        <w:pStyle w:val="Heading2"/>
      </w:pPr>
      <w:bookmarkStart w:id="562" w:name="_Toc80964483"/>
      <w:r>
        <w:t>5.2</w:t>
      </w:r>
      <w:r>
        <w:tab/>
      </w:r>
      <w:r w:rsidR="00FB376A">
        <w:t>High-level baseline procedures</w:t>
      </w:r>
      <w:bookmarkEnd w:id="562"/>
    </w:p>
    <w:p w14:paraId="3C7B3F22" w14:textId="77777777" w:rsidR="00FB376A" w:rsidRPr="00FB376A" w:rsidRDefault="00FB376A" w:rsidP="00FB376A"/>
    <w:p w14:paraId="7AD4E50F" w14:textId="7F36C3F1" w:rsidR="00E93B58" w:rsidRDefault="00FB376A" w:rsidP="00E93B58">
      <w:pPr>
        <w:pStyle w:val="Heading2"/>
      </w:pPr>
      <w:bookmarkStart w:id="563" w:name="_Toc80964484"/>
      <w:r>
        <w:t>5.3</w:t>
      </w:r>
      <w:r>
        <w:tab/>
      </w:r>
      <w:r w:rsidR="00E93B58">
        <w:t xml:space="preserve">Procedures for </w:t>
      </w:r>
      <w:r w:rsidR="00CA5347">
        <w:t xml:space="preserve">User Service </w:t>
      </w:r>
      <w:r w:rsidR="00E20112">
        <w:t>d</w:t>
      </w:r>
      <w:r w:rsidR="00CA5347">
        <w:t>iscovery/</w:t>
      </w:r>
      <w:r w:rsidR="00E20112">
        <w:t>a</w:t>
      </w:r>
      <w:r w:rsidR="00CA5347">
        <w:t>nnouncement</w:t>
      </w:r>
      <w:bookmarkEnd w:id="563"/>
    </w:p>
    <w:p w14:paraId="7307FF2A" w14:textId="5CAB89D5" w:rsidR="00997009" w:rsidRPr="00F41D37" w:rsidRDefault="00997009" w:rsidP="00D95FEA"/>
    <w:p w14:paraId="6DED5902" w14:textId="77777777" w:rsidR="00555775" w:rsidRPr="00555775" w:rsidRDefault="00555775" w:rsidP="00555775"/>
    <w:p w14:paraId="4BAF6D4E" w14:textId="4892133D" w:rsidR="00CA5347" w:rsidRDefault="00CA5347" w:rsidP="00E20112">
      <w:pPr>
        <w:pStyle w:val="Heading2"/>
      </w:pPr>
      <w:bookmarkStart w:id="564" w:name="_Toc80964485"/>
      <w:r>
        <w:t>5.</w:t>
      </w:r>
      <w:r w:rsidR="00FB376A">
        <w:t>4</w:t>
      </w:r>
      <w:r>
        <w:tab/>
      </w:r>
      <w:r w:rsidR="00E20112">
        <w:t>Procedures for User Service initiation/termination</w:t>
      </w:r>
      <w:bookmarkEnd w:id="564"/>
    </w:p>
    <w:p w14:paraId="7BD8F40C" w14:textId="77777777" w:rsidR="00555775" w:rsidRPr="00555775" w:rsidRDefault="00555775" w:rsidP="00555775"/>
    <w:p w14:paraId="521AC449" w14:textId="0B39765C" w:rsidR="00E20112" w:rsidRDefault="00E20112" w:rsidP="00E20112">
      <w:pPr>
        <w:pStyle w:val="Heading2"/>
      </w:pPr>
      <w:bookmarkStart w:id="565" w:name="_Toc80964486"/>
      <w:r>
        <w:t>5.</w:t>
      </w:r>
      <w:r w:rsidR="00FB376A">
        <w:t>5</w:t>
      </w:r>
      <w:r>
        <w:tab/>
        <w:t>Procedure</w:t>
      </w:r>
      <w:r w:rsidR="002A3CDF">
        <w:t>s</w:t>
      </w:r>
      <w:r>
        <w:t xml:space="preserve"> for User Service data transfer</w:t>
      </w:r>
      <w:bookmarkEnd w:id="565"/>
    </w:p>
    <w:p w14:paraId="6B1A924B" w14:textId="77777777" w:rsidR="00555775" w:rsidRPr="00555775" w:rsidRDefault="00555775" w:rsidP="00555775"/>
    <w:p w14:paraId="7B3CF825" w14:textId="63E9BE36" w:rsidR="006B229F" w:rsidRDefault="006B229F" w:rsidP="006B229F">
      <w:pPr>
        <w:pStyle w:val="Heading2"/>
      </w:pPr>
      <w:bookmarkStart w:id="566" w:name="_Toc80964487"/>
      <w:r>
        <w:t>5.</w:t>
      </w:r>
      <w:r w:rsidR="00FB376A">
        <w:t>6</w:t>
      </w:r>
      <w:r>
        <w:tab/>
        <w:t>Associated delivery procedures</w:t>
      </w:r>
      <w:bookmarkEnd w:id="566"/>
    </w:p>
    <w:p w14:paraId="2443F3A0" w14:textId="77777777" w:rsidR="00555775" w:rsidRPr="00555775" w:rsidRDefault="00555775" w:rsidP="00555775"/>
    <w:p w14:paraId="7CCD6FCF" w14:textId="258C0B8E" w:rsidR="008814A3" w:rsidRDefault="00E20112" w:rsidP="00E20112">
      <w:pPr>
        <w:pStyle w:val="Heading1"/>
      </w:pPr>
      <w:bookmarkStart w:id="567" w:name="_Toc80964488"/>
      <w:r>
        <w:t>6</w:t>
      </w:r>
      <w:r>
        <w:tab/>
      </w:r>
      <w:r w:rsidR="008814A3">
        <w:t>MBS User Services Delivery Methods</w:t>
      </w:r>
      <w:bookmarkEnd w:id="567"/>
    </w:p>
    <w:p w14:paraId="636457D4" w14:textId="58F7F694" w:rsidR="00E20112" w:rsidRDefault="008814A3" w:rsidP="008814A3">
      <w:pPr>
        <w:pStyle w:val="Heading2"/>
      </w:pPr>
      <w:bookmarkStart w:id="568" w:name="_Toc80964489"/>
      <w:r>
        <w:t>6.1</w:t>
      </w:r>
      <w:r>
        <w:tab/>
      </w:r>
      <w:r w:rsidR="002A3CDF">
        <w:t xml:space="preserve">Object </w:t>
      </w:r>
      <w:r w:rsidR="00E20112">
        <w:t xml:space="preserve">Delivery </w:t>
      </w:r>
      <w:r w:rsidR="002A3CDF">
        <w:t>M</w:t>
      </w:r>
      <w:r w:rsidR="00E20112">
        <w:t>ethod</w:t>
      </w:r>
      <w:bookmarkEnd w:id="568"/>
    </w:p>
    <w:p w14:paraId="315FFC82" w14:textId="77777777" w:rsidR="002A3CDF" w:rsidRPr="002A3CDF" w:rsidRDefault="002A3CDF" w:rsidP="002A3CDF"/>
    <w:p w14:paraId="1FC19059" w14:textId="38D78E06" w:rsidR="00E20112" w:rsidRDefault="008814A3" w:rsidP="008814A3">
      <w:pPr>
        <w:pStyle w:val="Heading2"/>
      </w:pPr>
      <w:bookmarkStart w:id="569" w:name="_Toc80964490"/>
      <w:r>
        <w:t>6.2</w:t>
      </w:r>
      <w:r w:rsidR="002A3CDF">
        <w:tab/>
      </w:r>
      <w:r w:rsidR="00807AD8">
        <w:t>[</w:t>
      </w:r>
      <w:r w:rsidR="00FB376A">
        <w:t>Packet/</w:t>
      </w:r>
      <w:r w:rsidR="002A3CDF">
        <w:t>Transparent</w:t>
      </w:r>
      <w:r w:rsidR="00807AD8">
        <w:t>]</w:t>
      </w:r>
      <w:r w:rsidR="002A3CDF">
        <w:t xml:space="preserve"> Delivery Method</w:t>
      </w:r>
      <w:bookmarkEnd w:id="569"/>
    </w:p>
    <w:p w14:paraId="30EFCCF3" w14:textId="4DEEB5E4" w:rsidR="006B229F" w:rsidRDefault="006B229F" w:rsidP="006B229F">
      <w:pPr>
        <w:rPr>
          <w:iCs/>
        </w:rPr>
      </w:pPr>
      <w:bookmarkStart w:id="570" w:name="tsgNames"/>
      <w:bookmarkEnd w:id="570"/>
    </w:p>
    <w:p w14:paraId="2A1F2DEB" w14:textId="2281D6BC" w:rsidR="006B5404" w:rsidRDefault="001D73A1" w:rsidP="00376716">
      <w:pPr>
        <w:pStyle w:val="Heading1"/>
        <w:rPr>
          <w:ins w:id="571" w:author="Jinyang Xie" w:date="2021-10-26T15:40:00Z"/>
        </w:rPr>
      </w:pPr>
      <w:ins w:id="572" w:author="TL" w:date="2021-10-25T10:48:00Z">
        <w:r>
          <w:rPr>
            <w:lang w:eastAsia="zh-CN"/>
          </w:rPr>
          <w:t>7</w:t>
        </w:r>
        <w:r>
          <w:rPr>
            <w:lang w:eastAsia="zh-CN"/>
          </w:rPr>
          <w:tab/>
          <w:t>MBS User Services</w:t>
        </w:r>
        <w:r>
          <w:t xml:space="preserve"> </w:t>
        </w:r>
      </w:ins>
      <w:ins w:id="573" w:author="TL2" w:date="2021-10-26T09:48:00Z">
        <w:r w:rsidR="00C059BD">
          <w:t xml:space="preserve">Ingest </w:t>
        </w:r>
      </w:ins>
      <w:ins w:id="574" w:author="TL" w:date="2021-10-25T10:48:00Z">
        <w:r>
          <w:t>Procedures</w:t>
        </w:r>
      </w:ins>
    </w:p>
    <w:p w14:paraId="251F423D" w14:textId="30825CC3" w:rsidR="000008F6" w:rsidRDefault="000008F6" w:rsidP="005A581F">
      <w:pPr>
        <w:pStyle w:val="Heading2"/>
        <w:rPr>
          <w:ins w:id="575" w:author="Jinyang Xie" w:date="2021-10-26T15:42:00Z"/>
          <w:lang w:eastAsia="zh-CN"/>
        </w:rPr>
      </w:pPr>
      <w:ins w:id="576" w:author="Jinyang Xie" w:date="2021-10-26T15:40:00Z">
        <w:r>
          <w:rPr>
            <w:rFonts w:hint="eastAsia"/>
            <w:lang w:eastAsia="zh-CN"/>
          </w:rPr>
          <w:t>7</w:t>
        </w:r>
        <w:r>
          <w:rPr>
            <w:lang w:eastAsia="zh-CN"/>
          </w:rPr>
          <w:t>.1</w:t>
        </w:r>
      </w:ins>
      <w:ins w:id="577" w:author="Richard Bradbury" w:date="2021-10-28T12:44:00Z">
        <w:r w:rsidR="009760B3">
          <w:rPr>
            <w:lang w:eastAsia="zh-CN"/>
          </w:rPr>
          <w:tab/>
        </w:r>
      </w:ins>
      <w:ins w:id="578" w:author="Jinyang Xie" w:date="2021-10-26T15:40:00Z">
        <w:r>
          <w:rPr>
            <w:lang w:eastAsia="zh-CN"/>
          </w:rPr>
          <w:t xml:space="preserve">General </w:t>
        </w:r>
      </w:ins>
    </w:p>
    <w:p w14:paraId="1A14004D" w14:textId="35BA9C88" w:rsidR="002F61BF" w:rsidRDefault="00A62738" w:rsidP="009760B3">
      <w:pPr>
        <w:pStyle w:val="EditorsNote"/>
        <w:rPr>
          <w:ins w:id="579" w:author="Jinyang Xie" w:date="2021-10-26T17:48:00Z"/>
          <w:lang w:eastAsia="zh-CN"/>
        </w:rPr>
      </w:pPr>
      <w:ins w:id="580" w:author="Jinyang Xie" w:date="2021-10-26T17:45:00Z">
        <w:r>
          <w:rPr>
            <w:lang w:eastAsia="zh-CN"/>
          </w:rPr>
          <w:t xml:space="preserve">Editor Notes: </w:t>
        </w:r>
        <w:r w:rsidR="00E028EF">
          <w:rPr>
            <w:lang w:eastAsia="zh-CN"/>
          </w:rPr>
          <w:t xml:space="preserve">for the </w:t>
        </w:r>
        <w:del w:id="581" w:author="TL3" w:date="2021-10-27T10:54:00Z">
          <w:r w:rsidR="00E028EF" w:rsidDel="00E0254B">
            <w:rPr>
              <w:lang w:eastAsia="zh-CN"/>
            </w:rPr>
            <w:delText xml:space="preserve">Content Provider (CP) or </w:delText>
          </w:r>
        </w:del>
        <w:r w:rsidR="00E028EF">
          <w:rPr>
            <w:lang w:eastAsia="zh-CN"/>
          </w:rPr>
          <w:t>AF</w:t>
        </w:r>
      </w:ins>
      <w:ins w:id="582" w:author="TL3" w:date="2021-10-27T10:54:00Z">
        <w:r w:rsidR="00E0254B">
          <w:rPr>
            <w:lang w:eastAsia="zh-CN"/>
          </w:rPr>
          <w:t>/AS</w:t>
        </w:r>
      </w:ins>
      <w:ins w:id="583" w:author="Jinyang Xie" w:date="2021-10-26T17:45:00Z">
        <w:r w:rsidR="00E028EF">
          <w:rPr>
            <w:lang w:eastAsia="zh-CN"/>
          </w:rPr>
          <w:t xml:space="preserve">, it is better to </w:t>
        </w:r>
      </w:ins>
      <w:ins w:id="584" w:author="Jinyang Xie" w:date="2021-10-26T17:46:00Z">
        <w:r w:rsidR="003B3BBC">
          <w:rPr>
            <w:lang w:eastAsia="zh-CN"/>
          </w:rPr>
          <w:t>hide</w:t>
        </w:r>
      </w:ins>
      <w:ins w:id="585" w:author="Jinyang Xie" w:date="2021-10-26T17:45:00Z">
        <w:r w:rsidR="00E028EF">
          <w:rPr>
            <w:lang w:eastAsia="zh-CN"/>
          </w:rPr>
          <w:t xml:space="preserve"> the </w:t>
        </w:r>
      </w:ins>
      <w:ins w:id="586" w:author="Jinyang Xie" w:date="2021-10-26T17:46:00Z">
        <w:r w:rsidR="003B3BBC">
          <w:rPr>
            <w:lang w:eastAsia="zh-CN"/>
          </w:rPr>
          <w:t xml:space="preserve">5GC </w:t>
        </w:r>
        <w:r w:rsidR="003E3F44">
          <w:rPr>
            <w:lang w:eastAsia="zh-CN"/>
          </w:rPr>
          <w:t>technology (</w:t>
        </w:r>
      </w:ins>
      <w:ins w:id="587" w:author="Jinyang Xie" w:date="2021-10-26T17:47:00Z">
        <w:r w:rsidR="003E3F44">
          <w:rPr>
            <w:lang w:eastAsia="zh-CN"/>
          </w:rPr>
          <w:t>for example TMGI, session, MBS bearer etc.)</w:t>
        </w:r>
        <w:r w:rsidR="007F2106">
          <w:rPr>
            <w:lang w:eastAsia="zh-CN"/>
          </w:rPr>
          <w:t xml:space="preserve">, and just encapsulate them as the service, for example </w:t>
        </w:r>
      </w:ins>
      <w:ins w:id="588" w:author="Jinyang Xie" w:date="2021-10-26T17:48:00Z">
        <w:r w:rsidR="00934EFC">
          <w:rPr>
            <w:lang w:eastAsia="zh-CN"/>
          </w:rPr>
          <w:t xml:space="preserve">file </w:t>
        </w:r>
      </w:ins>
      <w:ins w:id="589" w:author="Jinyang Xie" w:date="2021-10-26T17:47:00Z">
        <w:r w:rsidR="007F2106">
          <w:rPr>
            <w:lang w:eastAsia="zh-CN"/>
          </w:rPr>
          <w:t xml:space="preserve">download service, </w:t>
        </w:r>
      </w:ins>
      <w:ins w:id="590" w:author="Jinyang Xie" w:date="2021-10-26T17:48:00Z">
        <w:r w:rsidR="00934EFC">
          <w:rPr>
            <w:lang w:eastAsia="zh-CN"/>
          </w:rPr>
          <w:t xml:space="preserve">Live </w:t>
        </w:r>
      </w:ins>
      <w:ins w:id="591" w:author="Jinyang Xie" w:date="2021-10-26T17:47:00Z">
        <w:r w:rsidR="007F2106">
          <w:rPr>
            <w:lang w:eastAsia="zh-CN"/>
          </w:rPr>
          <w:t>str</w:t>
        </w:r>
      </w:ins>
      <w:ins w:id="592" w:author="Jinyang Xie" w:date="2021-10-26T17:48:00Z">
        <w:r w:rsidR="007F2106">
          <w:rPr>
            <w:lang w:eastAsia="zh-CN"/>
          </w:rPr>
          <w:t xml:space="preserve">eaming service, </w:t>
        </w:r>
        <w:r w:rsidR="00934EFC">
          <w:rPr>
            <w:lang w:eastAsia="zh-CN"/>
          </w:rPr>
          <w:t xml:space="preserve">Group Communication Service. </w:t>
        </w:r>
      </w:ins>
      <w:ins w:id="593" w:author="Jinyang Xie" w:date="2021-10-26T17:49:00Z">
        <w:r w:rsidR="00324459">
          <w:rPr>
            <w:lang w:eastAsia="zh-CN"/>
          </w:rPr>
          <w:t>The AF/CP will just configure the service(s)</w:t>
        </w:r>
        <w:r w:rsidR="0033579B">
          <w:rPr>
            <w:lang w:eastAsia="zh-CN"/>
          </w:rPr>
          <w:t xml:space="preserve"> and service related properties</w:t>
        </w:r>
        <w:r w:rsidR="00324459">
          <w:rPr>
            <w:lang w:eastAsia="zh-CN"/>
          </w:rPr>
          <w:t xml:space="preserve"> to the MBSF</w:t>
        </w:r>
        <w:r w:rsidR="0053518B">
          <w:rPr>
            <w:lang w:eastAsia="zh-CN"/>
          </w:rPr>
          <w:t>.</w:t>
        </w:r>
      </w:ins>
    </w:p>
    <w:p w14:paraId="30261AB7" w14:textId="05E9BF60" w:rsidR="00581B43" w:rsidRDefault="00956FC6" w:rsidP="00D65656">
      <w:pPr>
        <w:pStyle w:val="Heading2"/>
        <w:rPr>
          <w:ins w:id="594" w:author="Jinyang Xie" w:date="2021-10-26T13:42:00Z"/>
          <w:lang w:eastAsia="zh-CN"/>
        </w:rPr>
      </w:pPr>
      <w:ins w:id="595" w:author="Jinyang Xie" w:date="2021-10-26T13:40:00Z">
        <w:r>
          <w:rPr>
            <w:rFonts w:hint="eastAsia"/>
            <w:lang w:eastAsia="zh-CN"/>
          </w:rPr>
          <w:lastRenderedPageBreak/>
          <w:t>7</w:t>
        </w:r>
        <w:r>
          <w:rPr>
            <w:lang w:eastAsia="zh-CN"/>
          </w:rPr>
          <w:t>.1</w:t>
        </w:r>
      </w:ins>
      <w:ins w:id="596" w:author="Jinyang Xie" w:date="2021-10-26T13:41:00Z">
        <w:r>
          <w:rPr>
            <w:lang w:eastAsia="zh-CN"/>
          </w:rPr>
          <w:tab/>
        </w:r>
        <w:r w:rsidR="00005E07">
          <w:rPr>
            <w:lang w:eastAsia="zh-CN"/>
          </w:rPr>
          <w:t>Provision</w:t>
        </w:r>
      </w:ins>
      <w:ins w:id="597" w:author="Jinyang Xie" w:date="2021-10-26T13:42:00Z">
        <w:r w:rsidR="00005E07">
          <w:rPr>
            <w:lang w:eastAsia="zh-CN"/>
          </w:rPr>
          <w:t xml:space="preserve"> a</w:t>
        </w:r>
      </w:ins>
      <w:ins w:id="598" w:author="Jinyang Xie" w:date="2021-10-26T13:40:00Z">
        <w:r>
          <w:rPr>
            <w:lang w:eastAsia="zh-CN"/>
          </w:rPr>
          <w:t xml:space="preserve"> </w:t>
        </w:r>
      </w:ins>
      <w:ins w:id="599" w:author="Jinyang Xie" w:date="2021-10-26T15:15:00Z">
        <w:r w:rsidR="001A2AB1">
          <w:rPr>
            <w:lang w:eastAsia="zh-CN"/>
          </w:rPr>
          <w:t>F</w:t>
        </w:r>
      </w:ins>
      <w:ins w:id="600" w:author="Jinyang Xie" w:date="2021-10-26T13:41:00Z">
        <w:r>
          <w:rPr>
            <w:lang w:eastAsia="zh-CN"/>
          </w:rPr>
          <w:t xml:space="preserve">ile </w:t>
        </w:r>
      </w:ins>
      <w:ins w:id="601" w:author="Jinyang Xie" w:date="2021-10-26T15:15:00Z">
        <w:r w:rsidR="001A2AB1">
          <w:rPr>
            <w:lang w:eastAsia="zh-CN"/>
          </w:rPr>
          <w:t>D</w:t>
        </w:r>
      </w:ins>
      <w:ins w:id="602" w:author="Jinyang Xie" w:date="2021-10-26T13:41:00Z">
        <w:r>
          <w:rPr>
            <w:lang w:eastAsia="zh-CN"/>
          </w:rPr>
          <w:t>elivery service</w:t>
        </w:r>
      </w:ins>
    </w:p>
    <w:p w14:paraId="562D320C" w14:textId="28A18851" w:rsidR="00814B85" w:rsidRDefault="003F4C0A" w:rsidP="00C65F77">
      <w:pPr>
        <w:keepNext/>
        <w:rPr>
          <w:ins w:id="603" w:author="Jinyang Xie" w:date="2021-10-26T15:10:00Z"/>
        </w:rPr>
      </w:pPr>
      <w:ins w:id="604" w:author="Jinyang Xie" w:date="2021-10-26T13:43:00Z">
        <w:r>
          <w:rPr>
            <w:lang w:eastAsia="zh-CN"/>
          </w:rPr>
          <w:object w:dxaOrig="13485" w:dyaOrig="9375" w14:anchorId="70022F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5pt;height:353pt" o:ole="">
              <v:imagedata r:id="rId20" o:title=""/>
            </v:shape>
            <o:OLEObject Type="Embed" ProgID="Mscgen.Chart" ShapeID="_x0000_i1025" DrawAspect="Content" ObjectID="_1696934413" r:id="rId21"/>
          </w:object>
        </w:r>
      </w:ins>
    </w:p>
    <w:p w14:paraId="63762A8B" w14:textId="21CB9FC1" w:rsidR="00005E07" w:rsidRPr="00814B85" w:rsidRDefault="00814B85" w:rsidP="00C65F77">
      <w:pPr>
        <w:pStyle w:val="TF"/>
        <w:rPr>
          <w:ins w:id="605" w:author="Jinyang Xie" w:date="2021-10-26T13:41:00Z"/>
          <w:lang w:eastAsia="zh-CN"/>
        </w:rPr>
      </w:pPr>
      <w:ins w:id="606" w:author="Jinyang Xie" w:date="2021-10-26T15:10:00Z">
        <w:r>
          <w:t xml:space="preserve">Figure </w:t>
        </w:r>
      </w:ins>
      <w:ins w:id="607" w:author="TL3" w:date="2021-10-27T10:58:00Z">
        <w:r w:rsidR="003F4C0A">
          <w:t>7.1-1</w:t>
        </w:r>
      </w:ins>
      <w:ins w:id="608" w:author="Jinyang Xie" w:date="2021-10-26T15:10:00Z">
        <w:r>
          <w:t>: File Delivery procedure</w:t>
        </w:r>
      </w:ins>
    </w:p>
    <w:p w14:paraId="1B733D18" w14:textId="3DC1E5E6" w:rsidR="007E7C21" w:rsidRDefault="0016238B" w:rsidP="00C65F77">
      <w:pPr>
        <w:pStyle w:val="Heading2"/>
        <w:rPr>
          <w:ins w:id="609" w:author="Jinyang Xie" w:date="2021-10-26T14:09:00Z"/>
          <w:lang w:eastAsia="zh-CN"/>
        </w:rPr>
      </w:pPr>
      <w:ins w:id="610" w:author="Jinyang Xie" w:date="2021-10-26T14:09:00Z">
        <w:r>
          <w:rPr>
            <w:lang w:eastAsia="zh-CN"/>
          </w:rPr>
          <w:lastRenderedPageBreak/>
          <w:t>7.2</w:t>
        </w:r>
      </w:ins>
      <w:ins w:id="611" w:author="Richard Bradbury" w:date="2021-10-28T12:45:00Z">
        <w:r w:rsidR="00C65F77">
          <w:rPr>
            <w:lang w:eastAsia="zh-CN"/>
          </w:rPr>
          <w:tab/>
        </w:r>
      </w:ins>
      <w:ins w:id="612" w:author="Jinyang Xie" w:date="2021-10-26T14:09:00Z">
        <w:r w:rsidR="007E7C21">
          <w:rPr>
            <w:lang w:eastAsia="zh-CN"/>
          </w:rPr>
          <w:t xml:space="preserve">Provision a </w:t>
        </w:r>
        <w:r>
          <w:rPr>
            <w:lang w:eastAsia="zh-CN"/>
          </w:rPr>
          <w:t>Live Streaming service</w:t>
        </w:r>
      </w:ins>
    </w:p>
    <w:p w14:paraId="5BEBE83E" w14:textId="7AA8EDBF" w:rsidR="00814B85" w:rsidRDefault="0052033F" w:rsidP="00C65F77">
      <w:pPr>
        <w:keepNext/>
        <w:rPr>
          <w:ins w:id="613" w:author="Jinyang Xie" w:date="2021-10-26T15:11:00Z"/>
        </w:rPr>
      </w:pPr>
      <w:ins w:id="614" w:author="Jinyang Xie" w:date="2021-10-26T14:26:00Z">
        <w:r>
          <w:rPr>
            <w:lang w:eastAsia="zh-CN"/>
          </w:rPr>
          <w:object w:dxaOrig="12750" w:dyaOrig="9105" w14:anchorId="10949DD9">
            <v:shape id="_x0000_i1026" type="#_x0000_t75" style="width:504.5pt;height:5in" o:ole="">
              <v:imagedata r:id="rId22" o:title=""/>
            </v:shape>
            <o:OLEObject Type="Embed" ProgID="Mscgen.Chart" ShapeID="_x0000_i1026" DrawAspect="Content" ObjectID="_1696934414" r:id="rId23"/>
          </w:object>
        </w:r>
      </w:ins>
    </w:p>
    <w:p w14:paraId="036C6BBD" w14:textId="595B3082" w:rsidR="0016238B" w:rsidRDefault="00814B85" w:rsidP="00C65F77">
      <w:pPr>
        <w:pStyle w:val="TF"/>
        <w:rPr>
          <w:ins w:id="615" w:author="Jinyang Xie" w:date="2021-10-26T14:09:00Z"/>
          <w:lang w:eastAsia="zh-CN"/>
        </w:rPr>
      </w:pPr>
      <w:ins w:id="616" w:author="Jinyang Xie" w:date="2021-10-26T15:11:00Z">
        <w:r>
          <w:t>Figure</w:t>
        </w:r>
      </w:ins>
      <w:ins w:id="617" w:author="Richard Bradbury" w:date="2021-10-28T12:45:00Z">
        <w:r w:rsidR="00C65F77">
          <w:t> 7.2</w:t>
        </w:r>
        <w:r w:rsidR="00C65F77">
          <w:noBreakHyphen/>
          <w:t>1</w:t>
        </w:r>
      </w:ins>
      <w:ins w:id="618" w:author="Jinyang Xie" w:date="2021-10-26T15:11:00Z">
        <w:r>
          <w:t>: Live Streaming delivery Procedure</w:t>
        </w:r>
      </w:ins>
    </w:p>
    <w:p w14:paraId="6783AC45" w14:textId="232183FE" w:rsidR="00FC2E44" w:rsidRDefault="001D73A1" w:rsidP="00376716">
      <w:pPr>
        <w:pStyle w:val="Heading1"/>
        <w:rPr>
          <w:ins w:id="619" w:author="TL" w:date="2021-10-25T10:46:00Z"/>
          <w:i/>
        </w:rPr>
      </w:pPr>
      <w:ins w:id="620" w:author="TL" w:date="2021-10-25T10:48:00Z">
        <w:r>
          <w:t>8</w:t>
        </w:r>
      </w:ins>
      <w:ins w:id="621" w:author="TL" w:date="2021-10-25T10:45:00Z">
        <w:r w:rsidR="00376716">
          <w:tab/>
        </w:r>
        <w:commentRangeStart w:id="622"/>
        <w:r w:rsidR="00376716" w:rsidRPr="00A46B64">
          <w:t>Network</w:t>
        </w:r>
        <w:r w:rsidR="00376716" w:rsidRPr="00A46B64">
          <w:rPr>
            <w:lang w:eastAsia="zh-CN"/>
          </w:rPr>
          <w:t xml:space="preserve"> Function Services</w:t>
        </w:r>
      </w:ins>
      <w:commentRangeEnd w:id="622"/>
      <w:r w:rsidR="006C7010">
        <w:rPr>
          <w:rStyle w:val="CommentReference"/>
          <w:rFonts w:ascii="Times New Roman" w:hAnsi="Times New Roman"/>
        </w:rPr>
        <w:commentReference w:id="622"/>
      </w:r>
    </w:p>
    <w:p w14:paraId="744C1FCE" w14:textId="303E766E" w:rsidR="00353725" w:rsidRDefault="001D73A1" w:rsidP="00C059BD">
      <w:pPr>
        <w:pStyle w:val="Heading2"/>
        <w:rPr>
          <w:ins w:id="623" w:author="Jinyang Xie" w:date="2021-10-26T13:38:00Z"/>
        </w:rPr>
      </w:pPr>
      <w:ins w:id="624" w:author="TL" w:date="2021-10-25T10:49:00Z">
        <w:r>
          <w:t>8</w:t>
        </w:r>
      </w:ins>
      <w:ins w:id="625" w:author="TL" w:date="2021-10-25T10:46:00Z">
        <w:r w:rsidR="00353725">
          <w:t>.1</w:t>
        </w:r>
        <w:r w:rsidR="00353725">
          <w:tab/>
          <w:t>General</w:t>
        </w:r>
      </w:ins>
    </w:p>
    <w:p w14:paraId="675216A7" w14:textId="77777777" w:rsidR="00A61AD8" w:rsidRPr="00146361" w:rsidRDefault="00A61AD8">
      <w:pPr>
        <w:rPr>
          <w:ins w:id="626" w:author="TL" w:date="2021-10-25T10:46:00Z"/>
        </w:rPr>
        <w:pPrChange w:id="627" w:author="Jinyang Xie" w:date="2021-10-26T13:38:00Z">
          <w:pPr>
            <w:pStyle w:val="Heading3"/>
          </w:pPr>
        </w:pPrChange>
      </w:pPr>
    </w:p>
    <w:p w14:paraId="5FA4AA13" w14:textId="404A4328" w:rsidR="00353725" w:rsidRDefault="001D73A1">
      <w:pPr>
        <w:pStyle w:val="Heading2"/>
        <w:rPr>
          <w:ins w:id="628" w:author="Jinyang Xie" w:date="2021-10-25T21:49:00Z"/>
        </w:rPr>
      </w:pPr>
      <w:ins w:id="629" w:author="TL" w:date="2021-10-25T10:49:00Z">
        <w:r>
          <w:t>8</w:t>
        </w:r>
      </w:ins>
      <w:ins w:id="630" w:author="TL" w:date="2021-10-25T10:46:00Z">
        <w:r w:rsidR="00353725">
          <w:t>.2</w:t>
        </w:r>
        <w:r w:rsidR="00353725">
          <w:tab/>
          <w:t>MBSF Services</w:t>
        </w:r>
      </w:ins>
    </w:p>
    <w:p w14:paraId="6C2EF86B" w14:textId="77777777" w:rsidR="00F32536" w:rsidRDefault="00F32536" w:rsidP="00622CF7">
      <w:pPr>
        <w:rPr>
          <w:ins w:id="631" w:author="TL4" w:date="2021-10-27T16:11:00Z"/>
          <w:rFonts w:eastAsia="Times New Roman"/>
        </w:rPr>
      </w:pPr>
    </w:p>
    <w:p w14:paraId="29CCF5CB" w14:textId="425AA814" w:rsidR="00C77C79" w:rsidRPr="00C65F77" w:rsidRDefault="00C77C79" w:rsidP="00C65F77">
      <w:pPr>
        <w:pStyle w:val="Heading3"/>
        <w:rPr>
          <w:ins w:id="632" w:author="TL4" w:date="2021-10-27T16:13:00Z"/>
        </w:rPr>
      </w:pPr>
      <w:ins w:id="633" w:author="TL4" w:date="2021-10-27T16:13:00Z">
        <w:r w:rsidRPr="00C65F77">
          <w:lastRenderedPageBreak/>
          <w:t>8.2.1</w:t>
        </w:r>
        <w:r w:rsidRPr="00C65F77">
          <w:tab/>
          <w:t>General</w:t>
        </w:r>
      </w:ins>
    </w:p>
    <w:p w14:paraId="1B184710" w14:textId="7D79194F" w:rsidR="00622CF7" w:rsidRPr="003E555D" w:rsidRDefault="00622CF7" w:rsidP="00C65F77">
      <w:pPr>
        <w:keepNext/>
        <w:rPr>
          <w:ins w:id="634" w:author="Jinyang Xie" w:date="2021-10-25T22:00:00Z"/>
          <w:rFonts w:eastAsia="Times New Roman"/>
        </w:rPr>
      </w:pPr>
      <w:ins w:id="635" w:author="Jinyang Xie" w:date="2021-10-25T22:00:00Z">
        <w:r>
          <w:rPr>
            <w:rFonts w:eastAsia="Times New Roman"/>
          </w:rPr>
          <w:t>The following table illustrates the MBSF Services for MBS.</w:t>
        </w:r>
      </w:ins>
    </w:p>
    <w:p w14:paraId="0D6AEFAE" w14:textId="1B3FCDBC" w:rsidR="00622CF7" w:rsidRDefault="009E0DE0" w:rsidP="00C65F77">
      <w:pPr>
        <w:pStyle w:val="TF"/>
        <w:keepNext/>
        <w:rPr>
          <w:ins w:id="636" w:author="Jinyang Xie" w:date="2021-10-25T22:00:00Z"/>
        </w:rPr>
      </w:pPr>
      <w:ins w:id="637" w:author="Jinyang Xie" w:date="2021-10-25T22:02:00Z">
        <w:r>
          <w:t>Table 8.2-</w:t>
        </w:r>
        <w:r>
          <w:fldChar w:fldCharType="begin"/>
        </w:r>
        <w:r>
          <w:instrText xml:space="preserve"> SEQ Table_8.2- \* ARABIC </w:instrText>
        </w:r>
      </w:ins>
      <w:r>
        <w:fldChar w:fldCharType="separate"/>
      </w:r>
      <w:ins w:id="638" w:author="Jinyang Xie" w:date="2021-10-25T22:02:00Z">
        <w:r>
          <w:rPr>
            <w:noProof/>
          </w:rPr>
          <w:t>1</w:t>
        </w:r>
        <w:r>
          <w:fldChar w:fldCharType="end"/>
        </w:r>
        <w:r>
          <w:t xml:space="preserve">: </w:t>
        </w:r>
      </w:ins>
      <w:ins w:id="639" w:author="Jinyang Xie" w:date="2021-10-25T22:00:00Z">
        <w:r w:rsidR="00622CF7">
          <w:t>NF services provided by MBSF</w:t>
        </w:r>
      </w:ins>
    </w:p>
    <w:tbl>
      <w:tblPr>
        <w:tblStyle w:val="TableGrid"/>
        <w:tblW w:w="0" w:type="auto"/>
        <w:tblLook w:val="04A0" w:firstRow="1" w:lastRow="0" w:firstColumn="1" w:lastColumn="0" w:noHBand="0" w:noVBand="1"/>
      </w:tblPr>
      <w:tblGrid>
        <w:gridCol w:w="2405"/>
        <w:gridCol w:w="2632"/>
        <w:gridCol w:w="1984"/>
        <w:gridCol w:w="1763"/>
        <w:tblGridChange w:id="640">
          <w:tblGrid>
            <w:gridCol w:w="2405"/>
            <w:gridCol w:w="2632"/>
            <w:gridCol w:w="1984"/>
            <w:gridCol w:w="1763"/>
          </w:tblGrid>
        </w:tblGridChange>
      </w:tblGrid>
      <w:tr w:rsidR="00622CF7" w14:paraId="7B838AF2" w14:textId="77777777" w:rsidTr="005A581F">
        <w:trPr>
          <w:ins w:id="641" w:author="Jinyang Xie" w:date="2021-10-25T22:00:00Z"/>
        </w:trPr>
        <w:tc>
          <w:tcPr>
            <w:tcW w:w="2405" w:type="dxa"/>
            <w:tcBorders>
              <w:top w:val="single" w:sz="4" w:space="0" w:color="auto"/>
              <w:left w:val="single" w:sz="4" w:space="0" w:color="auto"/>
              <w:bottom w:val="single" w:sz="4" w:space="0" w:color="auto"/>
              <w:right w:val="single" w:sz="4" w:space="0" w:color="auto"/>
            </w:tcBorders>
            <w:hideMark/>
          </w:tcPr>
          <w:p w14:paraId="5A79A8E5" w14:textId="4650D98C" w:rsidR="00622CF7" w:rsidRDefault="00622CF7" w:rsidP="005A581F">
            <w:pPr>
              <w:pStyle w:val="TAH"/>
              <w:rPr>
                <w:ins w:id="642" w:author="Jinyang Xie" w:date="2021-10-25T22:00:00Z"/>
              </w:rPr>
            </w:pPr>
            <w:ins w:id="643" w:author="Jinyang Xie" w:date="2021-10-25T22:00:00Z">
              <w:r>
                <w:t>S</w:t>
              </w:r>
              <w:r>
                <w:rPr>
                  <w:rFonts w:eastAsia="Times New Roman"/>
                </w:rPr>
                <w:t>ervice</w:t>
              </w:r>
              <w:r>
                <w:t xml:space="preserve"> Name</w:t>
              </w:r>
            </w:ins>
          </w:p>
        </w:tc>
        <w:tc>
          <w:tcPr>
            <w:tcW w:w="2632" w:type="dxa"/>
            <w:tcBorders>
              <w:top w:val="single" w:sz="4" w:space="0" w:color="auto"/>
              <w:left w:val="single" w:sz="4" w:space="0" w:color="auto"/>
              <w:bottom w:val="single" w:sz="4" w:space="0" w:color="auto"/>
              <w:right w:val="single" w:sz="4" w:space="0" w:color="auto"/>
            </w:tcBorders>
            <w:hideMark/>
          </w:tcPr>
          <w:p w14:paraId="08514C5C" w14:textId="77777777" w:rsidR="00622CF7" w:rsidRDefault="00622CF7" w:rsidP="005A581F">
            <w:pPr>
              <w:pStyle w:val="TAH"/>
              <w:rPr>
                <w:ins w:id="644" w:author="Jinyang Xie" w:date="2021-10-25T22:00:00Z"/>
              </w:rPr>
            </w:pPr>
            <w:ins w:id="645" w:author="Jinyang Xie" w:date="2021-10-25T22:00:00Z">
              <w:r>
                <w:t>Service Operations</w:t>
              </w:r>
            </w:ins>
          </w:p>
        </w:tc>
        <w:tc>
          <w:tcPr>
            <w:tcW w:w="1984" w:type="dxa"/>
            <w:tcBorders>
              <w:top w:val="single" w:sz="4" w:space="0" w:color="auto"/>
              <w:left w:val="single" w:sz="4" w:space="0" w:color="auto"/>
              <w:bottom w:val="single" w:sz="4" w:space="0" w:color="auto"/>
              <w:right w:val="single" w:sz="4" w:space="0" w:color="auto"/>
            </w:tcBorders>
            <w:hideMark/>
          </w:tcPr>
          <w:p w14:paraId="31EB1FDE" w14:textId="77777777" w:rsidR="00622CF7" w:rsidRDefault="00622CF7" w:rsidP="005A581F">
            <w:pPr>
              <w:pStyle w:val="TAH"/>
              <w:rPr>
                <w:ins w:id="646" w:author="Jinyang Xie" w:date="2021-10-25T22:00:00Z"/>
                <w:rFonts w:eastAsia="Times New Roman"/>
              </w:rPr>
            </w:pPr>
            <w:ins w:id="647" w:author="Jinyang Xie" w:date="2021-10-25T22:00:00Z">
              <w:r>
                <w:rPr>
                  <w:rFonts w:eastAsia="Times New Roman"/>
                </w:rPr>
                <w:t>Operation</w:t>
              </w:r>
            </w:ins>
          </w:p>
          <w:p w14:paraId="24325534" w14:textId="77777777" w:rsidR="00622CF7" w:rsidRDefault="00622CF7" w:rsidP="005A581F">
            <w:pPr>
              <w:pStyle w:val="TAH"/>
              <w:rPr>
                <w:ins w:id="648" w:author="Jinyang Xie" w:date="2021-10-25T22:00:00Z"/>
              </w:rPr>
            </w:pPr>
            <w:ins w:id="649" w:author="Jinyang Xie" w:date="2021-10-25T22:00:00Z">
              <w:r>
                <w:rPr>
                  <w:rFonts w:eastAsia="Times New Roman"/>
                </w:rPr>
                <w:t>Semantics</w:t>
              </w:r>
            </w:ins>
          </w:p>
        </w:tc>
        <w:tc>
          <w:tcPr>
            <w:tcW w:w="1763" w:type="dxa"/>
            <w:tcBorders>
              <w:top w:val="single" w:sz="4" w:space="0" w:color="auto"/>
              <w:left w:val="single" w:sz="4" w:space="0" w:color="auto"/>
              <w:bottom w:val="single" w:sz="4" w:space="0" w:color="auto"/>
              <w:right w:val="single" w:sz="4" w:space="0" w:color="auto"/>
            </w:tcBorders>
            <w:hideMark/>
          </w:tcPr>
          <w:p w14:paraId="39FB5F4B" w14:textId="77777777" w:rsidR="00622CF7" w:rsidRDefault="00622CF7" w:rsidP="005A581F">
            <w:pPr>
              <w:pStyle w:val="TAH"/>
              <w:rPr>
                <w:ins w:id="650" w:author="Jinyang Xie" w:date="2021-10-25T22:00:00Z"/>
              </w:rPr>
            </w:pPr>
            <w:ins w:id="651" w:author="Jinyang Xie" w:date="2021-10-25T22:00:00Z">
              <w:r>
                <w:t>Example Consumer (s)</w:t>
              </w:r>
            </w:ins>
          </w:p>
        </w:tc>
      </w:tr>
      <w:tr w:rsidR="00192F54" w14:paraId="71A94923" w14:textId="77777777" w:rsidTr="005A581F">
        <w:trPr>
          <w:ins w:id="652" w:author="Jinyang Xie" w:date="2021-10-25T22:00:00Z"/>
        </w:trPr>
        <w:tc>
          <w:tcPr>
            <w:tcW w:w="2405" w:type="dxa"/>
            <w:vMerge w:val="restart"/>
            <w:tcBorders>
              <w:top w:val="single" w:sz="4" w:space="0" w:color="auto"/>
              <w:left w:val="single" w:sz="4" w:space="0" w:color="auto"/>
              <w:right w:val="single" w:sz="4" w:space="0" w:color="auto"/>
            </w:tcBorders>
          </w:tcPr>
          <w:p w14:paraId="78385560" w14:textId="0D3768E7" w:rsidR="00192F54" w:rsidRDefault="00192F54" w:rsidP="00192F54">
            <w:pPr>
              <w:pStyle w:val="TAL"/>
              <w:rPr>
                <w:ins w:id="653" w:author="Jinyang Xie" w:date="2021-10-25T22:08:00Z"/>
                <w:b/>
                <w:bCs/>
              </w:rPr>
            </w:pPr>
            <w:ins w:id="654" w:author="Jinyang Xie" w:date="2021-10-25T22:08:00Z">
              <w:r>
                <w:rPr>
                  <w:b/>
                  <w:bCs/>
                </w:rPr>
                <w:t>Nmb</w:t>
              </w:r>
            </w:ins>
            <w:ins w:id="655" w:author="Jinyang Xie" w:date="2021-10-26T10:58:00Z">
              <w:r w:rsidR="00A018EE">
                <w:rPr>
                  <w:b/>
                  <w:bCs/>
                </w:rPr>
                <w:t>sf</w:t>
              </w:r>
            </w:ins>
            <w:ins w:id="656" w:author="Jinyang Xie" w:date="2021-10-25T22:08:00Z">
              <w:r>
                <w:rPr>
                  <w:b/>
                  <w:bCs/>
                </w:rPr>
                <w:t>_ MBSSe</w:t>
              </w:r>
            </w:ins>
            <w:ins w:id="657" w:author="Jinyang Xie" w:date="2021-10-26T11:04:00Z">
              <w:r w:rsidR="001368FE">
                <w:rPr>
                  <w:b/>
                  <w:bCs/>
                </w:rPr>
                <w:t>rvice</w:t>
              </w:r>
            </w:ins>
          </w:p>
          <w:p w14:paraId="53034937" w14:textId="51F2E528" w:rsidR="00192F54" w:rsidRDefault="00192F54" w:rsidP="00192F54">
            <w:pPr>
              <w:pStyle w:val="TAL"/>
              <w:rPr>
                <w:ins w:id="658" w:author="Jinyang Xie" w:date="2021-10-25T22:00:00Z"/>
                <w:b/>
                <w:bCs/>
              </w:rPr>
            </w:pPr>
          </w:p>
        </w:tc>
        <w:tc>
          <w:tcPr>
            <w:tcW w:w="2632" w:type="dxa"/>
            <w:tcBorders>
              <w:top w:val="single" w:sz="4" w:space="0" w:color="auto"/>
              <w:left w:val="single" w:sz="4" w:space="0" w:color="auto"/>
              <w:bottom w:val="single" w:sz="4" w:space="0" w:color="auto"/>
              <w:right w:val="single" w:sz="4" w:space="0" w:color="auto"/>
            </w:tcBorders>
          </w:tcPr>
          <w:p w14:paraId="401CB386" w14:textId="567B80F4" w:rsidR="00192F54" w:rsidRDefault="00192F54" w:rsidP="00192F54">
            <w:pPr>
              <w:pStyle w:val="TAC"/>
              <w:rPr>
                <w:ins w:id="659" w:author="Jinyang Xie" w:date="2021-10-25T22:00:00Z"/>
                <w:lang w:eastAsia="zh-CN"/>
              </w:rPr>
            </w:pPr>
            <w:ins w:id="660" w:author="Jinyang Xie" w:date="2021-10-25T22:10:00Z">
              <w:r>
                <w:t>Create</w:t>
              </w:r>
            </w:ins>
          </w:p>
        </w:tc>
        <w:tc>
          <w:tcPr>
            <w:tcW w:w="1984" w:type="dxa"/>
            <w:tcBorders>
              <w:top w:val="single" w:sz="4" w:space="0" w:color="auto"/>
              <w:left w:val="single" w:sz="4" w:space="0" w:color="auto"/>
              <w:bottom w:val="single" w:sz="4" w:space="0" w:color="auto"/>
              <w:right w:val="single" w:sz="4" w:space="0" w:color="auto"/>
            </w:tcBorders>
          </w:tcPr>
          <w:p w14:paraId="281FEEC7" w14:textId="5B0EEFCC" w:rsidR="00192F54" w:rsidRDefault="00192F54" w:rsidP="00192F54">
            <w:pPr>
              <w:pStyle w:val="TAC"/>
              <w:rPr>
                <w:ins w:id="661" w:author="Jinyang Xie" w:date="2021-10-25T22:00:00Z"/>
              </w:rPr>
            </w:pPr>
            <w:ins w:id="662" w:author="Jinyang Xie" w:date="2021-10-25T22:10:00Z">
              <w:r>
                <w:t>Request/Response</w:t>
              </w:r>
            </w:ins>
          </w:p>
        </w:tc>
        <w:tc>
          <w:tcPr>
            <w:tcW w:w="1763" w:type="dxa"/>
            <w:tcBorders>
              <w:top w:val="single" w:sz="4" w:space="0" w:color="auto"/>
              <w:left w:val="single" w:sz="4" w:space="0" w:color="auto"/>
              <w:bottom w:val="single" w:sz="4" w:space="0" w:color="auto"/>
              <w:right w:val="single" w:sz="4" w:space="0" w:color="auto"/>
            </w:tcBorders>
          </w:tcPr>
          <w:p w14:paraId="6C180CA0" w14:textId="59095992" w:rsidR="00192F54" w:rsidRDefault="00192F54" w:rsidP="00192F54">
            <w:pPr>
              <w:pStyle w:val="TAC"/>
              <w:rPr>
                <w:ins w:id="663" w:author="Jinyang Xie" w:date="2021-10-25T22:00:00Z"/>
              </w:rPr>
            </w:pPr>
            <w:ins w:id="664" w:author="Jinyang Xie" w:date="2021-10-25T22:10:00Z">
              <w:r w:rsidRPr="00D84008">
                <w:t>AF, NEF</w:t>
              </w:r>
            </w:ins>
          </w:p>
        </w:tc>
      </w:tr>
      <w:tr w:rsidR="00192F54" w14:paraId="33C214D8" w14:textId="77777777" w:rsidTr="005A581F">
        <w:trPr>
          <w:ins w:id="665" w:author="Jinyang Xie" w:date="2021-10-25T22:12:00Z"/>
        </w:trPr>
        <w:tc>
          <w:tcPr>
            <w:tcW w:w="2405" w:type="dxa"/>
            <w:vMerge/>
            <w:tcBorders>
              <w:top w:val="single" w:sz="4" w:space="0" w:color="auto"/>
              <w:left w:val="single" w:sz="4" w:space="0" w:color="auto"/>
              <w:right w:val="single" w:sz="4" w:space="0" w:color="auto"/>
            </w:tcBorders>
          </w:tcPr>
          <w:p w14:paraId="5FED1293" w14:textId="77777777" w:rsidR="00192F54" w:rsidRDefault="00192F54" w:rsidP="00192F54">
            <w:pPr>
              <w:pStyle w:val="TAL"/>
              <w:rPr>
                <w:ins w:id="666" w:author="Jinyang Xie" w:date="2021-10-25T22:12:00Z"/>
                <w:b/>
                <w:bCs/>
              </w:rPr>
            </w:pPr>
          </w:p>
        </w:tc>
        <w:tc>
          <w:tcPr>
            <w:tcW w:w="2632" w:type="dxa"/>
            <w:tcBorders>
              <w:top w:val="single" w:sz="4" w:space="0" w:color="auto"/>
              <w:left w:val="single" w:sz="4" w:space="0" w:color="auto"/>
              <w:bottom w:val="single" w:sz="4" w:space="0" w:color="auto"/>
              <w:right w:val="single" w:sz="4" w:space="0" w:color="auto"/>
            </w:tcBorders>
          </w:tcPr>
          <w:p w14:paraId="24EE718A" w14:textId="69E95A19" w:rsidR="00192F54" w:rsidRDefault="00192F54" w:rsidP="00192F54">
            <w:pPr>
              <w:pStyle w:val="TAC"/>
              <w:rPr>
                <w:ins w:id="667" w:author="Jinyang Xie" w:date="2021-10-25T22:12:00Z"/>
              </w:rPr>
            </w:pPr>
            <w:ins w:id="668" w:author="Jinyang Xie" w:date="2021-10-25T22:12:00Z">
              <w:r>
                <w:t>Get</w:t>
              </w:r>
            </w:ins>
          </w:p>
        </w:tc>
        <w:tc>
          <w:tcPr>
            <w:tcW w:w="1984" w:type="dxa"/>
            <w:tcBorders>
              <w:top w:val="single" w:sz="4" w:space="0" w:color="auto"/>
              <w:left w:val="single" w:sz="4" w:space="0" w:color="auto"/>
              <w:bottom w:val="single" w:sz="4" w:space="0" w:color="auto"/>
              <w:right w:val="single" w:sz="4" w:space="0" w:color="auto"/>
            </w:tcBorders>
          </w:tcPr>
          <w:p w14:paraId="6A867054" w14:textId="7CEF9443" w:rsidR="00192F54" w:rsidRDefault="00192F54" w:rsidP="00192F54">
            <w:pPr>
              <w:pStyle w:val="TAC"/>
              <w:rPr>
                <w:ins w:id="669" w:author="Jinyang Xie" w:date="2021-10-25T22:12:00Z"/>
              </w:rPr>
            </w:pPr>
            <w:ins w:id="670" w:author="Jinyang Xie" w:date="2021-10-25T22:12:00Z">
              <w:r>
                <w:t>Request/Response</w:t>
              </w:r>
            </w:ins>
          </w:p>
        </w:tc>
        <w:tc>
          <w:tcPr>
            <w:tcW w:w="1763" w:type="dxa"/>
            <w:tcBorders>
              <w:top w:val="single" w:sz="4" w:space="0" w:color="auto"/>
              <w:left w:val="single" w:sz="4" w:space="0" w:color="auto"/>
              <w:bottom w:val="single" w:sz="4" w:space="0" w:color="auto"/>
              <w:right w:val="single" w:sz="4" w:space="0" w:color="auto"/>
            </w:tcBorders>
          </w:tcPr>
          <w:p w14:paraId="4290455F" w14:textId="0E17D404" w:rsidR="00192F54" w:rsidRPr="00D84008" w:rsidRDefault="00192F54" w:rsidP="00192F54">
            <w:pPr>
              <w:pStyle w:val="TAC"/>
              <w:rPr>
                <w:ins w:id="671" w:author="Jinyang Xie" w:date="2021-10-25T22:12:00Z"/>
              </w:rPr>
            </w:pPr>
            <w:ins w:id="672" w:author="Jinyang Xie" w:date="2021-10-25T22:12:00Z">
              <w:r w:rsidRPr="00D84008">
                <w:t>AF, NEF</w:t>
              </w:r>
            </w:ins>
          </w:p>
        </w:tc>
      </w:tr>
      <w:tr w:rsidR="00192F54" w14:paraId="373DB8CF" w14:textId="77777777" w:rsidTr="005A581F">
        <w:trPr>
          <w:ins w:id="673" w:author="Jinyang Xie" w:date="2021-10-25T22:00:00Z"/>
        </w:trPr>
        <w:tc>
          <w:tcPr>
            <w:tcW w:w="2405" w:type="dxa"/>
            <w:vMerge/>
            <w:tcBorders>
              <w:left w:val="single" w:sz="4" w:space="0" w:color="auto"/>
              <w:right w:val="single" w:sz="4" w:space="0" w:color="auto"/>
            </w:tcBorders>
          </w:tcPr>
          <w:p w14:paraId="0667BD07" w14:textId="77777777" w:rsidR="00192F54" w:rsidRDefault="00192F54" w:rsidP="00192F54">
            <w:pPr>
              <w:pStyle w:val="TAL"/>
              <w:rPr>
                <w:ins w:id="674" w:author="Jinyang Xie" w:date="2021-10-25T22:00:00Z"/>
                <w:b/>
                <w:bCs/>
              </w:rPr>
            </w:pPr>
          </w:p>
        </w:tc>
        <w:tc>
          <w:tcPr>
            <w:tcW w:w="2632" w:type="dxa"/>
            <w:tcBorders>
              <w:top w:val="single" w:sz="4" w:space="0" w:color="auto"/>
              <w:left w:val="single" w:sz="4" w:space="0" w:color="auto"/>
              <w:bottom w:val="single" w:sz="4" w:space="0" w:color="auto"/>
              <w:right w:val="single" w:sz="4" w:space="0" w:color="auto"/>
            </w:tcBorders>
          </w:tcPr>
          <w:p w14:paraId="54CB6C04" w14:textId="36332666" w:rsidR="00192F54" w:rsidRDefault="00192F54" w:rsidP="00192F54">
            <w:pPr>
              <w:pStyle w:val="TAC"/>
              <w:rPr>
                <w:ins w:id="675" w:author="Jinyang Xie" w:date="2021-10-25T22:00:00Z"/>
                <w:lang w:eastAsia="zh-CN"/>
              </w:rPr>
            </w:pPr>
            <w:ins w:id="676" w:author="Jinyang Xie" w:date="2021-10-25T22:10:00Z">
              <w:r>
                <w:t>Update</w:t>
              </w:r>
            </w:ins>
          </w:p>
        </w:tc>
        <w:tc>
          <w:tcPr>
            <w:tcW w:w="1984" w:type="dxa"/>
            <w:tcBorders>
              <w:top w:val="single" w:sz="4" w:space="0" w:color="auto"/>
              <w:left w:val="single" w:sz="4" w:space="0" w:color="auto"/>
              <w:bottom w:val="single" w:sz="4" w:space="0" w:color="auto"/>
              <w:right w:val="single" w:sz="4" w:space="0" w:color="auto"/>
            </w:tcBorders>
          </w:tcPr>
          <w:p w14:paraId="1AFBB151" w14:textId="6354F550" w:rsidR="00192F54" w:rsidRDefault="00192F54" w:rsidP="00192F54">
            <w:pPr>
              <w:pStyle w:val="TAC"/>
              <w:rPr>
                <w:ins w:id="677" w:author="Jinyang Xie" w:date="2021-10-25T22:00:00Z"/>
              </w:rPr>
            </w:pPr>
            <w:ins w:id="678" w:author="Jinyang Xie" w:date="2021-10-25T22:10:00Z">
              <w:r>
                <w:t>Request/Response</w:t>
              </w:r>
            </w:ins>
          </w:p>
        </w:tc>
        <w:tc>
          <w:tcPr>
            <w:tcW w:w="1763" w:type="dxa"/>
            <w:tcBorders>
              <w:top w:val="single" w:sz="4" w:space="0" w:color="auto"/>
              <w:left w:val="single" w:sz="4" w:space="0" w:color="auto"/>
              <w:bottom w:val="single" w:sz="4" w:space="0" w:color="auto"/>
              <w:right w:val="single" w:sz="4" w:space="0" w:color="auto"/>
            </w:tcBorders>
          </w:tcPr>
          <w:p w14:paraId="44CE3E6D" w14:textId="554B92B6" w:rsidR="00192F54" w:rsidRDefault="00192F54" w:rsidP="00192F54">
            <w:pPr>
              <w:pStyle w:val="TAC"/>
              <w:rPr>
                <w:ins w:id="679" w:author="Jinyang Xie" w:date="2021-10-25T22:00:00Z"/>
              </w:rPr>
            </w:pPr>
            <w:ins w:id="680" w:author="Jinyang Xie" w:date="2021-10-25T22:10:00Z">
              <w:r w:rsidRPr="00D84008">
                <w:t>AF, NEF</w:t>
              </w:r>
            </w:ins>
          </w:p>
        </w:tc>
      </w:tr>
      <w:tr w:rsidR="00192F54" w14:paraId="4ED4F07B" w14:textId="77777777" w:rsidTr="00950068">
        <w:tblPrEx>
          <w:tblW w:w="0" w:type="auto"/>
          <w:tblPrExChange w:id="681" w:author="Jinyang Xie" w:date="2021-10-27T08:57:00Z">
            <w:tblPrEx>
              <w:tblW w:w="0" w:type="auto"/>
            </w:tblPrEx>
          </w:tblPrExChange>
        </w:tblPrEx>
        <w:trPr>
          <w:ins w:id="682" w:author="Jinyang Xie" w:date="2021-10-25T22:00:00Z"/>
        </w:trPr>
        <w:tc>
          <w:tcPr>
            <w:tcW w:w="2405" w:type="dxa"/>
            <w:vMerge/>
            <w:tcBorders>
              <w:left w:val="single" w:sz="4" w:space="0" w:color="auto"/>
              <w:right w:val="single" w:sz="4" w:space="0" w:color="auto"/>
            </w:tcBorders>
            <w:tcPrChange w:id="683" w:author="Jinyang Xie" w:date="2021-10-27T08:57:00Z">
              <w:tcPr>
                <w:tcW w:w="2405" w:type="dxa"/>
                <w:vMerge/>
                <w:tcBorders>
                  <w:left w:val="single" w:sz="4" w:space="0" w:color="auto"/>
                  <w:bottom w:val="single" w:sz="4" w:space="0" w:color="auto"/>
                  <w:right w:val="single" w:sz="4" w:space="0" w:color="auto"/>
                </w:tcBorders>
              </w:tcPr>
            </w:tcPrChange>
          </w:tcPr>
          <w:p w14:paraId="55E7B58A" w14:textId="77777777" w:rsidR="00192F54" w:rsidRDefault="00192F54" w:rsidP="00192F54">
            <w:pPr>
              <w:pStyle w:val="TAL"/>
              <w:rPr>
                <w:ins w:id="684" w:author="Jinyang Xie" w:date="2021-10-25T22:00:00Z"/>
                <w:b/>
                <w:bCs/>
              </w:rPr>
            </w:pPr>
          </w:p>
        </w:tc>
        <w:tc>
          <w:tcPr>
            <w:tcW w:w="2632" w:type="dxa"/>
            <w:tcBorders>
              <w:top w:val="single" w:sz="4" w:space="0" w:color="auto"/>
              <w:left w:val="single" w:sz="4" w:space="0" w:color="auto"/>
              <w:bottom w:val="single" w:sz="4" w:space="0" w:color="auto"/>
              <w:right w:val="single" w:sz="4" w:space="0" w:color="auto"/>
            </w:tcBorders>
            <w:tcPrChange w:id="685" w:author="Jinyang Xie" w:date="2021-10-27T08:57:00Z">
              <w:tcPr>
                <w:tcW w:w="2632" w:type="dxa"/>
                <w:tcBorders>
                  <w:top w:val="single" w:sz="4" w:space="0" w:color="auto"/>
                  <w:left w:val="single" w:sz="4" w:space="0" w:color="auto"/>
                  <w:bottom w:val="single" w:sz="4" w:space="0" w:color="auto"/>
                  <w:right w:val="single" w:sz="4" w:space="0" w:color="auto"/>
                </w:tcBorders>
              </w:tcPr>
            </w:tcPrChange>
          </w:tcPr>
          <w:p w14:paraId="352C4EE4" w14:textId="2E5E540A" w:rsidR="00192F54" w:rsidRDefault="00192F54" w:rsidP="00192F54">
            <w:pPr>
              <w:pStyle w:val="TAC"/>
              <w:rPr>
                <w:ins w:id="686" w:author="Jinyang Xie" w:date="2021-10-25T22:00:00Z"/>
                <w:lang w:eastAsia="zh-CN"/>
              </w:rPr>
            </w:pPr>
            <w:ins w:id="687" w:author="Jinyang Xie" w:date="2021-10-25T22:10:00Z">
              <w:r>
                <w:t>Delete</w:t>
              </w:r>
            </w:ins>
          </w:p>
        </w:tc>
        <w:tc>
          <w:tcPr>
            <w:tcW w:w="1984" w:type="dxa"/>
            <w:tcBorders>
              <w:top w:val="single" w:sz="4" w:space="0" w:color="auto"/>
              <w:left w:val="single" w:sz="4" w:space="0" w:color="auto"/>
              <w:bottom w:val="single" w:sz="4" w:space="0" w:color="auto"/>
              <w:right w:val="single" w:sz="4" w:space="0" w:color="auto"/>
            </w:tcBorders>
            <w:tcPrChange w:id="688" w:author="Jinyang Xie" w:date="2021-10-27T08:57:00Z">
              <w:tcPr>
                <w:tcW w:w="1984" w:type="dxa"/>
                <w:tcBorders>
                  <w:top w:val="single" w:sz="4" w:space="0" w:color="auto"/>
                  <w:left w:val="single" w:sz="4" w:space="0" w:color="auto"/>
                  <w:bottom w:val="single" w:sz="4" w:space="0" w:color="auto"/>
                  <w:right w:val="single" w:sz="4" w:space="0" w:color="auto"/>
                </w:tcBorders>
              </w:tcPr>
            </w:tcPrChange>
          </w:tcPr>
          <w:p w14:paraId="7FDB5FE9" w14:textId="73CABF6C" w:rsidR="00192F54" w:rsidRDefault="00192F54" w:rsidP="00192F54">
            <w:pPr>
              <w:pStyle w:val="TAC"/>
              <w:rPr>
                <w:ins w:id="689" w:author="Jinyang Xie" w:date="2021-10-25T22:00:00Z"/>
              </w:rPr>
            </w:pPr>
            <w:ins w:id="690" w:author="Jinyang Xie" w:date="2021-10-25T22:10:00Z">
              <w:r>
                <w:t>Request/Response</w:t>
              </w:r>
            </w:ins>
          </w:p>
        </w:tc>
        <w:tc>
          <w:tcPr>
            <w:tcW w:w="1763" w:type="dxa"/>
            <w:tcBorders>
              <w:top w:val="single" w:sz="4" w:space="0" w:color="auto"/>
              <w:left w:val="single" w:sz="4" w:space="0" w:color="auto"/>
              <w:bottom w:val="single" w:sz="4" w:space="0" w:color="auto"/>
              <w:right w:val="single" w:sz="4" w:space="0" w:color="auto"/>
            </w:tcBorders>
            <w:tcPrChange w:id="691" w:author="Jinyang Xie" w:date="2021-10-27T08:57:00Z">
              <w:tcPr>
                <w:tcW w:w="1763" w:type="dxa"/>
                <w:tcBorders>
                  <w:top w:val="single" w:sz="4" w:space="0" w:color="auto"/>
                  <w:left w:val="single" w:sz="4" w:space="0" w:color="auto"/>
                  <w:bottom w:val="single" w:sz="4" w:space="0" w:color="auto"/>
                  <w:right w:val="single" w:sz="4" w:space="0" w:color="auto"/>
                </w:tcBorders>
              </w:tcPr>
            </w:tcPrChange>
          </w:tcPr>
          <w:p w14:paraId="1DFB5ABE" w14:textId="1E19D234" w:rsidR="00192F54" w:rsidRDefault="00192F54" w:rsidP="00192F54">
            <w:pPr>
              <w:pStyle w:val="TAC"/>
              <w:rPr>
                <w:ins w:id="692" w:author="Jinyang Xie" w:date="2021-10-25T22:00:00Z"/>
              </w:rPr>
            </w:pPr>
            <w:ins w:id="693" w:author="Jinyang Xie" w:date="2021-10-25T22:10:00Z">
              <w:r w:rsidRPr="00D84008">
                <w:t>AF, NEF</w:t>
              </w:r>
            </w:ins>
          </w:p>
        </w:tc>
      </w:tr>
      <w:tr w:rsidR="00095922" w14:paraId="74EECB6A" w14:textId="77777777" w:rsidTr="0064034A">
        <w:trPr>
          <w:ins w:id="694" w:author="Jinyang Xie" w:date="2021-10-27T08:57:00Z"/>
        </w:trPr>
        <w:tc>
          <w:tcPr>
            <w:tcW w:w="2405" w:type="dxa"/>
            <w:vMerge w:val="restart"/>
            <w:tcBorders>
              <w:left w:val="single" w:sz="4" w:space="0" w:color="auto"/>
              <w:right w:val="single" w:sz="4" w:space="0" w:color="auto"/>
            </w:tcBorders>
          </w:tcPr>
          <w:p w14:paraId="2793F94A" w14:textId="36763A09" w:rsidR="00095922" w:rsidRDefault="00095922" w:rsidP="00950068">
            <w:pPr>
              <w:pStyle w:val="TAL"/>
              <w:rPr>
                <w:ins w:id="695" w:author="Jinyang Xie" w:date="2021-10-27T08:57:00Z"/>
                <w:b/>
                <w:bCs/>
              </w:rPr>
            </w:pPr>
            <w:ins w:id="696" w:author="Jinyang Xie" w:date="2021-10-27T08:57:00Z">
              <w:r>
                <w:rPr>
                  <w:b/>
                  <w:bCs/>
                </w:rPr>
                <w:t>Nmbsf_ MBSSession</w:t>
              </w:r>
            </w:ins>
          </w:p>
        </w:tc>
        <w:tc>
          <w:tcPr>
            <w:tcW w:w="2632" w:type="dxa"/>
            <w:tcBorders>
              <w:top w:val="single" w:sz="4" w:space="0" w:color="auto"/>
              <w:left w:val="single" w:sz="4" w:space="0" w:color="auto"/>
              <w:bottom w:val="single" w:sz="4" w:space="0" w:color="auto"/>
              <w:right w:val="single" w:sz="4" w:space="0" w:color="auto"/>
            </w:tcBorders>
          </w:tcPr>
          <w:p w14:paraId="72CF4128" w14:textId="47047C13" w:rsidR="00095922" w:rsidRDefault="00095922" w:rsidP="00950068">
            <w:pPr>
              <w:pStyle w:val="TAC"/>
              <w:rPr>
                <w:ins w:id="697" w:author="Jinyang Xie" w:date="2021-10-27T08:57:00Z"/>
              </w:rPr>
            </w:pPr>
            <w:ins w:id="698" w:author="Jinyang Xie" w:date="2021-10-27T08:57:00Z">
              <w:r>
                <w:t>Create</w:t>
              </w:r>
            </w:ins>
          </w:p>
        </w:tc>
        <w:tc>
          <w:tcPr>
            <w:tcW w:w="1984" w:type="dxa"/>
            <w:tcBorders>
              <w:top w:val="single" w:sz="4" w:space="0" w:color="auto"/>
              <w:left w:val="single" w:sz="4" w:space="0" w:color="auto"/>
              <w:bottom w:val="single" w:sz="4" w:space="0" w:color="auto"/>
              <w:right w:val="single" w:sz="4" w:space="0" w:color="auto"/>
            </w:tcBorders>
          </w:tcPr>
          <w:p w14:paraId="1403867F" w14:textId="1218B9F3" w:rsidR="00095922" w:rsidRDefault="00095922" w:rsidP="00950068">
            <w:pPr>
              <w:pStyle w:val="TAC"/>
              <w:rPr>
                <w:ins w:id="699" w:author="Jinyang Xie" w:date="2021-10-27T08:57:00Z"/>
              </w:rPr>
            </w:pPr>
            <w:ins w:id="700" w:author="Jinyang Xie" w:date="2021-10-27T08:57:00Z">
              <w:r>
                <w:t>Request/Response</w:t>
              </w:r>
            </w:ins>
          </w:p>
        </w:tc>
        <w:tc>
          <w:tcPr>
            <w:tcW w:w="1763" w:type="dxa"/>
            <w:tcBorders>
              <w:top w:val="single" w:sz="4" w:space="0" w:color="auto"/>
              <w:left w:val="single" w:sz="4" w:space="0" w:color="auto"/>
              <w:bottom w:val="single" w:sz="4" w:space="0" w:color="auto"/>
              <w:right w:val="single" w:sz="4" w:space="0" w:color="auto"/>
            </w:tcBorders>
          </w:tcPr>
          <w:p w14:paraId="664B61AB" w14:textId="59A258F9" w:rsidR="00095922" w:rsidRPr="00D84008" w:rsidRDefault="00095922" w:rsidP="00950068">
            <w:pPr>
              <w:pStyle w:val="TAC"/>
              <w:rPr>
                <w:ins w:id="701" w:author="Jinyang Xie" w:date="2021-10-27T08:57:00Z"/>
              </w:rPr>
            </w:pPr>
            <w:ins w:id="702" w:author="Jinyang Xie" w:date="2021-10-27T08:57:00Z">
              <w:r w:rsidRPr="00D84008">
                <w:t>AF, NEF</w:t>
              </w:r>
            </w:ins>
          </w:p>
        </w:tc>
      </w:tr>
      <w:tr w:rsidR="00095922" w14:paraId="0BD1B774" w14:textId="77777777" w:rsidTr="0064034A">
        <w:trPr>
          <w:ins w:id="703" w:author="Jinyang Xie" w:date="2021-10-27T08:57:00Z"/>
        </w:trPr>
        <w:tc>
          <w:tcPr>
            <w:tcW w:w="2405" w:type="dxa"/>
            <w:vMerge/>
            <w:tcBorders>
              <w:left w:val="single" w:sz="4" w:space="0" w:color="auto"/>
              <w:right w:val="single" w:sz="4" w:space="0" w:color="auto"/>
            </w:tcBorders>
          </w:tcPr>
          <w:p w14:paraId="46BDFEEA" w14:textId="77777777" w:rsidR="00095922" w:rsidRDefault="00095922" w:rsidP="00950068">
            <w:pPr>
              <w:pStyle w:val="TAL"/>
              <w:rPr>
                <w:ins w:id="704" w:author="Jinyang Xie" w:date="2021-10-27T08:57:00Z"/>
                <w:b/>
                <w:bCs/>
              </w:rPr>
            </w:pPr>
          </w:p>
        </w:tc>
        <w:tc>
          <w:tcPr>
            <w:tcW w:w="2632" w:type="dxa"/>
            <w:tcBorders>
              <w:top w:val="single" w:sz="4" w:space="0" w:color="auto"/>
              <w:left w:val="single" w:sz="4" w:space="0" w:color="auto"/>
              <w:bottom w:val="single" w:sz="4" w:space="0" w:color="auto"/>
              <w:right w:val="single" w:sz="4" w:space="0" w:color="auto"/>
            </w:tcBorders>
          </w:tcPr>
          <w:p w14:paraId="01E939EB" w14:textId="0777A2AE" w:rsidR="00095922" w:rsidRDefault="00095922" w:rsidP="00950068">
            <w:pPr>
              <w:pStyle w:val="TAC"/>
              <w:rPr>
                <w:ins w:id="705" w:author="Jinyang Xie" w:date="2021-10-27T08:57:00Z"/>
              </w:rPr>
            </w:pPr>
            <w:ins w:id="706" w:author="Jinyang Xie" w:date="2021-10-27T08:57:00Z">
              <w:r>
                <w:t>Get</w:t>
              </w:r>
            </w:ins>
          </w:p>
        </w:tc>
        <w:tc>
          <w:tcPr>
            <w:tcW w:w="1984" w:type="dxa"/>
            <w:tcBorders>
              <w:top w:val="single" w:sz="4" w:space="0" w:color="auto"/>
              <w:left w:val="single" w:sz="4" w:space="0" w:color="auto"/>
              <w:bottom w:val="single" w:sz="4" w:space="0" w:color="auto"/>
              <w:right w:val="single" w:sz="4" w:space="0" w:color="auto"/>
            </w:tcBorders>
          </w:tcPr>
          <w:p w14:paraId="6B5F96DA" w14:textId="13A88FE8" w:rsidR="00095922" w:rsidRDefault="00095922" w:rsidP="00950068">
            <w:pPr>
              <w:pStyle w:val="TAC"/>
              <w:rPr>
                <w:ins w:id="707" w:author="Jinyang Xie" w:date="2021-10-27T08:57:00Z"/>
              </w:rPr>
            </w:pPr>
            <w:ins w:id="708" w:author="Jinyang Xie" w:date="2021-10-27T08:57:00Z">
              <w:r>
                <w:t>Request/Response</w:t>
              </w:r>
            </w:ins>
          </w:p>
        </w:tc>
        <w:tc>
          <w:tcPr>
            <w:tcW w:w="1763" w:type="dxa"/>
            <w:tcBorders>
              <w:top w:val="single" w:sz="4" w:space="0" w:color="auto"/>
              <w:left w:val="single" w:sz="4" w:space="0" w:color="auto"/>
              <w:bottom w:val="single" w:sz="4" w:space="0" w:color="auto"/>
              <w:right w:val="single" w:sz="4" w:space="0" w:color="auto"/>
            </w:tcBorders>
          </w:tcPr>
          <w:p w14:paraId="4D2B2906" w14:textId="44A56E94" w:rsidR="00095922" w:rsidRPr="00D84008" w:rsidRDefault="00095922" w:rsidP="00950068">
            <w:pPr>
              <w:pStyle w:val="TAC"/>
              <w:rPr>
                <w:ins w:id="709" w:author="Jinyang Xie" w:date="2021-10-27T08:57:00Z"/>
              </w:rPr>
            </w:pPr>
            <w:ins w:id="710" w:author="Jinyang Xie" w:date="2021-10-27T08:57:00Z">
              <w:r w:rsidRPr="00D84008">
                <w:t>AF, NEF</w:t>
              </w:r>
            </w:ins>
          </w:p>
        </w:tc>
      </w:tr>
      <w:tr w:rsidR="00095922" w14:paraId="6C32B1EC" w14:textId="77777777" w:rsidTr="0064034A">
        <w:trPr>
          <w:ins w:id="711" w:author="Jinyang Xie" w:date="2021-10-27T08:57:00Z"/>
        </w:trPr>
        <w:tc>
          <w:tcPr>
            <w:tcW w:w="2405" w:type="dxa"/>
            <w:vMerge/>
            <w:tcBorders>
              <w:left w:val="single" w:sz="4" w:space="0" w:color="auto"/>
              <w:right w:val="single" w:sz="4" w:space="0" w:color="auto"/>
            </w:tcBorders>
          </w:tcPr>
          <w:p w14:paraId="232196D6" w14:textId="77777777" w:rsidR="00095922" w:rsidRDefault="00095922" w:rsidP="00950068">
            <w:pPr>
              <w:pStyle w:val="TAL"/>
              <w:rPr>
                <w:ins w:id="712" w:author="Jinyang Xie" w:date="2021-10-27T08:57:00Z"/>
                <w:b/>
                <w:bCs/>
              </w:rPr>
            </w:pPr>
          </w:p>
        </w:tc>
        <w:tc>
          <w:tcPr>
            <w:tcW w:w="2632" w:type="dxa"/>
            <w:tcBorders>
              <w:top w:val="single" w:sz="4" w:space="0" w:color="auto"/>
              <w:left w:val="single" w:sz="4" w:space="0" w:color="auto"/>
              <w:bottom w:val="single" w:sz="4" w:space="0" w:color="auto"/>
              <w:right w:val="single" w:sz="4" w:space="0" w:color="auto"/>
            </w:tcBorders>
          </w:tcPr>
          <w:p w14:paraId="5AA45D24" w14:textId="6FE0ACF5" w:rsidR="00095922" w:rsidRDefault="00095922" w:rsidP="00950068">
            <w:pPr>
              <w:pStyle w:val="TAC"/>
              <w:rPr>
                <w:ins w:id="713" w:author="Jinyang Xie" w:date="2021-10-27T08:57:00Z"/>
              </w:rPr>
            </w:pPr>
            <w:ins w:id="714" w:author="Jinyang Xie" w:date="2021-10-27T08:57:00Z">
              <w:r>
                <w:t>Update</w:t>
              </w:r>
            </w:ins>
          </w:p>
        </w:tc>
        <w:tc>
          <w:tcPr>
            <w:tcW w:w="1984" w:type="dxa"/>
            <w:tcBorders>
              <w:top w:val="single" w:sz="4" w:space="0" w:color="auto"/>
              <w:left w:val="single" w:sz="4" w:space="0" w:color="auto"/>
              <w:bottom w:val="single" w:sz="4" w:space="0" w:color="auto"/>
              <w:right w:val="single" w:sz="4" w:space="0" w:color="auto"/>
            </w:tcBorders>
          </w:tcPr>
          <w:p w14:paraId="6E962044" w14:textId="19582785" w:rsidR="00095922" w:rsidRDefault="00095922" w:rsidP="00950068">
            <w:pPr>
              <w:pStyle w:val="TAC"/>
              <w:rPr>
                <w:ins w:id="715" w:author="Jinyang Xie" w:date="2021-10-27T08:57:00Z"/>
              </w:rPr>
            </w:pPr>
            <w:ins w:id="716" w:author="Jinyang Xie" w:date="2021-10-27T08:57:00Z">
              <w:r>
                <w:t>Request/Response</w:t>
              </w:r>
            </w:ins>
          </w:p>
        </w:tc>
        <w:tc>
          <w:tcPr>
            <w:tcW w:w="1763" w:type="dxa"/>
            <w:tcBorders>
              <w:top w:val="single" w:sz="4" w:space="0" w:color="auto"/>
              <w:left w:val="single" w:sz="4" w:space="0" w:color="auto"/>
              <w:bottom w:val="single" w:sz="4" w:space="0" w:color="auto"/>
              <w:right w:val="single" w:sz="4" w:space="0" w:color="auto"/>
            </w:tcBorders>
          </w:tcPr>
          <w:p w14:paraId="1060CA04" w14:textId="65F0DE2C" w:rsidR="00095922" w:rsidRPr="00D84008" w:rsidRDefault="00095922" w:rsidP="00950068">
            <w:pPr>
              <w:pStyle w:val="TAC"/>
              <w:rPr>
                <w:ins w:id="717" w:author="Jinyang Xie" w:date="2021-10-27T08:57:00Z"/>
              </w:rPr>
            </w:pPr>
            <w:ins w:id="718" w:author="Jinyang Xie" w:date="2021-10-27T08:57:00Z">
              <w:r w:rsidRPr="00D84008">
                <w:t>AF, NEF</w:t>
              </w:r>
            </w:ins>
          </w:p>
        </w:tc>
      </w:tr>
      <w:tr w:rsidR="00095922" w14:paraId="73BE73ED" w14:textId="77777777" w:rsidTr="0064034A">
        <w:trPr>
          <w:ins w:id="719" w:author="Jinyang Xie" w:date="2021-10-27T08:57:00Z"/>
        </w:trPr>
        <w:tc>
          <w:tcPr>
            <w:tcW w:w="2405" w:type="dxa"/>
            <w:vMerge/>
            <w:tcBorders>
              <w:left w:val="single" w:sz="4" w:space="0" w:color="auto"/>
              <w:right w:val="single" w:sz="4" w:space="0" w:color="auto"/>
            </w:tcBorders>
          </w:tcPr>
          <w:p w14:paraId="6D55433B" w14:textId="77777777" w:rsidR="00095922" w:rsidRDefault="00095922" w:rsidP="00950068">
            <w:pPr>
              <w:pStyle w:val="TAL"/>
              <w:rPr>
                <w:ins w:id="720" w:author="Jinyang Xie" w:date="2021-10-27T08:57:00Z"/>
                <w:b/>
                <w:bCs/>
              </w:rPr>
            </w:pPr>
          </w:p>
        </w:tc>
        <w:tc>
          <w:tcPr>
            <w:tcW w:w="2632" w:type="dxa"/>
            <w:tcBorders>
              <w:top w:val="single" w:sz="4" w:space="0" w:color="auto"/>
              <w:left w:val="single" w:sz="4" w:space="0" w:color="auto"/>
              <w:bottom w:val="single" w:sz="4" w:space="0" w:color="auto"/>
              <w:right w:val="single" w:sz="4" w:space="0" w:color="auto"/>
            </w:tcBorders>
          </w:tcPr>
          <w:p w14:paraId="7B011BE7" w14:textId="6C723E7C" w:rsidR="00095922" w:rsidRDefault="00095922" w:rsidP="00950068">
            <w:pPr>
              <w:pStyle w:val="TAC"/>
              <w:rPr>
                <w:ins w:id="721" w:author="Jinyang Xie" w:date="2021-10-27T08:57:00Z"/>
              </w:rPr>
            </w:pPr>
            <w:ins w:id="722" w:author="Jinyang Xie" w:date="2021-10-27T08:57:00Z">
              <w:r>
                <w:t>Delete</w:t>
              </w:r>
            </w:ins>
          </w:p>
        </w:tc>
        <w:tc>
          <w:tcPr>
            <w:tcW w:w="1984" w:type="dxa"/>
            <w:tcBorders>
              <w:top w:val="single" w:sz="4" w:space="0" w:color="auto"/>
              <w:left w:val="single" w:sz="4" w:space="0" w:color="auto"/>
              <w:bottom w:val="single" w:sz="4" w:space="0" w:color="auto"/>
              <w:right w:val="single" w:sz="4" w:space="0" w:color="auto"/>
            </w:tcBorders>
          </w:tcPr>
          <w:p w14:paraId="7498554A" w14:textId="75D410C2" w:rsidR="00095922" w:rsidRDefault="00095922" w:rsidP="00950068">
            <w:pPr>
              <w:pStyle w:val="TAC"/>
              <w:rPr>
                <w:ins w:id="723" w:author="Jinyang Xie" w:date="2021-10-27T08:57:00Z"/>
              </w:rPr>
            </w:pPr>
            <w:ins w:id="724" w:author="Jinyang Xie" w:date="2021-10-27T08:57:00Z">
              <w:r>
                <w:t>Request/Response</w:t>
              </w:r>
            </w:ins>
          </w:p>
        </w:tc>
        <w:tc>
          <w:tcPr>
            <w:tcW w:w="1763" w:type="dxa"/>
            <w:tcBorders>
              <w:top w:val="single" w:sz="4" w:space="0" w:color="auto"/>
              <w:left w:val="single" w:sz="4" w:space="0" w:color="auto"/>
              <w:bottom w:val="single" w:sz="4" w:space="0" w:color="auto"/>
              <w:right w:val="single" w:sz="4" w:space="0" w:color="auto"/>
            </w:tcBorders>
          </w:tcPr>
          <w:p w14:paraId="130CF923" w14:textId="6393CA1A" w:rsidR="00095922" w:rsidRPr="00D84008" w:rsidRDefault="00095922" w:rsidP="00950068">
            <w:pPr>
              <w:pStyle w:val="TAC"/>
              <w:rPr>
                <w:ins w:id="725" w:author="Jinyang Xie" w:date="2021-10-27T08:57:00Z"/>
              </w:rPr>
            </w:pPr>
            <w:ins w:id="726" w:author="Jinyang Xie" w:date="2021-10-27T08:57:00Z">
              <w:r w:rsidRPr="00D84008">
                <w:t>AF, NEF</w:t>
              </w:r>
            </w:ins>
          </w:p>
        </w:tc>
      </w:tr>
      <w:tr w:rsidR="00095922" w14:paraId="139D2223" w14:textId="77777777" w:rsidTr="0064034A">
        <w:trPr>
          <w:ins w:id="727" w:author="Jinyang Xie" w:date="2021-10-27T08:58:00Z"/>
        </w:trPr>
        <w:tc>
          <w:tcPr>
            <w:tcW w:w="2405" w:type="dxa"/>
            <w:vMerge/>
            <w:tcBorders>
              <w:left w:val="single" w:sz="4" w:space="0" w:color="auto"/>
              <w:right w:val="single" w:sz="4" w:space="0" w:color="auto"/>
            </w:tcBorders>
          </w:tcPr>
          <w:p w14:paraId="77402282" w14:textId="77777777" w:rsidR="00095922" w:rsidRDefault="00095922" w:rsidP="00095922">
            <w:pPr>
              <w:pStyle w:val="TAL"/>
              <w:rPr>
                <w:ins w:id="728" w:author="Jinyang Xie" w:date="2021-10-27T08:58:00Z"/>
                <w:b/>
                <w:bCs/>
              </w:rPr>
            </w:pPr>
          </w:p>
        </w:tc>
        <w:tc>
          <w:tcPr>
            <w:tcW w:w="2632" w:type="dxa"/>
            <w:tcBorders>
              <w:top w:val="single" w:sz="4" w:space="0" w:color="auto"/>
              <w:left w:val="single" w:sz="4" w:space="0" w:color="auto"/>
              <w:bottom w:val="single" w:sz="4" w:space="0" w:color="auto"/>
              <w:right w:val="single" w:sz="4" w:space="0" w:color="auto"/>
            </w:tcBorders>
          </w:tcPr>
          <w:p w14:paraId="7278D607" w14:textId="5FE6D029" w:rsidR="00095922" w:rsidRDefault="00095922" w:rsidP="00095922">
            <w:pPr>
              <w:pStyle w:val="TAC"/>
              <w:rPr>
                <w:ins w:id="729" w:author="Jinyang Xie" w:date="2021-10-27T08:58:00Z"/>
              </w:rPr>
            </w:pPr>
            <w:ins w:id="730" w:author="Jinyang Xie" w:date="2021-10-27T08:59:00Z">
              <w:r>
                <w:t>StatusSubscribe</w:t>
              </w:r>
            </w:ins>
          </w:p>
        </w:tc>
        <w:tc>
          <w:tcPr>
            <w:tcW w:w="1984" w:type="dxa"/>
            <w:vMerge w:val="restart"/>
            <w:tcBorders>
              <w:top w:val="single" w:sz="4" w:space="0" w:color="auto"/>
              <w:left w:val="single" w:sz="4" w:space="0" w:color="auto"/>
              <w:right w:val="single" w:sz="4" w:space="0" w:color="auto"/>
            </w:tcBorders>
          </w:tcPr>
          <w:p w14:paraId="20B7ADAD" w14:textId="34CCAC08" w:rsidR="00095922" w:rsidRDefault="00095922" w:rsidP="00095922">
            <w:pPr>
              <w:pStyle w:val="TAC"/>
              <w:rPr>
                <w:ins w:id="731" w:author="Jinyang Xie" w:date="2021-10-27T08:58:00Z"/>
              </w:rPr>
            </w:pPr>
            <w:ins w:id="732" w:author="Jinyang Xie" w:date="2021-10-27T08:59:00Z">
              <w:r>
                <w:t>Subscribe/Notify</w:t>
              </w:r>
            </w:ins>
          </w:p>
        </w:tc>
        <w:tc>
          <w:tcPr>
            <w:tcW w:w="1763" w:type="dxa"/>
            <w:tcBorders>
              <w:top w:val="single" w:sz="4" w:space="0" w:color="auto"/>
              <w:left w:val="single" w:sz="4" w:space="0" w:color="auto"/>
              <w:bottom w:val="single" w:sz="4" w:space="0" w:color="auto"/>
              <w:right w:val="single" w:sz="4" w:space="0" w:color="auto"/>
            </w:tcBorders>
          </w:tcPr>
          <w:p w14:paraId="418E8550" w14:textId="036325BC" w:rsidR="00095922" w:rsidRPr="00D84008" w:rsidRDefault="00095922" w:rsidP="00095922">
            <w:pPr>
              <w:pStyle w:val="TAC"/>
              <w:rPr>
                <w:ins w:id="733" w:author="Jinyang Xie" w:date="2021-10-27T08:58:00Z"/>
              </w:rPr>
            </w:pPr>
            <w:ins w:id="734" w:author="Jinyang Xie" w:date="2021-10-27T08:59:00Z">
              <w:r w:rsidRPr="0054391B">
                <w:t>AF, NEF</w:t>
              </w:r>
            </w:ins>
          </w:p>
        </w:tc>
      </w:tr>
      <w:tr w:rsidR="00095922" w14:paraId="1CF0A838" w14:textId="77777777" w:rsidTr="0064034A">
        <w:trPr>
          <w:ins w:id="735" w:author="Jinyang Xie" w:date="2021-10-27T08:59:00Z"/>
        </w:trPr>
        <w:tc>
          <w:tcPr>
            <w:tcW w:w="2405" w:type="dxa"/>
            <w:vMerge/>
            <w:tcBorders>
              <w:left w:val="single" w:sz="4" w:space="0" w:color="auto"/>
              <w:right w:val="single" w:sz="4" w:space="0" w:color="auto"/>
            </w:tcBorders>
          </w:tcPr>
          <w:p w14:paraId="06A9BCBA" w14:textId="77777777" w:rsidR="00095922" w:rsidRDefault="00095922" w:rsidP="00095922">
            <w:pPr>
              <w:pStyle w:val="TAL"/>
              <w:rPr>
                <w:ins w:id="736" w:author="Jinyang Xie" w:date="2021-10-27T08:59:00Z"/>
                <w:b/>
                <w:bCs/>
              </w:rPr>
            </w:pPr>
          </w:p>
        </w:tc>
        <w:tc>
          <w:tcPr>
            <w:tcW w:w="2632" w:type="dxa"/>
            <w:tcBorders>
              <w:top w:val="single" w:sz="4" w:space="0" w:color="auto"/>
              <w:left w:val="single" w:sz="4" w:space="0" w:color="auto"/>
              <w:bottom w:val="single" w:sz="4" w:space="0" w:color="auto"/>
              <w:right w:val="single" w:sz="4" w:space="0" w:color="auto"/>
            </w:tcBorders>
          </w:tcPr>
          <w:p w14:paraId="38B9D3BC" w14:textId="2AF08167" w:rsidR="00095922" w:rsidRDefault="00095922" w:rsidP="00095922">
            <w:pPr>
              <w:pStyle w:val="TAC"/>
              <w:rPr>
                <w:ins w:id="737" w:author="Jinyang Xie" w:date="2021-10-27T08:59:00Z"/>
              </w:rPr>
            </w:pPr>
            <w:ins w:id="738" w:author="Jinyang Xie" w:date="2021-10-27T08:59:00Z">
              <w:r>
                <w:t>StatusUnsubscribe</w:t>
              </w:r>
            </w:ins>
          </w:p>
        </w:tc>
        <w:tc>
          <w:tcPr>
            <w:tcW w:w="1984" w:type="dxa"/>
            <w:vMerge/>
            <w:tcBorders>
              <w:left w:val="single" w:sz="4" w:space="0" w:color="auto"/>
              <w:right w:val="single" w:sz="4" w:space="0" w:color="auto"/>
            </w:tcBorders>
          </w:tcPr>
          <w:p w14:paraId="4BFC948F" w14:textId="77777777" w:rsidR="00095922" w:rsidRDefault="00095922" w:rsidP="00095922">
            <w:pPr>
              <w:pStyle w:val="TAC"/>
              <w:rPr>
                <w:ins w:id="739" w:author="Jinyang Xie" w:date="2021-10-27T08:59:00Z"/>
              </w:rPr>
            </w:pPr>
          </w:p>
        </w:tc>
        <w:tc>
          <w:tcPr>
            <w:tcW w:w="1763" w:type="dxa"/>
            <w:tcBorders>
              <w:top w:val="single" w:sz="4" w:space="0" w:color="auto"/>
              <w:left w:val="single" w:sz="4" w:space="0" w:color="auto"/>
              <w:bottom w:val="single" w:sz="4" w:space="0" w:color="auto"/>
              <w:right w:val="single" w:sz="4" w:space="0" w:color="auto"/>
            </w:tcBorders>
          </w:tcPr>
          <w:p w14:paraId="33DC13CE" w14:textId="0DAB4503" w:rsidR="00095922" w:rsidRPr="00D84008" w:rsidRDefault="00095922" w:rsidP="00095922">
            <w:pPr>
              <w:pStyle w:val="TAC"/>
              <w:rPr>
                <w:ins w:id="740" w:author="Jinyang Xie" w:date="2021-10-27T08:59:00Z"/>
              </w:rPr>
            </w:pPr>
            <w:ins w:id="741" w:author="Jinyang Xie" w:date="2021-10-27T08:59:00Z">
              <w:r w:rsidRPr="0054391B">
                <w:t>AF, NEF</w:t>
              </w:r>
            </w:ins>
          </w:p>
        </w:tc>
      </w:tr>
      <w:tr w:rsidR="00095922" w14:paraId="2E63CE30" w14:textId="77777777" w:rsidTr="0064034A">
        <w:trPr>
          <w:ins w:id="742" w:author="Jinyang Xie" w:date="2021-10-27T08:59:00Z"/>
        </w:trPr>
        <w:tc>
          <w:tcPr>
            <w:tcW w:w="2405" w:type="dxa"/>
            <w:vMerge/>
            <w:tcBorders>
              <w:left w:val="single" w:sz="4" w:space="0" w:color="auto"/>
              <w:bottom w:val="single" w:sz="4" w:space="0" w:color="auto"/>
              <w:right w:val="single" w:sz="4" w:space="0" w:color="auto"/>
            </w:tcBorders>
          </w:tcPr>
          <w:p w14:paraId="7AE79629" w14:textId="77777777" w:rsidR="00095922" w:rsidRDefault="00095922" w:rsidP="00095922">
            <w:pPr>
              <w:pStyle w:val="TAL"/>
              <w:rPr>
                <w:ins w:id="743" w:author="Jinyang Xie" w:date="2021-10-27T08:59:00Z"/>
                <w:b/>
                <w:bCs/>
              </w:rPr>
            </w:pPr>
          </w:p>
        </w:tc>
        <w:tc>
          <w:tcPr>
            <w:tcW w:w="2632" w:type="dxa"/>
            <w:tcBorders>
              <w:top w:val="single" w:sz="4" w:space="0" w:color="auto"/>
              <w:left w:val="single" w:sz="4" w:space="0" w:color="auto"/>
              <w:bottom w:val="single" w:sz="4" w:space="0" w:color="auto"/>
              <w:right w:val="single" w:sz="4" w:space="0" w:color="auto"/>
            </w:tcBorders>
          </w:tcPr>
          <w:p w14:paraId="2178ABB7" w14:textId="67A125BB" w:rsidR="00095922" w:rsidRDefault="00095922" w:rsidP="00095922">
            <w:pPr>
              <w:pStyle w:val="TAC"/>
              <w:rPr>
                <w:ins w:id="744" w:author="Jinyang Xie" w:date="2021-10-27T08:59:00Z"/>
              </w:rPr>
            </w:pPr>
            <w:ins w:id="745" w:author="Jinyang Xie" w:date="2021-10-27T08:59:00Z">
              <w:r>
                <w:t>StatusNotify</w:t>
              </w:r>
            </w:ins>
          </w:p>
        </w:tc>
        <w:tc>
          <w:tcPr>
            <w:tcW w:w="1984" w:type="dxa"/>
            <w:vMerge/>
            <w:tcBorders>
              <w:left w:val="single" w:sz="4" w:space="0" w:color="auto"/>
              <w:bottom w:val="single" w:sz="4" w:space="0" w:color="auto"/>
              <w:right w:val="single" w:sz="4" w:space="0" w:color="auto"/>
            </w:tcBorders>
          </w:tcPr>
          <w:p w14:paraId="2D605908" w14:textId="77777777" w:rsidR="00095922" w:rsidRDefault="00095922" w:rsidP="00095922">
            <w:pPr>
              <w:pStyle w:val="TAC"/>
              <w:rPr>
                <w:ins w:id="746" w:author="Jinyang Xie" w:date="2021-10-27T08:59:00Z"/>
              </w:rPr>
            </w:pPr>
          </w:p>
        </w:tc>
        <w:tc>
          <w:tcPr>
            <w:tcW w:w="1763" w:type="dxa"/>
            <w:tcBorders>
              <w:top w:val="single" w:sz="4" w:space="0" w:color="auto"/>
              <w:left w:val="single" w:sz="4" w:space="0" w:color="auto"/>
              <w:bottom w:val="single" w:sz="4" w:space="0" w:color="auto"/>
              <w:right w:val="single" w:sz="4" w:space="0" w:color="auto"/>
            </w:tcBorders>
          </w:tcPr>
          <w:p w14:paraId="644461AB" w14:textId="7E8341E7" w:rsidR="00095922" w:rsidRPr="00D84008" w:rsidRDefault="00095922" w:rsidP="00095922">
            <w:pPr>
              <w:pStyle w:val="TAC"/>
              <w:rPr>
                <w:ins w:id="747" w:author="Jinyang Xie" w:date="2021-10-27T08:59:00Z"/>
              </w:rPr>
            </w:pPr>
            <w:ins w:id="748" w:author="Jinyang Xie" w:date="2021-10-27T08:59:00Z">
              <w:r w:rsidRPr="0054391B">
                <w:t>AF, NEF</w:t>
              </w:r>
            </w:ins>
          </w:p>
        </w:tc>
      </w:tr>
    </w:tbl>
    <w:p w14:paraId="706AB5BA" w14:textId="77777777" w:rsidR="005705F2" w:rsidRDefault="005705F2" w:rsidP="000A34B1">
      <w:pPr>
        <w:rPr>
          <w:ins w:id="749" w:author="Jinyang Xie" w:date="2021-10-26T13:30:00Z"/>
          <w:lang w:eastAsia="zh-CN"/>
        </w:rPr>
      </w:pPr>
    </w:p>
    <w:p w14:paraId="195583A1" w14:textId="2AAF9761" w:rsidR="000A34B1" w:rsidRDefault="00C23201" w:rsidP="00C65F77">
      <w:pPr>
        <w:pStyle w:val="EditorsNote"/>
        <w:rPr>
          <w:ins w:id="750" w:author="Jinyang Xie" w:date="2021-10-26T13:31:00Z"/>
          <w:lang w:eastAsia="zh-CN"/>
        </w:rPr>
      </w:pPr>
      <w:ins w:id="751" w:author="Jinyang Xie" w:date="2021-10-26T16:27:00Z">
        <w:r>
          <w:rPr>
            <w:lang w:eastAsia="zh-CN"/>
          </w:rPr>
          <w:t>Editor</w:t>
        </w:r>
      </w:ins>
      <w:ins w:id="752" w:author="Richard Bradbury" w:date="2021-10-28T12:46:00Z">
        <w:r w:rsidR="00C65F77">
          <w:rPr>
            <w:lang w:eastAsia="zh-CN"/>
          </w:rPr>
          <w:t>’s</w:t>
        </w:r>
      </w:ins>
      <w:ins w:id="753" w:author="Jinyang Xie" w:date="2021-10-26T16:27:00Z">
        <w:r>
          <w:rPr>
            <w:lang w:eastAsia="zh-CN"/>
          </w:rPr>
          <w:t xml:space="preserve"> </w:t>
        </w:r>
      </w:ins>
      <w:ins w:id="754" w:author="Jinyang Xie" w:date="2021-10-26T13:30:00Z">
        <w:r w:rsidR="005705F2">
          <w:rPr>
            <w:lang w:eastAsia="zh-CN"/>
          </w:rPr>
          <w:t xml:space="preserve">Note: </w:t>
        </w:r>
      </w:ins>
      <w:ins w:id="755" w:author="Jinyang Xie" w:date="2021-10-26T13:31:00Z">
        <w:r w:rsidR="00095A60">
          <w:rPr>
            <w:lang w:eastAsia="zh-CN"/>
          </w:rPr>
          <w:t xml:space="preserve">reuse the legacy xMB-C/MB2-C </w:t>
        </w:r>
        <w:r w:rsidR="008D3A48">
          <w:rPr>
            <w:lang w:eastAsia="zh-CN"/>
          </w:rPr>
          <w:t>interface or design a new interface</w:t>
        </w:r>
      </w:ins>
    </w:p>
    <w:p w14:paraId="72D19BBC" w14:textId="7D17D431" w:rsidR="008A0492" w:rsidRPr="00146361" w:rsidRDefault="00C23201" w:rsidP="00C65F77">
      <w:pPr>
        <w:pStyle w:val="EditorsNote"/>
        <w:rPr>
          <w:ins w:id="756" w:author="Jinyang Xie" w:date="2021-10-26T13:30:00Z"/>
          <w:lang w:eastAsia="zh-CN"/>
        </w:rPr>
      </w:pPr>
      <w:ins w:id="757" w:author="Jinyang Xie" w:date="2021-10-26T16:27:00Z">
        <w:r>
          <w:rPr>
            <w:lang w:eastAsia="zh-CN"/>
          </w:rPr>
          <w:t>Editor</w:t>
        </w:r>
      </w:ins>
      <w:ins w:id="758" w:author="Richard Bradbury" w:date="2021-10-28T12:47:00Z">
        <w:r w:rsidR="00C65F77">
          <w:rPr>
            <w:lang w:eastAsia="zh-CN"/>
          </w:rPr>
          <w:t>’s</w:t>
        </w:r>
      </w:ins>
      <w:ins w:id="759" w:author="Jinyang Xie" w:date="2021-10-26T16:27:00Z">
        <w:r>
          <w:rPr>
            <w:lang w:eastAsia="zh-CN"/>
          </w:rPr>
          <w:t xml:space="preserve"> </w:t>
        </w:r>
      </w:ins>
      <w:ins w:id="760" w:author="Jinyang Xie" w:date="2021-10-26T13:33:00Z">
        <w:r w:rsidR="008A0492">
          <w:rPr>
            <w:lang w:eastAsia="zh-CN"/>
          </w:rPr>
          <w:t xml:space="preserve">Note: </w:t>
        </w:r>
      </w:ins>
      <w:ins w:id="761" w:author="Jinyang Xie" w:date="2021-10-26T13:37:00Z">
        <w:r w:rsidR="009A2CB5">
          <w:rPr>
            <w:lang w:eastAsia="zh-CN"/>
          </w:rPr>
          <w:t>Service exposure to AF is FFS</w:t>
        </w:r>
      </w:ins>
      <w:ins w:id="762" w:author="Jinyang Xie" w:date="2021-10-27T09:41:00Z">
        <w:r w:rsidR="006465AB">
          <w:rPr>
            <w:lang w:eastAsia="zh-CN"/>
          </w:rPr>
          <w:t>.</w:t>
        </w:r>
      </w:ins>
    </w:p>
    <w:p w14:paraId="24738F21" w14:textId="7426D7B4" w:rsidR="006C1832" w:rsidRDefault="006C1832">
      <w:pPr>
        <w:pStyle w:val="Heading3"/>
        <w:rPr>
          <w:ins w:id="763" w:author="Jinyang Xie" w:date="2021-10-26T11:00:00Z"/>
          <w:lang w:eastAsia="zh-CN"/>
        </w:rPr>
      </w:pPr>
      <w:ins w:id="764" w:author="Jinyang Xie" w:date="2021-10-25T22:20:00Z">
        <w:r>
          <w:rPr>
            <w:rFonts w:hint="eastAsia"/>
            <w:lang w:eastAsia="zh-CN"/>
          </w:rPr>
          <w:t>8</w:t>
        </w:r>
        <w:r>
          <w:rPr>
            <w:lang w:eastAsia="zh-CN"/>
          </w:rPr>
          <w:t>.2</w:t>
        </w:r>
        <w:r w:rsidR="00CA433B">
          <w:rPr>
            <w:lang w:eastAsia="zh-CN"/>
          </w:rPr>
          <w:t>.</w:t>
        </w:r>
        <w:r>
          <w:rPr>
            <w:lang w:eastAsia="zh-CN"/>
          </w:rPr>
          <w:t>2</w:t>
        </w:r>
      </w:ins>
      <w:ins w:id="765" w:author="TL4" w:date="2021-10-27T16:13:00Z">
        <w:r w:rsidR="00622BAF">
          <w:rPr>
            <w:lang w:eastAsia="zh-CN"/>
          </w:rPr>
          <w:tab/>
        </w:r>
      </w:ins>
      <w:ins w:id="766" w:author="Jinyang Xie" w:date="2021-10-25T22:20:00Z">
        <w:r>
          <w:rPr>
            <w:lang w:eastAsia="zh-CN"/>
          </w:rPr>
          <w:t>Nm</w:t>
        </w:r>
      </w:ins>
      <w:ins w:id="767" w:author="Jinyang Xie" w:date="2021-10-26T10:53:00Z">
        <w:r w:rsidR="00584245">
          <w:rPr>
            <w:lang w:eastAsia="zh-CN"/>
          </w:rPr>
          <w:t>bsf</w:t>
        </w:r>
      </w:ins>
      <w:ins w:id="768" w:author="Jinyang Xie" w:date="2021-10-25T22:20:00Z">
        <w:r>
          <w:rPr>
            <w:lang w:eastAsia="zh-CN"/>
          </w:rPr>
          <w:t xml:space="preserve"> </w:t>
        </w:r>
      </w:ins>
      <w:ins w:id="769" w:author="Jinyang Xie" w:date="2021-10-27T09:11:00Z">
        <w:r w:rsidR="00DB3516">
          <w:rPr>
            <w:lang w:eastAsia="zh-CN"/>
          </w:rPr>
          <w:t>MBS S</w:t>
        </w:r>
      </w:ins>
      <w:ins w:id="770" w:author="Jinyang Xie" w:date="2021-10-25T22:20:00Z">
        <w:r w:rsidR="00CA433B">
          <w:rPr>
            <w:lang w:eastAsia="zh-CN"/>
          </w:rPr>
          <w:t>ervice operation</w:t>
        </w:r>
      </w:ins>
    </w:p>
    <w:p w14:paraId="0D809F0D" w14:textId="2F1E79F1" w:rsidR="005B0900" w:rsidRDefault="00C776E5" w:rsidP="00C62ABB">
      <w:pPr>
        <w:pStyle w:val="Heading4"/>
        <w:rPr>
          <w:ins w:id="771" w:author="Jinyang Xie" w:date="2021-10-26T11:00:00Z"/>
          <w:lang w:eastAsia="zh-CN"/>
        </w:rPr>
      </w:pPr>
      <w:bookmarkStart w:id="772" w:name="_Toc20204633"/>
      <w:bookmarkStart w:id="773" w:name="_Toc27895339"/>
      <w:bookmarkStart w:id="774" w:name="_Toc36192442"/>
      <w:bookmarkStart w:id="775" w:name="_Toc45193545"/>
      <w:bookmarkStart w:id="776" w:name="_Toc47593177"/>
      <w:bookmarkStart w:id="777" w:name="_Toc51835264"/>
      <w:bookmarkStart w:id="778" w:name="_Toc59101090"/>
      <w:bookmarkStart w:id="779" w:name="_Toc83206896"/>
      <w:ins w:id="780" w:author="Jinyang Xie" w:date="2021-10-26T11:02:00Z">
        <w:r>
          <w:rPr>
            <w:lang w:eastAsia="zh-CN"/>
          </w:rPr>
          <w:t>8.2.2.1</w:t>
        </w:r>
      </w:ins>
      <w:ins w:id="781" w:author="TL4" w:date="2021-10-27T16:13:00Z">
        <w:r w:rsidR="00622BAF">
          <w:rPr>
            <w:lang w:eastAsia="zh-CN"/>
          </w:rPr>
          <w:tab/>
        </w:r>
      </w:ins>
      <w:ins w:id="782" w:author="Jinyang Xie" w:date="2021-10-26T11:03:00Z">
        <w:del w:id="783" w:author="TL4" w:date="2021-10-27T16:13:00Z">
          <w:r w:rsidDel="00622BAF">
            <w:rPr>
              <w:lang w:eastAsia="zh-CN"/>
            </w:rPr>
            <w:delText xml:space="preserve"> </w:delText>
          </w:r>
        </w:del>
      </w:ins>
      <w:ins w:id="784" w:author="Jinyang Xie" w:date="2021-10-26T11:00:00Z">
        <w:r w:rsidR="005B0900">
          <w:rPr>
            <w:lang w:eastAsia="zh-CN"/>
          </w:rPr>
          <w:t>Nmbsf_MBSS</w:t>
        </w:r>
      </w:ins>
      <w:ins w:id="785" w:author="Jinyang Xie" w:date="2021-10-26T11:04:00Z">
        <w:r w:rsidR="001368FE">
          <w:rPr>
            <w:lang w:eastAsia="zh-CN"/>
          </w:rPr>
          <w:t>ervice</w:t>
        </w:r>
      </w:ins>
      <w:ins w:id="786" w:author="Jinyang Xie" w:date="2021-10-26T11:00:00Z">
        <w:r w:rsidR="005B0900">
          <w:rPr>
            <w:lang w:eastAsia="zh-CN"/>
          </w:rPr>
          <w:t>_Create service operation</w:t>
        </w:r>
        <w:bookmarkEnd w:id="772"/>
        <w:bookmarkEnd w:id="773"/>
        <w:bookmarkEnd w:id="774"/>
        <w:bookmarkEnd w:id="775"/>
        <w:bookmarkEnd w:id="776"/>
        <w:bookmarkEnd w:id="777"/>
        <w:bookmarkEnd w:id="778"/>
        <w:bookmarkEnd w:id="779"/>
      </w:ins>
    </w:p>
    <w:p w14:paraId="1A626B26" w14:textId="67DBB142" w:rsidR="005B0900" w:rsidRDefault="005B0900" w:rsidP="00C65F77">
      <w:pPr>
        <w:keepNext/>
        <w:rPr>
          <w:ins w:id="787" w:author="Jinyang Xie" w:date="2021-10-26T11:00:00Z"/>
        </w:rPr>
      </w:pPr>
      <w:ins w:id="788" w:author="Jinyang Xie" w:date="2021-10-26T11:00:00Z">
        <w:r>
          <w:rPr>
            <w:b/>
          </w:rPr>
          <w:t>Service operation name:</w:t>
        </w:r>
        <w:r>
          <w:t xml:space="preserve"> N</w:t>
        </w:r>
        <w:r>
          <w:rPr>
            <w:lang w:eastAsia="zh-CN"/>
          </w:rPr>
          <w:t>mb</w:t>
        </w:r>
        <w:r>
          <w:t>sf_</w:t>
        </w:r>
        <w:r>
          <w:rPr>
            <w:lang w:eastAsia="zh-CN"/>
          </w:rPr>
          <w:t>MB</w:t>
        </w:r>
        <w:r>
          <w:t>SSe</w:t>
        </w:r>
      </w:ins>
      <w:ins w:id="789" w:author="Jinyang Xie" w:date="2021-10-26T11:05:00Z">
        <w:r w:rsidR="001D4AEB">
          <w:t>rvice</w:t>
        </w:r>
      </w:ins>
      <w:ins w:id="790" w:author="Jinyang Xie" w:date="2021-10-26T11:00:00Z">
        <w:r>
          <w:t>_Create</w:t>
        </w:r>
      </w:ins>
    </w:p>
    <w:p w14:paraId="4CB557D6" w14:textId="1380FF62" w:rsidR="005B0900" w:rsidRDefault="005B0900" w:rsidP="00C65F77">
      <w:pPr>
        <w:keepNext/>
        <w:rPr>
          <w:ins w:id="791" w:author="Jinyang Xie" w:date="2021-10-26T11:00:00Z"/>
        </w:rPr>
      </w:pPr>
      <w:ins w:id="792" w:author="Jinyang Xie" w:date="2021-10-26T11:00:00Z">
        <w:r>
          <w:rPr>
            <w:b/>
          </w:rPr>
          <w:t xml:space="preserve">Description: </w:t>
        </w:r>
        <w:r>
          <w:t>Create</w:t>
        </w:r>
        <w:r>
          <w:rPr>
            <w:lang w:eastAsia="zh-CN"/>
          </w:rPr>
          <w:t xml:space="preserve"> a new multicast </w:t>
        </w:r>
      </w:ins>
      <w:ins w:id="793" w:author="Jinyang Xie" w:date="2021-10-26T11:05:00Z">
        <w:r w:rsidR="00E40CD9">
          <w:rPr>
            <w:lang w:eastAsia="zh-CN"/>
          </w:rPr>
          <w:t>service</w:t>
        </w:r>
      </w:ins>
      <w:ins w:id="794" w:author="Jinyang Xie" w:date="2021-10-26T11:00:00Z">
        <w:r>
          <w:rPr>
            <w:lang w:eastAsia="zh-CN"/>
          </w:rPr>
          <w:t xml:space="preserve"> or broadcast </w:t>
        </w:r>
      </w:ins>
      <w:ins w:id="795" w:author="Jinyang Xie" w:date="2021-10-26T11:05:00Z">
        <w:r w:rsidR="00E40CD9">
          <w:rPr>
            <w:lang w:eastAsia="zh-CN"/>
          </w:rPr>
          <w:t>service</w:t>
        </w:r>
      </w:ins>
      <w:ins w:id="796" w:author="Jinyang Xie" w:date="2021-10-26T11:00:00Z">
        <w:r>
          <w:t xml:space="preserve"> </w:t>
        </w:r>
        <w:r>
          <w:rPr>
            <w:lang w:eastAsia="zh-CN"/>
          </w:rPr>
          <w:t xml:space="preserve">during MBS </w:t>
        </w:r>
      </w:ins>
      <w:ins w:id="797" w:author="Jinyang Xie" w:date="2021-10-26T11:05:00Z">
        <w:r w:rsidR="00E40CD9">
          <w:rPr>
            <w:lang w:eastAsia="zh-CN"/>
          </w:rPr>
          <w:t>service</w:t>
        </w:r>
      </w:ins>
      <w:ins w:id="798" w:author="Jinyang Xie" w:date="2021-10-26T11:00:00Z">
        <w:r>
          <w:rPr>
            <w:lang w:eastAsia="zh-CN"/>
          </w:rPr>
          <w:t xml:space="preserve"> configuration.</w:t>
        </w:r>
      </w:ins>
    </w:p>
    <w:p w14:paraId="63F78E12" w14:textId="77930694" w:rsidR="005B0900" w:rsidRDefault="005B0900" w:rsidP="00C65F77">
      <w:pPr>
        <w:keepNext/>
        <w:rPr>
          <w:ins w:id="799" w:author="Jinyang Xie" w:date="2021-10-26T11:00:00Z"/>
        </w:rPr>
      </w:pPr>
      <w:ins w:id="800" w:author="Jinyang Xie" w:date="2021-10-26T11:00:00Z">
        <w:r>
          <w:rPr>
            <w:b/>
          </w:rPr>
          <w:t>Input, Required:</w:t>
        </w:r>
        <w:r>
          <w:rPr>
            <w:lang w:eastAsia="zh-CN"/>
          </w:rPr>
          <w:t xml:space="preserve"> MBS</w:t>
        </w:r>
        <w:r>
          <w:t xml:space="preserve"> </w:t>
        </w:r>
      </w:ins>
      <w:ins w:id="801" w:author="Jinyang Xie" w:date="2021-10-26T11:08:00Z">
        <w:r w:rsidR="006E08BF">
          <w:t>service</w:t>
        </w:r>
      </w:ins>
      <w:ins w:id="802" w:author="Jinyang Xie" w:date="2021-10-26T11:00:00Z">
        <w:r>
          <w:t xml:space="preserve"> ID</w:t>
        </w:r>
      </w:ins>
      <w:ins w:id="803" w:author="Richard Bradbury" w:date="2021-10-28T13:21:00Z">
        <w:r w:rsidR="001E0E4D">
          <w:rPr>
            <w:lang w:eastAsia="zh-CN"/>
          </w:rPr>
          <w:t>.</w:t>
        </w:r>
      </w:ins>
    </w:p>
    <w:p w14:paraId="2B1246DF" w14:textId="302D9822" w:rsidR="005B0900" w:rsidRPr="001E0E4D" w:rsidRDefault="005B0900" w:rsidP="00C65F77">
      <w:pPr>
        <w:keepNext/>
        <w:rPr>
          <w:ins w:id="804" w:author="Jinyang Xie" w:date="2021-10-26T11:00:00Z"/>
        </w:rPr>
      </w:pPr>
      <w:ins w:id="805" w:author="Jinyang Xie" w:date="2021-10-26T11:00:00Z">
        <w:r>
          <w:rPr>
            <w:b/>
          </w:rPr>
          <w:t>Input, Optional:</w:t>
        </w:r>
        <w:r>
          <w:t xml:space="preserve"> </w:t>
        </w:r>
      </w:ins>
      <w:ins w:id="806" w:author="Jinyang Xie" w:date="2021-10-26T11:10:00Z">
        <w:r w:rsidR="00D30199" w:rsidRPr="001E0E4D">
          <w:t xml:space="preserve">Service Name, </w:t>
        </w:r>
      </w:ins>
      <w:ins w:id="807" w:author="Jinyang Xie" w:date="2021-10-26T11:14:00Z">
        <w:r w:rsidR="000E17B9" w:rsidRPr="001E0E4D">
          <w:t>service</w:t>
        </w:r>
      </w:ins>
      <w:ins w:id="808" w:author="Jinyang Xie" w:date="2021-10-26T11:11:00Z">
        <w:r w:rsidR="0045431C" w:rsidRPr="001E0E4D">
          <w:t xml:space="preserve"> </w:t>
        </w:r>
        <w:r w:rsidR="00D30199" w:rsidRPr="001E0E4D">
          <w:t>language</w:t>
        </w:r>
        <w:r w:rsidR="0045431C" w:rsidRPr="001E0E4D">
          <w:t xml:space="preserve">, description, </w:t>
        </w:r>
      </w:ins>
      <w:ins w:id="809" w:author="Jinyang Xie" w:date="2021-10-26T11:12:00Z">
        <w:r w:rsidR="006156D9" w:rsidRPr="001E0E4D">
          <w:t xml:space="preserve">service type, </w:t>
        </w:r>
      </w:ins>
      <w:ins w:id="810" w:author="Jinyang Xie" w:date="2021-10-26T11:14:00Z">
        <w:r w:rsidR="005F4FE1" w:rsidRPr="001E0E4D">
          <w:t xml:space="preserve">Receive Only Mode, Service Announcement mode, </w:t>
        </w:r>
      </w:ins>
      <w:ins w:id="811" w:author="Jinyang Xie" w:date="2021-10-26T11:00:00Z">
        <w:r w:rsidRPr="001E0E4D">
          <w:t xml:space="preserve">MBS service area, </w:t>
        </w:r>
      </w:ins>
      <w:ins w:id="812" w:author="Jinyang Xie" w:date="2021-10-26T11:15:00Z">
        <w:r w:rsidR="00104D26" w:rsidRPr="001E0E4D">
          <w:t>max</w:t>
        </w:r>
      </w:ins>
      <w:ins w:id="813" w:author="Richard Bradbury" w:date="2021-10-28T13:20:00Z">
        <w:r w:rsidR="001E0E4D" w:rsidRPr="001E0E4D">
          <w:t>imum</w:t>
        </w:r>
      </w:ins>
      <w:ins w:id="814" w:author="Jinyang Xie" w:date="2021-10-26T11:15:00Z">
        <w:r w:rsidR="00104D26" w:rsidRPr="001E0E4D">
          <w:t xml:space="preserve"> </w:t>
        </w:r>
      </w:ins>
      <w:ins w:id="815" w:author="Richard Bradbury" w:date="2021-10-28T13:20:00Z">
        <w:r w:rsidR="001E0E4D" w:rsidRPr="001E0E4D">
          <w:t>b</w:t>
        </w:r>
      </w:ins>
      <w:ins w:id="816" w:author="Jinyang Xie" w:date="2021-10-26T11:15:00Z">
        <w:r w:rsidR="00104D26" w:rsidRPr="001E0E4D">
          <w:t>it</w:t>
        </w:r>
      </w:ins>
      <w:ins w:id="817" w:author="Richard Bradbury" w:date="2021-10-28T13:20:00Z">
        <w:r w:rsidR="001E0E4D" w:rsidRPr="001E0E4D">
          <w:t xml:space="preserve"> </w:t>
        </w:r>
      </w:ins>
      <w:ins w:id="818" w:author="Jinyang Xie" w:date="2021-10-26T11:15:00Z">
        <w:r w:rsidR="00104D26" w:rsidRPr="001E0E4D">
          <w:t xml:space="preserve">rate, </w:t>
        </w:r>
        <w:r w:rsidR="00705AE6" w:rsidRPr="001E0E4D">
          <w:t>Consumption Reporting Configuration</w:t>
        </w:r>
      </w:ins>
      <w:ins w:id="819" w:author="Jinyang Xie" w:date="2021-10-27T09:18:00Z">
        <w:r w:rsidR="00F47FEF" w:rsidRPr="001E0E4D">
          <w:t>.</w:t>
        </w:r>
      </w:ins>
    </w:p>
    <w:p w14:paraId="773595ED" w14:textId="77777777" w:rsidR="005B0900" w:rsidRDefault="005B0900" w:rsidP="00C65F77">
      <w:pPr>
        <w:keepNext/>
        <w:rPr>
          <w:ins w:id="820" w:author="Jinyang Xie" w:date="2021-10-26T11:00:00Z"/>
        </w:rPr>
      </w:pPr>
      <w:ins w:id="821" w:author="Jinyang Xie" w:date="2021-10-26T11:00:00Z">
        <w:r>
          <w:rPr>
            <w:b/>
          </w:rPr>
          <w:t xml:space="preserve">Output, Required: </w:t>
        </w:r>
        <w:r>
          <w:t>Result</w:t>
        </w:r>
        <w:r>
          <w:rPr>
            <w:lang w:eastAsia="zh-CN"/>
          </w:rPr>
          <w:t xml:space="preserve"> Indication</w:t>
        </w:r>
        <w:r>
          <w:t>.</w:t>
        </w:r>
      </w:ins>
    </w:p>
    <w:p w14:paraId="5DC598C9" w14:textId="167523E6" w:rsidR="005B0900" w:rsidRDefault="005B0900" w:rsidP="005B0900">
      <w:pPr>
        <w:rPr>
          <w:ins w:id="822" w:author="Jinyang Xie" w:date="2021-10-26T11:00:00Z"/>
          <w:lang w:eastAsia="zh-CN"/>
        </w:rPr>
      </w:pPr>
      <w:ins w:id="823" w:author="Jinyang Xie" w:date="2021-10-26T11:00:00Z">
        <w:r>
          <w:rPr>
            <w:b/>
          </w:rPr>
          <w:t>Output, Optional:</w:t>
        </w:r>
        <w:r>
          <w:t xml:space="preserve"> </w:t>
        </w:r>
      </w:ins>
      <w:ins w:id="824" w:author="Jinyang Xie" w:date="2021-10-26T11:19:00Z">
        <w:r w:rsidR="00D525F2">
          <w:rPr>
            <w:lang w:eastAsia="zh-CN"/>
          </w:rPr>
          <w:t xml:space="preserve">cause, </w:t>
        </w:r>
      </w:ins>
      <w:ins w:id="825" w:author="Jinyang Xie" w:date="2021-10-27T09:18:00Z">
        <w:r w:rsidR="003A2301">
          <w:rPr>
            <w:lang w:eastAsia="zh-CN"/>
          </w:rPr>
          <w:t xml:space="preserve">service properties, </w:t>
        </w:r>
      </w:ins>
      <w:ins w:id="826" w:author="Jinyang Xie" w:date="2021-10-26T11:19:00Z">
        <w:r w:rsidR="00707721">
          <w:rPr>
            <w:lang w:eastAsia="zh-CN"/>
          </w:rPr>
          <w:t>Service Announcement fetch URL</w:t>
        </w:r>
      </w:ins>
    </w:p>
    <w:p w14:paraId="0083423F" w14:textId="2E9CCD53" w:rsidR="005B0900" w:rsidRDefault="00146361" w:rsidP="00C62ABB">
      <w:pPr>
        <w:pStyle w:val="Heading4"/>
        <w:rPr>
          <w:ins w:id="827" w:author="Jinyang Xie" w:date="2021-10-26T11:00:00Z"/>
          <w:lang w:eastAsia="zh-CN"/>
        </w:rPr>
      </w:pPr>
      <w:bookmarkStart w:id="828" w:name="_Toc83206897"/>
      <w:ins w:id="829" w:author="Jinyang Xie" w:date="2021-10-26T15:08:00Z">
        <w:r>
          <w:rPr>
            <w:lang w:eastAsia="zh-CN"/>
          </w:rPr>
          <w:t>8.2.2.2</w:t>
        </w:r>
      </w:ins>
      <w:ins w:id="830" w:author="TL4" w:date="2021-10-27T16:13:00Z">
        <w:r w:rsidR="00622BAF">
          <w:rPr>
            <w:lang w:eastAsia="zh-CN"/>
          </w:rPr>
          <w:tab/>
        </w:r>
      </w:ins>
      <w:ins w:id="831" w:author="Jinyang Xie" w:date="2021-10-26T11:00:00Z">
        <w:r w:rsidR="005B0900">
          <w:rPr>
            <w:lang w:eastAsia="zh-CN"/>
          </w:rPr>
          <w:t>Nmbsf_MBSS</w:t>
        </w:r>
      </w:ins>
      <w:ins w:id="832" w:author="Jinyang Xie" w:date="2021-10-26T11:25:00Z">
        <w:r w:rsidR="00E35DE9">
          <w:rPr>
            <w:lang w:eastAsia="zh-CN"/>
          </w:rPr>
          <w:t>ervice</w:t>
        </w:r>
      </w:ins>
      <w:ins w:id="833" w:author="Jinyang Xie" w:date="2021-10-26T11:00:00Z">
        <w:r w:rsidR="005B0900">
          <w:rPr>
            <w:lang w:eastAsia="zh-CN"/>
          </w:rPr>
          <w:t>_Update service operation</w:t>
        </w:r>
        <w:bookmarkEnd w:id="828"/>
      </w:ins>
    </w:p>
    <w:p w14:paraId="46911B97" w14:textId="4FEE375F" w:rsidR="005B0900" w:rsidRDefault="005B0900" w:rsidP="00C65F77">
      <w:pPr>
        <w:keepNext/>
        <w:rPr>
          <w:ins w:id="834" w:author="Jinyang Xie" w:date="2021-10-26T11:00:00Z"/>
        </w:rPr>
      </w:pPr>
      <w:ins w:id="835" w:author="Jinyang Xie" w:date="2021-10-26T11:00:00Z">
        <w:r>
          <w:rPr>
            <w:b/>
          </w:rPr>
          <w:t>Service operation name:</w:t>
        </w:r>
        <w:r>
          <w:t xml:space="preserve"> N</w:t>
        </w:r>
        <w:r>
          <w:rPr>
            <w:lang w:eastAsia="zh-CN"/>
          </w:rPr>
          <w:t>mb</w:t>
        </w:r>
        <w:r>
          <w:t>sf_</w:t>
        </w:r>
      </w:ins>
      <w:ins w:id="836" w:author="Jinyang Xie" w:date="2021-10-26T11:25:00Z">
        <w:r w:rsidR="00FE025B" w:rsidRPr="00FE025B">
          <w:rPr>
            <w:lang w:eastAsia="zh-CN"/>
          </w:rPr>
          <w:t xml:space="preserve"> </w:t>
        </w:r>
        <w:r w:rsidR="00FE025B">
          <w:rPr>
            <w:lang w:eastAsia="zh-CN"/>
          </w:rPr>
          <w:t>MBSService</w:t>
        </w:r>
      </w:ins>
      <w:ins w:id="837" w:author="Jinyang Xie" w:date="2021-10-26T11:00:00Z">
        <w:r>
          <w:t>_</w:t>
        </w:r>
        <w:r>
          <w:rPr>
            <w:lang w:eastAsia="zh-CN"/>
          </w:rPr>
          <w:t>Update</w:t>
        </w:r>
      </w:ins>
    </w:p>
    <w:p w14:paraId="47DC4C3E" w14:textId="382605D6" w:rsidR="005B0900" w:rsidRDefault="005B0900" w:rsidP="00C65F77">
      <w:pPr>
        <w:keepNext/>
        <w:rPr>
          <w:ins w:id="838" w:author="Jinyang Xie" w:date="2021-10-26T11:00:00Z"/>
        </w:rPr>
      </w:pPr>
      <w:ins w:id="839" w:author="Jinyang Xie" w:date="2021-10-26T11:00:00Z">
        <w:r>
          <w:rPr>
            <w:b/>
          </w:rPr>
          <w:t xml:space="preserve">Description: </w:t>
        </w:r>
        <w:r>
          <w:rPr>
            <w:lang w:eastAsia="zh-CN"/>
          </w:rPr>
          <w:t>Update the</w:t>
        </w:r>
        <w:r>
          <w:t xml:space="preserve"> </w:t>
        </w:r>
        <w:r>
          <w:rPr>
            <w:lang w:eastAsia="zh-CN"/>
          </w:rPr>
          <w:t xml:space="preserve">established multicast </w:t>
        </w:r>
      </w:ins>
      <w:ins w:id="840" w:author="Jinyang Xie" w:date="2021-10-26T11:25:00Z">
        <w:r w:rsidR="00FE025B">
          <w:rPr>
            <w:lang w:eastAsia="zh-CN"/>
          </w:rPr>
          <w:t>service</w:t>
        </w:r>
      </w:ins>
      <w:ins w:id="841" w:author="Jinyang Xie" w:date="2021-10-26T11:00:00Z">
        <w:r>
          <w:rPr>
            <w:lang w:eastAsia="zh-CN"/>
          </w:rPr>
          <w:t xml:space="preserve"> or broadcast </w:t>
        </w:r>
      </w:ins>
      <w:ins w:id="842" w:author="Jinyang Xie" w:date="2021-10-26T11:25:00Z">
        <w:r w:rsidR="00FE025B">
          <w:rPr>
            <w:lang w:eastAsia="zh-CN"/>
          </w:rPr>
          <w:t>service</w:t>
        </w:r>
      </w:ins>
      <w:ins w:id="843" w:author="Jinyang Xie" w:date="2021-10-27T09:41:00Z">
        <w:r w:rsidR="00812D50">
          <w:rPr>
            <w:lang w:eastAsia="zh-CN"/>
          </w:rPr>
          <w:t xml:space="preserve"> properties</w:t>
        </w:r>
      </w:ins>
      <w:ins w:id="844" w:author="Jinyang Xie" w:date="2021-10-26T13:38:00Z">
        <w:r w:rsidR="008F611C">
          <w:rPr>
            <w:rFonts w:hint="eastAsia"/>
            <w:lang w:eastAsia="zh-CN"/>
          </w:rPr>
          <w:t>.</w:t>
        </w:r>
      </w:ins>
    </w:p>
    <w:p w14:paraId="6965CA67" w14:textId="2ADD386B" w:rsidR="005B0900" w:rsidRDefault="005B0900" w:rsidP="00C65F77">
      <w:pPr>
        <w:keepNext/>
        <w:rPr>
          <w:ins w:id="845" w:author="Jinyang Xie" w:date="2021-10-26T11:00:00Z"/>
        </w:rPr>
      </w:pPr>
      <w:ins w:id="846" w:author="Jinyang Xie" w:date="2021-10-26T11:00:00Z">
        <w:r>
          <w:rPr>
            <w:b/>
          </w:rPr>
          <w:t>Input, Required:</w:t>
        </w:r>
        <w:r>
          <w:t xml:space="preserve"> </w:t>
        </w:r>
        <w:r>
          <w:rPr>
            <w:lang w:eastAsia="zh-CN"/>
          </w:rPr>
          <w:t>MBS</w:t>
        </w:r>
        <w:r>
          <w:t xml:space="preserve"> </w:t>
        </w:r>
      </w:ins>
      <w:ins w:id="847" w:author="Jinyang Xie" w:date="2021-10-27T09:30:00Z">
        <w:r w:rsidR="002632E4">
          <w:rPr>
            <w:lang w:eastAsia="zh-CN"/>
          </w:rPr>
          <w:t xml:space="preserve">Service </w:t>
        </w:r>
      </w:ins>
      <w:ins w:id="848" w:author="Jinyang Xie" w:date="2021-10-26T11:00:00Z">
        <w:r>
          <w:t>ID</w:t>
        </w:r>
      </w:ins>
      <w:ins w:id="849" w:author="Richard Bradbury" w:date="2021-10-28T13:21:00Z">
        <w:r w:rsidR="001E0E4D">
          <w:t>.</w:t>
        </w:r>
      </w:ins>
    </w:p>
    <w:p w14:paraId="0112B022" w14:textId="15955197" w:rsidR="005B0900" w:rsidRDefault="005B0900" w:rsidP="00C65F77">
      <w:pPr>
        <w:keepNext/>
        <w:rPr>
          <w:ins w:id="850" w:author="Jinyang Xie" w:date="2021-10-26T11:00:00Z"/>
          <w:lang w:eastAsia="zh-CN"/>
        </w:rPr>
      </w:pPr>
      <w:ins w:id="851" w:author="Jinyang Xie" w:date="2021-10-26T11:00:00Z">
        <w:r>
          <w:rPr>
            <w:b/>
          </w:rPr>
          <w:t>Input, Optional:</w:t>
        </w:r>
        <w:r>
          <w:rPr>
            <w:lang w:eastAsia="zh-CN"/>
          </w:rPr>
          <w:t xml:space="preserve"> </w:t>
        </w:r>
      </w:ins>
      <w:ins w:id="852" w:author="Jinyang Xie" w:date="2021-10-26T11:29:00Z">
        <w:r w:rsidR="00EB6D44">
          <w:rPr>
            <w:lang w:eastAsia="zh-CN"/>
          </w:rPr>
          <w:t>service properties.</w:t>
        </w:r>
      </w:ins>
    </w:p>
    <w:p w14:paraId="44FBAC3E" w14:textId="77777777" w:rsidR="005B0900" w:rsidRDefault="005B0900" w:rsidP="00C65F77">
      <w:pPr>
        <w:keepNext/>
        <w:rPr>
          <w:ins w:id="853" w:author="Jinyang Xie" w:date="2021-10-26T11:00:00Z"/>
        </w:rPr>
      </w:pPr>
      <w:ins w:id="854" w:author="Jinyang Xie" w:date="2021-10-26T11:00:00Z">
        <w:r>
          <w:rPr>
            <w:b/>
          </w:rPr>
          <w:t xml:space="preserve">Output, Required: </w:t>
        </w:r>
        <w:r>
          <w:t>Result</w:t>
        </w:r>
        <w:r>
          <w:rPr>
            <w:lang w:eastAsia="zh-CN"/>
          </w:rPr>
          <w:t xml:space="preserve"> Indication</w:t>
        </w:r>
        <w:r>
          <w:t>.</w:t>
        </w:r>
      </w:ins>
    </w:p>
    <w:p w14:paraId="060BA098" w14:textId="77777777" w:rsidR="005B0900" w:rsidRDefault="005B0900" w:rsidP="005B0900">
      <w:pPr>
        <w:rPr>
          <w:ins w:id="855" w:author="Jinyang Xie" w:date="2021-10-26T11:00:00Z"/>
          <w:lang w:eastAsia="zh-CN"/>
        </w:rPr>
      </w:pPr>
      <w:ins w:id="856" w:author="Jinyang Xie" w:date="2021-10-26T11:00:00Z">
        <w:r>
          <w:rPr>
            <w:b/>
          </w:rPr>
          <w:t>Output, Optional:</w:t>
        </w:r>
        <w:r>
          <w:t xml:space="preserve"> Cause.</w:t>
        </w:r>
      </w:ins>
    </w:p>
    <w:p w14:paraId="071C8C89" w14:textId="2710F8CB" w:rsidR="005B0900" w:rsidRDefault="00146361" w:rsidP="00C62ABB">
      <w:pPr>
        <w:pStyle w:val="Heading4"/>
        <w:rPr>
          <w:ins w:id="857" w:author="Jinyang Xie" w:date="2021-10-26T11:00:00Z"/>
          <w:lang w:eastAsia="zh-CN"/>
        </w:rPr>
      </w:pPr>
      <w:bookmarkStart w:id="858" w:name="_Toc83206898"/>
      <w:ins w:id="859" w:author="Jinyang Xie" w:date="2021-10-26T15:09:00Z">
        <w:r>
          <w:rPr>
            <w:lang w:eastAsia="zh-CN"/>
          </w:rPr>
          <w:lastRenderedPageBreak/>
          <w:t>8.2.</w:t>
        </w:r>
      </w:ins>
      <w:ins w:id="860" w:author="Jinyang Xie" w:date="2021-10-26T16:29:00Z">
        <w:r w:rsidR="00C62ABB">
          <w:rPr>
            <w:lang w:eastAsia="zh-CN"/>
          </w:rPr>
          <w:t>2</w:t>
        </w:r>
      </w:ins>
      <w:ins w:id="861" w:author="Jinyang Xie" w:date="2021-10-26T15:09:00Z">
        <w:r>
          <w:rPr>
            <w:lang w:eastAsia="zh-CN"/>
          </w:rPr>
          <w:t>.3</w:t>
        </w:r>
      </w:ins>
      <w:ins w:id="862" w:author="TL4" w:date="2021-10-27T16:13:00Z">
        <w:r w:rsidR="00622BAF">
          <w:rPr>
            <w:lang w:eastAsia="zh-CN"/>
          </w:rPr>
          <w:tab/>
        </w:r>
      </w:ins>
      <w:ins w:id="863" w:author="Jinyang Xie" w:date="2021-10-26T11:00:00Z">
        <w:r w:rsidR="005B0900">
          <w:rPr>
            <w:lang w:eastAsia="zh-CN"/>
          </w:rPr>
          <w:t>Nmbsf_MBSSe</w:t>
        </w:r>
      </w:ins>
      <w:ins w:id="864" w:author="Jinyang Xie" w:date="2021-10-26T11:30:00Z">
        <w:r w:rsidR="001A2866">
          <w:rPr>
            <w:lang w:eastAsia="zh-CN"/>
          </w:rPr>
          <w:t>rvice</w:t>
        </w:r>
      </w:ins>
      <w:ins w:id="865" w:author="Jinyang Xie" w:date="2021-10-26T11:00:00Z">
        <w:r w:rsidR="005B0900">
          <w:rPr>
            <w:lang w:eastAsia="zh-CN"/>
          </w:rPr>
          <w:t>_Delete service operation</w:t>
        </w:r>
        <w:bookmarkEnd w:id="858"/>
      </w:ins>
    </w:p>
    <w:p w14:paraId="6D4828C7" w14:textId="097CD324" w:rsidR="005B0900" w:rsidRDefault="005B0900" w:rsidP="00C65F77">
      <w:pPr>
        <w:keepNext/>
        <w:rPr>
          <w:ins w:id="866" w:author="Jinyang Xie" w:date="2021-10-26T11:00:00Z"/>
        </w:rPr>
      </w:pPr>
      <w:ins w:id="867" w:author="Jinyang Xie" w:date="2021-10-26T11:00:00Z">
        <w:r>
          <w:rPr>
            <w:b/>
          </w:rPr>
          <w:t>Service operation name:</w:t>
        </w:r>
        <w:r>
          <w:t xml:space="preserve"> N</w:t>
        </w:r>
        <w:r>
          <w:rPr>
            <w:lang w:eastAsia="zh-CN"/>
          </w:rPr>
          <w:t>mb</w:t>
        </w:r>
        <w:r>
          <w:t>sf_</w:t>
        </w:r>
        <w:r>
          <w:rPr>
            <w:lang w:eastAsia="zh-CN"/>
          </w:rPr>
          <w:t>MBS</w:t>
        </w:r>
        <w:r>
          <w:t>S</w:t>
        </w:r>
      </w:ins>
      <w:ins w:id="868" w:author="Jinyang Xie" w:date="2021-10-26T11:30:00Z">
        <w:r w:rsidR="001A2866">
          <w:t>ervice</w:t>
        </w:r>
      </w:ins>
      <w:ins w:id="869" w:author="Jinyang Xie" w:date="2021-10-26T11:00:00Z">
        <w:r>
          <w:t>_</w:t>
        </w:r>
        <w:r>
          <w:rPr>
            <w:lang w:eastAsia="zh-CN"/>
          </w:rPr>
          <w:t>Delete</w:t>
        </w:r>
      </w:ins>
    </w:p>
    <w:p w14:paraId="04513F4D" w14:textId="34DE9EA8" w:rsidR="005B0900" w:rsidRDefault="005B0900" w:rsidP="00C65F77">
      <w:pPr>
        <w:keepNext/>
        <w:rPr>
          <w:ins w:id="870" w:author="Jinyang Xie" w:date="2021-10-26T11:00:00Z"/>
        </w:rPr>
      </w:pPr>
      <w:ins w:id="871" w:author="Jinyang Xie" w:date="2021-10-26T11:00:00Z">
        <w:r>
          <w:rPr>
            <w:b/>
          </w:rPr>
          <w:t xml:space="preserve">Description: </w:t>
        </w:r>
        <w:r>
          <w:rPr>
            <w:lang w:eastAsia="zh-CN"/>
          </w:rPr>
          <w:t>Release the multicast</w:t>
        </w:r>
      </w:ins>
      <w:ins w:id="872" w:author="Jinyang Xie" w:date="2021-10-26T11:30:00Z">
        <w:r w:rsidR="00BD16F8">
          <w:rPr>
            <w:lang w:eastAsia="zh-CN"/>
          </w:rPr>
          <w:t xml:space="preserve"> service</w:t>
        </w:r>
      </w:ins>
      <w:ins w:id="873" w:author="Jinyang Xie" w:date="2021-10-26T11:00:00Z">
        <w:r>
          <w:rPr>
            <w:lang w:eastAsia="zh-CN"/>
          </w:rPr>
          <w:t xml:space="preserve"> or broadcast </w:t>
        </w:r>
      </w:ins>
      <w:ins w:id="874" w:author="Jinyang Xie" w:date="2021-10-26T11:30:00Z">
        <w:r w:rsidR="00BD16F8">
          <w:rPr>
            <w:lang w:eastAsia="zh-CN"/>
          </w:rPr>
          <w:t>service</w:t>
        </w:r>
      </w:ins>
      <w:ins w:id="875" w:author="Jinyang Xie" w:date="2021-10-26T11:00:00Z">
        <w:r>
          <w:rPr>
            <w:lang w:eastAsia="zh-CN"/>
          </w:rPr>
          <w:t xml:space="preserve">. </w:t>
        </w:r>
      </w:ins>
    </w:p>
    <w:p w14:paraId="3BF61AC1" w14:textId="4ACD590B" w:rsidR="005B0900" w:rsidRDefault="005B0900" w:rsidP="00C65F77">
      <w:pPr>
        <w:keepNext/>
        <w:rPr>
          <w:ins w:id="876" w:author="Jinyang Xie" w:date="2021-10-26T11:00:00Z"/>
        </w:rPr>
      </w:pPr>
      <w:ins w:id="877" w:author="Jinyang Xie" w:date="2021-10-26T11:00:00Z">
        <w:r>
          <w:rPr>
            <w:b/>
          </w:rPr>
          <w:t>Input, Required:</w:t>
        </w:r>
        <w:r>
          <w:t xml:space="preserve"> </w:t>
        </w:r>
        <w:r>
          <w:rPr>
            <w:lang w:eastAsia="zh-CN"/>
          </w:rPr>
          <w:t>MBS</w:t>
        </w:r>
        <w:r>
          <w:t xml:space="preserve"> </w:t>
        </w:r>
      </w:ins>
      <w:ins w:id="878" w:author="Jinyang Xie" w:date="2021-10-27T09:30:00Z">
        <w:r w:rsidR="002632E4">
          <w:rPr>
            <w:lang w:eastAsia="zh-CN"/>
          </w:rPr>
          <w:t xml:space="preserve">Service </w:t>
        </w:r>
      </w:ins>
      <w:ins w:id="879" w:author="Jinyang Xie" w:date="2021-10-26T11:00:00Z">
        <w:r>
          <w:t>ID.</w:t>
        </w:r>
      </w:ins>
    </w:p>
    <w:p w14:paraId="6B6D3747" w14:textId="77777777" w:rsidR="005B0900" w:rsidRDefault="005B0900" w:rsidP="00C65F77">
      <w:pPr>
        <w:keepNext/>
        <w:rPr>
          <w:ins w:id="880" w:author="Jinyang Xie" w:date="2021-10-26T11:00:00Z"/>
          <w:lang w:eastAsia="zh-CN"/>
        </w:rPr>
      </w:pPr>
      <w:ins w:id="881" w:author="Jinyang Xie" w:date="2021-10-26T11:00:00Z">
        <w:r>
          <w:rPr>
            <w:b/>
          </w:rPr>
          <w:t>Input, Optional:</w:t>
        </w:r>
        <w:r>
          <w:rPr>
            <w:b/>
            <w:lang w:eastAsia="zh-CN"/>
          </w:rPr>
          <w:t xml:space="preserve"> </w:t>
        </w:r>
        <w:r>
          <w:rPr>
            <w:lang w:eastAsia="zh-CN"/>
          </w:rPr>
          <w:t>None.</w:t>
        </w:r>
      </w:ins>
    </w:p>
    <w:p w14:paraId="57EE7E7A" w14:textId="77777777" w:rsidR="005B0900" w:rsidRDefault="005B0900" w:rsidP="00C65F77">
      <w:pPr>
        <w:keepNext/>
        <w:rPr>
          <w:ins w:id="882" w:author="Jinyang Xie" w:date="2021-10-26T11:00:00Z"/>
        </w:rPr>
      </w:pPr>
      <w:ins w:id="883" w:author="Jinyang Xie" w:date="2021-10-26T11:00:00Z">
        <w:r>
          <w:rPr>
            <w:b/>
          </w:rPr>
          <w:t xml:space="preserve">Output, Required: </w:t>
        </w:r>
        <w:r>
          <w:t>Result</w:t>
        </w:r>
        <w:r>
          <w:rPr>
            <w:lang w:eastAsia="zh-CN"/>
          </w:rPr>
          <w:t xml:space="preserve"> Indication</w:t>
        </w:r>
        <w:r>
          <w:t>.</w:t>
        </w:r>
      </w:ins>
    </w:p>
    <w:p w14:paraId="7376E682" w14:textId="77777777" w:rsidR="005B0900" w:rsidRDefault="005B0900" w:rsidP="005B0900">
      <w:pPr>
        <w:rPr>
          <w:ins w:id="884" w:author="Jinyang Xie" w:date="2021-10-26T11:00:00Z"/>
          <w:lang w:eastAsia="zh-CN"/>
        </w:rPr>
      </w:pPr>
      <w:ins w:id="885" w:author="Jinyang Xie" w:date="2021-10-26T11:00:00Z">
        <w:r>
          <w:rPr>
            <w:b/>
          </w:rPr>
          <w:t>Output, Optional:</w:t>
        </w:r>
        <w:r>
          <w:t xml:space="preserve"> Cause.</w:t>
        </w:r>
      </w:ins>
    </w:p>
    <w:p w14:paraId="3376016A" w14:textId="2A07225A" w:rsidR="005B0900" w:rsidRDefault="00906418" w:rsidP="00C62ABB">
      <w:pPr>
        <w:pStyle w:val="Heading4"/>
        <w:rPr>
          <w:ins w:id="886" w:author="Jinyang Xie" w:date="2021-10-26T11:00:00Z"/>
          <w:lang w:eastAsia="zh-CN"/>
        </w:rPr>
      </w:pPr>
      <w:bookmarkStart w:id="887" w:name="_Toc83206899"/>
      <w:ins w:id="888" w:author="Jinyang Xie" w:date="2021-10-26T15:09:00Z">
        <w:r>
          <w:rPr>
            <w:lang w:eastAsia="zh-CN"/>
          </w:rPr>
          <w:t>8.2.2.4</w:t>
        </w:r>
      </w:ins>
      <w:ins w:id="889" w:author="TL4" w:date="2021-10-27T16:13:00Z">
        <w:r w:rsidR="00622BAF">
          <w:rPr>
            <w:lang w:eastAsia="zh-CN"/>
          </w:rPr>
          <w:tab/>
        </w:r>
      </w:ins>
      <w:ins w:id="890" w:author="Jinyang Xie" w:date="2021-10-26T11:00:00Z">
        <w:r w:rsidR="005B0900">
          <w:rPr>
            <w:lang w:eastAsia="zh-CN"/>
          </w:rPr>
          <w:t>Nmbsmf_MBSSe</w:t>
        </w:r>
      </w:ins>
      <w:ins w:id="891" w:author="Jinyang Xie" w:date="2021-10-26T11:31:00Z">
        <w:r w:rsidR="00BD16F8">
          <w:rPr>
            <w:lang w:eastAsia="zh-CN"/>
          </w:rPr>
          <w:t>rvice</w:t>
        </w:r>
      </w:ins>
      <w:ins w:id="892" w:author="Jinyang Xie" w:date="2021-10-26T11:00:00Z">
        <w:r w:rsidR="005B0900">
          <w:rPr>
            <w:lang w:eastAsia="zh-CN"/>
          </w:rPr>
          <w:t>_</w:t>
        </w:r>
      </w:ins>
      <w:ins w:id="893" w:author="Jinyang Xie" w:date="2021-10-26T11:31:00Z">
        <w:r w:rsidR="00BD16F8">
          <w:rPr>
            <w:lang w:eastAsia="zh-CN"/>
          </w:rPr>
          <w:t>Get</w:t>
        </w:r>
      </w:ins>
      <w:ins w:id="894" w:author="Jinyang Xie" w:date="2021-10-26T11:00:00Z">
        <w:r w:rsidR="005B0900">
          <w:rPr>
            <w:lang w:eastAsia="zh-CN"/>
          </w:rPr>
          <w:t xml:space="preserve"> service operation</w:t>
        </w:r>
        <w:bookmarkEnd w:id="887"/>
      </w:ins>
    </w:p>
    <w:p w14:paraId="51210078" w14:textId="0131A148" w:rsidR="005B0900" w:rsidRDefault="005B0900" w:rsidP="00C65F77">
      <w:pPr>
        <w:keepNext/>
        <w:rPr>
          <w:ins w:id="895" w:author="Jinyang Xie" w:date="2021-10-26T11:00:00Z"/>
        </w:rPr>
      </w:pPr>
      <w:ins w:id="896" w:author="Jinyang Xie" w:date="2021-10-26T11:00:00Z">
        <w:r>
          <w:rPr>
            <w:b/>
          </w:rPr>
          <w:t>Service operation name:</w:t>
        </w:r>
        <w:r>
          <w:t xml:space="preserve"> </w:t>
        </w:r>
        <w:r>
          <w:rPr>
            <w:lang w:eastAsia="zh-CN"/>
          </w:rPr>
          <w:t>Nmbsf_MBSS</w:t>
        </w:r>
      </w:ins>
      <w:ins w:id="897" w:author="Jinyang Xie" w:date="2021-10-26T11:31:00Z">
        <w:r w:rsidR="00BD16F8">
          <w:rPr>
            <w:lang w:eastAsia="zh-CN"/>
          </w:rPr>
          <w:t>ervice</w:t>
        </w:r>
      </w:ins>
      <w:ins w:id="898" w:author="Jinyang Xie" w:date="2021-10-26T11:00:00Z">
        <w:r>
          <w:rPr>
            <w:lang w:eastAsia="zh-CN"/>
          </w:rPr>
          <w:t>_</w:t>
        </w:r>
      </w:ins>
      <w:ins w:id="899" w:author="Jinyang Xie" w:date="2021-10-26T11:31:00Z">
        <w:r w:rsidR="00BD16F8">
          <w:rPr>
            <w:lang w:eastAsia="zh-CN"/>
          </w:rPr>
          <w:t>Get</w:t>
        </w:r>
      </w:ins>
    </w:p>
    <w:p w14:paraId="7A1BE7F0" w14:textId="0F1390FE" w:rsidR="005B0900" w:rsidRDefault="005B0900" w:rsidP="00C65F77">
      <w:pPr>
        <w:keepNext/>
        <w:rPr>
          <w:ins w:id="900" w:author="Jinyang Xie" w:date="2021-10-26T11:00:00Z"/>
        </w:rPr>
      </w:pPr>
      <w:ins w:id="901" w:author="Jinyang Xie" w:date="2021-10-26T11:00:00Z">
        <w:r>
          <w:rPr>
            <w:b/>
          </w:rPr>
          <w:t xml:space="preserve">Description: </w:t>
        </w:r>
        <w:r>
          <w:t xml:space="preserve">This service operation is used by the </w:t>
        </w:r>
      </w:ins>
      <w:ins w:id="902" w:author="Jinyang Xie" w:date="2021-10-26T11:31:00Z">
        <w:r w:rsidR="00BD16F8">
          <w:t>NF/NEF to retrieve the properties of the service.</w:t>
        </w:r>
      </w:ins>
    </w:p>
    <w:p w14:paraId="1B9DD50E" w14:textId="56EB55CB" w:rsidR="005B0900" w:rsidRDefault="005B0900" w:rsidP="00C65F77">
      <w:pPr>
        <w:keepNext/>
        <w:rPr>
          <w:ins w:id="903" w:author="Jinyang Xie" w:date="2021-10-26T11:00:00Z"/>
        </w:rPr>
      </w:pPr>
      <w:ins w:id="904" w:author="Jinyang Xie" w:date="2021-10-26T11:00:00Z">
        <w:r>
          <w:rPr>
            <w:b/>
          </w:rPr>
          <w:t>Input, Required:</w:t>
        </w:r>
        <w:r>
          <w:t xml:space="preserve"> </w:t>
        </w:r>
      </w:ins>
      <w:ins w:id="905" w:author="Jinyang Xie" w:date="2021-10-27T09:43:00Z">
        <w:r w:rsidR="002B0321">
          <w:t>None</w:t>
        </w:r>
      </w:ins>
    </w:p>
    <w:p w14:paraId="11033F19" w14:textId="53C207C2" w:rsidR="005B0900" w:rsidRDefault="005B0900" w:rsidP="00C65F77">
      <w:pPr>
        <w:keepNext/>
        <w:rPr>
          <w:ins w:id="906" w:author="Jinyang Xie" w:date="2021-10-26T11:00:00Z"/>
          <w:lang w:eastAsia="zh-CN"/>
        </w:rPr>
      </w:pPr>
      <w:ins w:id="907" w:author="Jinyang Xie" w:date="2021-10-26T11:00:00Z">
        <w:r>
          <w:rPr>
            <w:b/>
          </w:rPr>
          <w:t>Input, Optional:</w:t>
        </w:r>
        <w:r>
          <w:rPr>
            <w:b/>
            <w:lang w:eastAsia="zh-CN"/>
          </w:rPr>
          <w:t xml:space="preserve"> </w:t>
        </w:r>
      </w:ins>
      <w:ins w:id="908" w:author="Jinyang Xie" w:date="2021-10-27T09:43:00Z">
        <w:r w:rsidR="002B0321">
          <w:rPr>
            <w:lang w:eastAsia="zh-CN"/>
          </w:rPr>
          <w:t>MBS</w:t>
        </w:r>
        <w:r w:rsidR="002B0321">
          <w:t xml:space="preserve"> </w:t>
        </w:r>
        <w:r w:rsidR="002B0321">
          <w:rPr>
            <w:lang w:eastAsia="zh-CN"/>
          </w:rPr>
          <w:t xml:space="preserve">Service </w:t>
        </w:r>
        <w:r w:rsidR="002B0321">
          <w:t>ID</w:t>
        </w:r>
      </w:ins>
      <w:ins w:id="909" w:author="Jinyang Xie" w:date="2021-10-26T11:00:00Z">
        <w:r>
          <w:rPr>
            <w:lang w:eastAsia="zh-CN"/>
          </w:rPr>
          <w:t>.</w:t>
        </w:r>
      </w:ins>
    </w:p>
    <w:p w14:paraId="449860B9" w14:textId="518906F8" w:rsidR="005B0900" w:rsidRDefault="005B0900" w:rsidP="00C65F77">
      <w:pPr>
        <w:keepNext/>
        <w:rPr>
          <w:ins w:id="910" w:author="Jinyang Xie" w:date="2021-10-26T11:32:00Z"/>
        </w:rPr>
      </w:pPr>
      <w:ins w:id="911" w:author="Jinyang Xie" w:date="2021-10-26T11:00:00Z">
        <w:r>
          <w:rPr>
            <w:b/>
          </w:rPr>
          <w:t xml:space="preserve">Output, Required: </w:t>
        </w:r>
        <w:r>
          <w:t>Result</w:t>
        </w:r>
        <w:r>
          <w:rPr>
            <w:lang w:eastAsia="zh-CN"/>
          </w:rPr>
          <w:t xml:space="preserve"> Indication</w:t>
        </w:r>
        <w:r>
          <w:t>.</w:t>
        </w:r>
      </w:ins>
    </w:p>
    <w:p w14:paraId="10DD4172" w14:textId="6A835AED" w:rsidR="00BD16F8" w:rsidRDefault="00BD16F8" w:rsidP="005B0900">
      <w:pPr>
        <w:rPr>
          <w:ins w:id="912" w:author="Jinyang Xie" w:date="2021-10-26T11:00:00Z"/>
          <w:lang w:eastAsia="zh-CN"/>
        </w:rPr>
      </w:pPr>
      <w:ins w:id="913" w:author="Jinyang Xie" w:date="2021-10-26T11:32:00Z">
        <w:r w:rsidRPr="00C65F77">
          <w:rPr>
            <w:b/>
          </w:rPr>
          <w:t>Output, Optional:</w:t>
        </w:r>
        <w:r>
          <w:rPr>
            <w:lang w:eastAsia="zh-CN"/>
          </w:rPr>
          <w:t xml:space="preserve"> Cause, properties</w:t>
        </w:r>
      </w:ins>
      <w:ins w:id="914" w:author="Jinyang Xie" w:date="2021-10-26T11:33:00Z">
        <w:r>
          <w:rPr>
            <w:lang w:eastAsia="zh-CN"/>
          </w:rPr>
          <w:t xml:space="preserve"> of the MBS service</w:t>
        </w:r>
      </w:ins>
      <w:ins w:id="915" w:author="Jinyang Xie" w:date="2021-10-27T09:43:00Z">
        <w:r w:rsidR="002B0321">
          <w:rPr>
            <w:lang w:eastAsia="zh-CN"/>
          </w:rPr>
          <w:t>(s)</w:t>
        </w:r>
      </w:ins>
    </w:p>
    <w:p w14:paraId="136CE605" w14:textId="6DBCFAB8" w:rsidR="002578FE" w:rsidRDefault="002578FE" w:rsidP="002578FE">
      <w:pPr>
        <w:pStyle w:val="Heading3"/>
        <w:rPr>
          <w:ins w:id="916" w:author="Jinyang Xie" w:date="2021-10-27T09:14:00Z"/>
          <w:lang w:eastAsia="zh-CN"/>
        </w:rPr>
      </w:pPr>
      <w:ins w:id="917" w:author="Jinyang Xie" w:date="2021-10-27T09:14:00Z">
        <w:r>
          <w:rPr>
            <w:rFonts w:hint="eastAsia"/>
            <w:lang w:eastAsia="zh-CN"/>
          </w:rPr>
          <w:t>8</w:t>
        </w:r>
        <w:r>
          <w:rPr>
            <w:lang w:eastAsia="zh-CN"/>
          </w:rPr>
          <w:t>.2.</w:t>
        </w:r>
        <w:r>
          <w:rPr>
            <w:rFonts w:hint="eastAsia"/>
            <w:lang w:eastAsia="zh-CN"/>
          </w:rPr>
          <w:t>3</w:t>
        </w:r>
      </w:ins>
      <w:ins w:id="918" w:author="TL4" w:date="2021-10-27T16:13:00Z">
        <w:r w:rsidR="00622BAF">
          <w:rPr>
            <w:lang w:eastAsia="zh-CN"/>
          </w:rPr>
          <w:tab/>
        </w:r>
      </w:ins>
      <w:ins w:id="919" w:author="Jinyang Xie" w:date="2021-10-27T09:14:00Z">
        <w:r>
          <w:rPr>
            <w:lang w:eastAsia="zh-CN"/>
          </w:rPr>
          <w:t xml:space="preserve">Nmbsf MBS </w:t>
        </w:r>
        <w:r>
          <w:rPr>
            <w:rFonts w:hint="eastAsia"/>
            <w:lang w:eastAsia="zh-CN"/>
          </w:rPr>
          <w:t>Session</w:t>
        </w:r>
        <w:r>
          <w:rPr>
            <w:lang w:eastAsia="zh-CN"/>
          </w:rPr>
          <w:t xml:space="preserve"> operation</w:t>
        </w:r>
      </w:ins>
    </w:p>
    <w:p w14:paraId="4E873E92" w14:textId="1E965077" w:rsidR="00DB3516" w:rsidRDefault="00DB3516" w:rsidP="00DB3516">
      <w:pPr>
        <w:pStyle w:val="Heading4"/>
        <w:rPr>
          <w:ins w:id="920" w:author="Jinyang Xie" w:date="2021-10-27T09:11:00Z"/>
          <w:lang w:eastAsia="zh-CN"/>
        </w:rPr>
      </w:pPr>
      <w:ins w:id="921" w:author="Jinyang Xie" w:date="2021-10-27T09:11:00Z">
        <w:r>
          <w:rPr>
            <w:lang w:eastAsia="zh-CN"/>
          </w:rPr>
          <w:t>8.2.</w:t>
        </w:r>
      </w:ins>
      <w:ins w:id="922" w:author="Jinyang Xie" w:date="2021-10-27T09:15:00Z">
        <w:r w:rsidR="000C3B49">
          <w:rPr>
            <w:lang w:eastAsia="zh-CN"/>
          </w:rPr>
          <w:t>3.1</w:t>
        </w:r>
      </w:ins>
      <w:ins w:id="923" w:author="TL4" w:date="2021-10-27T16:14:00Z">
        <w:r w:rsidR="00622BAF">
          <w:rPr>
            <w:lang w:eastAsia="zh-CN"/>
          </w:rPr>
          <w:tab/>
        </w:r>
      </w:ins>
      <w:ins w:id="924" w:author="Jinyang Xie" w:date="2021-10-27T09:11:00Z">
        <w:r>
          <w:rPr>
            <w:lang w:eastAsia="zh-CN"/>
          </w:rPr>
          <w:t>Nmbsf_</w:t>
        </w:r>
      </w:ins>
      <w:ins w:id="925" w:author="Jinyang Xie" w:date="2021-10-27T09:15:00Z">
        <w:r w:rsidR="000C3B49">
          <w:rPr>
            <w:lang w:eastAsia="zh-CN"/>
          </w:rPr>
          <w:t>MBSSession</w:t>
        </w:r>
      </w:ins>
      <w:ins w:id="926" w:author="Jinyang Xie" w:date="2021-10-27T09:11:00Z">
        <w:r>
          <w:rPr>
            <w:lang w:eastAsia="zh-CN"/>
          </w:rPr>
          <w:t>_Create service operation</w:t>
        </w:r>
      </w:ins>
    </w:p>
    <w:p w14:paraId="35785350" w14:textId="6A460179" w:rsidR="00DB3516" w:rsidRDefault="00DB3516" w:rsidP="00C65F77">
      <w:pPr>
        <w:keepNext/>
        <w:rPr>
          <w:ins w:id="927" w:author="Jinyang Xie" w:date="2021-10-27T09:11:00Z"/>
        </w:rPr>
      </w:pPr>
      <w:ins w:id="928" w:author="Jinyang Xie" w:date="2021-10-27T09:11:00Z">
        <w:r>
          <w:rPr>
            <w:b/>
          </w:rPr>
          <w:t>Service operation name:</w:t>
        </w:r>
        <w:r>
          <w:t xml:space="preserve"> N</w:t>
        </w:r>
        <w:r>
          <w:rPr>
            <w:lang w:eastAsia="zh-CN"/>
          </w:rPr>
          <w:t>mb</w:t>
        </w:r>
        <w:r>
          <w:t>sf_</w:t>
        </w:r>
      </w:ins>
      <w:ins w:id="929" w:author="Jinyang Xie" w:date="2021-10-27T09:15:00Z">
        <w:r w:rsidR="00D53DF6">
          <w:rPr>
            <w:lang w:eastAsia="zh-CN"/>
          </w:rPr>
          <w:t>MBSSession</w:t>
        </w:r>
      </w:ins>
      <w:ins w:id="930" w:author="Jinyang Xie" w:date="2021-10-27T09:11:00Z">
        <w:r>
          <w:t>_Create</w:t>
        </w:r>
      </w:ins>
    </w:p>
    <w:p w14:paraId="6420E998" w14:textId="6B3B9EE7" w:rsidR="00DB3516" w:rsidRDefault="00DB3516" w:rsidP="00C65F77">
      <w:pPr>
        <w:keepNext/>
        <w:rPr>
          <w:ins w:id="931" w:author="Jinyang Xie" w:date="2021-10-27T09:11:00Z"/>
        </w:rPr>
      </w:pPr>
      <w:ins w:id="932" w:author="Jinyang Xie" w:date="2021-10-27T09:11:00Z">
        <w:r>
          <w:rPr>
            <w:b/>
          </w:rPr>
          <w:t xml:space="preserve">Description: </w:t>
        </w:r>
        <w:r>
          <w:t>Create</w:t>
        </w:r>
        <w:r>
          <w:rPr>
            <w:lang w:eastAsia="zh-CN"/>
          </w:rPr>
          <w:t xml:space="preserve"> a new multicast </w:t>
        </w:r>
      </w:ins>
      <w:ins w:id="933" w:author="Jinyang Xie" w:date="2021-10-27T09:15:00Z">
        <w:r w:rsidR="00D53DF6">
          <w:rPr>
            <w:lang w:eastAsia="zh-CN"/>
          </w:rPr>
          <w:t>session</w:t>
        </w:r>
      </w:ins>
      <w:ins w:id="934" w:author="Jinyang Xie" w:date="2021-10-27T09:11:00Z">
        <w:r>
          <w:rPr>
            <w:lang w:eastAsia="zh-CN"/>
          </w:rPr>
          <w:t xml:space="preserve"> or broadcast </w:t>
        </w:r>
      </w:ins>
      <w:ins w:id="935" w:author="Jinyang Xie" w:date="2021-10-27T09:15:00Z">
        <w:r w:rsidR="00D53DF6">
          <w:rPr>
            <w:lang w:eastAsia="zh-CN"/>
          </w:rPr>
          <w:t>session</w:t>
        </w:r>
      </w:ins>
      <w:ins w:id="936" w:author="Jinyang Xie" w:date="2021-10-27T09:11:00Z">
        <w:r>
          <w:t xml:space="preserve"> </w:t>
        </w:r>
        <w:r>
          <w:rPr>
            <w:lang w:eastAsia="zh-CN"/>
          </w:rPr>
          <w:t xml:space="preserve">during MBS service configuration. </w:t>
        </w:r>
      </w:ins>
      <w:bookmarkStart w:id="937" w:name="_Hlk79103757"/>
      <w:ins w:id="938" w:author="Jinyang Xie" w:date="2021-10-27T09:16:00Z">
        <w:r w:rsidR="007735D1">
          <w:rPr>
            <w:lang w:eastAsia="zh-CN"/>
          </w:rPr>
          <w:t>Optionally subscribe to notifications for this MBS session.</w:t>
        </w:r>
      </w:ins>
      <w:bookmarkEnd w:id="937"/>
    </w:p>
    <w:p w14:paraId="5DAE5BA3" w14:textId="538B4AAE" w:rsidR="00DB3516" w:rsidRDefault="00DB3516" w:rsidP="00C65F77">
      <w:pPr>
        <w:keepNext/>
        <w:rPr>
          <w:ins w:id="939" w:author="Jinyang Xie" w:date="2021-10-27T09:11:00Z"/>
        </w:rPr>
      </w:pPr>
      <w:ins w:id="940" w:author="Jinyang Xie" w:date="2021-10-27T09:11:00Z">
        <w:r>
          <w:rPr>
            <w:b/>
          </w:rPr>
          <w:t>Input, Required:</w:t>
        </w:r>
        <w:r>
          <w:rPr>
            <w:lang w:eastAsia="zh-CN"/>
          </w:rPr>
          <w:t xml:space="preserve"> MBS</w:t>
        </w:r>
        <w:r>
          <w:t xml:space="preserve"> </w:t>
        </w:r>
      </w:ins>
      <w:ins w:id="941" w:author="Jinyang Xie" w:date="2021-10-27T09:30:00Z">
        <w:r w:rsidR="002632E4">
          <w:rPr>
            <w:lang w:eastAsia="zh-CN"/>
          </w:rPr>
          <w:t xml:space="preserve">Service </w:t>
        </w:r>
      </w:ins>
      <w:ins w:id="942" w:author="Jinyang Xie" w:date="2021-10-27T09:11:00Z">
        <w:r>
          <w:t>ID</w:t>
        </w:r>
      </w:ins>
      <w:ins w:id="943" w:author="Jinyang Xie" w:date="2021-10-27T09:17:00Z">
        <w:r w:rsidR="007838A2">
          <w:t xml:space="preserve">, </w:t>
        </w:r>
        <w:r w:rsidR="007838A2">
          <w:rPr>
            <w:lang w:eastAsia="zh-CN"/>
          </w:rPr>
          <w:t>MBS</w:t>
        </w:r>
        <w:r w:rsidR="007838A2">
          <w:t xml:space="preserve"> Session ID</w:t>
        </w:r>
      </w:ins>
    </w:p>
    <w:p w14:paraId="04FE59E1" w14:textId="2AEE5745" w:rsidR="00DB3516" w:rsidRDefault="00DB3516" w:rsidP="00C65F77">
      <w:pPr>
        <w:keepNext/>
        <w:rPr>
          <w:ins w:id="944" w:author="Jinyang Xie" w:date="2021-10-27T09:11:00Z"/>
          <w:lang w:eastAsia="zh-CN"/>
        </w:rPr>
      </w:pPr>
      <w:ins w:id="945" w:author="Jinyang Xie" w:date="2021-10-27T09:11:00Z">
        <w:r>
          <w:rPr>
            <w:b/>
          </w:rPr>
          <w:t>Input, Optional:</w:t>
        </w:r>
        <w:r>
          <w:t xml:space="preserve"> </w:t>
        </w:r>
      </w:ins>
      <w:ins w:id="946" w:author="Jinyang Xie" w:date="2021-10-27T09:24:00Z">
        <w:r w:rsidR="00BC57A9">
          <w:t xml:space="preserve">session start time, session stop time, </w:t>
        </w:r>
      </w:ins>
      <w:ins w:id="947" w:author="Jinyang Xie" w:date="2021-10-27T09:52:00Z">
        <w:r w:rsidR="001916C6">
          <w:rPr>
            <w:lang w:eastAsia="zh-CN"/>
          </w:rPr>
          <w:t xml:space="preserve">MBS service area, </w:t>
        </w:r>
      </w:ins>
      <w:ins w:id="948" w:author="Richard Bradbury" w:date="2021-10-28T12:48:00Z">
        <w:r w:rsidR="00C65F77">
          <w:rPr>
            <w:lang w:eastAsia="zh-CN"/>
          </w:rPr>
          <w:t>m</w:t>
        </w:r>
      </w:ins>
      <w:ins w:id="949" w:author="Jinyang Xie" w:date="2021-10-27T09:25:00Z">
        <w:r w:rsidR="00A660F5" w:rsidRPr="00C65F77">
          <w:t>ax</w:t>
        </w:r>
      </w:ins>
      <w:ins w:id="950" w:author="Richard Bradbury" w:date="2021-10-28T12:48:00Z">
        <w:r w:rsidR="00C65F77">
          <w:t>imum</w:t>
        </w:r>
      </w:ins>
      <w:ins w:id="951" w:author="Jinyang Xie" w:date="2021-10-27T09:25:00Z">
        <w:r w:rsidR="00A660F5" w:rsidRPr="00C65F77">
          <w:t xml:space="preserve"> </w:t>
        </w:r>
      </w:ins>
      <w:ins w:id="952" w:author="Richard Bradbury" w:date="2021-10-28T12:48:00Z">
        <w:r w:rsidR="00C65F77">
          <w:t>b</w:t>
        </w:r>
      </w:ins>
      <w:ins w:id="953" w:author="Jinyang Xie" w:date="2021-10-27T09:25:00Z">
        <w:r w:rsidR="00A660F5" w:rsidRPr="00C65F77">
          <w:t>it</w:t>
        </w:r>
      </w:ins>
      <w:ins w:id="954" w:author="Richard Bradbury" w:date="2021-10-28T12:48:00Z">
        <w:r w:rsidR="00C65F77">
          <w:t xml:space="preserve"> </w:t>
        </w:r>
      </w:ins>
      <w:ins w:id="955" w:author="Jinyang Xie" w:date="2021-10-27T09:25:00Z">
        <w:r w:rsidR="00A660F5" w:rsidRPr="00C65F77">
          <w:t>rate</w:t>
        </w:r>
        <w:r w:rsidR="00A660F5">
          <w:t>, ma</w:t>
        </w:r>
        <w:r w:rsidR="00A660F5">
          <w:rPr>
            <w:lang w:eastAsia="zh-CN"/>
          </w:rPr>
          <w:t xml:space="preserve">x delay, </w:t>
        </w:r>
      </w:ins>
      <w:ins w:id="956" w:author="Jinyang Xie" w:date="2021-10-27T09:28:00Z">
        <w:r w:rsidR="00E7772C" w:rsidRPr="00C65F77">
          <w:t>Session Type</w:t>
        </w:r>
        <w:r w:rsidR="004D5BAD">
          <w:rPr>
            <w:rFonts w:ascii="Arial" w:hAnsi="Arial" w:cs="Arial"/>
            <w:sz w:val="18"/>
            <w:szCs w:val="18"/>
          </w:rPr>
          <w:t xml:space="preserve">, </w:t>
        </w:r>
      </w:ins>
      <w:ins w:id="957" w:author="Jinyang Xie" w:date="2021-10-27T09:11:00Z">
        <w:r>
          <w:rPr>
            <w:lang w:eastAsia="zh-CN"/>
          </w:rPr>
          <w:t xml:space="preserve">object delivery session, </w:t>
        </w:r>
      </w:ins>
      <w:ins w:id="958" w:author="Jinyang Xie" w:date="2021-10-27T09:54:00Z">
        <w:r w:rsidR="002E1A72">
          <w:rPr>
            <w:lang w:eastAsia="zh-CN"/>
          </w:rPr>
          <w:t xml:space="preserve">files, </w:t>
        </w:r>
      </w:ins>
      <w:ins w:id="959" w:author="Jinyang Xie" w:date="2021-10-27T09:11:00Z">
        <w:r>
          <w:rPr>
            <w:lang w:eastAsia="zh-CN"/>
          </w:rPr>
          <w:t xml:space="preserve">application session, packet delivery </w:t>
        </w:r>
      </w:ins>
      <w:ins w:id="960" w:author="Jinyang Xie" w:date="2021-10-27T09:19:00Z">
        <w:r w:rsidR="00204492">
          <w:rPr>
            <w:rFonts w:hint="eastAsia"/>
            <w:lang w:eastAsia="zh-CN"/>
          </w:rPr>
          <w:t>proxy</w:t>
        </w:r>
        <w:r w:rsidR="00204492">
          <w:rPr>
            <w:lang w:eastAsia="zh-CN"/>
          </w:rPr>
          <w:t xml:space="preserve"> mode </w:t>
        </w:r>
      </w:ins>
      <w:ins w:id="961" w:author="Jinyang Xie" w:date="2021-10-27T09:11:00Z">
        <w:r>
          <w:rPr>
            <w:lang w:eastAsia="zh-CN"/>
          </w:rPr>
          <w:t>session</w:t>
        </w:r>
      </w:ins>
      <w:ins w:id="962" w:author="Jinyang Xie" w:date="2021-10-27T09:18:00Z">
        <w:r w:rsidR="00937407">
          <w:rPr>
            <w:lang w:eastAsia="zh-CN"/>
          </w:rPr>
          <w:t xml:space="preserve">, </w:t>
        </w:r>
      </w:ins>
      <w:ins w:id="963" w:author="Jinyang Xie" w:date="2021-10-27T09:19:00Z">
        <w:r w:rsidR="00204492">
          <w:rPr>
            <w:lang w:eastAsia="zh-CN"/>
          </w:rPr>
          <w:t xml:space="preserve">packet delivery forward-only mode session, </w:t>
        </w:r>
      </w:ins>
      <w:ins w:id="964" w:author="Jinyang Xie" w:date="2021-10-27T09:18:00Z">
        <w:r w:rsidR="00937407">
          <w:rPr>
            <w:lang w:eastAsia="zh-CN"/>
          </w:rPr>
          <w:t>GC</w:t>
        </w:r>
      </w:ins>
      <w:ins w:id="965" w:author="Jinyang Xie" w:date="2021-10-27T09:19:00Z">
        <w:r w:rsidR="0006441B">
          <w:rPr>
            <w:lang w:eastAsia="zh-CN"/>
          </w:rPr>
          <w:t xml:space="preserve"> </w:t>
        </w:r>
      </w:ins>
      <w:ins w:id="966" w:author="Jinyang Xie" w:date="2021-10-27T09:18:00Z">
        <w:r w:rsidR="00937407">
          <w:rPr>
            <w:lang w:eastAsia="zh-CN"/>
          </w:rPr>
          <w:t>session</w:t>
        </w:r>
      </w:ins>
      <w:ins w:id="967" w:author="Richard Bradbury" w:date="2021-10-28T12:48:00Z">
        <w:r w:rsidR="00C65F77">
          <w:rPr>
            <w:lang w:eastAsia="zh-CN"/>
          </w:rPr>
          <w:t>.</w:t>
        </w:r>
      </w:ins>
    </w:p>
    <w:p w14:paraId="2CCAC22A" w14:textId="77777777" w:rsidR="00DB3516" w:rsidRDefault="00DB3516" w:rsidP="00C65F77">
      <w:pPr>
        <w:keepNext/>
        <w:rPr>
          <w:ins w:id="968" w:author="Jinyang Xie" w:date="2021-10-27T09:11:00Z"/>
        </w:rPr>
      </w:pPr>
      <w:ins w:id="969" w:author="Jinyang Xie" w:date="2021-10-27T09:11:00Z">
        <w:r>
          <w:rPr>
            <w:b/>
          </w:rPr>
          <w:t xml:space="preserve">Output, Required: </w:t>
        </w:r>
        <w:r>
          <w:t>Result</w:t>
        </w:r>
        <w:r>
          <w:rPr>
            <w:lang w:eastAsia="zh-CN"/>
          </w:rPr>
          <w:t xml:space="preserve"> Indication</w:t>
        </w:r>
        <w:r>
          <w:t>.</w:t>
        </w:r>
      </w:ins>
    </w:p>
    <w:p w14:paraId="79878C49" w14:textId="62529D13" w:rsidR="00DB3516" w:rsidRDefault="00DB3516" w:rsidP="00DB3516">
      <w:pPr>
        <w:rPr>
          <w:ins w:id="970" w:author="Jinyang Xie" w:date="2021-10-27T09:11:00Z"/>
          <w:lang w:eastAsia="zh-CN"/>
        </w:rPr>
      </w:pPr>
      <w:ins w:id="971" w:author="Jinyang Xie" w:date="2021-10-27T09:11:00Z">
        <w:r>
          <w:rPr>
            <w:b/>
          </w:rPr>
          <w:t>Output, Optional:</w:t>
        </w:r>
        <w:r>
          <w:t xml:space="preserve"> </w:t>
        </w:r>
        <w:r>
          <w:rPr>
            <w:lang w:eastAsia="zh-CN"/>
          </w:rPr>
          <w:t xml:space="preserve">cause, webdavUrl for push mode in object delivery session, webdavUrl for push mode in application session, MBSTF IP address </w:t>
        </w:r>
      </w:ins>
      <w:ins w:id="972" w:author="Jinyang Xie" w:date="2021-10-27T09:54:00Z">
        <w:r w:rsidR="00C81F9C">
          <w:rPr>
            <w:lang w:eastAsia="zh-CN"/>
          </w:rPr>
          <w:t>for</w:t>
        </w:r>
      </w:ins>
      <w:ins w:id="973" w:author="Jinyang Xie" w:date="2021-10-27T09:11:00Z">
        <w:r>
          <w:rPr>
            <w:lang w:eastAsia="zh-CN"/>
          </w:rPr>
          <w:t xml:space="preserve"> packet delivery </w:t>
        </w:r>
      </w:ins>
      <w:ins w:id="974" w:author="Jinyang Xie" w:date="2021-10-27T09:54:00Z">
        <w:r w:rsidR="002E1A72">
          <w:rPr>
            <w:lang w:eastAsia="zh-CN"/>
          </w:rPr>
          <w:t>method</w:t>
        </w:r>
      </w:ins>
      <w:ins w:id="975" w:author="Jinyang Xie" w:date="2021-10-27T09:11:00Z">
        <w:r>
          <w:rPr>
            <w:lang w:eastAsia="zh-CN"/>
          </w:rPr>
          <w:t>.</w:t>
        </w:r>
      </w:ins>
    </w:p>
    <w:p w14:paraId="601DD437" w14:textId="7653CDA6" w:rsidR="00DB3516" w:rsidRDefault="00DB3516" w:rsidP="00DB3516">
      <w:pPr>
        <w:pStyle w:val="Heading4"/>
        <w:rPr>
          <w:ins w:id="976" w:author="Jinyang Xie" w:date="2021-10-27T09:11:00Z"/>
          <w:lang w:eastAsia="zh-CN"/>
        </w:rPr>
      </w:pPr>
      <w:ins w:id="977" w:author="Jinyang Xie" w:date="2021-10-27T09:11:00Z">
        <w:r>
          <w:rPr>
            <w:lang w:eastAsia="zh-CN"/>
          </w:rPr>
          <w:t>8.2.2.2</w:t>
        </w:r>
        <w:del w:id="978" w:author="TL4" w:date="2021-10-27T16:14:00Z">
          <w:r w:rsidDel="00622BAF">
            <w:rPr>
              <w:lang w:eastAsia="zh-CN"/>
            </w:rPr>
            <w:delText xml:space="preserve"> </w:delText>
          </w:r>
        </w:del>
      </w:ins>
      <w:ins w:id="979" w:author="TL4" w:date="2021-10-27T16:14:00Z">
        <w:r w:rsidR="00622BAF">
          <w:rPr>
            <w:lang w:eastAsia="zh-CN"/>
          </w:rPr>
          <w:tab/>
        </w:r>
      </w:ins>
      <w:ins w:id="980" w:author="Jinyang Xie" w:date="2021-10-27T09:11:00Z">
        <w:r>
          <w:rPr>
            <w:lang w:eastAsia="zh-CN"/>
          </w:rPr>
          <w:t>Nmbsf_</w:t>
        </w:r>
      </w:ins>
      <w:ins w:id="981" w:author="Jinyang Xie" w:date="2021-10-27T09:20:00Z">
        <w:r w:rsidR="00F21D34">
          <w:rPr>
            <w:lang w:eastAsia="zh-CN"/>
          </w:rPr>
          <w:t>MBSSession</w:t>
        </w:r>
      </w:ins>
      <w:ins w:id="982" w:author="Jinyang Xie" w:date="2021-10-27T09:11:00Z">
        <w:r>
          <w:rPr>
            <w:lang w:eastAsia="zh-CN"/>
          </w:rPr>
          <w:t>_Update service operation</w:t>
        </w:r>
      </w:ins>
    </w:p>
    <w:p w14:paraId="73631A05" w14:textId="09E3EA7F" w:rsidR="00DB3516" w:rsidRDefault="00DB3516" w:rsidP="00C65F77">
      <w:pPr>
        <w:keepNext/>
        <w:rPr>
          <w:ins w:id="983" w:author="Jinyang Xie" w:date="2021-10-27T09:11:00Z"/>
        </w:rPr>
      </w:pPr>
      <w:ins w:id="984" w:author="Jinyang Xie" w:date="2021-10-27T09:11:00Z">
        <w:r>
          <w:rPr>
            <w:b/>
          </w:rPr>
          <w:t>Service operation name:</w:t>
        </w:r>
        <w:r>
          <w:t xml:space="preserve"> N</w:t>
        </w:r>
        <w:r>
          <w:rPr>
            <w:lang w:eastAsia="zh-CN"/>
          </w:rPr>
          <w:t>mb</w:t>
        </w:r>
        <w:r>
          <w:t>sf_</w:t>
        </w:r>
      </w:ins>
      <w:ins w:id="985" w:author="Jinyang Xie" w:date="2021-10-27T09:20:00Z">
        <w:r w:rsidR="00F21D34">
          <w:rPr>
            <w:lang w:eastAsia="zh-CN"/>
          </w:rPr>
          <w:t>MBSSession</w:t>
        </w:r>
      </w:ins>
      <w:ins w:id="986" w:author="Jinyang Xie" w:date="2021-10-27T09:11:00Z">
        <w:r>
          <w:t>_</w:t>
        </w:r>
        <w:r>
          <w:rPr>
            <w:lang w:eastAsia="zh-CN"/>
          </w:rPr>
          <w:t>Update</w:t>
        </w:r>
      </w:ins>
    </w:p>
    <w:p w14:paraId="3BEA1C11" w14:textId="52221F44" w:rsidR="00DB3516" w:rsidRDefault="00DB3516" w:rsidP="00C65F77">
      <w:pPr>
        <w:keepNext/>
        <w:rPr>
          <w:ins w:id="987" w:author="Jinyang Xie" w:date="2021-10-27T09:11:00Z"/>
        </w:rPr>
      </w:pPr>
      <w:ins w:id="988" w:author="Jinyang Xie" w:date="2021-10-27T09:11:00Z">
        <w:r>
          <w:rPr>
            <w:b/>
          </w:rPr>
          <w:t xml:space="preserve">Description: </w:t>
        </w:r>
        <w:r>
          <w:rPr>
            <w:lang w:eastAsia="zh-CN"/>
          </w:rPr>
          <w:t>Update the</w:t>
        </w:r>
        <w:r>
          <w:t xml:space="preserve"> </w:t>
        </w:r>
        <w:r>
          <w:rPr>
            <w:lang w:eastAsia="zh-CN"/>
          </w:rPr>
          <w:t xml:space="preserve">established multicast </w:t>
        </w:r>
      </w:ins>
      <w:ins w:id="989" w:author="Jinyang Xie" w:date="2021-10-27T09:20:00Z">
        <w:r w:rsidR="001C6E8E">
          <w:rPr>
            <w:lang w:eastAsia="zh-CN"/>
          </w:rPr>
          <w:t>session</w:t>
        </w:r>
      </w:ins>
      <w:ins w:id="990" w:author="Jinyang Xie" w:date="2021-10-27T09:11:00Z">
        <w:r>
          <w:rPr>
            <w:lang w:eastAsia="zh-CN"/>
          </w:rPr>
          <w:t xml:space="preserve"> or broadcast </w:t>
        </w:r>
      </w:ins>
      <w:ins w:id="991" w:author="Jinyang Xie" w:date="2021-10-27T09:20:00Z">
        <w:r w:rsidR="001C6E8E">
          <w:rPr>
            <w:lang w:eastAsia="zh-CN"/>
          </w:rPr>
          <w:t>sessio</w:t>
        </w:r>
      </w:ins>
      <w:ins w:id="992" w:author="Jinyang Xie" w:date="2021-10-27T09:21:00Z">
        <w:r w:rsidR="001C6E8E">
          <w:rPr>
            <w:lang w:eastAsia="zh-CN"/>
          </w:rPr>
          <w:t>n</w:t>
        </w:r>
      </w:ins>
      <w:ins w:id="993" w:author="Jinyang Xie" w:date="2021-10-27T09:11:00Z">
        <w:r>
          <w:rPr>
            <w:lang w:eastAsia="zh-CN"/>
          </w:rPr>
          <w:t xml:space="preserve">, e.g. prolong the MBS </w:t>
        </w:r>
      </w:ins>
      <w:ins w:id="994" w:author="Jinyang Xie" w:date="2021-10-27T09:21:00Z">
        <w:r w:rsidR="001C6E8E">
          <w:rPr>
            <w:lang w:eastAsia="zh-CN"/>
          </w:rPr>
          <w:t>session</w:t>
        </w:r>
      </w:ins>
      <w:ins w:id="995" w:author="Jinyang Xie" w:date="2021-10-27T09:55:00Z">
        <w:r w:rsidR="00DC5259">
          <w:rPr>
            <w:lang w:eastAsia="zh-CN"/>
          </w:rPr>
          <w:t xml:space="preserve"> duration</w:t>
        </w:r>
      </w:ins>
      <w:ins w:id="996" w:author="Jinyang Xie" w:date="2021-10-27T09:11:00Z">
        <w:r>
          <w:rPr>
            <w:lang w:eastAsia="zh-CN"/>
          </w:rPr>
          <w:t xml:space="preserve">, change files, </w:t>
        </w:r>
      </w:ins>
      <w:ins w:id="997" w:author="Jinyang Xie" w:date="2021-10-27T09:55:00Z">
        <w:r w:rsidR="00DC5259">
          <w:rPr>
            <w:lang w:eastAsia="zh-CN"/>
          </w:rPr>
          <w:t>change the MBS service area</w:t>
        </w:r>
      </w:ins>
      <w:ins w:id="998" w:author="Jinyang Xie" w:date="2021-10-27T09:11:00Z">
        <w:r>
          <w:rPr>
            <w:rFonts w:hint="eastAsia"/>
            <w:lang w:eastAsia="zh-CN"/>
          </w:rPr>
          <w:t>.</w:t>
        </w:r>
      </w:ins>
    </w:p>
    <w:p w14:paraId="1F438188" w14:textId="0C3505B7" w:rsidR="00DB3516" w:rsidRDefault="00DB3516" w:rsidP="00C65F77">
      <w:pPr>
        <w:keepNext/>
        <w:rPr>
          <w:ins w:id="999" w:author="Jinyang Xie" w:date="2021-10-27T09:11:00Z"/>
        </w:rPr>
      </w:pPr>
      <w:ins w:id="1000" w:author="Jinyang Xie" w:date="2021-10-27T09:11:00Z">
        <w:r>
          <w:rPr>
            <w:b/>
          </w:rPr>
          <w:t>Input, Required:</w:t>
        </w:r>
        <w:r>
          <w:t xml:space="preserve"> </w:t>
        </w:r>
      </w:ins>
      <w:ins w:id="1001" w:author="Jinyang Xie" w:date="2021-10-27T09:20:00Z">
        <w:r w:rsidR="00F21D34">
          <w:rPr>
            <w:lang w:eastAsia="zh-CN"/>
          </w:rPr>
          <w:t>MBS</w:t>
        </w:r>
        <w:r w:rsidR="00F21D34">
          <w:t xml:space="preserve"> </w:t>
        </w:r>
      </w:ins>
      <w:ins w:id="1002" w:author="Jinyang Xie" w:date="2021-10-27T09:30:00Z">
        <w:r w:rsidR="002632E4">
          <w:rPr>
            <w:lang w:eastAsia="zh-CN"/>
          </w:rPr>
          <w:t xml:space="preserve">Service </w:t>
        </w:r>
      </w:ins>
      <w:ins w:id="1003" w:author="Jinyang Xie" w:date="2021-10-27T09:20:00Z">
        <w:r w:rsidR="00F21D34">
          <w:t xml:space="preserve">ID, </w:t>
        </w:r>
        <w:r w:rsidR="00F21D34">
          <w:rPr>
            <w:lang w:eastAsia="zh-CN"/>
          </w:rPr>
          <w:t>MBS</w:t>
        </w:r>
        <w:r w:rsidR="00F21D34">
          <w:t xml:space="preserve"> Session ID</w:t>
        </w:r>
      </w:ins>
    </w:p>
    <w:p w14:paraId="7BCD1193" w14:textId="6FA84378" w:rsidR="00DB3516" w:rsidRDefault="00DB3516" w:rsidP="00C65F77">
      <w:pPr>
        <w:keepNext/>
        <w:rPr>
          <w:ins w:id="1004" w:author="Jinyang Xie" w:date="2021-10-27T09:11:00Z"/>
          <w:lang w:eastAsia="zh-CN"/>
        </w:rPr>
      </w:pPr>
      <w:ins w:id="1005" w:author="Jinyang Xie" w:date="2021-10-27T09:11:00Z">
        <w:r>
          <w:rPr>
            <w:b/>
          </w:rPr>
          <w:t>Input, Optional:</w:t>
        </w:r>
        <w:r>
          <w:rPr>
            <w:lang w:eastAsia="zh-CN"/>
          </w:rPr>
          <w:t xml:space="preserve"> </w:t>
        </w:r>
      </w:ins>
      <w:ins w:id="1006" w:author="Jinyang Xie" w:date="2021-10-27T09:42:00Z">
        <w:r w:rsidR="00CE3107">
          <w:t>S</w:t>
        </w:r>
        <w:r w:rsidR="00822D2C">
          <w:t>ession properties</w:t>
        </w:r>
      </w:ins>
    </w:p>
    <w:p w14:paraId="05282613" w14:textId="77777777" w:rsidR="00DB3516" w:rsidRDefault="00DB3516" w:rsidP="00C65F77">
      <w:pPr>
        <w:keepNext/>
        <w:rPr>
          <w:ins w:id="1007" w:author="Jinyang Xie" w:date="2021-10-27T09:11:00Z"/>
        </w:rPr>
      </w:pPr>
      <w:ins w:id="1008" w:author="Jinyang Xie" w:date="2021-10-27T09:11:00Z">
        <w:r>
          <w:rPr>
            <w:b/>
          </w:rPr>
          <w:t xml:space="preserve">Output, Required: </w:t>
        </w:r>
        <w:r>
          <w:t>Result</w:t>
        </w:r>
        <w:r>
          <w:rPr>
            <w:lang w:eastAsia="zh-CN"/>
          </w:rPr>
          <w:t xml:space="preserve"> Indication</w:t>
        </w:r>
        <w:r>
          <w:t>.</w:t>
        </w:r>
      </w:ins>
    </w:p>
    <w:p w14:paraId="70494924" w14:textId="77777777" w:rsidR="00DB3516" w:rsidRDefault="00DB3516" w:rsidP="00DB3516">
      <w:pPr>
        <w:rPr>
          <w:ins w:id="1009" w:author="Jinyang Xie" w:date="2021-10-27T09:11:00Z"/>
          <w:lang w:eastAsia="zh-CN"/>
        </w:rPr>
      </w:pPr>
      <w:ins w:id="1010" w:author="Jinyang Xie" w:date="2021-10-27T09:11:00Z">
        <w:r>
          <w:rPr>
            <w:b/>
          </w:rPr>
          <w:t>Output, Optional:</w:t>
        </w:r>
        <w:r>
          <w:t xml:space="preserve"> Cause.</w:t>
        </w:r>
      </w:ins>
    </w:p>
    <w:p w14:paraId="4687EAA8" w14:textId="445392B4" w:rsidR="00DB3516" w:rsidRDefault="00DB3516" w:rsidP="00DB3516">
      <w:pPr>
        <w:pStyle w:val="Heading4"/>
        <w:rPr>
          <w:ins w:id="1011" w:author="Jinyang Xie" w:date="2021-10-27T09:11:00Z"/>
          <w:lang w:eastAsia="zh-CN"/>
        </w:rPr>
      </w:pPr>
      <w:ins w:id="1012" w:author="Jinyang Xie" w:date="2021-10-27T09:11:00Z">
        <w:r>
          <w:rPr>
            <w:lang w:eastAsia="zh-CN"/>
          </w:rPr>
          <w:lastRenderedPageBreak/>
          <w:t>8.2.2.3</w:t>
        </w:r>
      </w:ins>
      <w:ins w:id="1013" w:author="TL4" w:date="2021-10-27T16:14:00Z">
        <w:r w:rsidR="00886E55">
          <w:rPr>
            <w:lang w:eastAsia="zh-CN"/>
          </w:rPr>
          <w:tab/>
        </w:r>
      </w:ins>
      <w:ins w:id="1014" w:author="Jinyang Xie" w:date="2021-10-27T09:11:00Z">
        <w:r>
          <w:rPr>
            <w:lang w:eastAsia="zh-CN"/>
          </w:rPr>
          <w:t>Nmbsf_MBSSe</w:t>
        </w:r>
      </w:ins>
      <w:ins w:id="1015" w:author="Jinyang Xie" w:date="2021-10-27T09:30:00Z">
        <w:r w:rsidR="00C61DA5">
          <w:rPr>
            <w:lang w:eastAsia="zh-CN"/>
          </w:rPr>
          <w:t>ssion</w:t>
        </w:r>
      </w:ins>
      <w:ins w:id="1016" w:author="Jinyang Xie" w:date="2021-10-27T09:11:00Z">
        <w:r>
          <w:rPr>
            <w:lang w:eastAsia="zh-CN"/>
          </w:rPr>
          <w:t>_Delete service operation</w:t>
        </w:r>
      </w:ins>
    </w:p>
    <w:p w14:paraId="6741FD2E" w14:textId="4909E2CA" w:rsidR="00DB3516" w:rsidRDefault="00DB3516" w:rsidP="00C65F77">
      <w:pPr>
        <w:keepNext/>
        <w:rPr>
          <w:ins w:id="1017" w:author="Jinyang Xie" w:date="2021-10-27T09:11:00Z"/>
        </w:rPr>
      </w:pPr>
      <w:ins w:id="1018" w:author="Jinyang Xie" w:date="2021-10-27T09:11:00Z">
        <w:r>
          <w:rPr>
            <w:b/>
          </w:rPr>
          <w:t>Service operation name:</w:t>
        </w:r>
        <w:r>
          <w:t xml:space="preserve"> N</w:t>
        </w:r>
        <w:r>
          <w:rPr>
            <w:lang w:eastAsia="zh-CN"/>
          </w:rPr>
          <w:t>mb</w:t>
        </w:r>
        <w:r>
          <w:t>sf_</w:t>
        </w:r>
        <w:r>
          <w:rPr>
            <w:lang w:eastAsia="zh-CN"/>
          </w:rPr>
          <w:t>MBS</w:t>
        </w:r>
        <w:r>
          <w:t>Se</w:t>
        </w:r>
      </w:ins>
      <w:ins w:id="1019" w:author="Jinyang Xie" w:date="2021-10-27T09:30:00Z">
        <w:r w:rsidR="006D7BB5">
          <w:t>ssion</w:t>
        </w:r>
      </w:ins>
      <w:ins w:id="1020" w:author="Jinyang Xie" w:date="2021-10-27T09:11:00Z">
        <w:r>
          <w:t>_</w:t>
        </w:r>
        <w:r>
          <w:rPr>
            <w:lang w:eastAsia="zh-CN"/>
          </w:rPr>
          <w:t>Delete</w:t>
        </w:r>
      </w:ins>
    </w:p>
    <w:p w14:paraId="699AB8DB" w14:textId="33C13CEF" w:rsidR="00DB3516" w:rsidRDefault="00DB3516" w:rsidP="00C65F77">
      <w:pPr>
        <w:keepNext/>
        <w:rPr>
          <w:ins w:id="1021" w:author="Jinyang Xie" w:date="2021-10-27T09:11:00Z"/>
        </w:rPr>
      </w:pPr>
      <w:ins w:id="1022" w:author="Jinyang Xie" w:date="2021-10-27T09:11:00Z">
        <w:r>
          <w:rPr>
            <w:b/>
          </w:rPr>
          <w:t xml:space="preserve">Description: </w:t>
        </w:r>
        <w:r>
          <w:rPr>
            <w:lang w:eastAsia="zh-CN"/>
          </w:rPr>
          <w:t xml:space="preserve">Release the multicast </w:t>
        </w:r>
      </w:ins>
      <w:ins w:id="1023" w:author="Jinyang Xie" w:date="2021-10-27T09:30:00Z">
        <w:r w:rsidR="006D7BB5">
          <w:rPr>
            <w:lang w:eastAsia="zh-CN"/>
          </w:rPr>
          <w:t>session</w:t>
        </w:r>
      </w:ins>
      <w:ins w:id="1024" w:author="Jinyang Xie" w:date="2021-10-27T09:11:00Z">
        <w:r>
          <w:rPr>
            <w:lang w:eastAsia="zh-CN"/>
          </w:rPr>
          <w:t xml:space="preserve"> or broadcast </w:t>
        </w:r>
      </w:ins>
      <w:ins w:id="1025" w:author="Jinyang Xie" w:date="2021-10-27T09:30:00Z">
        <w:r w:rsidR="006D7BB5">
          <w:rPr>
            <w:lang w:eastAsia="zh-CN"/>
          </w:rPr>
          <w:t>session</w:t>
        </w:r>
      </w:ins>
      <w:ins w:id="1026" w:author="Jinyang Xie" w:date="2021-10-27T09:11:00Z">
        <w:r>
          <w:rPr>
            <w:lang w:eastAsia="zh-CN"/>
          </w:rPr>
          <w:t xml:space="preserve">. </w:t>
        </w:r>
      </w:ins>
    </w:p>
    <w:p w14:paraId="6FB2A005" w14:textId="61B82190" w:rsidR="00DB3516" w:rsidRDefault="00DB3516" w:rsidP="00C65F77">
      <w:pPr>
        <w:keepNext/>
        <w:rPr>
          <w:ins w:id="1027" w:author="Jinyang Xie" w:date="2021-10-27T09:11:00Z"/>
        </w:rPr>
      </w:pPr>
      <w:ins w:id="1028" w:author="Jinyang Xie" w:date="2021-10-27T09:11:00Z">
        <w:r>
          <w:rPr>
            <w:b/>
          </w:rPr>
          <w:t>Input, Required:</w:t>
        </w:r>
        <w:r>
          <w:t xml:space="preserve"> </w:t>
        </w:r>
        <w:r>
          <w:rPr>
            <w:lang w:eastAsia="zh-CN"/>
          </w:rPr>
          <w:t>MBS</w:t>
        </w:r>
        <w:r>
          <w:t xml:space="preserve"> </w:t>
        </w:r>
      </w:ins>
      <w:ins w:id="1029" w:author="Jinyang Xie" w:date="2021-10-27T09:30:00Z">
        <w:r w:rsidR="002632E4">
          <w:rPr>
            <w:lang w:eastAsia="zh-CN"/>
          </w:rPr>
          <w:t xml:space="preserve">Service </w:t>
        </w:r>
      </w:ins>
      <w:ins w:id="1030" w:author="Jinyang Xie" w:date="2021-10-27T09:11:00Z">
        <w:r>
          <w:t>ID</w:t>
        </w:r>
      </w:ins>
      <w:ins w:id="1031" w:author="Jinyang Xie" w:date="2021-10-27T09:30:00Z">
        <w:r w:rsidR="002632E4">
          <w:t>, MBS Session ID</w:t>
        </w:r>
      </w:ins>
    </w:p>
    <w:p w14:paraId="32B1C053" w14:textId="77777777" w:rsidR="00DB3516" w:rsidRDefault="00DB3516" w:rsidP="00C65F77">
      <w:pPr>
        <w:keepNext/>
        <w:rPr>
          <w:ins w:id="1032" w:author="Jinyang Xie" w:date="2021-10-27T09:11:00Z"/>
          <w:lang w:eastAsia="zh-CN"/>
        </w:rPr>
      </w:pPr>
      <w:ins w:id="1033" w:author="Jinyang Xie" w:date="2021-10-27T09:11:00Z">
        <w:r>
          <w:rPr>
            <w:b/>
          </w:rPr>
          <w:t>Input, Optional:</w:t>
        </w:r>
        <w:r>
          <w:rPr>
            <w:b/>
            <w:lang w:eastAsia="zh-CN"/>
          </w:rPr>
          <w:t xml:space="preserve"> </w:t>
        </w:r>
        <w:r>
          <w:rPr>
            <w:lang w:eastAsia="zh-CN"/>
          </w:rPr>
          <w:t>None.</w:t>
        </w:r>
      </w:ins>
    </w:p>
    <w:p w14:paraId="682C0831" w14:textId="77777777" w:rsidR="00DB3516" w:rsidRDefault="00DB3516" w:rsidP="00C65F77">
      <w:pPr>
        <w:keepNext/>
        <w:rPr>
          <w:ins w:id="1034" w:author="Jinyang Xie" w:date="2021-10-27T09:11:00Z"/>
        </w:rPr>
      </w:pPr>
      <w:ins w:id="1035" w:author="Jinyang Xie" w:date="2021-10-27T09:11:00Z">
        <w:r>
          <w:rPr>
            <w:b/>
          </w:rPr>
          <w:t xml:space="preserve">Output, Required: </w:t>
        </w:r>
        <w:r>
          <w:t>Result</w:t>
        </w:r>
        <w:r>
          <w:rPr>
            <w:lang w:eastAsia="zh-CN"/>
          </w:rPr>
          <w:t xml:space="preserve"> Indication</w:t>
        </w:r>
        <w:r>
          <w:t>.</w:t>
        </w:r>
      </w:ins>
    </w:p>
    <w:p w14:paraId="7C432A0C" w14:textId="77777777" w:rsidR="00DB3516" w:rsidRDefault="00DB3516" w:rsidP="00DB3516">
      <w:pPr>
        <w:rPr>
          <w:ins w:id="1036" w:author="Jinyang Xie" w:date="2021-10-27T09:11:00Z"/>
          <w:lang w:eastAsia="zh-CN"/>
        </w:rPr>
      </w:pPr>
      <w:ins w:id="1037" w:author="Jinyang Xie" w:date="2021-10-27T09:11:00Z">
        <w:r>
          <w:rPr>
            <w:b/>
          </w:rPr>
          <w:t>Output, Optional:</w:t>
        </w:r>
        <w:r>
          <w:t xml:space="preserve"> Cause.</w:t>
        </w:r>
      </w:ins>
    </w:p>
    <w:p w14:paraId="37B0FDEE" w14:textId="32CE22E9" w:rsidR="00DB3516" w:rsidRDefault="00DB3516" w:rsidP="00DB3516">
      <w:pPr>
        <w:pStyle w:val="Heading4"/>
        <w:rPr>
          <w:ins w:id="1038" w:author="Jinyang Xie" w:date="2021-10-27T09:11:00Z"/>
          <w:lang w:eastAsia="zh-CN"/>
        </w:rPr>
      </w:pPr>
      <w:ins w:id="1039" w:author="Jinyang Xie" w:date="2021-10-27T09:11:00Z">
        <w:r>
          <w:rPr>
            <w:lang w:eastAsia="zh-CN"/>
          </w:rPr>
          <w:t>8.2.2.4</w:t>
        </w:r>
      </w:ins>
      <w:ins w:id="1040" w:author="TL4" w:date="2021-10-27T16:14:00Z">
        <w:r w:rsidR="00886E55">
          <w:rPr>
            <w:lang w:eastAsia="zh-CN"/>
          </w:rPr>
          <w:tab/>
        </w:r>
      </w:ins>
      <w:ins w:id="1041" w:author="Jinyang Xie" w:date="2021-10-27T09:11:00Z">
        <w:r>
          <w:rPr>
            <w:lang w:eastAsia="zh-CN"/>
          </w:rPr>
          <w:t>Nmbsf_</w:t>
        </w:r>
      </w:ins>
      <w:ins w:id="1042" w:author="Jinyang Xie" w:date="2021-10-27T09:31:00Z">
        <w:r w:rsidR="006D3727">
          <w:rPr>
            <w:lang w:eastAsia="zh-CN"/>
          </w:rPr>
          <w:t>MBS</w:t>
        </w:r>
        <w:r w:rsidR="006D3727">
          <w:t>Session</w:t>
        </w:r>
      </w:ins>
      <w:ins w:id="1043" w:author="Jinyang Xie" w:date="2021-10-27T09:11:00Z">
        <w:r>
          <w:rPr>
            <w:lang w:eastAsia="zh-CN"/>
          </w:rPr>
          <w:t>_Get service operation</w:t>
        </w:r>
      </w:ins>
    </w:p>
    <w:p w14:paraId="1C0A58C6" w14:textId="45119D11" w:rsidR="00DB3516" w:rsidRDefault="00DB3516" w:rsidP="00C65F77">
      <w:pPr>
        <w:keepNext/>
        <w:rPr>
          <w:ins w:id="1044" w:author="Jinyang Xie" w:date="2021-10-27T09:11:00Z"/>
        </w:rPr>
      </w:pPr>
      <w:ins w:id="1045" w:author="Jinyang Xie" w:date="2021-10-27T09:11:00Z">
        <w:r>
          <w:rPr>
            <w:b/>
          </w:rPr>
          <w:t>Service operation name:</w:t>
        </w:r>
        <w:r>
          <w:t xml:space="preserve"> </w:t>
        </w:r>
        <w:r>
          <w:rPr>
            <w:lang w:eastAsia="zh-CN"/>
          </w:rPr>
          <w:t>Nmbsf_</w:t>
        </w:r>
      </w:ins>
      <w:ins w:id="1046" w:author="Jinyang Xie" w:date="2021-10-27T09:31:00Z">
        <w:r w:rsidR="006D3727">
          <w:rPr>
            <w:lang w:eastAsia="zh-CN"/>
          </w:rPr>
          <w:t>MBS</w:t>
        </w:r>
        <w:r w:rsidR="006D3727">
          <w:t>Session</w:t>
        </w:r>
      </w:ins>
      <w:ins w:id="1047" w:author="Jinyang Xie" w:date="2021-10-27T09:11:00Z">
        <w:r>
          <w:rPr>
            <w:lang w:eastAsia="zh-CN"/>
          </w:rPr>
          <w:t>_Get</w:t>
        </w:r>
      </w:ins>
    </w:p>
    <w:p w14:paraId="53FC5814" w14:textId="78F7324C" w:rsidR="00DB3516" w:rsidRDefault="00DB3516" w:rsidP="00C65F77">
      <w:pPr>
        <w:keepNext/>
        <w:rPr>
          <w:ins w:id="1048" w:author="Jinyang Xie" w:date="2021-10-27T09:11:00Z"/>
        </w:rPr>
      </w:pPr>
      <w:ins w:id="1049" w:author="Jinyang Xie" w:date="2021-10-27T09:11:00Z">
        <w:r>
          <w:rPr>
            <w:b/>
          </w:rPr>
          <w:t xml:space="preserve">Description: </w:t>
        </w:r>
        <w:r>
          <w:t xml:space="preserve">This service operation is used by the </w:t>
        </w:r>
      </w:ins>
      <w:ins w:id="1050" w:author="Jinyang Xie" w:date="2021-10-27T09:31:00Z">
        <w:r w:rsidR="006D3727">
          <w:t>A</w:t>
        </w:r>
      </w:ins>
      <w:ins w:id="1051" w:author="Jinyang Xie" w:date="2021-10-27T09:11:00Z">
        <w:r>
          <w:t xml:space="preserve">F/NEF to retrieve the properties of the </w:t>
        </w:r>
      </w:ins>
      <w:ins w:id="1052" w:author="Jinyang Xie" w:date="2021-10-27T09:31:00Z">
        <w:r w:rsidR="006D3727">
          <w:t>session(s)</w:t>
        </w:r>
      </w:ins>
      <w:ins w:id="1053" w:author="Jinyang Xie" w:date="2021-10-27T09:11:00Z">
        <w:r>
          <w:t>.</w:t>
        </w:r>
      </w:ins>
    </w:p>
    <w:p w14:paraId="12CBE14B" w14:textId="264B158A" w:rsidR="00DB3516" w:rsidRDefault="00DB3516" w:rsidP="00C65F77">
      <w:pPr>
        <w:keepNext/>
        <w:rPr>
          <w:ins w:id="1054" w:author="Jinyang Xie" w:date="2021-10-27T09:11:00Z"/>
        </w:rPr>
      </w:pPr>
      <w:ins w:id="1055" w:author="Jinyang Xie" w:date="2021-10-27T09:11:00Z">
        <w:r>
          <w:rPr>
            <w:b/>
          </w:rPr>
          <w:t>Input, Required:</w:t>
        </w:r>
        <w:r>
          <w:t xml:space="preserve"> </w:t>
        </w:r>
        <w:r>
          <w:rPr>
            <w:lang w:eastAsia="zh-CN"/>
          </w:rPr>
          <w:t>MBS</w:t>
        </w:r>
        <w:r>
          <w:t xml:space="preserve"> </w:t>
        </w:r>
      </w:ins>
      <w:ins w:id="1056" w:author="Jinyang Xie" w:date="2021-10-27T09:30:00Z">
        <w:r w:rsidR="002632E4">
          <w:rPr>
            <w:lang w:eastAsia="zh-CN"/>
          </w:rPr>
          <w:t xml:space="preserve">Service </w:t>
        </w:r>
      </w:ins>
      <w:ins w:id="1057" w:author="Jinyang Xie" w:date="2021-10-27T09:11:00Z">
        <w:r>
          <w:t>ID</w:t>
        </w:r>
      </w:ins>
    </w:p>
    <w:p w14:paraId="328EAE8C" w14:textId="4C5E41D7" w:rsidR="00DB3516" w:rsidRDefault="00DB3516" w:rsidP="00C65F77">
      <w:pPr>
        <w:keepNext/>
        <w:rPr>
          <w:ins w:id="1058" w:author="Jinyang Xie" w:date="2021-10-27T09:11:00Z"/>
          <w:lang w:eastAsia="zh-CN"/>
        </w:rPr>
      </w:pPr>
      <w:ins w:id="1059" w:author="Jinyang Xie" w:date="2021-10-27T09:11:00Z">
        <w:r>
          <w:rPr>
            <w:b/>
          </w:rPr>
          <w:t>Input, Optional:</w:t>
        </w:r>
        <w:r>
          <w:rPr>
            <w:b/>
            <w:lang w:eastAsia="zh-CN"/>
          </w:rPr>
          <w:t xml:space="preserve"> </w:t>
        </w:r>
      </w:ins>
      <w:ins w:id="1060" w:author="Jinyang Xie" w:date="2021-10-27T09:31:00Z">
        <w:r w:rsidR="00B267F3">
          <w:t>MBS Session ID</w:t>
        </w:r>
      </w:ins>
    </w:p>
    <w:p w14:paraId="26CB0275" w14:textId="77777777" w:rsidR="00DB3516" w:rsidRDefault="00DB3516" w:rsidP="00C65F77">
      <w:pPr>
        <w:keepNext/>
        <w:rPr>
          <w:ins w:id="1061" w:author="Jinyang Xie" w:date="2021-10-27T09:11:00Z"/>
        </w:rPr>
      </w:pPr>
      <w:ins w:id="1062" w:author="Jinyang Xie" w:date="2021-10-27T09:11:00Z">
        <w:r>
          <w:rPr>
            <w:b/>
          </w:rPr>
          <w:t xml:space="preserve">Output, Required: </w:t>
        </w:r>
        <w:r>
          <w:t>Result</w:t>
        </w:r>
        <w:r>
          <w:rPr>
            <w:lang w:eastAsia="zh-CN"/>
          </w:rPr>
          <w:t xml:space="preserve"> Indication</w:t>
        </w:r>
        <w:r>
          <w:t>.</w:t>
        </w:r>
      </w:ins>
    </w:p>
    <w:p w14:paraId="552A14ED" w14:textId="5560DE9E" w:rsidR="00DB3516" w:rsidRDefault="00DB3516" w:rsidP="00DB3516">
      <w:pPr>
        <w:rPr>
          <w:ins w:id="1063" w:author="Jinyang Xie" w:date="2021-10-27T09:11:00Z"/>
          <w:lang w:eastAsia="zh-CN"/>
        </w:rPr>
      </w:pPr>
      <w:ins w:id="1064" w:author="Jinyang Xie" w:date="2021-10-27T09:11:00Z">
        <w:r w:rsidRPr="00EA6B8B">
          <w:rPr>
            <w:b/>
          </w:rPr>
          <w:t>Output, Optional:</w:t>
        </w:r>
        <w:r>
          <w:rPr>
            <w:lang w:eastAsia="zh-CN"/>
          </w:rPr>
          <w:t xml:space="preserve"> Cause, properties of the MBS </w:t>
        </w:r>
      </w:ins>
      <w:ins w:id="1065" w:author="Jinyang Xie" w:date="2021-10-27T09:42:00Z">
        <w:r w:rsidR="007C1402">
          <w:rPr>
            <w:lang w:eastAsia="zh-CN"/>
          </w:rPr>
          <w:t>Session</w:t>
        </w:r>
      </w:ins>
      <w:ins w:id="1066" w:author="Jinyang Xie" w:date="2021-10-27T09:31:00Z">
        <w:r w:rsidR="008C4185">
          <w:rPr>
            <w:lang w:eastAsia="zh-CN"/>
          </w:rPr>
          <w:t>(s)</w:t>
        </w:r>
      </w:ins>
    </w:p>
    <w:p w14:paraId="54CB79A8" w14:textId="4917E063" w:rsidR="003062C8" w:rsidRPr="00935C70" w:rsidRDefault="003062C8" w:rsidP="003062C8">
      <w:pPr>
        <w:pStyle w:val="Heading4"/>
        <w:rPr>
          <w:ins w:id="1067" w:author="Jinyang Xie" w:date="2021-10-27T09:32:00Z"/>
          <w:lang w:eastAsia="zh-CN"/>
        </w:rPr>
      </w:pPr>
      <w:ins w:id="1068" w:author="Jinyang Xie" w:date="2021-10-27T09:32:00Z">
        <w:r>
          <w:rPr>
            <w:lang w:eastAsia="zh-CN"/>
          </w:rPr>
          <w:t>8.</w:t>
        </w:r>
      </w:ins>
      <w:ins w:id="1069" w:author="Jinyang Xie" w:date="2021-10-27T09:33:00Z">
        <w:r w:rsidR="00CB5BC9">
          <w:rPr>
            <w:lang w:eastAsia="zh-CN"/>
          </w:rPr>
          <w:t>2.2</w:t>
        </w:r>
      </w:ins>
      <w:ins w:id="1070" w:author="Jinyang Xie" w:date="2021-10-27T09:32:00Z">
        <w:r>
          <w:rPr>
            <w:rFonts w:hint="eastAsia"/>
            <w:lang w:eastAsia="zh-CN"/>
          </w:rPr>
          <w:t>.5</w:t>
        </w:r>
      </w:ins>
      <w:ins w:id="1071" w:author="TL4" w:date="2021-10-27T16:14:00Z">
        <w:r w:rsidR="00886E55">
          <w:rPr>
            <w:lang w:eastAsia="zh-CN"/>
          </w:rPr>
          <w:tab/>
        </w:r>
      </w:ins>
      <w:ins w:id="1072" w:author="Jinyang Xie" w:date="2021-10-27T09:32:00Z">
        <w:del w:id="1073" w:author="TL4" w:date="2021-10-27T16:14:00Z">
          <w:r w:rsidDel="00886E55">
            <w:rPr>
              <w:lang w:eastAsia="zh-CN"/>
            </w:rPr>
            <w:delText xml:space="preserve"> </w:delText>
          </w:r>
        </w:del>
      </w:ins>
      <w:ins w:id="1074" w:author="Jinyang Xie" w:date="2021-10-27T09:33:00Z">
        <w:r w:rsidR="00072882">
          <w:rPr>
            <w:lang w:eastAsia="zh-CN"/>
          </w:rPr>
          <w:t>Nmbsf</w:t>
        </w:r>
      </w:ins>
      <w:ins w:id="1075" w:author="Jinyang Xie" w:date="2021-10-27T09:32:00Z">
        <w:r>
          <w:rPr>
            <w:lang w:eastAsia="zh-CN"/>
          </w:rPr>
          <w:t>_MBSSession</w:t>
        </w:r>
      </w:ins>
      <w:ins w:id="1076" w:author="Jinyang Xie" w:date="2021-10-27T09:33:00Z">
        <w:r w:rsidR="00072882">
          <w:rPr>
            <w:lang w:eastAsia="zh-CN"/>
          </w:rPr>
          <w:t>_</w:t>
        </w:r>
      </w:ins>
      <w:ins w:id="1077" w:author="Jinyang Xie" w:date="2021-10-27T09:32:00Z">
        <w:r>
          <w:rPr>
            <w:lang w:eastAsia="zh-CN"/>
          </w:rPr>
          <w:t>StatusSubscribe operation</w:t>
        </w:r>
      </w:ins>
    </w:p>
    <w:p w14:paraId="1D06FBCC" w14:textId="0BC6C8EC" w:rsidR="003062C8" w:rsidRDefault="003062C8" w:rsidP="00C65F77">
      <w:pPr>
        <w:keepNext/>
        <w:rPr>
          <w:ins w:id="1078" w:author="Jinyang Xie" w:date="2021-10-27T09:32:00Z"/>
        </w:rPr>
      </w:pPr>
      <w:ins w:id="1079" w:author="Jinyang Xie" w:date="2021-10-27T09:32:00Z">
        <w:r>
          <w:t xml:space="preserve">The Service Operation is used by </w:t>
        </w:r>
      </w:ins>
      <w:ins w:id="1080" w:author="Jinyang Xie" w:date="2021-10-27T09:34:00Z">
        <w:r w:rsidR="00CB5BC9">
          <w:t>AF/NEF</w:t>
        </w:r>
      </w:ins>
      <w:ins w:id="1081" w:author="Jinyang Xie" w:date="2021-10-27T09:32:00Z">
        <w:r>
          <w:t xml:space="preserve"> to subscribe to a status(s) of one </w:t>
        </w:r>
      </w:ins>
      <w:ins w:id="1082" w:author="Jinyang Xie" w:date="2021-10-27T09:34:00Z">
        <w:r w:rsidR="00CB5BC9">
          <w:t xml:space="preserve">service, </w:t>
        </w:r>
      </w:ins>
      <w:ins w:id="1083" w:author="Jinyang Xie" w:date="2021-10-27T09:32:00Z">
        <w:r>
          <w:t>session, and/or files</w:t>
        </w:r>
        <w:r>
          <w:rPr>
            <w:lang w:eastAsia="zh-CN"/>
          </w:rPr>
          <w:t>.</w:t>
        </w:r>
      </w:ins>
    </w:p>
    <w:p w14:paraId="2FF68BD0" w14:textId="77777777" w:rsidR="003062C8" w:rsidRDefault="003062C8" w:rsidP="00C65F77">
      <w:pPr>
        <w:keepNext/>
        <w:rPr>
          <w:ins w:id="1084" w:author="Jinyang Xie" w:date="2021-10-27T09:32:00Z"/>
        </w:rPr>
      </w:pPr>
      <w:ins w:id="1085" w:author="Jinyang Xie" w:date="2021-10-27T09:32:00Z">
        <w:r>
          <w:rPr>
            <w:b/>
          </w:rPr>
          <w:t>Service operation name:</w:t>
        </w:r>
        <w:r>
          <w:t xml:space="preserve"> </w:t>
        </w:r>
        <w:r>
          <w:rPr>
            <w:lang w:eastAsia="zh-CN"/>
          </w:rPr>
          <w:t>Nmb2_MBSSession StatusSubscribe</w:t>
        </w:r>
      </w:ins>
    </w:p>
    <w:p w14:paraId="205E8813" w14:textId="4C2B4FBE" w:rsidR="003062C8" w:rsidRDefault="003062C8" w:rsidP="00C65F77">
      <w:pPr>
        <w:keepNext/>
        <w:rPr>
          <w:ins w:id="1086" w:author="Jinyang Xie" w:date="2021-10-27T09:32:00Z"/>
          <w:lang w:eastAsia="ko-KR"/>
        </w:rPr>
      </w:pPr>
      <w:ins w:id="1087" w:author="Jinyang Xie" w:date="2021-10-27T09:32:00Z">
        <w:r>
          <w:rPr>
            <w:b/>
          </w:rPr>
          <w:t xml:space="preserve">Description: </w:t>
        </w:r>
        <w:r>
          <w:t xml:space="preserve">The Subscribe service operation is invoked by </w:t>
        </w:r>
      </w:ins>
      <w:ins w:id="1088" w:author="Jinyang Xie" w:date="2021-10-27T09:34:00Z">
        <w:r w:rsidR="00CB5BC9">
          <w:t>AF/NEF</w:t>
        </w:r>
      </w:ins>
      <w:ins w:id="1089" w:author="Jinyang Xie" w:date="2021-10-27T09:32:00Z">
        <w:r>
          <w:t>, towards the MBSF</w:t>
        </w:r>
        <w:r>
          <w:rPr>
            <w:lang w:eastAsia="ko-KR"/>
          </w:rPr>
          <w:t xml:space="preserve">, </w:t>
        </w:r>
        <w:r>
          <w:t xml:space="preserve">when it needs to create a subscription to monitor at least one event relevant to the </w:t>
        </w:r>
      </w:ins>
      <w:ins w:id="1090" w:author="Jinyang Xie" w:date="2021-10-27T09:36:00Z">
        <w:r w:rsidR="0053344E">
          <w:t>service,</w:t>
        </w:r>
      </w:ins>
      <w:ins w:id="1091" w:author="Jinyang Xie" w:date="2021-10-27T09:32:00Z">
        <w:r>
          <w:t xml:space="preserve"> session and/or file(s). The </w:t>
        </w:r>
      </w:ins>
      <w:ins w:id="1092" w:author="Jinyang Xie" w:date="2021-10-27T09:36:00Z">
        <w:r w:rsidR="0053344E">
          <w:t>AF</w:t>
        </w:r>
      </w:ins>
      <w:ins w:id="1093" w:author="Jinyang Xie" w:date="2021-10-27T09:32:00Z">
        <w:r>
          <w:t xml:space="preserve"> may subscribe to multiple events in a subscription. </w:t>
        </w:r>
      </w:ins>
    </w:p>
    <w:p w14:paraId="65970EC0" w14:textId="3FE5FDDC" w:rsidR="003062C8" w:rsidRDefault="003062C8" w:rsidP="00C65F77">
      <w:pPr>
        <w:keepNext/>
        <w:rPr>
          <w:ins w:id="1094" w:author="Jinyang Xie" w:date="2021-10-27T09:56:00Z"/>
        </w:rPr>
      </w:pPr>
      <w:ins w:id="1095" w:author="Jinyang Xie" w:date="2021-10-27T09:32:00Z">
        <w:r>
          <w:rPr>
            <w:b/>
          </w:rPr>
          <w:t>Input, Required:</w:t>
        </w:r>
        <w:r>
          <w:t xml:space="preserve"> MBS </w:t>
        </w:r>
      </w:ins>
      <w:ins w:id="1096" w:author="Jinyang Xie" w:date="2021-10-27T09:38:00Z">
        <w:r w:rsidR="003C6395">
          <w:t>Service</w:t>
        </w:r>
      </w:ins>
      <w:ins w:id="1097" w:author="Jinyang Xie" w:date="2021-10-27T09:32:00Z">
        <w:r>
          <w:t xml:space="preserve"> ID, </w:t>
        </w:r>
        <w:r>
          <w:rPr>
            <w:lang w:eastAsia="zh-CN"/>
          </w:rPr>
          <w:t xml:space="preserve">Event ID(s), </w:t>
        </w:r>
        <w:r>
          <w:t>notification target address.</w:t>
        </w:r>
      </w:ins>
    </w:p>
    <w:p w14:paraId="6AF48571" w14:textId="77777777" w:rsidR="00146CFD" w:rsidRDefault="00146CFD" w:rsidP="00C65F77">
      <w:pPr>
        <w:keepNext/>
        <w:rPr>
          <w:ins w:id="1098" w:author="Jinyang Xie" w:date="2021-10-27T09:56:00Z"/>
          <w:lang w:eastAsia="zh-CN"/>
        </w:rPr>
      </w:pPr>
      <w:ins w:id="1099" w:author="Jinyang Xie" w:date="2021-10-27T09:56:00Z">
        <w:r>
          <w:rPr>
            <w:b/>
          </w:rPr>
          <w:t>Input, Optional:</w:t>
        </w:r>
        <w:r>
          <w:rPr>
            <w:b/>
            <w:lang w:eastAsia="zh-CN"/>
          </w:rPr>
          <w:t xml:space="preserve"> </w:t>
        </w:r>
        <w:r>
          <w:t>MBS Session ID</w:t>
        </w:r>
      </w:ins>
    </w:p>
    <w:p w14:paraId="6F1DD163" w14:textId="77777777" w:rsidR="003062C8" w:rsidRDefault="003062C8" w:rsidP="003062C8">
      <w:pPr>
        <w:rPr>
          <w:ins w:id="1100" w:author="Jinyang Xie" w:date="2021-10-27T09:32:00Z"/>
        </w:rPr>
      </w:pPr>
      <w:ins w:id="1101" w:author="Jinyang Xie" w:date="2021-10-27T09:32:00Z">
        <w:r>
          <w:rPr>
            <w:b/>
          </w:rPr>
          <w:t xml:space="preserve">Output, Required: </w:t>
        </w:r>
        <w:r>
          <w:rPr>
            <w:rFonts w:eastAsia="SimSun"/>
            <w:lang w:eastAsia="zh-CN"/>
          </w:rPr>
          <w:t>When the subscription is accepted: Subscription Correlation ID</w:t>
        </w:r>
        <w:r>
          <w:t>.</w:t>
        </w:r>
      </w:ins>
    </w:p>
    <w:p w14:paraId="41ED10F2" w14:textId="4CE57954" w:rsidR="003062C8" w:rsidRDefault="003062C8" w:rsidP="003062C8">
      <w:pPr>
        <w:pStyle w:val="Heading4"/>
        <w:rPr>
          <w:ins w:id="1102" w:author="Jinyang Xie" w:date="2021-10-27T09:32:00Z"/>
          <w:lang w:eastAsia="zh-CN"/>
        </w:rPr>
      </w:pPr>
      <w:ins w:id="1103" w:author="Jinyang Xie" w:date="2021-10-27T09:32:00Z">
        <w:r>
          <w:rPr>
            <w:lang w:eastAsia="zh-CN"/>
          </w:rPr>
          <w:t>8.</w:t>
        </w:r>
      </w:ins>
      <w:ins w:id="1104" w:author="Jinyang Xie" w:date="2021-10-27T09:35:00Z">
        <w:r w:rsidR="00F413FE">
          <w:rPr>
            <w:lang w:eastAsia="zh-CN"/>
          </w:rPr>
          <w:t>2</w:t>
        </w:r>
      </w:ins>
      <w:ins w:id="1105" w:author="Jinyang Xie" w:date="2021-10-27T09:32:00Z">
        <w:r>
          <w:rPr>
            <w:lang w:eastAsia="zh-CN"/>
          </w:rPr>
          <w:t>.2.</w:t>
        </w:r>
      </w:ins>
      <w:ins w:id="1106" w:author="Jinyang Xie" w:date="2021-10-27T09:35:00Z">
        <w:r w:rsidR="00F413FE">
          <w:rPr>
            <w:lang w:eastAsia="zh-CN"/>
          </w:rPr>
          <w:t>6</w:t>
        </w:r>
      </w:ins>
      <w:ins w:id="1107" w:author="TL4" w:date="2021-10-27T16:14:00Z">
        <w:r w:rsidR="00886E55">
          <w:rPr>
            <w:lang w:eastAsia="zh-CN"/>
          </w:rPr>
          <w:tab/>
        </w:r>
      </w:ins>
      <w:ins w:id="1108" w:author="Jinyang Xie" w:date="2021-10-27T09:33:00Z">
        <w:r w:rsidR="00072882">
          <w:rPr>
            <w:lang w:eastAsia="zh-CN"/>
          </w:rPr>
          <w:t>Nmbsf</w:t>
        </w:r>
      </w:ins>
      <w:ins w:id="1109" w:author="Jinyang Xie" w:date="2021-10-27T09:32:00Z">
        <w:r>
          <w:rPr>
            <w:lang w:eastAsia="zh-CN"/>
          </w:rPr>
          <w:t>_MBSSession</w:t>
        </w:r>
      </w:ins>
      <w:ins w:id="1110" w:author="Jinyang Xie" w:date="2021-10-27T09:33:00Z">
        <w:r w:rsidR="00072882">
          <w:rPr>
            <w:lang w:eastAsia="zh-CN"/>
          </w:rPr>
          <w:t>_</w:t>
        </w:r>
      </w:ins>
      <w:ins w:id="1111" w:author="Jinyang Xie" w:date="2021-10-27T09:32:00Z">
        <w:r>
          <w:rPr>
            <w:lang w:eastAsia="zh-CN"/>
          </w:rPr>
          <w:t>StatusUnsubscribe operation</w:t>
        </w:r>
      </w:ins>
    </w:p>
    <w:p w14:paraId="3EAFDAA6" w14:textId="77777777" w:rsidR="003062C8" w:rsidRDefault="003062C8" w:rsidP="00C65F77">
      <w:pPr>
        <w:keepNext/>
        <w:rPr>
          <w:ins w:id="1112" w:author="Jinyang Xie" w:date="2021-10-27T09:32:00Z"/>
        </w:rPr>
      </w:pPr>
      <w:ins w:id="1113" w:author="Jinyang Xie" w:date="2021-10-27T09:32:00Z">
        <w:r>
          <w:t>The Unsubscribe service operation is invoked by MBSF, towards the MBSTF</w:t>
        </w:r>
        <w:r>
          <w:rPr>
            <w:lang w:eastAsia="ko-KR"/>
          </w:rPr>
          <w:t xml:space="preserve">, </w:t>
        </w:r>
        <w:r>
          <w:t>to remove an existing subscription previously created by itself at the MBSTF.</w:t>
        </w:r>
      </w:ins>
    </w:p>
    <w:p w14:paraId="7B63D7C3" w14:textId="77777777" w:rsidR="003062C8" w:rsidRDefault="003062C8" w:rsidP="00C65F77">
      <w:pPr>
        <w:keepNext/>
        <w:rPr>
          <w:ins w:id="1114" w:author="Jinyang Xie" w:date="2021-10-27T09:32:00Z"/>
        </w:rPr>
      </w:pPr>
      <w:ins w:id="1115" w:author="Jinyang Xie" w:date="2021-10-27T09:32:00Z">
        <w:r>
          <w:rPr>
            <w:b/>
          </w:rPr>
          <w:t>Service operation name:</w:t>
        </w:r>
        <w:r>
          <w:t xml:space="preserve"> </w:t>
        </w:r>
        <w:r>
          <w:rPr>
            <w:lang w:eastAsia="zh-CN"/>
          </w:rPr>
          <w:t>Nmb2_MBSSession StatusUnsubscribe</w:t>
        </w:r>
      </w:ins>
    </w:p>
    <w:p w14:paraId="40593C4A" w14:textId="77777777" w:rsidR="003062C8" w:rsidRDefault="003062C8" w:rsidP="00C65F77">
      <w:pPr>
        <w:keepNext/>
        <w:rPr>
          <w:ins w:id="1116" w:author="Jinyang Xie" w:date="2021-10-27T09:32:00Z"/>
        </w:rPr>
      </w:pPr>
      <w:ins w:id="1117" w:author="Jinyang Xie" w:date="2021-10-27T09:32:00Z">
        <w:r>
          <w:rPr>
            <w:b/>
          </w:rPr>
          <w:t xml:space="preserve">Description: </w:t>
        </w:r>
        <w:r>
          <w:t>The Unsubscribe service operation is to remove an existing subscription</w:t>
        </w:r>
        <w:r>
          <w:rPr>
            <w:rFonts w:hint="eastAsia"/>
            <w:lang w:eastAsia="zh-CN"/>
          </w:rPr>
          <w:t>.</w:t>
        </w:r>
      </w:ins>
    </w:p>
    <w:p w14:paraId="3A6AC4D1" w14:textId="77777777" w:rsidR="003062C8" w:rsidRDefault="003062C8" w:rsidP="00C65F77">
      <w:pPr>
        <w:keepNext/>
        <w:rPr>
          <w:ins w:id="1118" w:author="Jinyang Xie" w:date="2021-10-27T09:32:00Z"/>
        </w:rPr>
      </w:pPr>
      <w:ins w:id="1119" w:author="Jinyang Xie" w:date="2021-10-27T09:32:00Z">
        <w:r>
          <w:rPr>
            <w:b/>
          </w:rPr>
          <w:t>Input, Required:</w:t>
        </w:r>
        <w:r>
          <w:t xml:space="preserve"> </w:t>
        </w:r>
        <w:r>
          <w:rPr>
            <w:rFonts w:eastAsia="SimSun"/>
            <w:lang w:eastAsia="zh-CN"/>
          </w:rPr>
          <w:t>Subscription Correlation ID.</w:t>
        </w:r>
      </w:ins>
    </w:p>
    <w:p w14:paraId="2D0D48EA" w14:textId="77777777" w:rsidR="003062C8" w:rsidRDefault="003062C8" w:rsidP="003062C8">
      <w:pPr>
        <w:rPr>
          <w:ins w:id="1120" w:author="Jinyang Xie" w:date="2021-10-27T09:32:00Z"/>
        </w:rPr>
      </w:pPr>
      <w:ins w:id="1121" w:author="Jinyang Xie" w:date="2021-10-27T09:32:00Z">
        <w:r>
          <w:rPr>
            <w:b/>
          </w:rPr>
          <w:t xml:space="preserve">Output, Required: </w:t>
        </w:r>
        <w:r>
          <w:t>Result</w:t>
        </w:r>
        <w:r>
          <w:rPr>
            <w:lang w:eastAsia="zh-CN"/>
          </w:rPr>
          <w:t xml:space="preserve"> Indication</w:t>
        </w:r>
        <w:r>
          <w:t>.</w:t>
        </w:r>
      </w:ins>
    </w:p>
    <w:p w14:paraId="7A60491C" w14:textId="65B8E63E" w:rsidR="003062C8" w:rsidRPr="000E1671" w:rsidRDefault="003062C8" w:rsidP="003062C8">
      <w:pPr>
        <w:pStyle w:val="Heading4"/>
        <w:rPr>
          <w:ins w:id="1122" w:author="Jinyang Xie" w:date="2021-10-27T09:32:00Z"/>
          <w:lang w:eastAsia="zh-CN"/>
        </w:rPr>
      </w:pPr>
      <w:ins w:id="1123" w:author="Jinyang Xie" w:date="2021-10-27T09:32:00Z">
        <w:r>
          <w:rPr>
            <w:rFonts w:hint="eastAsia"/>
            <w:lang w:eastAsia="zh-CN"/>
          </w:rPr>
          <w:lastRenderedPageBreak/>
          <w:t>8</w:t>
        </w:r>
        <w:r>
          <w:rPr>
            <w:lang w:eastAsia="zh-CN"/>
          </w:rPr>
          <w:t>.</w:t>
        </w:r>
      </w:ins>
      <w:ins w:id="1124" w:author="Jinyang Xie" w:date="2021-10-27T09:35:00Z">
        <w:r w:rsidR="00F413FE">
          <w:rPr>
            <w:lang w:eastAsia="zh-CN"/>
          </w:rPr>
          <w:t>2</w:t>
        </w:r>
      </w:ins>
      <w:ins w:id="1125" w:author="Jinyang Xie" w:date="2021-10-27T09:32:00Z">
        <w:r>
          <w:rPr>
            <w:lang w:eastAsia="zh-CN"/>
          </w:rPr>
          <w:t>.2.</w:t>
        </w:r>
      </w:ins>
      <w:ins w:id="1126" w:author="Jinyang Xie" w:date="2021-10-27T09:35:00Z">
        <w:r w:rsidR="00F413FE">
          <w:rPr>
            <w:lang w:eastAsia="zh-CN"/>
          </w:rPr>
          <w:t>7</w:t>
        </w:r>
      </w:ins>
      <w:ins w:id="1127" w:author="TL4" w:date="2021-10-27T16:14:00Z">
        <w:r w:rsidR="00886E55">
          <w:rPr>
            <w:lang w:eastAsia="zh-CN"/>
          </w:rPr>
          <w:tab/>
        </w:r>
      </w:ins>
      <w:ins w:id="1128" w:author="Jinyang Xie" w:date="2021-10-27T09:32:00Z">
        <w:del w:id="1129" w:author="TL4" w:date="2021-10-27T16:14:00Z">
          <w:r w:rsidDel="00886E55">
            <w:rPr>
              <w:lang w:eastAsia="zh-CN"/>
            </w:rPr>
            <w:delText xml:space="preserve"> </w:delText>
          </w:r>
        </w:del>
      </w:ins>
      <w:ins w:id="1130" w:author="Jinyang Xie" w:date="2021-10-27T09:33:00Z">
        <w:r w:rsidR="00072882">
          <w:rPr>
            <w:lang w:eastAsia="zh-CN"/>
          </w:rPr>
          <w:t>Nmbsf</w:t>
        </w:r>
      </w:ins>
      <w:ins w:id="1131" w:author="Jinyang Xie" w:date="2021-10-27T09:32:00Z">
        <w:r>
          <w:rPr>
            <w:lang w:eastAsia="zh-CN"/>
          </w:rPr>
          <w:t>_MBSSession</w:t>
        </w:r>
        <w:r>
          <w:rPr>
            <w:rFonts w:hint="eastAsia"/>
            <w:lang w:eastAsia="zh-CN"/>
          </w:rPr>
          <w:t>_</w:t>
        </w:r>
        <w:r>
          <w:rPr>
            <w:lang w:eastAsia="zh-CN"/>
          </w:rPr>
          <w:t xml:space="preserve">StatusNotify operation </w:t>
        </w:r>
      </w:ins>
    </w:p>
    <w:p w14:paraId="5AE1AC95" w14:textId="77777777" w:rsidR="003062C8" w:rsidRDefault="003062C8" w:rsidP="00C65F77">
      <w:pPr>
        <w:keepNext/>
        <w:rPr>
          <w:ins w:id="1132" w:author="Jinyang Xie" w:date="2021-10-27T09:32:00Z"/>
        </w:rPr>
      </w:pPr>
      <w:ins w:id="1133" w:author="Jinyang Xie" w:date="2021-10-27T09:32:00Z">
        <w:r>
          <w:t xml:space="preserve">The Notify service operation is invoked by the MBSTF, to send a event notification, towards the notification URI, when certain event included in the subscription has taken place. </w:t>
        </w:r>
      </w:ins>
    </w:p>
    <w:p w14:paraId="1EA6C23F" w14:textId="77777777" w:rsidR="003062C8" w:rsidRDefault="003062C8" w:rsidP="00C65F77">
      <w:pPr>
        <w:keepNext/>
        <w:rPr>
          <w:ins w:id="1134" w:author="Jinyang Xie" w:date="2021-10-27T09:32:00Z"/>
        </w:rPr>
      </w:pPr>
      <w:ins w:id="1135" w:author="Jinyang Xie" w:date="2021-10-27T09:32:00Z">
        <w:r>
          <w:rPr>
            <w:b/>
          </w:rPr>
          <w:t>Service operation name:</w:t>
        </w:r>
        <w:r>
          <w:t xml:space="preserve"> </w:t>
        </w:r>
        <w:r>
          <w:rPr>
            <w:lang w:eastAsia="zh-CN"/>
          </w:rPr>
          <w:t>Nmb2_MBSSession</w:t>
        </w:r>
        <w:r>
          <w:rPr>
            <w:rFonts w:hint="eastAsia"/>
            <w:lang w:eastAsia="zh-CN"/>
          </w:rPr>
          <w:t>_</w:t>
        </w:r>
        <w:r>
          <w:rPr>
            <w:lang w:eastAsia="zh-CN"/>
          </w:rPr>
          <w:t>StatusNotify</w:t>
        </w:r>
      </w:ins>
    </w:p>
    <w:p w14:paraId="7E76B6DC" w14:textId="77777777" w:rsidR="003062C8" w:rsidRDefault="003062C8" w:rsidP="00C65F77">
      <w:pPr>
        <w:keepNext/>
        <w:rPr>
          <w:ins w:id="1136" w:author="Jinyang Xie" w:date="2021-10-27T09:32:00Z"/>
        </w:rPr>
      </w:pPr>
      <w:ins w:id="1137" w:author="Jinyang Xie" w:date="2021-10-27T09:32:00Z">
        <w:r>
          <w:rPr>
            <w:b/>
          </w:rPr>
          <w:t xml:space="preserve">Description: </w:t>
        </w:r>
        <w:r>
          <w:t>This service operation is used by the MBSTF to notify MBSF about the status change of the session or the status of the file</w:t>
        </w:r>
        <w:r>
          <w:rPr>
            <w:lang w:eastAsia="zh-CN"/>
          </w:rPr>
          <w:t>.</w:t>
        </w:r>
      </w:ins>
    </w:p>
    <w:p w14:paraId="2B521D2B" w14:textId="11B8B96D" w:rsidR="003062C8" w:rsidRDefault="003062C8" w:rsidP="00C65F77">
      <w:pPr>
        <w:keepNext/>
        <w:rPr>
          <w:ins w:id="1138" w:author="Jinyang Xie" w:date="2021-10-27T09:32:00Z"/>
        </w:rPr>
      </w:pPr>
      <w:ins w:id="1139" w:author="Jinyang Xie" w:date="2021-10-27T09:32:00Z">
        <w:r>
          <w:rPr>
            <w:b/>
          </w:rPr>
          <w:t>Input, Required:</w:t>
        </w:r>
        <w:r>
          <w:t xml:space="preserve"> </w:t>
        </w:r>
      </w:ins>
      <w:ins w:id="1140" w:author="Jinyang Xie" w:date="2021-10-27T09:38:00Z">
        <w:r w:rsidR="00EF52EE">
          <w:t>MBS Service ID</w:t>
        </w:r>
      </w:ins>
      <w:ins w:id="1141" w:author="Jinyang Xie" w:date="2021-10-27T09:39:00Z">
        <w:r w:rsidR="00EF52EE">
          <w:rPr>
            <w:rFonts w:hint="eastAsia"/>
            <w:lang w:eastAsia="zh-CN"/>
          </w:rPr>
          <w:t>,</w:t>
        </w:r>
        <w:r w:rsidR="00EF52EE">
          <w:rPr>
            <w:lang w:eastAsia="zh-CN"/>
          </w:rPr>
          <w:t xml:space="preserve"> </w:t>
        </w:r>
      </w:ins>
      <w:ins w:id="1142" w:author="Jinyang Xie" w:date="2021-10-27T09:32:00Z">
        <w:r>
          <w:t>Event ID(s).</w:t>
        </w:r>
      </w:ins>
    </w:p>
    <w:p w14:paraId="0835CF38" w14:textId="5FB012F3" w:rsidR="003062C8" w:rsidRDefault="003062C8" w:rsidP="00C65F77">
      <w:pPr>
        <w:keepNext/>
        <w:rPr>
          <w:ins w:id="1143" w:author="Jinyang Xie" w:date="2021-10-27T09:32:00Z"/>
          <w:lang w:eastAsia="zh-CN"/>
        </w:rPr>
      </w:pPr>
      <w:ins w:id="1144" w:author="Jinyang Xie" w:date="2021-10-27T09:32:00Z">
        <w:r>
          <w:rPr>
            <w:b/>
          </w:rPr>
          <w:t>Input, Optional:</w:t>
        </w:r>
        <w:r>
          <w:rPr>
            <w:b/>
            <w:lang w:eastAsia="zh-CN"/>
          </w:rPr>
          <w:t xml:space="preserve"> </w:t>
        </w:r>
      </w:ins>
      <w:ins w:id="1145" w:author="Jinyang Xie" w:date="2021-10-27T09:39:00Z">
        <w:r w:rsidR="00EF52EE">
          <w:rPr>
            <w:lang w:eastAsia="zh-CN"/>
          </w:rPr>
          <w:t>MBS</w:t>
        </w:r>
        <w:r w:rsidR="00EF52EE">
          <w:t xml:space="preserve"> Session ID, file</w:t>
        </w:r>
        <w:r w:rsidR="00862DD5">
          <w:t>Url</w:t>
        </w:r>
        <w:r w:rsidR="00F30DDD">
          <w:t xml:space="preserve">, </w:t>
        </w:r>
      </w:ins>
      <w:ins w:id="1146" w:author="Jinyang Xie" w:date="2021-10-27T09:32:00Z">
        <w:r>
          <w:rPr>
            <w:bCs/>
            <w:lang w:eastAsia="zh-CN"/>
          </w:rPr>
          <w:t>Status information</w:t>
        </w:r>
        <w:r>
          <w:rPr>
            <w:lang w:eastAsia="zh-CN"/>
          </w:rPr>
          <w:t>.</w:t>
        </w:r>
      </w:ins>
    </w:p>
    <w:p w14:paraId="135B4D98" w14:textId="77777777" w:rsidR="003062C8" w:rsidRDefault="003062C8" w:rsidP="003062C8">
      <w:pPr>
        <w:rPr>
          <w:ins w:id="1147" w:author="Jinyang Xie" w:date="2021-10-27T09:32:00Z"/>
        </w:rPr>
      </w:pPr>
      <w:ins w:id="1148" w:author="Jinyang Xie" w:date="2021-10-27T09:32:00Z">
        <w:r>
          <w:rPr>
            <w:b/>
          </w:rPr>
          <w:t xml:space="preserve">Output, Required: </w:t>
        </w:r>
        <w:r>
          <w:t>Result</w:t>
        </w:r>
        <w:r>
          <w:rPr>
            <w:lang w:eastAsia="zh-CN"/>
          </w:rPr>
          <w:t xml:space="preserve"> Indication</w:t>
        </w:r>
        <w:r>
          <w:t>.</w:t>
        </w:r>
      </w:ins>
    </w:p>
    <w:p w14:paraId="7FA8B066" w14:textId="6FDEA7B1" w:rsidR="00376716" w:rsidRDefault="00B002DD" w:rsidP="00C65F77">
      <w:pPr>
        <w:pStyle w:val="Heading2"/>
        <w:rPr>
          <w:ins w:id="1149" w:author="TL" w:date="2021-10-25T10:46:00Z"/>
        </w:rPr>
      </w:pPr>
      <w:ins w:id="1150" w:author="Jinyang Xie" w:date="2021-10-25T21:42:00Z">
        <w:r>
          <w:t>8</w:t>
        </w:r>
      </w:ins>
      <w:ins w:id="1151" w:author="TL" w:date="2021-10-25T10:47:00Z">
        <w:r w:rsidR="00353725">
          <w:t>.3</w:t>
        </w:r>
      </w:ins>
      <w:ins w:id="1152" w:author="TL" w:date="2021-10-25T10:46:00Z">
        <w:r w:rsidR="00376716">
          <w:tab/>
          <w:t>MBSTF Services</w:t>
        </w:r>
      </w:ins>
    </w:p>
    <w:p w14:paraId="1AE67262" w14:textId="56FB45A9" w:rsidR="00886E55" w:rsidRDefault="00886E55" w:rsidP="00886E55">
      <w:pPr>
        <w:pStyle w:val="Heading3"/>
        <w:rPr>
          <w:ins w:id="1153" w:author="TL4" w:date="2021-10-27T16:14:00Z"/>
          <w:lang w:eastAsia="zh-CN"/>
        </w:rPr>
      </w:pPr>
      <w:ins w:id="1154" w:author="TL4" w:date="2021-10-27T16:14:00Z">
        <w:r>
          <w:rPr>
            <w:lang w:eastAsia="zh-CN"/>
          </w:rPr>
          <w:t>8.3.1</w:t>
        </w:r>
      </w:ins>
      <w:ins w:id="1155" w:author="Richard Bradbury" w:date="2021-10-28T12:50:00Z">
        <w:r w:rsidR="00C65F77">
          <w:rPr>
            <w:lang w:eastAsia="zh-CN"/>
          </w:rPr>
          <w:tab/>
        </w:r>
      </w:ins>
      <w:ins w:id="1156" w:author="TL4" w:date="2021-10-27T16:14:00Z">
        <w:r>
          <w:rPr>
            <w:lang w:eastAsia="zh-CN"/>
          </w:rPr>
          <w:t>General</w:t>
        </w:r>
      </w:ins>
    </w:p>
    <w:p w14:paraId="05842B19" w14:textId="77777777" w:rsidR="00376716" w:rsidRPr="003E555D" w:rsidRDefault="00376716" w:rsidP="00376716">
      <w:pPr>
        <w:rPr>
          <w:ins w:id="1157" w:author="TL" w:date="2021-10-25T10:46:00Z"/>
          <w:rFonts w:eastAsia="Times New Roman"/>
        </w:rPr>
      </w:pPr>
      <w:ins w:id="1158" w:author="TL" w:date="2021-10-25T10:46:00Z">
        <w:r>
          <w:rPr>
            <w:rFonts w:eastAsia="Times New Roman"/>
          </w:rPr>
          <w:t>The following table illustrates the MBSTF Services for MBS.</w:t>
        </w:r>
      </w:ins>
    </w:p>
    <w:p w14:paraId="3A76233E" w14:textId="67511167" w:rsidR="00376716" w:rsidRDefault="00622CF7" w:rsidP="00C65F77">
      <w:pPr>
        <w:pStyle w:val="TF"/>
        <w:rPr>
          <w:ins w:id="1159" w:author="TL" w:date="2021-10-25T10:46:00Z"/>
        </w:rPr>
      </w:pPr>
      <w:ins w:id="1160" w:author="Jinyang Xie" w:date="2021-10-25T22:01:00Z">
        <w:r>
          <w:t>Table 8.3-</w:t>
        </w:r>
        <w:r>
          <w:fldChar w:fldCharType="begin"/>
        </w:r>
        <w:r>
          <w:instrText xml:space="preserve"> SEQ Table_8.3- \* ARABIC </w:instrText>
        </w:r>
      </w:ins>
      <w:r>
        <w:fldChar w:fldCharType="separate"/>
      </w:r>
      <w:ins w:id="1161" w:author="Jinyang Xie" w:date="2021-10-25T22:01:00Z">
        <w:r>
          <w:rPr>
            <w:noProof/>
          </w:rPr>
          <w:t>1</w:t>
        </w:r>
        <w:r>
          <w:fldChar w:fldCharType="end"/>
        </w:r>
        <w:r>
          <w:t xml:space="preserve">: </w:t>
        </w:r>
      </w:ins>
      <w:ins w:id="1162" w:author="TL" w:date="2021-10-25T10:46:00Z">
        <w:r w:rsidR="00376716">
          <w:t>NF services provided by MBSTF</w:t>
        </w:r>
      </w:ins>
    </w:p>
    <w:tbl>
      <w:tblPr>
        <w:tblStyle w:val="TableGrid"/>
        <w:tblW w:w="0" w:type="auto"/>
        <w:tblLook w:val="04A0" w:firstRow="1" w:lastRow="0" w:firstColumn="1" w:lastColumn="0" w:noHBand="0" w:noVBand="1"/>
      </w:tblPr>
      <w:tblGrid>
        <w:gridCol w:w="2831"/>
        <w:gridCol w:w="2632"/>
        <w:gridCol w:w="1984"/>
        <w:gridCol w:w="1763"/>
      </w:tblGrid>
      <w:tr w:rsidR="00376716" w14:paraId="5A0DF388" w14:textId="77777777" w:rsidTr="00725D87">
        <w:tc>
          <w:tcPr>
            <w:tcW w:w="2831" w:type="dxa"/>
            <w:tcBorders>
              <w:top w:val="single" w:sz="4" w:space="0" w:color="auto"/>
              <w:left w:val="single" w:sz="4" w:space="0" w:color="auto"/>
              <w:bottom w:val="single" w:sz="4" w:space="0" w:color="auto"/>
              <w:right w:val="single" w:sz="4" w:space="0" w:color="auto"/>
            </w:tcBorders>
            <w:hideMark/>
          </w:tcPr>
          <w:p w14:paraId="6132CE19" w14:textId="77777777" w:rsidR="00376716" w:rsidRDefault="00376716" w:rsidP="005A581F">
            <w:pPr>
              <w:pStyle w:val="TAH"/>
              <w:rPr>
                <w:ins w:id="1163" w:author="TL" w:date="2021-10-25T10:46:00Z"/>
              </w:rPr>
            </w:pPr>
            <w:ins w:id="1164" w:author="TL" w:date="2021-10-25T10:46:00Z">
              <w:r>
                <w:t>S</w:t>
              </w:r>
              <w:r>
                <w:rPr>
                  <w:rFonts w:eastAsia="Times New Roman"/>
                </w:rPr>
                <w:t>ervice</w:t>
              </w:r>
              <w:r>
                <w:t xml:space="preserve"> Name</w:t>
              </w:r>
            </w:ins>
          </w:p>
        </w:tc>
        <w:tc>
          <w:tcPr>
            <w:tcW w:w="2632" w:type="dxa"/>
            <w:tcBorders>
              <w:top w:val="single" w:sz="4" w:space="0" w:color="auto"/>
              <w:left w:val="single" w:sz="4" w:space="0" w:color="auto"/>
              <w:bottom w:val="single" w:sz="4" w:space="0" w:color="auto"/>
              <w:right w:val="single" w:sz="4" w:space="0" w:color="auto"/>
            </w:tcBorders>
            <w:hideMark/>
          </w:tcPr>
          <w:p w14:paraId="75198758" w14:textId="77777777" w:rsidR="00376716" w:rsidRDefault="00376716" w:rsidP="005A581F">
            <w:pPr>
              <w:pStyle w:val="TAH"/>
              <w:rPr>
                <w:ins w:id="1165" w:author="TL" w:date="2021-10-25T10:46:00Z"/>
              </w:rPr>
            </w:pPr>
            <w:ins w:id="1166" w:author="TL" w:date="2021-10-25T10:46:00Z">
              <w:r>
                <w:t>Service Operations</w:t>
              </w:r>
            </w:ins>
          </w:p>
        </w:tc>
        <w:tc>
          <w:tcPr>
            <w:tcW w:w="1984" w:type="dxa"/>
            <w:tcBorders>
              <w:top w:val="single" w:sz="4" w:space="0" w:color="auto"/>
              <w:left w:val="single" w:sz="4" w:space="0" w:color="auto"/>
              <w:bottom w:val="single" w:sz="4" w:space="0" w:color="auto"/>
              <w:right w:val="single" w:sz="4" w:space="0" w:color="auto"/>
            </w:tcBorders>
            <w:hideMark/>
          </w:tcPr>
          <w:p w14:paraId="6F6A3B3E" w14:textId="77777777" w:rsidR="00376716" w:rsidRDefault="00376716" w:rsidP="005A581F">
            <w:pPr>
              <w:pStyle w:val="TAH"/>
              <w:rPr>
                <w:ins w:id="1167" w:author="TL" w:date="2021-10-25T10:46:00Z"/>
                <w:rFonts w:eastAsia="Times New Roman"/>
              </w:rPr>
            </w:pPr>
            <w:ins w:id="1168" w:author="TL" w:date="2021-10-25T10:46:00Z">
              <w:r>
                <w:rPr>
                  <w:rFonts w:eastAsia="Times New Roman"/>
                </w:rPr>
                <w:t>Operation</w:t>
              </w:r>
            </w:ins>
          </w:p>
          <w:p w14:paraId="596FB887" w14:textId="77777777" w:rsidR="00376716" w:rsidRDefault="00376716" w:rsidP="005A581F">
            <w:pPr>
              <w:pStyle w:val="TAH"/>
              <w:rPr>
                <w:ins w:id="1169" w:author="TL" w:date="2021-10-25T10:46:00Z"/>
              </w:rPr>
            </w:pPr>
            <w:ins w:id="1170" w:author="TL" w:date="2021-10-25T10:46:00Z">
              <w:r>
                <w:rPr>
                  <w:rFonts w:eastAsia="Times New Roman"/>
                </w:rPr>
                <w:t>Semantics</w:t>
              </w:r>
            </w:ins>
          </w:p>
        </w:tc>
        <w:tc>
          <w:tcPr>
            <w:tcW w:w="1763" w:type="dxa"/>
            <w:tcBorders>
              <w:top w:val="single" w:sz="4" w:space="0" w:color="auto"/>
              <w:left w:val="single" w:sz="4" w:space="0" w:color="auto"/>
              <w:bottom w:val="single" w:sz="4" w:space="0" w:color="auto"/>
              <w:right w:val="single" w:sz="4" w:space="0" w:color="auto"/>
            </w:tcBorders>
            <w:hideMark/>
          </w:tcPr>
          <w:p w14:paraId="2E06E863" w14:textId="77777777" w:rsidR="00376716" w:rsidRDefault="00376716" w:rsidP="005A581F">
            <w:pPr>
              <w:pStyle w:val="TAH"/>
              <w:rPr>
                <w:ins w:id="1171" w:author="TL" w:date="2021-10-25T10:46:00Z"/>
              </w:rPr>
            </w:pPr>
            <w:ins w:id="1172" w:author="TL" w:date="2021-10-25T10:46:00Z">
              <w:r>
                <w:t>Example Consumer (s)</w:t>
              </w:r>
            </w:ins>
          </w:p>
        </w:tc>
      </w:tr>
      <w:tr w:rsidR="00725D87" w14:paraId="1B84C10D" w14:textId="77777777" w:rsidTr="00725D87">
        <w:tc>
          <w:tcPr>
            <w:tcW w:w="2831" w:type="dxa"/>
            <w:vMerge w:val="restart"/>
            <w:tcBorders>
              <w:top w:val="single" w:sz="4" w:space="0" w:color="auto"/>
              <w:left w:val="single" w:sz="4" w:space="0" w:color="auto"/>
              <w:right w:val="single" w:sz="4" w:space="0" w:color="auto"/>
            </w:tcBorders>
            <w:hideMark/>
          </w:tcPr>
          <w:p w14:paraId="644492E1" w14:textId="2F0637B4" w:rsidR="00725D87" w:rsidRDefault="00725D87" w:rsidP="005A581F">
            <w:pPr>
              <w:pStyle w:val="TAL"/>
              <w:rPr>
                <w:ins w:id="1173" w:author="TL" w:date="2021-10-25T10:46:00Z"/>
                <w:b/>
                <w:bCs/>
              </w:rPr>
            </w:pPr>
            <w:ins w:id="1174" w:author="TL" w:date="2021-10-25T10:46:00Z">
              <w:r>
                <w:rPr>
                  <w:b/>
                  <w:bCs/>
                </w:rPr>
                <w:t>Nmb2_</w:t>
              </w:r>
              <w:r w:rsidRPr="00DA4672">
                <w:rPr>
                  <w:b/>
                  <w:bCs/>
                </w:rPr>
                <w:t>MBSSession</w:t>
              </w:r>
            </w:ins>
          </w:p>
        </w:tc>
        <w:tc>
          <w:tcPr>
            <w:tcW w:w="2632" w:type="dxa"/>
            <w:tcBorders>
              <w:top w:val="single" w:sz="4" w:space="0" w:color="auto"/>
              <w:left w:val="single" w:sz="4" w:space="0" w:color="auto"/>
              <w:bottom w:val="single" w:sz="4" w:space="0" w:color="auto"/>
              <w:right w:val="single" w:sz="4" w:space="0" w:color="auto"/>
            </w:tcBorders>
            <w:hideMark/>
          </w:tcPr>
          <w:p w14:paraId="35C39FD9" w14:textId="1C93C338" w:rsidR="00725D87" w:rsidRDefault="00725D87" w:rsidP="005A581F">
            <w:pPr>
              <w:pStyle w:val="TAC"/>
              <w:rPr>
                <w:ins w:id="1175" w:author="TL" w:date="2021-10-25T10:46:00Z"/>
              </w:rPr>
            </w:pPr>
            <w:ins w:id="1176" w:author="TL" w:date="2021-10-25T10:46:00Z">
              <w:r>
                <w:t>Create</w:t>
              </w:r>
            </w:ins>
          </w:p>
        </w:tc>
        <w:tc>
          <w:tcPr>
            <w:tcW w:w="1984" w:type="dxa"/>
            <w:tcBorders>
              <w:top w:val="single" w:sz="4" w:space="0" w:color="auto"/>
              <w:left w:val="single" w:sz="4" w:space="0" w:color="auto"/>
              <w:bottom w:val="single" w:sz="4" w:space="0" w:color="auto"/>
              <w:right w:val="single" w:sz="4" w:space="0" w:color="auto"/>
            </w:tcBorders>
            <w:hideMark/>
          </w:tcPr>
          <w:p w14:paraId="2CD82711" w14:textId="77777777" w:rsidR="00725D87" w:rsidRDefault="00725D87" w:rsidP="005A581F">
            <w:pPr>
              <w:pStyle w:val="TAC"/>
              <w:rPr>
                <w:ins w:id="1177" w:author="TL" w:date="2021-10-25T10:46:00Z"/>
              </w:rPr>
            </w:pPr>
            <w:ins w:id="1178" w:author="TL" w:date="2021-10-25T10:46:00Z">
              <w:r>
                <w:t>Request/Response</w:t>
              </w:r>
            </w:ins>
          </w:p>
        </w:tc>
        <w:tc>
          <w:tcPr>
            <w:tcW w:w="1763" w:type="dxa"/>
            <w:tcBorders>
              <w:top w:val="single" w:sz="4" w:space="0" w:color="auto"/>
              <w:left w:val="single" w:sz="4" w:space="0" w:color="auto"/>
              <w:bottom w:val="single" w:sz="4" w:space="0" w:color="auto"/>
              <w:right w:val="single" w:sz="4" w:space="0" w:color="auto"/>
            </w:tcBorders>
            <w:hideMark/>
          </w:tcPr>
          <w:p w14:paraId="7B5F8BD7" w14:textId="77777777" w:rsidR="00725D87" w:rsidRDefault="00725D87" w:rsidP="005A581F">
            <w:pPr>
              <w:pStyle w:val="TAC"/>
              <w:rPr>
                <w:ins w:id="1179" w:author="TL" w:date="2021-10-25T10:46:00Z"/>
              </w:rPr>
            </w:pPr>
            <w:ins w:id="1180" w:author="TL" w:date="2021-10-25T10:46:00Z">
              <w:r>
                <w:t>MBSF</w:t>
              </w:r>
            </w:ins>
          </w:p>
        </w:tc>
      </w:tr>
      <w:tr w:rsidR="00725D87" w14:paraId="2C01807F" w14:textId="77777777" w:rsidTr="00725D87">
        <w:trPr>
          <w:ins w:id="1181" w:author="Jinyang Xie" w:date="2021-10-26T09:47:00Z"/>
        </w:trPr>
        <w:tc>
          <w:tcPr>
            <w:tcW w:w="2831" w:type="dxa"/>
            <w:vMerge/>
            <w:tcBorders>
              <w:left w:val="single" w:sz="4" w:space="0" w:color="auto"/>
              <w:right w:val="single" w:sz="4" w:space="0" w:color="auto"/>
            </w:tcBorders>
          </w:tcPr>
          <w:p w14:paraId="01FACAEA" w14:textId="77777777" w:rsidR="00725D87" w:rsidRDefault="00725D87" w:rsidP="00257768">
            <w:pPr>
              <w:pStyle w:val="TAL"/>
              <w:rPr>
                <w:ins w:id="1182" w:author="Jinyang Xie" w:date="2021-10-26T09:47:00Z"/>
                <w:b/>
                <w:bCs/>
              </w:rPr>
            </w:pPr>
          </w:p>
        </w:tc>
        <w:tc>
          <w:tcPr>
            <w:tcW w:w="2632" w:type="dxa"/>
            <w:tcBorders>
              <w:top w:val="single" w:sz="4" w:space="0" w:color="auto"/>
              <w:left w:val="single" w:sz="4" w:space="0" w:color="auto"/>
              <w:bottom w:val="single" w:sz="4" w:space="0" w:color="auto"/>
              <w:right w:val="single" w:sz="4" w:space="0" w:color="auto"/>
            </w:tcBorders>
          </w:tcPr>
          <w:p w14:paraId="0D4711CF" w14:textId="28E1E2A5" w:rsidR="00725D87" w:rsidRDefault="00725D87" w:rsidP="00257768">
            <w:pPr>
              <w:pStyle w:val="TAC"/>
              <w:rPr>
                <w:ins w:id="1183" w:author="Jinyang Xie" w:date="2021-10-26T09:47:00Z"/>
                <w:lang w:eastAsia="zh-CN"/>
              </w:rPr>
            </w:pPr>
            <w:ins w:id="1184" w:author="Jinyang Xie" w:date="2021-10-26T09:47:00Z">
              <w:r>
                <w:rPr>
                  <w:rFonts w:hint="eastAsia"/>
                  <w:lang w:eastAsia="zh-CN"/>
                </w:rPr>
                <w:t>G</w:t>
              </w:r>
              <w:r>
                <w:rPr>
                  <w:lang w:eastAsia="zh-CN"/>
                </w:rPr>
                <w:t>et</w:t>
              </w:r>
            </w:ins>
          </w:p>
        </w:tc>
        <w:tc>
          <w:tcPr>
            <w:tcW w:w="1984" w:type="dxa"/>
            <w:tcBorders>
              <w:top w:val="single" w:sz="4" w:space="0" w:color="auto"/>
              <w:left w:val="single" w:sz="4" w:space="0" w:color="auto"/>
              <w:bottom w:val="single" w:sz="4" w:space="0" w:color="auto"/>
              <w:right w:val="single" w:sz="4" w:space="0" w:color="auto"/>
            </w:tcBorders>
          </w:tcPr>
          <w:p w14:paraId="7A82D869" w14:textId="6169F3BF" w:rsidR="00725D87" w:rsidRDefault="00725D87" w:rsidP="00257768">
            <w:pPr>
              <w:pStyle w:val="TAC"/>
              <w:rPr>
                <w:ins w:id="1185" w:author="Jinyang Xie" w:date="2021-10-26T09:47:00Z"/>
              </w:rPr>
            </w:pPr>
            <w:ins w:id="1186" w:author="Jinyang Xie" w:date="2021-10-26T09:47:00Z">
              <w:r>
                <w:t>Request/Response</w:t>
              </w:r>
            </w:ins>
          </w:p>
        </w:tc>
        <w:tc>
          <w:tcPr>
            <w:tcW w:w="1763" w:type="dxa"/>
            <w:tcBorders>
              <w:top w:val="single" w:sz="4" w:space="0" w:color="auto"/>
              <w:left w:val="single" w:sz="4" w:space="0" w:color="auto"/>
              <w:bottom w:val="single" w:sz="4" w:space="0" w:color="auto"/>
              <w:right w:val="single" w:sz="4" w:space="0" w:color="auto"/>
            </w:tcBorders>
          </w:tcPr>
          <w:p w14:paraId="08B53D68" w14:textId="38B8D355" w:rsidR="00725D87" w:rsidRDefault="00725D87" w:rsidP="00257768">
            <w:pPr>
              <w:pStyle w:val="TAC"/>
              <w:rPr>
                <w:ins w:id="1187" w:author="Jinyang Xie" w:date="2021-10-26T09:47:00Z"/>
              </w:rPr>
            </w:pPr>
            <w:ins w:id="1188" w:author="Jinyang Xie" w:date="2021-10-26T09:47:00Z">
              <w:r>
                <w:t>MBSF</w:t>
              </w:r>
            </w:ins>
          </w:p>
        </w:tc>
      </w:tr>
      <w:tr w:rsidR="00725D87" w14:paraId="3F187E7F" w14:textId="77777777" w:rsidTr="00725D87">
        <w:tc>
          <w:tcPr>
            <w:tcW w:w="2831" w:type="dxa"/>
            <w:vMerge/>
            <w:tcBorders>
              <w:left w:val="single" w:sz="4" w:space="0" w:color="auto"/>
              <w:right w:val="single" w:sz="4" w:space="0" w:color="auto"/>
            </w:tcBorders>
          </w:tcPr>
          <w:p w14:paraId="4EEED2A2" w14:textId="77777777" w:rsidR="00725D87" w:rsidRDefault="00725D87" w:rsidP="00257768">
            <w:pPr>
              <w:pStyle w:val="TAL"/>
              <w:rPr>
                <w:ins w:id="1189" w:author="TL" w:date="2021-10-25T10:46:00Z"/>
                <w:b/>
                <w:bCs/>
              </w:rPr>
            </w:pPr>
          </w:p>
        </w:tc>
        <w:tc>
          <w:tcPr>
            <w:tcW w:w="2632" w:type="dxa"/>
            <w:tcBorders>
              <w:top w:val="single" w:sz="4" w:space="0" w:color="auto"/>
              <w:left w:val="single" w:sz="4" w:space="0" w:color="auto"/>
              <w:bottom w:val="single" w:sz="4" w:space="0" w:color="auto"/>
              <w:right w:val="single" w:sz="4" w:space="0" w:color="auto"/>
            </w:tcBorders>
            <w:hideMark/>
          </w:tcPr>
          <w:p w14:paraId="3B13728F" w14:textId="77777777" w:rsidR="00725D87" w:rsidRDefault="00725D87" w:rsidP="00257768">
            <w:pPr>
              <w:pStyle w:val="TAC"/>
              <w:rPr>
                <w:ins w:id="1190" w:author="TL" w:date="2021-10-25T10:46:00Z"/>
              </w:rPr>
            </w:pPr>
            <w:ins w:id="1191" w:author="TL" w:date="2021-10-25T10:46:00Z">
              <w:r>
                <w:t>Update</w:t>
              </w:r>
            </w:ins>
          </w:p>
        </w:tc>
        <w:tc>
          <w:tcPr>
            <w:tcW w:w="1984" w:type="dxa"/>
            <w:tcBorders>
              <w:top w:val="single" w:sz="4" w:space="0" w:color="auto"/>
              <w:left w:val="single" w:sz="4" w:space="0" w:color="auto"/>
              <w:bottom w:val="single" w:sz="4" w:space="0" w:color="auto"/>
              <w:right w:val="single" w:sz="4" w:space="0" w:color="auto"/>
            </w:tcBorders>
            <w:hideMark/>
          </w:tcPr>
          <w:p w14:paraId="741EAC64" w14:textId="77777777" w:rsidR="00725D87" w:rsidRDefault="00725D87" w:rsidP="00257768">
            <w:pPr>
              <w:pStyle w:val="TAC"/>
              <w:rPr>
                <w:ins w:id="1192" w:author="TL" w:date="2021-10-25T10:46:00Z"/>
              </w:rPr>
            </w:pPr>
            <w:ins w:id="1193" w:author="TL" w:date="2021-10-25T10:46:00Z">
              <w:r>
                <w:t>Request/Response</w:t>
              </w:r>
            </w:ins>
          </w:p>
        </w:tc>
        <w:tc>
          <w:tcPr>
            <w:tcW w:w="1763" w:type="dxa"/>
            <w:tcBorders>
              <w:top w:val="single" w:sz="4" w:space="0" w:color="auto"/>
              <w:left w:val="single" w:sz="4" w:space="0" w:color="auto"/>
              <w:bottom w:val="single" w:sz="4" w:space="0" w:color="auto"/>
              <w:right w:val="single" w:sz="4" w:space="0" w:color="auto"/>
            </w:tcBorders>
            <w:hideMark/>
          </w:tcPr>
          <w:p w14:paraId="57C86D5D" w14:textId="77777777" w:rsidR="00725D87" w:rsidRDefault="00725D87" w:rsidP="00257768">
            <w:pPr>
              <w:pStyle w:val="TAC"/>
              <w:rPr>
                <w:ins w:id="1194" w:author="TL" w:date="2021-10-25T10:46:00Z"/>
              </w:rPr>
            </w:pPr>
            <w:ins w:id="1195" w:author="TL" w:date="2021-10-25T10:46:00Z">
              <w:r>
                <w:t>MBSF</w:t>
              </w:r>
            </w:ins>
          </w:p>
        </w:tc>
      </w:tr>
      <w:tr w:rsidR="00725D87" w14:paraId="0CB5FC54" w14:textId="77777777" w:rsidTr="00725D87">
        <w:tc>
          <w:tcPr>
            <w:tcW w:w="2831" w:type="dxa"/>
            <w:vMerge/>
            <w:tcBorders>
              <w:left w:val="single" w:sz="4" w:space="0" w:color="auto"/>
              <w:right w:val="single" w:sz="4" w:space="0" w:color="auto"/>
            </w:tcBorders>
          </w:tcPr>
          <w:p w14:paraId="29B9B5B0" w14:textId="77777777" w:rsidR="00725D87" w:rsidRDefault="00725D87" w:rsidP="00257768">
            <w:pPr>
              <w:pStyle w:val="TAL"/>
              <w:rPr>
                <w:ins w:id="1196" w:author="TL" w:date="2021-10-25T10:46:00Z"/>
                <w:b/>
                <w:bCs/>
              </w:rPr>
            </w:pPr>
          </w:p>
        </w:tc>
        <w:tc>
          <w:tcPr>
            <w:tcW w:w="2632" w:type="dxa"/>
            <w:tcBorders>
              <w:top w:val="single" w:sz="4" w:space="0" w:color="auto"/>
              <w:left w:val="single" w:sz="4" w:space="0" w:color="auto"/>
              <w:bottom w:val="single" w:sz="4" w:space="0" w:color="auto"/>
              <w:right w:val="single" w:sz="4" w:space="0" w:color="auto"/>
            </w:tcBorders>
          </w:tcPr>
          <w:p w14:paraId="547BFBD3" w14:textId="77777777" w:rsidR="00725D87" w:rsidRDefault="00725D87" w:rsidP="00257768">
            <w:pPr>
              <w:pStyle w:val="TAC"/>
              <w:rPr>
                <w:ins w:id="1197" w:author="TL" w:date="2021-10-25T10:46:00Z"/>
                <w:lang w:eastAsia="zh-CN"/>
              </w:rPr>
            </w:pPr>
            <w:ins w:id="1198" w:author="TL" w:date="2021-10-25T10:46:00Z">
              <w:r>
                <w:rPr>
                  <w:rFonts w:hint="eastAsia"/>
                  <w:lang w:eastAsia="zh-CN"/>
                </w:rPr>
                <w:t>D</w:t>
              </w:r>
              <w:r>
                <w:rPr>
                  <w:lang w:eastAsia="zh-CN"/>
                </w:rPr>
                <w:t>elete</w:t>
              </w:r>
            </w:ins>
          </w:p>
        </w:tc>
        <w:tc>
          <w:tcPr>
            <w:tcW w:w="1984" w:type="dxa"/>
            <w:tcBorders>
              <w:top w:val="single" w:sz="4" w:space="0" w:color="auto"/>
              <w:left w:val="single" w:sz="4" w:space="0" w:color="auto"/>
              <w:bottom w:val="single" w:sz="4" w:space="0" w:color="auto"/>
              <w:right w:val="single" w:sz="4" w:space="0" w:color="auto"/>
            </w:tcBorders>
          </w:tcPr>
          <w:p w14:paraId="3378B428" w14:textId="77777777" w:rsidR="00725D87" w:rsidRDefault="00725D87" w:rsidP="00257768">
            <w:pPr>
              <w:pStyle w:val="TAC"/>
              <w:rPr>
                <w:ins w:id="1199" w:author="TL" w:date="2021-10-25T10:46:00Z"/>
              </w:rPr>
            </w:pPr>
            <w:ins w:id="1200" w:author="TL" w:date="2021-10-25T10:46:00Z">
              <w:r>
                <w:t>Request/Response</w:t>
              </w:r>
            </w:ins>
          </w:p>
        </w:tc>
        <w:tc>
          <w:tcPr>
            <w:tcW w:w="1763" w:type="dxa"/>
            <w:tcBorders>
              <w:top w:val="single" w:sz="4" w:space="0" w:color="auto"/>
              <w:left w:val="single" w:sz="4" w:space="0" w:color="auto"/>
              <w:bottom w:val="single" w:sz="4" w:space="0" w:color="auto"/>
              <w:right w:val="single" w:sz="4" w:space="0" w:color="auto"/>
            </w:tcBorders>
          </w:tcPr>
          <w:p w14:paraId="38A42897" w14:textId="77777777" w:rsidR="00725D87" w:rsidRDefault="00725D87" w:rsidP="00257768">
            <w:pPr>
              <w:pStyle w:val="TAC"/>
              <w:rPr>
                <w:ins w:id="1201" w:author="TL" w:date="2021-10-25T10:46:00Z"/>
              </w:rPr>
            </w:pPr>
            <w:ins w:id="1202" w:author="TL" w:date="2021-10-25T10:46:00Z">
              <w:r>
                <w:t>MBSF</w:t>
              </w:r>
            </w:ins>
          </w:p>
        </w:tc>
      </w:tr>
      <w:tr w:rsidR="00671EF6" w:rsidRPr="00087B30" w14:paraId="77D6F3C3" w14:textId="77777777" w:rsidTr="00725D87">
        <w:trPr>
          <w:ins w:id="1203" w:author="Jinyang Xie" w:date="2021-10-25T21:55:00Z"/>
        </w:trPr>
        <w:tc>
          <w:tcPr>
            <w:tcW w:w="2831" w:type="dxa"/>
            <w:vMerge/>
            <w:tcBorders>
              <w:left w:val="single" w:sz="4" w:space="0" w:color="auto"/>
              <w:right w:val="single" w:sz="4" w:space="0" w:color="auto"/>
            </w:tcBorders>
          </w:tcPr>
          <w:p w14:paraId="1E846289" w14:textId="0B3E381F" w:rsidR="00671EF6" w:rsidRPr="00671EF6" w:rsidRDefault="00671EF6" w:rsidP="00671EF6">
            <w:pPr>
              <w:pStyle w:val="TAL"/>
              <w:rPr>
                <w:ins w:id="1204" w:author="Jinyang Xie" w:date="2021-10-25T21:55:00Z"/>
                <w:b/>
                <w:bCs/>
                <w:i/>
                <w:iCs/>
                <w:rPrChange w:id="1205" w:author="Jinyang Xie" w:date="2021-10-27T09:02:00Z">
                  <w:rPr>
                    <w:ins w:id="1206" w:author="Jinyang Xie" w:date="2021-10-25T21:55:00Z"/>
                    <w:b/>
                    <w:bCs/>
                  </w:rPr>
                </w:rPrChange>
              </w:rPr>
            </w:pPr>
          </w:p>
        </w:tc>
        <w:tc>
          <w:tcPr>
            <w:tcW w:w="2632" w:type="dxa"/>
            <w:tcBorders>
              <w:top w:val="single" w:sz="4" w:space="0" w:color="auto"/>
              <w:left w:val="single" w:sz="4" w:space="0" w:color="auto"/>
              <w:bottom w:val="single" w:sz="4" w:space="0" w:color="auto"/>
              <w:right w:val="single" w:sz="4" w:space="0" w:color="auto"/>
            </w:tcBorders>
          </w:tcPr>
          <w:p w14:paraId="57C4E92D" w14:textId="34339BE9" w:rsidR="00671EF6" w:rsidRPr="00087B30" w:rsidRDefault="00671EF6" w:rsidP="00671EF6">
            <w:pPr>
              <w:pStyle w:val="TAC"/>
              <w:rPr>
                <w:ins w:id="1207" w:author="Jinyang Xie" w:date="2021-10-25T21:55:00Z"/>
                <w:i/>
                <w:iCs/>
                <w:lang w:eastAsia="zh-CN"/>
              </w:rPr>
            </w:pPr>
            <w:ins w:id="1208" w:author="Jinyang Xie" w:date="2021-10-27T09:02:00Z">
              <w:r>
                <w:t>StatusSubscribe</w:t>
              </w:r>
            </w:ins>
          </w:p>
        </w:tc>
        <w:tc>
          <w:tcPr>
            <w:tcW w:w="1984" w:type="dxa"/>
            <w:vMerge w:val="restart"/>
            <w:tcBorders>
              <w:top w:val="single" w:sz="4" w:space="0" w:color="auto"/>
              <w:left w:val="single" w:sz="4" w:space="0" w:color="auto"/>
              <w:right w:val="single" w:sz="4" w:space="0" w:color="auto"/>
            </w:tcBorders>
          </w:tcPr>
          <w:p w14:paraId="1DDC482F" w14:textId="77777777" w:rsidR="00671EF6" w:rsidRPr="00087B30" w:rsidRDefault="00671EF6" w:rsidP="00671EF6">
            <w:pPr>
              <w:pStyle w:val="TAC"/>
              <w:rPr>
                <w:ins w:id="1209" w:author="Jinyang Xie" w:date="2021-10-25T22:14:00Z"/>
                <w:b/>
                <w:i/>
                <w:iCs/>
              </w:rPr>
            </w:pPr>
            <w:ins w:id="1210" w:author="Jinyang Xie" w:date="2021-10-25T22:14:00Z">
              <w:r w:rsidRPr="00087B30">
                <w:rPr>
                  <w:i/>
                  <w:iCs/>
                </w:rPr>
                <w:t>Subscribe/Notify</w:t>
              </w:r>
            </w:ins>
          </w:p>
          <w:p w14:paraId="38324129" w14:textId="7A18C201" w:rsidR="00671EF6" w:rsidRPr="00087B30" w:rsidRDefault="00671EF6" w:rsidP="00671EF6">
            <w:pPr>
              <w:pStyle w:val="TAC"/>
              <w:rPr>
                <w:ins w:id="1211" w:author="Jinyang Xie" w:date="2021-10-25T21:55:00Z"/>
                <w:i/>
                <w:iCs/>
              </w:rPr>
            </w:pPr>
          </w:p>
        </w:tc>
        <w:tc>
          <w:tcPr>
            <w:tcW w:w="1763" w:type="dxa"/>
            <w:tcBorders>
              <w:top w:val="single" w:sz="4" w:space="0" w:color="auto"/>
              <w:left w:val="single" w:sz="4" w:space="0" w:color="auto"/>
              <w:bottom w:val="single" w:sz="4" w:space="0" w:color="auto"/>
              <w:right w:val="single" w:sz="4" w:space="0" w:color="auto"/>
            </w:tcBorders>
          </w:tcPr>
          <w:p w14:paraId="7AFA8540" w14:textId="566FC57B" w:rsidR="00671EF6" w:rsidRPr="00087B30" w:rsidRDefault="00671EF6" w:rsidP="00671EF6">
            <w:pPr>
              <w:pStyle w:val="TAC"/>
              <w:rPr>
                <w:ins w:id="1212" w:author="Jinyang Xie" w:date="2021-10-25T21:55:00Z"/>
                <w:i/>
                <w:iCs/>
              </w:rPr>
            </w:pPr>
            <w:ins w:id="1213" w:author="Jinyang Xie" w:date="2021-10-25T21:56:00Z">
              <w:r w:rsidRPr="00087B30">
                <w:rPr>
                  <w:i/>
                  <w:iCs/>
                </w:rPr>
                <w:t>MBSF</w:t>
              </w:r>
            </w:ins>
          </w:p>
        </w:tc>
      </w:tr>
      <w:tr w:rsidR="00671EF6" w:rsidRPr="00087B30" w14:paraId="0CB35359" w14:textId="77777777" w:rsidTr="00725D87">
        <w:trPr>
          <w:ins w:id="1214" w:author="Jinyang Xie" w:date="2021-10-25T21:55:00Z"/>
        </w:trPr>
        <w:tc>
          <w:tcPr>
            <w:tcW w:w="2831" w:type="dxa"/>
            <w:vMerge/>
            <w:tcBorders>
              <w:left w:val="single" w:sz="4" w:space="0" w:color="auto"/>
              <w:right w:val="single" w:sz="4" w:space="0" w:color="auto"/>
            </w:tcBorders>
          </w:tcPr>
          <w:p w14:paraId="0A953592" w14:textId="77777777" w:rsidR="00671EF6" w:rsidRPr="00087B30" w:rsidRDefault="00671EF6" w:rsidP="00671EF6">
            <w:pPr>
              <w:pStyle w:val="TAL"/>
              <w:rPr>
                <w:ins w:id="1215" w:author="Jinyang Xie" w:date="2021-10-25T21:55:00Z"/>
                <w:b/>
                <w:bCs/>
                <w:i/>
                <w:iCs/>
              </w:rPr>
            </w:pPr>
          </w:p>
        </w:tc>
        <w:tc>
          <w:tcPr>
            <w:tcW w:w="2632" w:type="dxa"/>
            <w:tcBorders>
              <w:top w:val="single" w:sz="4" w:space="0" w:color="auto"/>
              <w:left w:val="single" w:sz="4" w:space="0" w:color="auto"/>
              <w:bottom w:val="single" w:sz="4" w:space="0" w:color="auto"/>
              <w:right w:val="single" w:sz="4" w:space="0" w:color="auto"/>
            </w:tcBorders>
          </w:tcPr>
          <w:p w14:paraId="1934DA03" w14:textId="4A88B01E" w:rsidR="00671EF6" w:rsidRPr="00087B30" w:rsidRDefault="00671EF6" w:rsidP="00671EF6">
            <w:pPr>
              <w:pStyle w:val="TAC"/>
              <w:rPr>
                <w:ins w:id="1216" w:author="Jinyang Xie" w:date="2021-10-25T21:55:00Z"/>
                <w:i/>
                <w:iCs/>
                <w:lang w:eastAsia="zh-CN"/>
              </w:rPr>
            </w:pPr>
            <w:ins w:id="1217" w:author="Jinyang Xie" w:date="2021-10-27T09:02:00Z">
              <w:r>
                <w:t>StatusUnsubscribe</w:t>
              </w:r>
            </w:ins>
          </w:p>
        </w:tc>
        <w:tc>
          <w:tcPr>
            <w:tcW w:w="1984" w:type="dxa"/>
            <w:vMerge/>
            <w:tcBorders>
              <w:left w:val="single" w:sz="4" w:space="0" w:color="auto"/>
              <w:right w:val="single" w:sz="4" w:space="0" w:color="auto"/>
            </w:tcBorders>
          </w:tcPr>
          <w:p w14:paraId="1B9C72DE" w14:textId="4B1B337C" w:rsidR="00671EF6" w:rsidRPr="00087B30" w:rsidRDefault="00671EF6" w:rsidP="00671EF6">
            <w:pPr>
              <w:pStyle w:val="TAC"/>
              <w:rPr>
                <w:ins w:id="1218" w:author="Jinyang Xie" w:date="2021-10-25T21:55:00Z"/>
                <w:i/>
                <w:iCs/>
              </w:rPr>
            </w:pPr>
          </w:p>
        </w:tc>
        <w:tc>
          <w:tcPr>
            <w:tcW w:w="1763" w:type="dxa"/>
            <w:tcBorders>
              <w:top w:val="single" w:sz="4" w:space="0" w:color="auto"/>
              <w:left w:val="single" w:sz="4" w:space="0" w:color="auto"/>
              <w:bottom w:val="single" w:sz="4" w:space="0" w:color="auto"/>
              <w:right w:val="single" w:sz="4" w:space="0" w:color="auto"/>
            </w:tcBorders>
          </w:tcPr>
          <w:p w14:paraId="5BEF76F4" w14:textId="7AE3F2C6" w:rsidR="00671EF6" w:rsidRPr="00087B30" w:rsidRDefault="00671EF6" w:rsidP="00671EF6">
            <w:pPr>
              <w:pStyle w:val="TAC"/>
              <w:rPr>
                <w:ins w:id="1219" w:author="Jinyang Xie" w:date="2021-10-25T21:55:00Z"/>
                <w:i/>
                <w:iCs/>
              </w:rPr>
            </w:pPr>
            <w:ins w:id="1220" w:author="Jinyang Xie" w:date="2021-10-25T21:56:00Z">
              <w:r w:rsidRPr="00087B30">
                <w:rPr>
                  <w:i/>
                  <w:iCs/>
                </w:rPr>
                <w:t>MBSF</w:t>
              </w:r>
            </w:ins>
          </w:p>
        </w:tc>
      </w:tr>
      <w:tr w:rsidR="00671EF6" w:rsidRPr="00087B30" w14:paraId="49C19138" w14:textId="77777777" w:rsidTr="00725D87">
        <w:trPr>
          <w:ins w:id="1221" w:author="Jinyang Xie" w:date="2021-10-25T22:13:00Z"/>
        </w:trPr>
        <w:tc>
          <w:tcPr>
            <w:tcW w:w="2831" w:type="dxa"/>
            <w:vMerge/>
            <w:tcBorders>
              <w:left w:val="single" w:sz="4" w:space="0" w:color="auto"/>
              <w:bottom w:val="single" w:sz="4" w:space="0" w:color="auto"/>
              <w:right w:val="single" w:sz="4" w:space="0" w:color="auto"/>
            </w:tcBorders>
          </w:tcPr>
          <w:p w14:paraId="3D1F5FFB" w14:textId="77777777" w:rsidR="00671EF6" w:rsidRPr="00087B30" w:rsidRDefault="00671EF6" w:rsidP="00671EF6">
            <w:pPr>
              <w:pStyle w:val="TAL"/>
              <w:rPr>
                <w:ins w:id="1222" w:author="Jinyang Xie" w:date="2021-10-25T22:13:00Z"/>
                <w:b/>
                <w:bCs/>
                <w:i/>
                <w:iCs/>
              </w:rPr>
            </w:pPr>
          </w:p>
        </w:tc>
        <w:tc>
          <w:tcPr>
            <w:tcW w:w="2632" w:type="dxa"/>
            <w:tcBorders>
              <w:top w:val="single" w:sz="4" w:space="0" w:color="auto"/>
              <w:left w:val="single" w:sz="4" w:space="0" w:color="auto"/>
              <w:bottom w:val="single" w:sz="4" w:space="0" w:color="auto"/>
              <w:right w:val="single" w:sz="4" w:space="0" w:color="auto"/>
            </w:tcBorders>
          </w:tcPr>
          <w:p w14:paraId="77B1F573" w14:textId="285C52EE" w:rsidR="00671EF6" w:rsidRPr="00087B30" w:rsidRDefault="00671EF6" w:rsidP="00671EF6">
            <w:pPr>
              <w:pStyle w:val="TAC"/>
              <w:rPr>
                <w:ins w:id="1223" w:author="Jinyang Xie" w:date="2021-10-25T22:13:00Z"/>
                <w:i/>
                <w:iCs/>
                <w:lang w:eastAsia="zh-CN"/>
              </w:rPr>
            </w:pPr>
            <w:ins w:id="1224" w:author="Jinyang Xie" w:date="2021-10-27T09:02:00Z">
              <w:r>
                <w:t>StatusNotify</w:t>
              </w:r>
            </w:ins>
          </w:p>
        </w:tc>
        <w:tc>
          <w:tcPr>
            <w:tcW w:w="1984" w:type="dxa"/>
            <w:vMerge/>
            <w:tcBorders>
              <w:left w:val="single" w:sz="4" w:space="0" w:color="auto"/>
              <w:bottom w:val="single" w:sz="4" w:space="0" w:color="auto"/>
              <w:right w:val="single" w:sz="4" w:space="0" w:color="auto"/>
            </w:tcBorders>
          </w:tcPr>
          <w:p w14:paraId="012231BF" w14:textId="77777777" w:rsidR="00671EF6" w:rsidRPr="00087B30" w:rsidRDefault="00671EF6" w:rsidP="00671EF6">
            <w:pPr>
              <w:pStyle w:val="TAC"/>
              <w:rPr>
                <w:ins w:id="1225" w:author="Jinyang Xie" w:date="2021-10-25T22:13:00Z"/>
                <w:i/>
                <w:iCs/>
              </w:rPr>
            </w:pPr>
          </w:p>
        </w:tc>
        <w:tc>
          <w:tcPr>
            <w:tcW w:w="1763" w:type="dxa"/>
            <w:tcBorders>
              <w:top w:val="single" w:sz="4" w:space="0" w:color="auto"/>
              <w:left w:val="single" w:sz="4" w:space="0" w:color="auto"/>
              <w:bottom w:val="single" w:sz="4" w:space="0" w:color="auto"/>
              <w:right w:val="single" w:sz="4" w:space="0" w:color="auto"/>
            </w:tcBorders>
          </w:tcPr>
          <w:p w14:paraId="17DB0E55" w14:textId="77083E4A" w:rsidR="00671EF6" w:rsidRPr="00087B30" w:rsidRDefault="00671EF6" w:rsidP="00671EF6">
            <w:pPr>
              <w:pStyle w:val="TAC"/>
              <w:rPr>
                <w:ins w:id="1226" w:author="Jinyang Xie" w:date="2021-10-25T22:13:00Z"/>
                <w:i/>
                <w:iCs/>
                <w:lang w:eastAsia="zh-CN"/>
              </w:rPr>
            </w:pPr>
            <w:ins w:id="1227" w:author="Jinyang Xie" w:date="2021-10-25T22:14:00Z">
              <w:r w:rsidRPr="00087B30">
                <w:rPr>
                  <w:rFonts w:hint="eastAsia"/>
                  <w:i/>
                  <w:iCs/>
                  <w:lang w:eastAsia="zh-CN"/>
                </w:rPr>
                <w:t>M</w:t>
              </w:r>
              <w:r w:rsidRPr="00087B30">
                <w:rPr>
                  <w:i/>
                  <w:iCs/>
                  <w:lang w:eastAsia="zh-CN"/>
                </w:rPr>
                <w:t>BSF</w:t>
              </w:r>
            </w:ins>
          </w:p>
        </w:tc>
      </w:tr>
    </w:tbl>
    <w:p w14:paraId="1B602EDD" w14:textId="77777777" w:rsidR="00376716" w:rsidRPr="00087B30" w:rsidRDefault="00376716" w:rsidP="00C65F77">
      <w:pPr>
        <w:pStyle w:val="TAN"/>
        <w:keepNext w:val="0"/>
        <w:rPr>
          <w:ins w:id="1228" w:author="TL" w:date="2021-10-25T10:46:00Z"/>
        </w:rPr>
      </w:pPr>
    </w:p>
    <w:p w14:paraId="53F2A62E" w14:textId="667B969C" w:rsidR="00376716" w:rsidRDefault="00B002DD" w:rsidP="00C65F77">
      <w:pPr>
        <w:pStyle w:val="Heading3"/>
        <w:rPr>
          <w:ins w:id="1229" w:author="TL" w:date="2021-10-25T10:46:00Z"/>
          <w:lang w:eastAsia="zh-CN"/>
        </w:rPr>
      </w:pPr>
      <w:ins w:id="1230" w:author="Jinyang Xie" w:date="2021-10-25T21:42:00Z">
        <w:r>
          <w:rPr>
            <w:lang w:eastAsia="zh-CN"/>
          </w:rPr>
          <w:t>8.3.</w:t>
        </w:r>
      </w:ins>
      <w:ins w:id="1231" w:author="TL4" w:date="2021-10-27T16:15:00Z">
        <w:r w:rsidR="008A164C">
          <w:rPr>
            <w:lang w:eastAsia="zh-CN"/>
          </w:rPr>
          <w:t>2</w:t>
        </w:r>
      </w:ins>
      <w:ins w:id="1232" w:author="Richard Bradbury" w:date="2021-10-28T12:50:00Z">
        <w:r w:rsidR="00C65F77">
          <w:rPr>
            <w:lang w:eastAsia="zh-CN"/>
          </w:rPr>
          <w:tab/>
        </w:r>
      </w:ins>
      <w:ins w:id="1233" w:author="TL" w:date="2021-10-25T10:46:00Z">
        <w:r w:rsidR="00376716">
          <w:rPr>
            <w:lang w:eastAsia="zh-CN"/>
          </w:rPr>
          <w:t>Nmb2_MBSSession service</w:t>
        </w:r>
      </w:ins>
    </w:p>
    <w:p w14:paraId="1EDE2102" w14:textId="2C810EE2" w:rsidR="00376716" w:rsidRDefault="001E152F" w:rsidP="00C65F77">
      <w:pPr>
        <w:pStyle w:val="Heading4"/>
        <w:rPr>
          <w:ins w:id="1234" w:author="TL" w:date="2021-10-25T10:46:00Z"/>
          <w:lang w:eastAsia="zh-CN"/>
        </w:rPr>
      </w:pPr>
      <w:ins w:id="1235" w:author="Jinyang Xie" w:date="2021-10-25T21:43:00Z">
        <w:r>
          <w:rPr>
            <w:lang w:eastAsia="zh-CN"/>
          </w:rPr>
          <w:t>8.3.</w:t>
        </w:r>
      </w:ins>
      <w:ins w:id="1236" w:author="TL4" w:date="2021-10-27T16:15:00Z">
        <w:r w:rsidR="008A164C">
          <w:rPr>
            <w:lang w:eastAsia="zh-CN"/>
          </w:rPr>
          <w:t>2</w:t>
        </w:r>
      </w:ins>
      <w:ins w:id="1237" w:author="Jinyang Xie" w:date="2021-10-25T21:43:00Z">
        <w:r>
          <w:rPr>
            <w:lang w:eastAsia="zh-CN"/>
          </w:rPr>
          <w:t>.1</w:t>
        </w:r>
      </w:ins>
      <w:ins w:id="1238" w:author="Richard Bradbury" w:date="2021-10-28T12:50:00Z">
        <w:r w:rsidR="00C65F77">
          <w:rPr>
            <w:lang w:eastAsia="zh-CN"/>
          </w:rPr>
          <w:tab/>
        </w:r>
      </w:ins>
      <w:ins w:id="1239" w:author="TL" w:date="2021-10-25T10:46:00Z">
        <w:r w:rsidR="00376716">
          <w:rPr>
            <w:lang w:eastAsia="zh-CN"/>
          </w:rPr>
          <w:t>Nmb2_MBSSession_Create service operation</w:t>
        </w:r>
      </w:ins>
    </w:p>
    <w:p w14:paraId="4AA50B97" w14:textId="77777777" w:rsidR="00376716" w:rsidRDefault="00376716" w:rsidP="00C65F77">
      <w:pPr>
        <w:keepNext/>
        <w:rPr>
          <w:ins w:id="1240" w:author="TL" w:date="2021-10-25T10:46:00Z"/>
        </w:rPr>
      </w:pPr>
      <w:ins w:id="1241" w:author="TL" w:date="2021-10-25T10:46:00Z">
        <w:r>
          <w:rPr>
            <w:b/>
          </w:rPr>
          <w:t>Service operation name:</w:t>
        </w:r>
        <w:r>
          <w:t xml:space="preserve"> </w:t>
        </w:r>
        <w:r>
          <w:rPr>
            <w:lang w:eastAsia="zh-CN"/>
          </w:rPr>
          <w:t>Nmb2</w:t>
        </w:r>
        <w:r>
          <w:t>_</w:t>
        </w:r>
        <w:r>
          <w:rPr>
            <w:lang w:eastAsia="zh-CN"/>
          </w:rPr>
          <w:t>MB</w:t>
        </w:r>
        <w:r>
          <w:t>SSession_Create</w:t>
        </w:r>
      </w:ins>
    </w:p>
    <w:p w14:paraId="38BA6CBC" w14:textId="77777777" w:rsidR="00376716" w:rsidRDefault="00376716" w:rsidP="00C65F77">
      <w:pPr>
        <w:keepNext/>
        <w:rPr>
          <w:ins w:id="1242" w:author="TL" w:date="2021-10-25T10:46:00Z"/>
        </w:rPr>
      </w:pPr>
      <w:ins w:id="1243" w:author="TL" w:date="2021-10-25T10:46:00Z">
        <w:r>
          <w:rPr>
            <w:b/>
          </w:rPr>
          <w:t xml:space="preserve">Description: </w:t>
        </w:r>
        <w:r>
          <w:t>Create</w:t>
        </w:r>
        <w:r>
          <w:rPr>
            <w:lang w:eastAsia="zh-CN"/>
          </w:rPr>
          <w:t xml:space="preserve"> a new multicast session or broadcast s</w:t>
        </w:r>
        <w:r>
          <w:t xml:space="preserve">ession </w:t>
        </w:r>
        <w:r>
          <w:rPr>
            <w:lang w:eastAsia="zh-CN"/>
          </w:rPr>
          <w:t xml:space="preserve">during MBS session configuration. </w:t>
        </w:r>
      </w:ins>
    </w:p>
    <w:p w14:paraId="62EA29B5" w14:textId="3D788443" w:rsidR="00376716" w:rsidRDefault="00376716" w:rsidP="00C65F77">
      <w:pPr>
        <w:keepNext/>
        <w:rPr>
          <w:ins w:id="1244" w:author="TL" w:date="2021-10-25T10:46:00Z"/>
        </w:rPr>
      </w:pPr>
      <w:ins w:id="1245" w:author="TL" w:date="2021-10-25T10:46:00Z">
        <w:r>
          <w:rPr>
            <w:b/>
          </w:rPr>
          <w:t>Input, Required:</w:t>
        </w:r>
        <w:r>
          <w:rPr>
            <w:lang w:eastAsia="zh-CN"/>
          </w:rPr>
          <w:t xml:space="preserve"> MBS</w:t>
        </w:r>
        <w:r>
          <w:t xml:space="preserve"> Session ID</w:t>
        </w:r>
      </w:ins>
    </w:p>
    <w:p w14:paraId="4C4EF48C" w14:textId="77777777" w:rsidR="00376716" w:rsidRDefault="00376716" w:rsidP="00C65F77">
      <w:pPr>
        <w:keepNext/>
        <w:rPr>
          <w:ins w:id="1246" w:author="TL" w:date="2021-10-25T10:46:00Z"/>
          <w:lang w:eastAsia="zh-CN"/>
        </w:rPr>
      </w:pPr>
      <w:ins w:id="1247" w:author="TL" w:date="2021-10-25T10:46:00Z">
        <w:r>
          <w:rPr>
            <w:b/>
          </w:rPr>
          <w:t>Input, Optional:</w:t>
        </w:r>
        <w:r>
          <w:t xml:space="preserve"> </w:t>
        </w:r>
        <w:r>
          <w:rPr>
            <w:lang w:eastAsia="zh-CN"/>
          </w:rPr>
          <w:t xml:space="preserve">MBS activation time, MBS termination time, QoS flow information, Bandwidth, unicast Address of MB-UPF, TSI if object delivery object is used, </w:t>
        </w:r>
        <w:r w:rsidRPr="00327A57">
          <w:rPr>
            <w:lang w:eastAsia="zh-CN"/>
          </w:rPr>
          <w:t>IP multicast address is sourced by MBSTF</w:t>
        </w:r>
        <w:r>
          <w:rPr>
            <w:lang w:eastAsia="zh-CN"/>
          </w:rPr>
          <w:t xml:space="preserve">, </w:t>
        </w:r>
      </w:ins>
    </w:p>
    <w:p w14:paraId="0C087900" w14:textId="77777777" w:rsidR="00376716" w:rsidRDefault="00376716" w:rsidP="00C65F77">
      <w:pPr>
        <w:keepNext/>
        <w:rPr>
          <w:ins w:id="1248" w:author="TL" w:date="2021-10-25T10:46:00Z"/>
        </w:rPr>
      </w:pPr>
      <w:ins w:id="1249" w:author="TL" w:date="2021-10-25T10:46:00Z">
        <w:r>
          <w:rPr>
            <w:b/>
          </w:rPr>
          <w:t xml:space="preserve">Output, Required: </w:t>
        </w:r>
        <w:r>
          <w:t>Result</w:t>
        </w:r>
        <w:r>
          <w:rPr>
            <w:lang w:eastAsia="zh-CN"/>
          </w:rPr>
          <w:t xml:space="preserve"> Indication</w:t>
        </w:r>
        <w:r>
          <w:t>.</w:t>
        </w:r>
      </w:ins>
    </w:p>
    <w:p w14:paraId="3C16BC2F" w14:textId="5B36D63E" w:rsidR="00376716" w:rsidRDefault="00376716" w:rsidP="00376716">
      <w:pPr>
        <w:rPr>
          <w:ins w:id="1250" w:author="TL" w:date="2021-10-25T10:46:00Z"/>
          <w:lang w:eastAsia="zh-CN"/>
        </w:rPr>
      </w:pPr>
      <w:ins w:id="1251" w:author="TL" w:date="2021-10-25T10:46:00Z">
        <w:r>
          <w:rPr>
            <w:b/>
          </w:rPr>
          <w:t>Output, Optional:</w:t>
        </w:r>
        <w:del w:id="1252" w:author="Jinyang Xie" w:date="2021-10-26T10:32:00Z">
          <w:r w:rsidDel="00667DF9">
            <w:delText>,</w:delText>
          </w:r>
        </w:del>
        <w:r>
          <w:t xml:space="preserve"> Cause,</w:t>
        </w:r>
        <w:r>
          <w:rPr>
            <w:lang w:eastAsia="zh-CN"/>
          </w:rPr>
          <w:t xml:space="preserve"> </w:t>
        </w:r>
        <w:r>
          <w:t>Sourcing of IP Multicast</w:t>
        </w:r>
      </w:ins>
      <w:ins w:id="1253" w:author="Jinyang Xie" w:date="2021-10-26T09:54:00Z">
        <w:r w:rsidR="004F21B6">
          <w:t xml:space="preserve"> </w:t>
        </w:r>
        <w:r w:rsidR="004F21B6">
          <w:rPr>
            <w:rFonts w:hint="eastAsia"/>
            <w:lang w:eastAsia="zh-CN"/>
          </w:rPr>
          <w:t>if</w:t>
        </w:r>
        <w:r w:rsidR="004F21B6">
          <w:t xml:space="preserve"> </w:t>
        </w:r>
        <w:r w:rsidR="004F21B6">
          <w:rPr>
            <w:rFonts w:hint="eastAsia"/>
            <w:lang w:eastAsia="zh-CN"/>
          </w:rPr>
          <w:t>multicast</w:t>
        </w:r>
        <w:r w:rsidR="004F21B6">
          <w:t xml:space="preserve"> </w:t>
        </w:r>
        <w:r w:rsidR="004F21B6">
          <w:rPr>
            <w:rFonts w:hint="eastAsia"/>
            <w:lang w:eastAsia="zh-CN"/>
          </w:rPr>
          <w:t>is</w:t>
        </w:r>
        <w:r w:rsidR="004F21B6">
          <w:rPr>
            <w:lang w:eastAsia="zh-CN"/>
          </w:rPr>
          <w:t xml:space="preserve"> </w:t>
        </w:r>
        <w:r w:rsidR="004F21B6">
          <w:rPr>
            <w:rFonts w:hint="eastAsia"/>
            <w:lang w:eastAsia="zh-CN"/>
          </w:rPr>
          <w:t>used</w:t>
        </w:r>
      </w:ins>
      <w:ins w:id="1254" w:author="TL" w:date="2021-10-25T10:46:00Z">
        <w:r>
          <w:rPr>
            <w:rFonts w:hint="eastAsia"/>
            <w:lang w:eastAsia="zh-CN"/>
          </w:rPr>
          <w:t>,</w:t>
        </w:r>
        <w:r>
          <w:rPr>
            <w:lang w:eastAsia="zh-CN"/>
          </w:rPr>
          <w:t xml:space="preserve"> </w:t>
        </w:r>
      </w:ins>
    </w:p>
    <w:p w14:paraId="544DEDF8" w14:textId="588A9F63" w:rsidR="00D66550" w:rsidRDefault="00D66550" w:rsidP="00D66550">
      <w:pPr>
        <w:pStyle w:val="Heading4"/>
        <w:rPr>
          <w:ins w:id="1255" w:author="Jinyang Xie" w:date="2021-10-25T21:45:00Z"/>
          <w:lang w:eastAsia="zh-CN"/>
        </w:rPr>
      </w:pPr>
      <w:ins w:id="1256" w:author="Jinyang Xie" w:date="2021-10-25T21:44:00Z">
        <w:r>
          <w:rPr>
            <w:lang w:eastAsia="zh-CN"/>
          </w:rPr>
          <w:lastRenderedPageBreak/>
          <w:t>8.3.</w:t>
        </w:r>
      </w:ins>
      <w:ins w:id="1257" w:author="TL4" w:date="2021-10-27T16:15:00Z">
        <w:r w:rsidR="008A164C">
          <w:rPr>
            <w:lang w:eastAsia="zh-CN"/>
          </w:rPr>
          <w:t>2</w:t>
        </w:r>
      </w:ins>
      <w:ins w:id="1258" w:author="Jinyang Xie" w:date="2021-10-25T21:44:00Z">
        <w:r>
          <w:rPr>
            <w:lang w:eastAsia="zh-CN"/>
          </w:rPr>
          <w:t>.2</w:t>
        </w:r>
      </w:ins>
      <w:ins w:id="1259" w:author="Richard Bradbury" w:date="2021-10-28T12:51:00Z">
        <w:r w:rsidR="00C65F77">
          <w:rPr>
            <w:lang w:eastAsia="zh-CN"/>
          </w:rPr>
          <w:tab/>
        </w:r>
      </w:ins>
      <w:ins w:id="1260" w:author="Jinyang Xie" w:date="2021-10-25T21:44:00Z">
        <w:r>
          <w:rPr>
            <w:lang w:eastAsia="zh-CN"/>
          </w:rPr>
          <w:t>Nmb2_MBSSession_Update service operation</w:t>
        </w:r>
      </w:ins>
    </w:p>
    <w:p w14:paraId="5B8EC111" w14:textId="1E6C45B2" w:rsidR="006C010D" w:rsidRDefault="006C010D" w:rsidP="00C65F77">
      <w:pPr>
        <w:keepNext/>
        <w:rPr>
          <w:ins w:id="1261" w:author="Jinyang Xie" w:date="2021-10-26T09:55:00Z"/>
        </w:rPr>
      </w:pPr>
      <w:ins w:id="1262" w:author="Jinyang Xie" w:date="2021-10-26T09:55:00Z">
        <w:r>
          <w:rPr>
            <w:b/>
          </w:rPr>
          <w:t>Service operation name:</w:t>
        </w:r>
        <w:r>
          <w:t xml:space="preserve"> </w:t>
        </w:r>
        <w:r>
          <w:rPr>
            <w:lang w:eastAsia="zh-CN"/>
          </w:rPr>
          <w:t>Nmb2</w:t>
        </w:r>
        <w:r>
          <w:t>_</w:t>
        </w:r>
        <w:r>
          <w:rPr>
            <w:lang w:eastAsia="zh-CN"/>
          </w:rPr>
          <w:t>MB</w:t>
        </w:r>
        <w:r>
          <w:t>SSession_Update</w:t>
        </w:r>
      </w:ins>
    </w:p>
    <w:p w14:paraId="0E91833E" w14:textId="5BD0137F" w:rsidR="006C010D" w:rsidRDefault="006C010D" w:rsidP="00C65F77">
      <w:pPr>
        <w:keepNext/>
        <w:rPr>
          <w:ins w:id="1263" w:author="Jinyang Xie" w:date="2021-10-26T10:26:00Z"/>
          <w:lang w:eastAsia="zh-CN"/>
        </w:rPr>
      </w:pPr>
      <w:ins w:id="1264" w:author="Jinyang Xie" w:date="2021-10-26T09:55:00Z">
        <w:r>
          <w:rPr>
            <w:b/>
          </w:rPr>
          <w:t xml:space="preserve">Description: </w:t>
        </w:r>
      </w:ins>
      <w:ins w:id="1265" w:author="Jinyang Xie" w:date="2021-10-26T09:56:00Z">
        <w:r w:rsidR="00032488" w:rsidRPr="00C65F77">
          <w:t>Update a</w:t>
        </w:r>
      </w:ins>
      <w:ins w:id="1266" w:author="Jinyang Xie" w:date="2021-10-26T09:55:00Z">
        <w:r>
          <w:rPr>
            <w:lang w:eastAsia="zh-CN"/>
          </w:rPr>
          <w:t xml:space="preserve"> multicast session or broadcast s</w:t>
        </w:r>
        <w:r>
          <w:t xml:space="preserve">ession </w:t>
        </w:r>
        <w:r>
          <w:rPr>
            <w:lang w:eastAsia="zh-CN"/>
          </w:rPr>
          <w:t>during MBS session configuration</w:t>
        </w:r>
      </w:ins>
      <w:ins w:id="1267" w:author="Jinyang Xie" w:date="2021-10-26T09:56:00Z">
        <w:r w:rsidR="00032488">
          <w:rPr>
            <w:lang w:eastAsia="zh-CN"/>
          </w:rPr>
          <w:t xml:space="preserve">, </w:t>
        </w:r>
      </w:ins>
      <w:ins w:id="1268" w:author="Jinyang Xie" w:date="2021-10-26T09:57:00Z">
        <w:r w:rsidR="000734EC">
          <w:rPr>
            <w:lang w:eastAsia="zh-CN"/>
          </w:rPr>
          <w:t xml:space="preserve">for example </w:t>
        </w:r>
      </w:ins>
      <w:ins w:id="1269" w:author="Jinyang Xie" w:date="2021-10-26T09:58:00Z">
        <w:r w:rsidR="002C4756">
          <w:rPr>
            <w:lang w:eastAsia="zh-CN"/>
          </w:rPr>
          <w:t xml:space="preserve">session stop time, </w:t>
        </w:r>
      </w:ins>
      <w:ins w:id="1270" w:author="Jinyang Xie" w:date="2021-10-26T10:06:00Z">
        <w:r w:rsidR="00D1785F">
          <w:rPr>
            <w:lang w:eastAsia="zh-CN"/>
          </w:rPr>
          <w:t>object</w:t>
        </w:r>
      </w:ins>
      <w:ins w:id="1271" w:author="Jinyang Xie" w:date="2021-10-26T10:05:00Z">
        <w:r w:rsidR="006F5869">
          <w:rPr>
            <w:lang w:eastAsia="zh-CN"/>
          </w:rPr>
          <w:t xml:space="preserve"> </w:t>
        </w:r>
      </w:ins>
      <w:ins w:id="1272" w:author="Jinyang Xie" w:date="2021-10-26T10:29:00Z">
        <w:r w:rsidR="00416BA4">
          <w:rPr>
            <w:lang w:eastAsia="zh-CN"/>
          </w:rPr>
          <w:t xml:space="preserve">delivery </w:t>
        </w:r>
      </w:ins>
      <w:ins w:id="1273" w:author="Jinyang Xie" w:date="2021-10-26T10:05:00Z">
        <w:r w:rsidR="006F5869">
          <w:rPr>
            <w:lang w:eastAsia="zh-CN"/>
          </w:rPr>
          <w:t>session</w:t>
        </w:r>
      </w:ins>
      <w:ins w:id="1274" w:author="Jinyang Xie" w:date="2021-10-26T09:59:00Z">
        <w:r w:rsidR="00681A74">
          <w:rPr>
            <w:lang w:eastAsia="zh-CN"/>
          </w:rPr>
          <w:t xml:space="preserve">, application </w:t>
        </w:r>
      </w:ins>
      <w:ins w:id="1275" w:author="Jinyang Xie" w:date="2021-10-26T10:05:00Z">
        <w:r w:rsidR="006F5869">
          <w:rPr>
            <w:lang w:eastAsia="zh-CN"/>
          </w:rPr>
          <w:t>session,</w:t>
        </w:r>
      </w:ins>
      <w:ins w:id="1276" w:author="Jinyang Xie" w:date="2021-10-26T10:20:00Z">
        <w:r w:rsidR="005B39F6">
          <w:rPr>
            <w:lang w:eastAsia="zh-CN"/>
          </w:rPr>
          <w:t xml:space="preserve"> packets </w:t>
        </w:r>
      </w:ins>
      <w:ins w:id="1277" w:author="Jinyang Xie" w:date="2021-10-26T10:29:00Z">
        <w:r w:rsidR="00416BA4">
          <w:rPr>
            <w:lang w:eastAsia="zh-CN"/>
          </w:rPr>
          <w:t xml:space="preserve">delivery </w:t>
        </w:r>
      </w:ins>
      <w:ins w:id="1278" w:author="Jinyang Xie" w:date="2021-10-26T10:20:00Z">
        <w:r w:rsidR="005B39F6">
          <w:rPr>
            <w:lang w:eastAsia="zh-CN"/>
          </w:rPr>
          <w:t>session</w:t>
        </w:r>
        <w:r w:rsidR="006C6084">
          <w:rPr>
            <w:lang w:eastAsia="zh-CN"/>
          </w:rPr>
          <w:t xml:space="preserve">, </w:t>
        </w:r>
      </w:ins>
      <w:ins w:id="1279" w:author="Jinyang Xie" w:date="2021-10-26T10:34:00Z">
        <w:r w:rsidR="003A1737">
          <w:rPr>
            <w:lang w:eastAsia="zh-CN"/>
          </w:rPr>
          <w:t xml:space="preserve">files, </w:t>
        </w:r>
      </w:ins>
      <w:ins w:id="1280" w:author="Jinyang Xie" w:date="2021-10-26T10:20:00Z">
        <w:r w:rsidR="006C6084">
          <w:rPr>
            <w:lang w:eastAsia="zh-CN"/>
          </w:rPr>
          <w:t>and anc</w:t>
        </w:r>
      </w:ins>
      <w:ins w:id="1281" w:author="Jinyang Xie" w:date="2021-10-26T10:21:00Z">
        <w:r w:rsidR="006C6084">
          <w:rPr>
            <w:lang w:eastAsia="zh-CN"/>
          </w:rPr>
          <w:t>illary info of the session.</w:t>
        </w:r>
      </w:ins>
    </w:p>
    <w:p w14:paraId="425EFAA5" w14:textId="27537882" w:rsidR="00A02CF0" w:rsidRDefault="00A02CF0" w:rsidP="00C65F77">
      <w:pPr>
        <w:keepNext/>
        <w:rPr>
          <w:ins w:id="1282" w:author="Jinyang Xie" w:date="2021-10-26T10:26:00Z"/>
        </w:rPr>
      </w:pPr>
      <w:ins w:id="1283" w:author="Jinyang Xie" w:date="2021-10-26T10:26:00Z">
        <w:r>
          <w:rPr>
            <w:b/>
          </w:rPr>
          <w:t>Input, Required:</w:t>
        </w:r>
        <w:r>
          <w:rPr>
            <w:lang w:eastAsia="zh-CN"/>
          </w:rPr>
          <w:t xml:space="preserve"> MBS</w:t>
        </w:r>
        <w:r>
          <w:t xml:space="preserve"> Session ID</w:t>
        </w:r>
      </w:ins>
      <w:ins w:id="1284" w:author="Richard Bradbury" w:date="2021-10-28T12:51:00Z">
        <w:r w:rsidR="00C65F77">
          <w:t>.</w:t>
        </w:r>
      </w:ins>
    </w:p>
    <w:p w14:paraId="50C2530C" w14:textId="19B4D301" w:rsidR="00A02CF0" w:rsidRDefault="00A02CF0" w:rsidP="00C65F77">
      <w:pPr>
        <w:keepNext/>
        <w:rPr>
          <w:ins w:id="1285" w:author="Jinyang Xie" w:date="2021-10-26T10:31:00Z"/>
          <w:lang w:eastAsia="zh-CN"/>
        </w:rPr>
      </w:pPr>
      <w:ins w:id="1286" w:author="Jinyang Xie" w:date="2021-10-26T10:26:00Z">
        <w:r>
          <w:rPr>
            <w:b/>
          </w:rPr>
          <w:t>Input, Optional:</w:t>
        </w:r>
        <w:r>
          <w:t xml:space="preserve"> </w:t>
        </w:r>
        <w:r>
          <w:rPr>
            <w:lang w:eastAsia="zh-CN"/>
          </w:rPr>
          <w:t>MBS termination time, unicast Address of MB-UPF</w:t>
        </w:r>
      </w:ins>
      <w:ins w:id="1287" w:author="Jinyang Xie" w:date="2021-10-26T10:28:00Z">
        <w:r w:rsidR="00062F04">
          <w:rPr>
            <w:lang w:eastAsia="zh-CN"/>
          </w:rPr>
          <w:t xml:space="preserve"> list</w:t>
        </w:r>
      </w:ins>
      <w:ins w:id="1288" w:author="Jinyang Xie" w:date="2021-10-26T10:26:00Z">
        <w:r>
          <w:rPr>
            <w:lang w:eastAsia="zh-CN"/>
          </w:rPr>
          <w:t xml:space="preserve">, </w:t>
        </w:r>
      </w:ins>
      <w:ins w:id="1289" w:author="Jinyang Xie" w:date="2021-10-26T10:29:00Z">
        <w:r w:rsidR="00416BA4">
          <w:rPr>
            <w:lang w:eastAsia="zh-CN"/>
          </w:rPr>
          <w:t xml:space="preserve">object </w:t>
        </w:r>
      </w:ins>
      <w:ins w:id="1290" w:author="Jinyang Xie" w:date="2021-10-26T10:30:00Z">
        <w:r w:rsidR="00FB3EBF">
          <w:rPr>
            <w:lang w:eastAsia="zh-CN"/>
          </w:rPr>
          <w:t xml:space="preserve">delivery </w:t>
        </w:r>
      </w:ins>
      <w:ins w:id="1291" w:author="Jinyang Xie" w:date="2021-10-26T10:29:00Z">
        <w:r w:rsidR="00416BA4">
          <w:rPr>
            <w:lang w:eastAsia="zh-CN"/>
          </w:rPr>
          <w:t>session, application session, packets</w:t>
        </w:r>
      </w:ins>
      <w:ins w:id="1292" w:author="Jinyang Xie" w:date="2021-10-26T10:30:00Z">
        <w:r w:rsidR="00FB3EBF">
          <w:rPr>
            <w:lang w:eastAsia="zh-CN"/>
          </w:rPr>
          <w:t>delivery session, ancillary info of the session.</w:t>
        </w:r>
      </w:ins>
    </w:p>
    <w:p w14:paraId="2B798582" w14:textId="77777777" w:rsidR="00613C71" w:rsidRDefault="00613C71" w:rsidP="00C65F77">
      <w:pPr>
        <w:keepNext/>
        <w:rPr>
          <w:ins w:id="1293" w:author="Jinyang Xie" w:date="2021-10-26T10:31:00Z"/>
        </w:rPr>
      </w:pPr>
      <w:ins w:id="1294" w:author="Jinyang Xie" w:date="2021-10-26T10:31:00Z">
        <w:r>
          <w:rPr>
            <w:b/>
          </w:rPr>
          <w:t xml:space="preserve">Output, Required: </w:t>
        </w:r>
        <w:r>
          <w:t>Result</w:t>
        </w:r>
        <w:r>
          <w:rPr>
            <w:lang w:eastAsia="zh-CN"/>
          </w:rPr>
          <w:t xml:space="preserve"> Indication</w:t>
        </w:r>
        <w:r>
          <w:t>.</w:t>
        </w:r>
      </w:ins>
    </w:p>
    <w:p w14:paraId="093F1D23" w14:textId="34F39DD3" w:rsidR="00613C71" w:rsidRDefault="00613C71" w:rsidP="00613C71">
      <w:pPr>
        <w:rPr>
          <w:ins w:id="1295" w:author="Jinyang Xie" w:date="2021-10-26T10:26:00Z"/>
          <w:lang w:eastAsia="zh-CN"/>
        </w:rPr>
      </w:pPr>
      <w:ins w:id="1296" w:author="Jinyang Xie" w:date="2021-10-26T10:31:00Z">
        <w:r>
          <w:rPr>
            <w:b/>
          </w:rPr>
          <w:t>Output, Optional:</w:t>
        </w:r>
      </w:ins>
      <w:ins w:id="1297" w:author="Jinyang Xie" w:date="2021-10-26T10:32:00Z">
        <w:r w:rsidR="00667DF9">
          <w:t xml:space="preserve"> </w:t>
        </w:r>
      </w:ins>
      <w:ins w:id="1298" w:author="Jinyang Xie" w:date="2021-10-26T10:31:00Z">
        <w:r>
          <w:t>Cause</w:t>
        </w:r>
        <w:r w:rsidR="006D6C39">
          <w:t xml:space="preserve">, </w:t>
        </w:r>
      </w:ins>
      <w:ins w:id="1299" w:author="Jinyang Xie" w:date="2021-10-27T11:20:00Z">
        <w:r w:rsidR="00696A28">
          <w:t>additional info</w:t>
        </w:r>
      </w:ins>
      <w:ins w:id="1300" w:author="Jinyang Xie" w:date="2021-10-26T10:31:00Z">
        <w:r w:rsidR="006D6C39">
          <w:t xml:space="preserve"> (input </w:t>
        </w:r>
      </w:ins>
      <w:ins w:id="1301" w:author="Jinyang Xie" w:date="2021-10-26T10:32:00Z">
        <w:r w:rsidR="00F12F42">
          <w:t>parameters)</w:t>
        </w:r>
      </w:ins>
    </w:p>
    <w:p w14:paraId="2DBBCCFB" w14:textId="2ABCF77A" w:rsidR="00D66550" w:rsidRDefault="00D66550" w:rsidP="00D66550">
      <w:pPr>
        <w:pStyle w:val="Heading4"/>
        <w:rPr>
          <w:ins w:id="1302" w:author="Jinyang Xie" w:date="2021-10-25T21:45:00Z"/>
          <w:lang w:eastAsia="zh-CN"/>
        </w:rPr>
      </w:pPr>
      <w:ins w:id="1303" w:author="Jinyang Xie" w:date="2021-10-25T21:44:00Z">
        <w:r>
          <w:rPr>
            <w:lang w:eastAsia="zh-CN"/>
          </w:rPr>
          <w:t>8.3.</w:t>
        </w:r>
      </w:ins>
      <w:ins w:id="1304" w:author="TL4" w:date="2021-10-27T16:15:00Z">
        <w:r w:rsidR="008A164C">
          <w:rPr>
            <w:lang w:eastAsia="zh-CN"/>
          </w:rPr>
          <w:t>2</w:t>
        </w:r>
      </w:ins>
      <w:ins w:id="1305" w:author="Jinyang Xie" w:date="2021-10-25T21:44:00Z">
        <w:r>
          <w:rPr>
            <w:lang w:eastAsia="zh-CN"/>
          </w:rPr>
          <w:t>.3</w:t>
        </w:r>
      </w:ins>
      <w:ins w:id="1306" w:author="Richard Bradbury" w:date="2021-10-28T12:52:00Z">
        <w:r w:rsidR="00C65F77">
          <w:rPr>
            <w:lang w:eastAsia="zh-CN"/>
          </w:rPr>
          <w:tab/>
        </w:r>
      </w:ins>
      <w:ins w:id="1307" w:author="Jinyang Xie" w:date="2021-10-25T21:44:00Z">
        <w:r>
          <w:rPr>
            <w:lang w:eastAsia="zh-CN"/>
          </w:rPr>
          <w:t>Nmb2_MBSSession_Delete service operation</w:t>
        </w:r>
      </w:ins>
    </w:p>
    <w:p w14:paraId="4E054AC4" w14:textId="77777777" w:rsidR="00D24E56" w:rsidRDefault="00D24E56" w:rsidP="00C65F77">
      <w:pPr>
        <w:keepNext/>
        <w:rPr>
          <w:ins w:id="1308" w:author="Jinyang Xie" w:date="2021-10-26T10:32:00Z"/>
        </w:rPr>
      </w:pPr>
      <w:ins w:id="1309" w:author="Jinyang Xie" w:date="2021-10-26T10:32:00Z">
        <w:r>
          <w:rPr>
            <w:b/>
          </w:rPr>
          <w:t>Service operation name:</w:t>
        </w:r>
        <w:r>
          <w:t xml:space="preserve"> </w:t>
        </w:r>
        <w:r>
          <w:rPr>
            <w:lang w:eastAsia="zh-CN"/>
          </w:rPr>
          <w:t>Nmb2</w:t>
        </w:r>
        <w:r>
          <w:t>_</w:t>
        </w:r>
        <w:r>
          <w:rPr>
            <w:lang w:eastAsia="zh-CN"/>
          </w:rPr>
          <w:t>MB</w:t>
        </w:r>
        <w:r>
          <w:t>SSession_Update</w:t>
        </w:r>
      </w:ins>
    </w:p>
    <w:p w14:paraId="3C121293" w14:textId="0B314B4B" w:rsidR="00D24E56" w:rsidRDefault="00D24E56" w:rsidP="00C65F77">
      <w:pPr>
        <w:keepNext/>
        <w:rPr>
          <w:ins w:id="1310" w:author="Jinyang Xie" w:date="2021-10-26T10:32:00Z"/>
          <w:lang w:eastAsia="zh-CN"/>
        </w:rPr>
      </w:pPr>
      <w:ins w:id="1311" w:author="Jinyang Xie" w:date="2021-10-26T10:32:00Z">
        <w:r>
          <w:rPr>
            <w:b/>
          </w:rPr>
          <w:t xml:space="preserve">Description: </w:t>
        </w:r>
        <w:r>
          <w:rPr>
            <w:lang w:eastAsia="zh-CN"/>
          </w:rPr>
          <w:t>delete</w:t>
        </w:r>
        <w:r w:rsidRPr="007E22E7">
          <w:rPr>
            <w:lang w:eastAsia="zh-CN"/>
          </w:rPr>
          <w:t xml:space="preserve"> a</w:t>
        </w:r>
        <w:r>
          <w:rPr>
            <w:lang w:eastAsia="zh-CN"/>
          </w:rPr>
          <w:t xml:space="preserve"> multicast session or broadcast s</w:t>
        </w:r>
        <w:r>
          <w:t xml:space="preserve">ession </w:t>
        </w:r>
        <w:r>
          <w:rPr>
            <w:lang w:eastAsia="zh-CN"/>
          </w:rPr>
          <w:t xml:space="preserve">during MBS session configuration </w:t>
        </w:r>
      </w:ins>
    </w:p>
    <w:p w14:paraId="1C5F7549" w14:textId="02F5A566" w:rsidR="00D24E56" w:rsidRDefault="00D24E56" w:rsidP="00C65F77">
      <w:pPr>
        <w:keepNext/>
        <w:rPr>
          <w:ins w:id="1312" w:author="Jinyang Xie" w:date="2021-10-26T10:32:00Z"/>
          <w:lang w:eastAsia="zh-CN"/>
        </w:rPr>
      </w:pPr>
      <w:ins w:id="1313" w:author="Jinyang Xie" w:date="2021-10-26T10:32:00Z">
        <w:r>
          <w:rPr>
            <w:b/>
          </w:rPr>
          <w:t>Input, Required:</w:t>
        </w:r>
        <w:r>
          <w:rPr>
            <w:lang w:eastAsia="zh-CN"/>
          </w:rPr>
          <w:t xml:space="preserve"> MBS</w:t>
        </w:r>
        <w:r>
          <w:t xml:space="preserve"> Session ID</w:t>
        </w:r>
      </w:ins>
      <w:ins w:id="1314" w:author="Richard Bradbury" w:date="2021-10-28T12:51:00Z">
        <w:r w:rsidR="00C65F77">
          <w:t>.</w:t>
        </w:r>
      </w:ins>
    </w:p>
    <w:p w14:paraId="54EB9E4A" w14:textId="77777777" w:rsidR="00D24E56" w:rsidRDefault="00D24E56" w:rsidP="00C65F77">
      <w:pPr>
        <w:keepNext/>
        <w:rPr>
          <w:ins w:id="1315" w:author="Jinyang Xie" w:date="2021-10-26T10:32:00Z"/>
        </w:rPr>
      </w:pPr>
      <w:ins w:id="1316" w:author="Jinyang Xie" w:date="2021-10-26T10:32:00Z">
        <w:r>
          <w:rPr>
            <w:b/>
          </w:rPr>
          <w:t xml:space="preserve">Output, Required: </w:t>
        </w:r>
        <w:r>
          <w:t>Result</w:t>
        </w:r>
        <w:r>
          <w:rPr>
            <w:lang w:eastAsia="zh-CN"/>
          </w:rPr>
          <w:t xml:space="preserve"> Indication</w:t>
        </w:r>
        <w:r>
          <w:t>.</w:t>
        </w:r>
      </w:ins>
    </w:p>
    <w:p w14:paraId="6E247211" w14:textId="2190022E" w:rsidR="00D24E56" w:rsidRDefault="00D24E56" w:rsidP="00D24E56">
      <w:pPr>
        <w:rPr>
          <w:ins w:id="1317" w:author="Jinyang Xie" w:date="2021-10-26T10:32:00Z"/>
          <w:lang w:eastAsia="zh-CN"/>
        </w:rPr>
      </w:pPr>
      <w:ins w:id="1318" w:author="Jinyang Xie" w:date="2021-10-26T10:32:00Z">
        <w:r>
          <w:rPr>
            <w:b/>
          </w:rPr>
          <w:t>Output, Optional:</w:t>
        </w:r>
        <w:r>
          <w:t xml:space="preserve"> Cause</w:t>
        </w:r>
      </w:ins>
      <w:ins w:id="1319" w:author="Richard Bradbury" w:date="2021-10-28T12:51:00Z">
        <w:r w:rsidR="00C65F77">
          <w:t>.</w:t>
        </w:r>
      </w:ins>
    </w:p>
    <w:p w14:paraId="58462B51" w14:textId="33461F93" w:rsidR="001110B2" w:rsidRDefault="001110B2" w:rsidP="001110B2">
      <w:pPr>
        <w:pStyle w:val="Heading4"/>
        <w:rPr>
          <w:ins w:id="1320" w:author="Jinyang Xie" w:date="2021-10-25T21:44:00Z"/>
          <w:lang w:eastAsia="zh-CN"/>
        </w:rPr>
      </w:pPr>
      <w:ins w:id="1321" w:author="Jinyang Xie" w:date="2021-10-25T21:44:00Z">
        <w:r>
          <w:rPr>
            <w:lang w:eastAsia="zh-CN"/>
          </w:rPr>
          <w:t>8.3.</w:t>
        </w:r>
      </w:ins>
      <w:ins w:id="1322" w:author="TL4" w:date="2021-10-27T16:15:00Z">
        <w:r w:rsidR="008A164C">
          <w:rPr>
            <w:lang w:eastAsia="zh-CN"/>
          </w:rPr>
          <w:t>2</w:t>
        </w:r>
      </w:ins>
      <w:ins w:id="1323" w:author="Jinyang Xie" w:date="2021-10-25T21:44:00Z">
        <w:r>
          <w:rPr>
            <w:lang w:eastAsia="zh-CN"/>
          </w:rPr>
          <w:t>.4</w:t>
        </w:r>
      </w:ins>
      <w:ins w:id="1324" w:author="Richard Bradbury" w:date="2021-10-28T12:52:00Z">
        <w:r w:rsidR="00C65F77">
          <w:rPr>
            <w:lang w:eastAsia="zh-CN"/>
          </w:rPr>
          <w:tab/>
        </w:r>
      </w:ins>
      <w:ins w:id="1325" w:author="Jinyang Xie" w:date="2021-10-25T21:44:00Z">
        <w:r>
          <w:rPr>
            <w:lang w:eastAsia="zh-CN"/>
          </w:rPr>
          <w:t xml:space="preserve">Nmb2_MBSSession_get service operation </w:t>
        </w:r>
      </w:ins>
    </w:p>
    <w:p w14:paraId="691A11D2" w14:textId="3BEA59CB" w:rsidR="00EA1EFD" w:rsidRDefault="00EA1EFD" w:rsidP="00C65F77">
      <w:pPr>
        <w:keepNext/>
        <w:rPr>
          <w:ins w:id="1326" w:author="Jinyang Xie" w:date="2021-10-26T10:33:00Z"/>
        </w:rPr>
      </w:pPr>
      <w:ins w:id="1327" w:author="Jinyang Xie" w:date="2021-10-26T10:33:00Z">
        <w:r>
          <w:rPr>
            <w:b/>
          </w:rPr>
          <w:t>Service operation name:</w:t>
        </w:r>
        <w:r>
          <w:t xml:space="preserve"> </w:t>
        </w:r>
        <w:r>
          <w:rPr>
            <w:lang w:eastAsia="zh-CN"/>
          </w:rPr>
          <w:t>Nmb2</w:t>
        </w:r>
        <w:r>
          <w:t>_</w:t>
        </w:r>
        <w:r>
          <w:rPr>
            <w:lang w:eastAsia="zh-CN"/>
          </w:rPr>
          <w:t>MB</w:t>
        </w:r>
        <w:r>
          <w:t>SSession_Get</w:t>
        </w:r>
      </w:ins>
    </w:p>
    <w:p w14:paraId="282A9CCD" w14:textId="4666E6A7" w:rsidR="00EA1EFD" w:rsidRDefault="00EA1EFD" w:rsidP="00C65F77">
      <w:pPr>
        <w:keepNext/>
        <w:rPr>
          <w:ins w:id="1328" w:author="Jinyang Xie" w:date="2021-10-26T10:33:00Z"/>
          <w:lang w:eastAsia="zh-CN"/>
        </w:rPr>
      </w:pPr>
      <w:ins w:id="1329" w:author="Jinyang Xie" w:date="2021-10-26T10:33:00Z">
        <w:r>
          <w:rPr>
            <w:b/>
          </w:rPr>
          <w:t xml:space="preserve">Description: </w:t>
        </w:r>
        <w:r>
          <w:rPr>
            <w:lang w:eastAsia="zh-CN"/>
          </w:rPr>
          <w:t>get</w:t>
        </w:r>
        <w:r w:rsidRPr="007E22E7">
          <w:rPr>
            <w:lang w:eastAsia="zh-CN"/>
          </w:rPr>
          <w:t xml:space="preserve"> a</w:t>
        </w:r>
        <w:r>
          <w:rPr>
            <w:lang w:eastAsia="zh-CN"/>
          </w:rPr>
          <w:t xml:space="preserve"> multicast session or broadcast s</w:t>
        </w:r>
        <w:r>
          <w:t xml:space="preserve">ession </w:t>
        </w:r>
        <w:r>
          <w:rPr>
            <w:lang w:eastAsia="zh-CN"/>
          </w:rPr>
          <w:t xml:space="preserve">during MBS session configuration </w:t>
        </w:r>
      </w:ins>
    </w:p>
    <w:p w14:paraId="05CE3373" w14:textId="6425B207" w:rsidR="00EA1EFD" w:rsidRDefault="00EA1EFD" w:rsidP="00C65F77">
      <w:pPr>
        <w:keepNext/>
        <w:rPr>
          <w:ins w:id="1330" w:author="Jinyang Xie" w:date="2021-10-27T09:57:00Z"/>
          <w:lang w:eastAsia="zh-CN"/>
        </w:rPr>
      </w:pPr>
      <w:ins w:id="1331" w:author="Jinyang Xie" w:date="2021-10-26T10:33:00Z">
        <w:r>
          <w:rPr>
            <w:b/>
          </w:rPr>
          <w:t>Input, Required:</w:t>
        </w:r>
        <w:r>
          <w:rPr>
            <w:lang w:eastAsia="zh-CN"/>
          </w:rPr>
          <w:t xml:space="preserve"> </w:t>
        </w:r>
      </w:ins>
      <w:ins w:id="1332" w:author="Jinyang Xie" w:date="2021-10-27T09:58:00Z">
        <w:r w:rsidR="00E06F26">
          <w:rPr>
            <w:lang w:eastAsia="zh-CN"/>
          </w:rPr>
          <w:t>None</w:t>
        </w:r>
      </w:ins>
    </w:p>
    <w:p w14:paraId="2DFA08DA" w14:textId="77777777" w:rsidR="00E06F26" w:rsidRDefault="00E06F26" w:rsidP="00C65F77">
      <w:pPr>
        <w:keepNext/>
        <w:rPr>
          <w:ins w:id="1333" w:author="Jinyang Xie" w:date="2021-10-27T09:57:00Z"/>
          <w:lang w:eastAsia="zh-CN"/>
        </w:rPr>
      </w:pPr>
      <w:ins w:id="1334" w:author="Jinyang Xie" w:date="2021-10-27T09:57:00Z">
        <w:r>
          <w:rPr>
            <w:b/>
          </w:rPr>
          <w:t>Input, Required:</w:t>
        </w:r>
        <w:r>
          <w:rPr>
            <w:lang w:eastAsia="zh-CN"/>
          </w:rPr>
          <w:t xml:space="preserve"> MBS</w:t>
        </w:r>
        <w:r>
          <w:t xml:space="preserve"> Session ID</w:t>
        </w:r>
        <w:r w:rsidRPr="009B1E2D">
          <w:rPr>
            <w:lang w:eastAsia="zh-CN"/>
          </w:rPr>
          <w:t xml:space="preserve"> </w:t>
        </w:r>
      </w:ins>
    </w:p>
    <w:p w14:paraId="5298877C" w14:textId="77777777" w:rsidR="00EA1EFD" w:rsidRDefault="00EA1EFD" w:rsidP="00C65F77">
      <w:pPr>
        <w:keepNext/>
        <w:rPr>
          <w:ins w:id="1335" w:author="Jinyang Xie" w:date="2021-10-26T10:33:00Z"/>
        </w:rPr>
      </w:pPr>
      <w:ins w:id="1336" w:author="Jinyang Xie" w:date="2021-10-26T10:33:00Z">
        <w:r>
          <w:rPr>
            <w:b/>
          </w:rPr>
          <w:t xml:space="preserve">Output, Required: </w:t>
        </w:r>
        <w:r>
          <w:t>Result</w:t>
        </w:r>
        <w:r>
          <w:rPr>
            <w:lang w:eastAsia="zh-CN"/>
          </w:rPr>
          <w:t xml:space="preserve"> Indication</w:t>
        </w:r>
        <w:r>
          <w:t>.</w:t>
        </w:r>
      </w:ins>
    </w:p>
    <w:p w14:paraId="40928F8A" w14:textId="3BFD8975" w:rsidR="00EA1EFD" w:rsidRDefault="00EA1EFD" w:rsidP="00EA1EFD">
      <w:pPr>
        <w:rPr>
          <w:ins w:id="1337" w:author="Jinyang Xie" w:date="2021-10-26T10:33:00Z"/>
          <w:lang w:eastAsia="zh-CN"/>
        </w:rPr>
      </w:pPr>
      <w:ins w:id="1338" w:author="Jinyang Xie" w:date="2021-10-26T10:33:00Z">
        <w:r>
          <w:rPr>
            <w:b/>
          </w:rPr>
          <w:t>Output, Optional:</w:t>
        </w:r>
        <w:r>
          <w:t xml:space="preserve"> Cause</w:t>
        </w:r>
        <w:r w:rsidR="00DF48BE">
          <w:t xml:space="preserve">, </w:t>
        </w:r>
      </w:ins>
      <w:ins w:id="1339" w:author="Jinyang Xie" w:date="2021-10-27T09:58:00Z">
        <w:r w:rsidR="00E06F26">
          <w:t>the</w:t>
        </w:r>
      </w:ins>
      <w:ins w:id="1340" w:author="Jinyang Xie" w:date="2021-10-26T10:33:00Z">
        <w:r w:rsidR="00DF48BE">
          <w:t xml:space="preserve"> properties</w:t>
        </w:r>
      </w:ins>
      <w:ins w:id="1341" w:author="Jinyang Xie" w:date="2021-10-27T09:58:00Z">
        <w:r w:rsidR="00E06F26">
          <w:t xml:space="preserve"> of MBS session(s)</w:t>
        </w:r>
      </w:ins>
    </w:p>
    <w:p w14:paraId="351EA316" w14:textId="43980B56" w:rsidR="00B107E4" w:rsidRPr="00935C70" w:rsidRDefault="00B107E4" w:rsidP="00B107E4">
      <w:pPr>
        <w:pStyle w:val="Heading4"/>
        <w:rPr>
          <w:ins w:id="1342" w:author="Jinyang Xie" w:date="2021-10-25T21:57:00Z"/>
          <w:lang w:eastAsia="zh-CN"/>
        </w:rPr>
      </w:pPr>
      <w:ins w:id="1343" w:author="Jinyang Xie" w:date="2021-10-25T21:57:00Z">
        <w:r>
          <w:rPr>
            <w:lang w:eastAsia="zh-CN"/>
          </w:rPr>
          <w:t>8.3.</w:t>
        </w:r>
      </w:ins>
      <w:ins w:id="1344" w:author="TL4" w:date="2021-10-27T16:15:00Z">
        <w:r w:rsidR="008A164C">
          <w:rPr>
            <w:lang w:eastAsia="zh-CN"/>
          </w:rPr>
          <w:t>2</w:t>
        </w:r>
      </w:ins>
      <w:ins w:id="1345" w:author="Jinyang Xie" w:date="2021-10-27T09:04:00Z">
        <w:r w:rsidR="00447D81">
          <w:rPr>
            <w:rFonts w:hint="eastAsia"/>
            <w:lang w:eastAsia="zh-CN"/>
          </w:rPr>
          <w:t>.5</w:t>
        </w:r>
      </w:ins>
      <w:ins w:id="1346" w:author="Richard Bradbury" w:date="2021-10-28T12:52:00Z">
        <w:r w:rsidR="00C65F77">
          <w:rPr>
            <w:lang w:eastAsia="zh-CN"/>
          </w:rPr>
          <w:tab/>
        </w:r>
      </w:ins>
      <w:ins w:id="1347" w:author="Jinyang Xie" w:date="2021-10-25T21:57:00Z">
        <w:r>
          <w:rPr>
            <w:lang w:eastAsia="zh-CN"/>
          </w:rPr>
          <w:t>Nmb2_</w:t>
        </w:r>
      </w:ins>
      <w:ins w:id="1348" w:author="Jinyang Xie" w:date="2021-10-27T09:05:00Z">
        <w:r w:rsidR="00447D81">
          <w:rPr>
            <w:lang w:eastAsia="zh-CN"/>
          </w:rPr>
          <w:t>MBSSession</w:t>
        </w:r>
      </w:ins>
      <w:ins w:id="1349" w:author="Jinyang Xie" w:date="2021-10-27T09:49:00Z">
        <w:r w:rsidR="00D35E20">
          <w:rPr>
            <w:lang w:eastAsia="zh-CN"/>
          </w:rPr>
          <w:t>_</w:t>
        </w:r>
      </w:ins>
      <w:ins w:id="1350" w:author="Jinyang Xie" w:date="2021-10-27T09:05:00Z">
        <w:r w:rsidR="00447D81">
          <w:rPr>
            <w:lang w:eastAsia="zh-CN"/>
          </w:rPr>
          <w:t xml:space="preserve">StatusSubscribe </w:t>
        </w:r>
      </w:ins>
      <w:ins w:id="1351" w:author="Jinyang Xie" w:date="2021-10-25T21:57:00Z">
        <w:r>
          <w:rPr>
            <w:lang w:eastAsia="zh-CN"/>
          </w:rPr>
          <w:t>operation</w:t>
        </w:r>
      </w:ins>
    </w:p>
    <w:p w14:paraId="51C40033" w14:textId="71120FB8" w:rsidR="00824361" w:rsidRDefault="00824361" w:rsidP="00C65F77">
      <w:pPr>
        <w:keepNext/>
        <w:rPr>
          <w:ins w:id="1352" w:author="Jinyang Xie" w:date="2021-10-26T10:37:00Z"/>
        </w:rPr>
      </w:pPr>
      <w:ins w:id="1353" w:author="Jinyang Xie" w:date="2021-10-26T10:37:00Z">
        <w:r>
          <w:t xml:space="preserve">The Service Operation is used by </w:t>
        </w:r>
        <w:r w:rsidR="00E72C93">
          <w:t>MBSF</w:t>
        </w:r>
        <w:r>
          <w:t xml:space="preserve"> to subscribe to a </w:t>
        </w:r>
      </w:ins>
      <w:ins w:id="1354" w:author="Jinyang Xie" w:date="2021-10-27T09:05:00Z">
        <w:r w:rsidR="00447D81">
          <w:t>status</w:t>
        </w:r>
      </w:ins>
      <w:ins w:id="1355" w:author="Jinyang Xie" w:date="2021-10-26T10:37:00Z">
        <w:r>
          <w:t xml:space="preserve">(s) </w:t>
        </w:r>
      </w:ins>
      <w:ins w:id="1356" w:author="Jinyang Xie" w:date="2021-10-26T10:38:00Z">
        <w:r w:rsidR="00B3581B">
          <w:t>of</w:t>
        </w:r>
      </w:ins>
      <w:ins w:id="1357" w:author="Jinyang Xie" w:date="2021-10-26T10:37:00Z">
        <w:r>
          <w:t xml:space="preserve"> </w:t>
        </w:r>
        <w:r w:rsidR="00E72C93">
          <w:t>one session</w:t>
        </w:r>
        <w:r w:rsidR="00DE095F">
          <w:t>,</w:t>
        </w:r>
      </w:ins>
      <w:ins w:id="1358" w:author="Jinyang Xie" w:date="2021-10-26T10:38:00Z">
        <w:r w:rsidR="00B3581B">
          <w:t xml:space="preserve"> and/or</w:t>
        </w:r>
      </w:ins>
      <w:ins w:id="1359" w:author="Jinyang Xie" w:date="2021-10-26T10:37:00Z">
        <w:r w:rsidR="00DE095F">
          <w:t xml:space="preserve"> files</w:t>
        </w:r>
        <w:r>
          <w:rPr>
            <w:lang w:eastAsia="zh-CN"/>
          </w:rPr>
          <w:t>.</w:t>
        </w:r>
      </w:ins>
    </w:p>
    <w:p w14:paraId="0D23E6B8" w14:textId="38618063" w:rsidR="000717DB" w:rsidRDefault="000717DB" w:rsidP="00C65F77">
      <w:pPr>
        <w:keepNext/>
        <w:rPr>
          <w:ins w:id="1360" w:author="Jinyang Xie" w:date="2021-10-26T14:56:00Z"/>
        </w:rPr>
      </w:pPr>
      <w:ins w:id="1361" w:author="Jinyang Xie" w:date="2021-10-26T14:56:00Z">
        <w:r>
          <w:rPr>
            <w:b/>
          </w:rPr>
          <w:t>Service operation name:</w:t>
        </w:r>
        <w:r>
          <w:t xml:space="preserve"> </w:t>
        </w:r>
      </w:ins>
      <w:ins w:id="1362" w:author="Jinyang Xie" w:date="2021-10-27T09:06:00Z">
        <w:r w:rsidR="00AF6EF2">
          <w:rPr>
            <w:lang w:eastAsia="zh-CN"/>
          </w:rPr>
          <w:t>Nmb2_MBSSession</w:t>
        </w:r>
      </w:ins>
      <w:ins w:id="1363" w:author="Jinyang Xie" w:date="2021-10-27T09:49:00Z">
        <w:r w:rsidR="00D35E20">
          <w:rPr>
            <w:lang w:eastAsia="zh-CN"/>
          </w:rPr>
          <w:t>_</w:t>
        </w:r>
      </w:ins>
      <w:ins w:id="1364" w:author="Jinyang Xie" w:date="2021-10-27T09:06:00Z">
        <w:r w:rsidR="00AF6EF2">
          <w:rPr>
            <w:lang w:eastAsia="zh-CN"/>
          </w:rPr>
          <w:t>StatusSubscribe</w:t>
        </w:r>
      </w:ins>
    </w:p>
    <w:p w14:paraId="30CB5B2D" w14:textId="6C68BEEF" w:rsidR="009F3409" w:rsidRDefault="000717DB" w:rsidP="00C65F77">
      <w:pPr>
        <w:keepNext/>
        <w:rPr>
          <w:ins w:id="1365" w:author="Jinyang Xie" w:date="2021-10-26T14:56:00Z"/>
          <w:lang w:eastAsia="ko-KR"/>
        </w:rPr>
      </w:pPr>
      <w:ins w:id="1366" w:author="Jinyang Xie" w:date="2021-10-26T14:56:00Z">
        <w:r>
          <w:rPr>
            <w:b/>
          </w:rPr>
          <w:t xml:space="preserve">Description: </w:t>
        </w:r>
        <w:r w:rsidR="009F3409">
          <w:t>The Subscribe service operation is invoked by MBSF, towards the MBSTF</w:t>
        </w:r>
        <w:r w:rsidR="009F3409">
          <w:rPr>
            <w:lang w:eastAsia="ko-KR"/>
          </w:rPr>
          <w:t xml:space="preserve">, </w:t>
        </w:r>
        <w:r w:rsidR="009F3409">
          <w:t xml:space="preserve">when it needs to create a subscription to monitor at least one </w:t>
        </w:r>
      </w:ins>
      <w:ins w:id="1367" w:author="Jinyang Xie" w:date="2021-10-27T09:09:00Z">
        <w:r w:rsidR="00672CE7">
          <w:t>event</w:t>
        </w:r>
      </w:ins>
      <w:ins w:id="1368" w:author="Jinyang Xie" w:date="2021-10-26T14:56:00Z">
        <w:r w:rsidR="009F3409">
          <w:t xml:space="preserve"> relevant to the delivery session and/or file(s). The MBSF may subscribe to multiple events in a subscription. </w:t>
        </w:r>
      </w:ins>
    </w:p>
    <w:p w14:paraId="61C280F0" w14:textId="4EF64A4E" w:rsidR="000717DB" w:rsidRDefault="000717DB" w:rsidP="00C65F77">
      <w:pPr>
        <w:keepNext/>
        <w:rPr>
          <w:ins w:id="1369" w:author="Jinyang Xie" w:date="2021-10-26T14:56:00Z"/>
        </w:rPr>
      </w:pPr>
      <w:ins w:id="1370" w:author="Jinyang Xie" w:date="2021-10-26T14:56:00Z">
        <w:r>
          <w:rPr>
            <w:b/>
          </w:rPr>
          <w:t>Input, Required:</w:t>
        </w:r>
        <w:r>
          <w:t xml:space="preserve"> </w:t>
        </w:r>
      </w:ins>
      <w:ins w:id="1371" w:author="Jinyang Xie" w:date="2021-10-27T09:06:00Z">
        <w:r w:rsidR="00B161DE">
          <w:t xml:space="preserve">MBS Session ID, </w:t>
        </w:r>
      </w:ins>
      <w:ins w:id="1372" w:author="Jinyang Xie" w:date="2021-10-26T14:59:00Z">
        <w:r w:rsidR="00EF5C45">
          <w:rPr>
            <w:lang w:eastAsia="zh-CN"/>
          </w:rPr>
          <w:t>E</w:t>
        </w:r>
      </w:ins>
      <w:ins w:id="1373" w:author="Jinyang Xie" w:date="2021-10-26T14:56:00Z">
        <w:r>
          <w:rPr>
            <w:lang w:eastAsia="zh-CN"/>
          </w:rPr>
          <w:t xml:space="preserve">vent </w:t>
        </w:r>
      </w:ins>
      <w:ins w:id="1374" w:author="Jinyang Xie" w:date="2021-10-26T14:57:00Z">
        <w:r w:rsidR="00B36756">
          <w:rPr>
            <w:lang w:eastAsia="zh-CN"/>
          </w:rPr>
          <w:t>ID</w:t>
        </w:r>
      </w:ins>
      <w:ins w:id="1375" w:author="Jinyang Xie" w:date="2021-10-26T14:56:00Z">
        <w:r>
          <w:rPr>
            <w:lang w:eastAsia="zh-CN"/>
          </w:rPr>
          <w:t xml:space="preserve">(s), </w:t>
        </w:r>
        <w:r>
          <w:t>notification target address.</w:t>
        </w:r>
      </w:ins>
    </w:p>
    <w:p w14:paraId="7DD96973" w14:textId="77777777" w:rsidR="000717DB" w:rsidRDefault="000717DB" w:rsidP="000717DB">
      <w:pPr>
        <w:rPr>
          <w:ins w:id="1376" w:author="Jinyang Xie" w:date="2021-10-26T14:56:00Z"/>
        </w:rPr>
      </w:pPr>
      <w:ins w:id="1377" w:author="Jinyang Xie" w:date="2021-10-26T14:56:00Z">
        <w:r>
          <w:rPr>
            <w:b/>
          </w:rPr>
          <w:t xml:space="preserve">Output, Required: </w:t>
        </w:r>
        <w:r>
          <w:rPr>
            <w:rFonts w:eastAsia="SimSun"/>
            <w:lang w:eastAsia="zh-CN"/>
          </w:rPr>
          <w:t>When the subscription is accepted: Subscription Correlation ID</w:t>
        </w:r>
        <w:r>
          <w:t>.</w:t>
        </w:r>
      </w:ins>
    </w:p>
    <w:p w14:paraId="4249D2F4" w14:textId="50EE80E8" w:rsidR="00B107E4" w:rsidRDefault="00B107E4" w:rsidP="00B107E4">
      <w:pPr>
        <w:pStyle w:val="Heading4"/>
        <w:rPr>
          <w:ins w:id="1378" w:author="Jinyang Xie" w:date="2021-10-25T22:18:00Z"/>
          <w:lang w:eastAsia="zh-CN"/>
        </w:rPr>
      </w:pPr>
      <w:ins w:id="1379" w:author="Jinyang Xie" w:date="2021-10-25T21:57:00Z">
        <w:r>
          <w:rPr>
            <w:lang w:eastAsia="zh-CN"/>
          </w:rPr>
          <w:lastRenderedPageBreak/>
          <w:t>8.3.</w:t>
        </w:r>
      </w:ins>
      <w:ins w:id="1380" w:author="TL4" w:date="2021-10-27T16:15:00Z">
        <w:r w:rsidR="008A164C">
          <w:rPr>
            <w:lang w:eastAsia="zh-CN"/>
          </w:rPr>
          <w:t>2</w:t>
        </w:r>
      </w:ins>
      <w:ins w:id="1381" w:author="Jinyang Xie" w:date="2021-10-25T21:57:00Z">
        <w:r>
          <w:rPr>
            <w:lang w:eastAsia="zh-CN"/>
          </w:rPr>
          <w:t>.</w:t>
        </w:r>
      </w:ins>
      <w:ins w:id="1382" w:author="Jinyang Xie" w:date="2021-10-27T09:35:00Z">
        <w:r w:rsidR="003A3AA8">
          <w:rPr>
            <w:lang w:eastAsia="zh-CN"/>
          </w:rPr>
          <w:t>6</w:t>
        </w:r>
      </w:ins>
      <w:ins w:id="1383" w:author="Richard Bradbury" w:date="2021-10-28T12:52:00Z">
        <w:r w:rsidR="00C65F77">
          <w:rPr>
            <w:lang w:eastAsia="zh-CN"/>
          </w:rPr>
          <w:tab/>
        </w:r>
      </w:ins>
      <w:ins w:id="1384" w:author="Jinyang Xie" w:date="2021-10-27T09:06:00Z">
        <w:r w:rsidR="00B161DE">
          <w:rPr>
            <w:lang w:eastAsia="zh-CN"/>
          </w:rPr>
          <w:t>Nmb2_MBSSession</w:t>
        </w:r>
      </w:ins>
      <w:ins w:id="1385" w:author="Jinyang Xie" w:date="2021-10-27T09:49:00Z">
        <w:r w:rsidR="00D35E20">
          <w:rPr>
            <w:lang w:eastAsia="zh-CN"/>
          </w:rPr>
          <w:t>_</w:t>
        </w:r>
      </w:ins>
      <w:ins w:id="1386" w:author="Jinyang Xie" w:date="2021-10-27T09:06:00Z">
        <w:r w:rsidR="00B161DE">
          <w:rPr>
            <w:lang w:eastAsia="zh-CN"/>
          </w:rPr>
          <w:t>StatusUnsubscribe</w:t>
        </w:r>
      </w:ins>
      <w:ins w:id="1387" w:author="Jinyang Xie" w:date="2021-10-25T21:57:00Z">
        <w:r>
          <w:rPr>
            <w:lang w:eastAsia="zh-CN"/>
          </w:rPr>
          <w:t xml:space="preserve"> operation</w:t>
        </w:r>
      </w:ins>
    </w:p>
    <w:p w14:paraId="4F90D86D" w14:textId="06526419" w:rsidR="000E1671" w:rsidRDefault="00A12BF0" w:rsidP="00C65F77">
      <w:pPr>
        <w:keepNext/>
        <w:rPr>
          <w:ins w:id="1388" w:author="Jinyang Xie" w:date="2021-10-26T15:00:00Z"/>
        </w:rPr>
      </w:pPr>
      <w:ins w:id="1389" w:author="Jinyang Xie" w:date="2021-10-26T10:42:00Z">
        <w:r>
          <w:t>The Unsubscribe service operation is invoked by MBSF, towards the MBSTF</w:t>
        </w:r>
        <w:r>
          <w:rPr>
            <w:lang w:eastAsia="ko-KR"/>
          </w:rPr>
          <w:t xml:space="preserve">, </w:t>
        </w:r>
        <w:r>
          <w:t xml:space="preserve">to remove an existing subscription previously created by itself at the </w:t>
        </w:r>
        <w:r w:rsidR="004609F1">
          <w:t>MBSTF</w:t>
        </w:r>
        <w:r>
          <w:t>.</w:t>
        </w:r>
      </w:ins>
    </w:p>
    <w:p w14:paraId="229BEEF5" w14:textId="33A64202" w:rsidR="008F7F6E" w:rsidRDefault="008F7F6E" w:rsidP="00C65F77">
      <w:pPr>
        <w:keepNext/>
        <w:rPr>
          <w:ins w:id="1390" w:author="Jinyang Xie" w:date="2021-10-26T15:00:00Z"/>
        </w:rPr>
      </w:pPr>
      <w:ins w:id="1391" w:author="Jinyang Xie" w:date="2021-10-26T15:00:00Z">
        <w:r>
          <w:rPr>
            <w:b/>
          </w:rPr>
          <w:t>Service operation name:</w:t>
        </w:r>
        <w:r>
          <w:t xml:space="preserve"> </w:t>
        </w:r>
      </w:ins>
      <w:ins w:id="1392" w:author="Jinyang Xie" w:date="2021-10-27T09:07:00Z">
        <w:r w:rsidR="009027C4">
          <w:rPr>
            <w:lang w:eastAsia="zh-CN"/>
          </w:rPr>
          <w:t>Nmb2_MBSSession</w:t>
        </w:r>
      </w:ins>
      <w:ins w:id="1393" w:author="Jinyang Xie" w:date="2021-10-27T09:49:00Z">
        <w:r w:rsidR="00D35E20">
          <w:rPr>
            <w:lang w:eastAsia="zh-CN"/>
          </w:rPr>
          <w:t>_</w:t>
        </w:r>
      </w:ins>
      <w:ins w:id="1394" w:author="Jinyang Xie" w:date="2021-10-27T09:07:00Z">
        <w:r w:rsidR="009027C4">
          <w:rPr>
            <w:lang w:eastAsia="zh-CN"/>
          </w:rPr>
          <w:t>StatusUnsubscribe</w:t>
        </w:r>
      </w:ins>
    </w:p>
    <w:p w14:paraId="532AE6B3" w14:textId="264335C7" w:rsidR="008F7F6E" w:rsidRDefault="008F7F6E" w:rsidP="00C65F77">
      <w:pPr>
        <w:keepNext/>
        <w:rPr>
          <w:ins w:id="1395" w:author="Jinyang Xie" w:date="2021-10-26T15:00:00Z"/>
        </w:rPr>
      </w:pPr>
      <w:ins w:id="1396" w:author="Jinyang Xie" w:date="2021-10-26T15:00:00Z">
        <w:r>
          <w:rPr>
            <w:b/>
          </w:rPr>
          <w:t xml:space="preserve">Description: </w:t>
        </w:r>
      </w:ins>
      <w:ins w:id="1397" w:author="Jinyang Xie" w:date="2021-10-26T15:01:00Z">
        <w:r w:rsidR="00270E1F">
          <w:t>The Unsubscribe service operation is to remove an existing subscription</w:t>
        </w:r>
        <w:r w:rsidR="00093A12">
          <w:rPr>
            <w:rFonts w:hint="eastAsia"/>
            <w:lang w:eastAsia="zh-CN"/>
          </w:rPr>
          <w:t>.</w:t>
        </w:r>
      </w:ins>
    </w:p>
    <w:p w14:paraId="2FE1359F" w14:textId="77777777" w:rsidR="008F7F6E" w:rsidRDefault="008F7F6E" w:rsidP="00C65F77">
      <w:pPr>
        <w:keepNext/>
        <w:rPr>
          <w:ins w:id="1398" w:author="Jinyang Xie" w:date="2021-10-26T15:00:00Z"/>
        </w:rPr>
      </w:pPr>
      <w:ins w:id="1399" w:author="Jinyang Xie" w:date="2021-10-26T15:00:00Z">
        <w:r>
          <w:rPr>
            <w:b/>
          </w:rPr>
          <w:t>Input, Required:</w:t>
        </w:r>
        <w:r>
          <w:t xml:space="preserve"> </w:t>
        </w:r>
        <w:r>
          <w:rPr>
            <w:rFonts w:eastAsia="SimSun"/>
            <w:lang w:eastAsia="zh-CN"/>
          </w:rPr>
          <w:t>Subscription Correlation ID.</w:t>
        </w:r>
      </w:ins>
    </w:p>
    <w:p w14:paraId="6DD2F15F" w14:textId="77777777" w:rsidR="008F7F6E" w:rsidRDefault="008F7F6E" w:rsidP="008F7F6E">
      <w:pPr>
        <w:rPr>
          <w:ins w:id="1400" w:author="Jinyang Xie" w:date="2021-10-26T15:00:00Z"/>
        </w:rPr>
      </w:pPr>
      <w:ins w:id="1401" w:author="Jinyang Xie" w:date="2021-10-26T15:00:00Z">
        <w:r>
          <w:rPr>
            <w:b/>
          </w:rPr>
          <w:t xml:space="preserve">Output, Required: </w:t>
        </w:r>
        <w:r>
          <w:t>Result</w:t>
        </w:r>
        <w:r>
          <w:rPr>
            <w:lang w:eastAsia="zh-CN"/>
          </w:rPr>
          <w:t xml:space="preserve"> Indication</w:t>
        </w:r>
        <w:r>
          <w:t>.</w:t>
        </w:r>
      </w:ins>
    </w:p>
    <w:p w14:paraId="5F24D64E" w14:textId="28131A08" w:rsidR="000E1671" w:rsidRPr="000E1671" w:rsidRDefault="000E1671" w:rsidP="000E1671">
      <w:pPr>
        <w:pStyle w:val="Heading4"/>
        <w:rPr>
          <w:ins w:id="1402" w:author="Jinyang Xie" w:date="2021-10-25T21:57:00Z"/>
          <w:lang w:eastAsia="zh-CN"/>
        </w:rPr>
      </w:pPr>
      <w:ins w:id="1403" w:author="Jinyang Xie" w:date="2021-10-25T22:18:00Z">
        <w:r>
          <w:rPr>
            <w:rFonts w:hint="eastAsia"/>
            <w:lang w:eastAsia="zh-CN"/>
          </w:rPr>
          <w:t>8</w:t>
        </w:r>
        <w:r>
          <w:rPr>
            <w:lang w:eastAsia="zh-CN"/>
          </w:rPr>
          <w:t>.3.</w:t>
        </w:r>
      </w:ins>
      <w:ins w:id="1404" w:author="TL4" w:date="2021-10-27T16:15:00Z">
        <w:r w:rsidR="008A164C">
          <w:rPr>
            <w:lang w:eastAsia="zh-CN"/>
          </w:rPr>
          <w:t>2</w:t>
        </w:r>
      </w:ins>
      <w:ins w:id="1405" w:author="Jinyang Xie" w:date="2021-10-25T22:18:00Z">
        <w:r>
          <w:rPr>
            <w:lang w:eastAsia="zh-CN"/>
          </w:rPr>
          <w:t>.</w:t>
        </w:r>
      </w:ins>
      <w:ins w:id="1406" w:author="Jinyang Xie" w:date="2021-10-27T09:35:00Z">
        <w:r w:rsidR="003A3AA8">
          <w:rPr>
            <w:lang w:eastAsia="zh-CN"/>
          </w:rPr>
          <w:t>7</w:t>
        </w:r>
      </w:ins>
      <w:ins w:id="1407" w:author="Richard Bradbury" w:date="2021-10-28T12:52:00Z">
        <w:r w:rsidR="00C65F77">
          <w:rPr>
            <w:lang w:eastAsia="zh-CN"/>
          </w:rPr>
          <w:tab/>
        </w:r>
      </w:ins>
      <w:ins w:id="1408" w:author="Jinyang Xie" w:date="2021-10-27T09:07:00Z">
        <w:r w:rsidR="00C5340C">
          <w:rPr>
            <w:lang w:eastAsia="zh-CN"/>
          </w:rPr>
          <w:t>Nmb2_MBSSession</w:t>
        </w:r>
        <w:r w:rsidR="00C5340C">
          <w:rPr>
            <w:rFonts w:hint="eastAsia"/>
            <w:lang w:eastAsia="zh-CN"/>
          </w:rPr>
          <w:t>_</w:t>
        </w:r>
        <w:r w:rsidR="00C5340C">
          <w:rPr>
            <w:lang w:eastAsia="zh-CN"/>
          </w:rPr>
          <w:t>StatusNotify</w:t>
        </w:r>
      </w:ins>
      <w:ins w:id="1409" w:author="Jinyang Xie" w:date="2021-10-25T22:18:00Z">
        <w:r>
          <w:rPr>
            <w:lang w:eastAsia="zh-CN"/>
          </w:rPr>
          <w:t xml:space="preserve"> operation </w:t>
        </w:r>
      </w:ins>
    </w:p>
    <w:p w14:paraId="313E00D4" w14:textId="7EC0C338" w:rsidR="00345200" w:rsidRDefault="00345200" w:rsidP="00C65F77">
      <w:pPr>
        <w:keepNext/>
        <w:rPr>
          <w:ins w:id="1410" w:author="Jinyang Xie" w:date="2021-10-26T10:43:00Z"/>
        </w:rPr>
      </w:pPr>
      <w:ins w:id="1411" w:author="Jinyang Xie" w:date="2021-10-26T10:43:00Z">
        <w:r>
          <w:t xml:space="preserve">The Notify service operation is invoked by the MBSTF, to send a </w:t>
        </w:r>
      </w:ins>
      <w:ins w:id="1412" w:author="Jinyang Xie" w:date="2021-10-27T09:10:00Z">
        <w:r w:rsidR="00B13EEA">
          <w:t>event</w:t>
        </w:r>
      </w:ins>
      <w:ins w:id="1413" w:author="Jinyang Xie" w:date="2021-10-27T09:08:00Z">
        <w:r w:rsidR="00985597">
          <w:t xml:space="preserve"> </w:t>
        </w:r>
      </w:ins>
      <w:ins w:id="1414" w:author="Jinyang Xie" w:date="2021-10-26T10:43:00Z">
        <w:r>
          <w:t xml:space="preserve">notification, towards the notification URI, when certain event included in the subscription has taken place. </w:t>
        </w:r>
      </w:ins>
    </w:p>
    <w:p w14:paraId="1A457AA8" w14:textId="0A72A4CE" w:rsidR="00947175" w:rsidRDefault="00947175" w:rsidP="00C65F77">
      <w:pPr>
        <w:keepNext/>
        <w:rPr>
          <w:ins w:id="1415" w:author="Jinyang Xie" w:date="2021-10-26T15:02:00Z"/>
        </w:rPr>
      </w:pPr>
      <w:ins w:id="1416" w:author="Jinyang Xie" w:date="2021-10-26T15:02:00Z">
        <w:r>
          <w:rPr>
            <w:b/>
          </w:rPr>
          <w:t>Service operation name:</w:t>
        </w:r>
        <w:r>
          <w:t xml:space="preserve"> </w:t>
        </w:r>
      </w:ins>
      <w:ins w:id="1417" w:author="Jinyang Xie" w:date="2021-10-27T09:07:00Z">
        <w:r w:rsidR="00C5340C">
          <w:rPr>
            <w:lang w:eastAsia="zh-CN"/>
          </w:rPr>
          <w:t>Nmb2_MBSSession</w:t>
        </w:r>
        <w:r w:rsidR="00C5340C">
          <w:rPr>
            <w:rFonts w:hint="eastAsia"/>
            <w:lang w:eastAsia="zh-CN"/>
          </w:rPr>
          <w:t>_</w:t>
        </w:r>
        <w:r w:rsidR="00C5340C">
          <w:rPr>
            <w:lang w:eastAsia="zh-CN"/>
          </w:rPr>
          <w:t>StatusNotify</w:t>
        </w:r>
      </w:ins>
    </w:p>
    <w:p w14:paraId="767F3BCC" w14:textId="58DEABC9" w:rsidR="00947175" w:rsidRDefault="00947175" w:rsidP="00C65F77">
      <w:pPr>
        <w:keepNext/>
        <w:rPr>
          <w:ins w:id="1418" w:author="Jinyang Xie" w:date="2021-10-26T15:02:00Z"/>
        </w:rPr>
      </w:pPr>
      <w:ins w:id="1419" w:author="Jinyang Xie" w:date="2021-10-26T15:02:00Z">
        <w:r>
          <w:rPr>
            <w:b/>
          </w:rPr>
          <w:t xml:space="preserve">Description: </w:t>
        </w:r>
        <w:r>
          <w:t>This service operation is used by the MBS</w:t>
        </w:r>
      </w:ins>
      <w:ins w:id="1420" w:author="Jinyang Xie" w:date="2021-10-26T15:03:00Z">
        <w:r w:rsidR="00596C9A">
          <w:t>T</w:t>
        </w:r>
      </w:ins>
      <w:ins w:id="1421" w:author="Jinyang Xie" w:date="2021-10-26T15:02:00Z">
        <w:r>
          <w:t xml:space="preserve">F to notify </w:t>
        </w:r>
      </w:ins>
      <w:ins w:id="1422" w:author="Jinyang Xie" w:date="2021-10-26T15:03:00Z">
        <w:r w:rsidR="00596C9A">
          <w:t>MBSF</w:t>
        </w:r>
      </w:ins>
      <w:ins w:id="1423" w:author="Jinyang Xie" w:date="2021-10-26T15:02:00Z">
        <w:r>
          <w:t xml:space="preserve"> about the status change of the </w:t>
        </w:r>
      </w:ins>
      <w:ins w:id="1424" w:author="Jinyang Xie" w:date="2021-10-27T09:10:00Z">
        <w:r w:rsidR="00336DEA">
          <w:t>session</w:t>
        </w:r>
      </w:ins>
      <w:ins w:id="1425" w:author="Jinyang Xie" w:date="2021-10-26T15:03:00Z">
        <w:r w:rsidR="00596C9A">
          <w:t xml:space="preserve"> or the status of the file</w:t>
        </w:r>
      </w:ins>
      <w:ins w:id="1426" w:author="Jinyang Xie" w:date="2021-10-26T15:02:00Z">
        <w:r>
          <w:rPr>
            <w:lang w:eastAsia="zh-CN"/>
          </w:rPr>
          <w:t>.</w:t>
        </w:r>
      </w:ins>
    </w:p>
    <w:p w14:paraId="0A25E6DE" w14:textId="1F6BA83A" w:rsidR="00947175" w:rsidRDefault="00947175" w:rsidP="00C65F77">
      <w:pPr>
        <w:keepNext/>
        <w:rPr>
          <w:ins w:id="1427" w:author="Jinyang Xie" w:date="2021-10-26T15:02:00Z"/>
        </w:rPr>
      </w:pPr>
      <w:ins w:id="1428" w:author="Jinyang Xie" w:date="2021-10-26T15:02:00Z">
        <w:r>
          <w:rPr>
            <w:b/>
          </w:rPr>
          <w:t>Input, Required:</w:t>
        </w:r>
        <w:r>
          <w:t xml:space="preserve"> </w:t>
        </w:r>
        <w:r>
          <w:rPr>
            <w:lang w:eastAsia="zh-CN"/>
          </w:rPr>
          <w:t>MBS</w:t>
        </w:r>
        <w:r>
          <w:t xml:space="preserve"> Session ID, Event ID</w:t>
        </w:r>
      </w:ins>
      <w:ins w:id="1429" w:author="Jinyang Xie" w:date="2021-10-26T15:04:00Z">
        <w:r w:rsidR="004D45CB">
          <w:t>(s)</w:t>
        </w:r>
      </w:ins>
      <w:ins w:id="1430" w:author="Jinyang Xie" w:date="2021-10-26T15:02:00Z">
        <w:r>
          <w:t>.</w:t>
        </w:r>
      </w:ins>
    </w:p>
    <w:p w14:paraId="6B167989" w14:textId="05B8D0F7" w:rsidR="00947175" w:rsidRDefault="00947175" w:rsidP="00C65F77">
      <w:pPr>
        <w:keepNext/>
        <w:rPr>
          <w:ins w:id="1431" w:author="Jinyang Xie" w:date="2021-10-26T15:02:00Z"/>
          <w:lang w:eastAsia="zh-CN"/>
        </w:rPr>
      </w:pPr>
      <w:ins w:id="1432" w:author="Jinyang Xie" w:date="2021-10-26T15:02:00Z">
        <w:r>
          <w:rPr>
            <w:b/>
          </w:rPr>
          <w:t>Input, Optional:</w:t>
        </w:r>
        <w:r>
          <w:rPr>
            <w:b/>
            <w:lang w:eastAsia="zh-CN"/>
          </w:rPr>
          <w:t xml:space="preserve"> </w:t>
        </w:r>
      </w:ins>
      <w:ins w:id="1433" w:author="Jinyang Xie" w:date="2021-10-27T09:08:00Z">
        <w:r w:rsidR="00047E39">
          <w:rPr>
            <w:bCs/>
            <w:lang w:eastAsia="zh-CN"/>
          </w:rPr>
          <w:t>Status</w:t>
        </w:r>
      </w:ins>
      <w:ins w:id="1434" w:author="Jinyang Xie" w:date="2021-10-26T15:02:00Z">
        <w:r>
          <w:rPr>
            <w:bCs/>
            <w:lang w:eastAsia="zh-CN"/>
          </w:rPr>
          <w:t xml:space="preserve"> information</w:t>
        </w:r>
        <w:r>
          <w:rPr>
            <w:lang w:eastAsia="zh-CN"/>
          </w:rPr>
          <w:t>.</w:t>
        </w:r>
      </w:ins>
    </w:p>
    <w:p w14:paraId="58416106" w14:textId="77777777" w:rsidR="00947175" w:rsidRDefault="00947175" w:rsidP="00947175">
      <w:pPr>
        <w:rPr>
          <w:ins w:id="1435" w:author="Jinyang Xie" w:date="2021-10-26T15:02:00Z"/>
        </w:rPr>
      </w:pPr>
      <w:ins w:id="1436" w:author="Jinyang Xie" w:date="2021-10-26T15:02:00Z">
        <w:r>
          <w:rPr>
            <w:b/>
          </w:rPr>
          <w:t xml:space="preserve">Output, Required: </w:t>
        </w:r>
        <w:r>
          <w:t>Result</w:t>
        </w:r>
        <w:r>
          <w:rPr>
            <w:lang w:eastAsia="zh-CN"/>
          </w:rPr>
          <w:t xml:space="preserve"> Indication</w:t>
        </w:r>
        <w:r>
          <w:t>.</w:t>
        </w:r>
      </w:ins>
    </w:p>
    <w:p w14:paraId="6F8E4817" w14:textId="52098E0D" w:rsidR="002675F0" w:rsidRPr="004D3578" w:rsidRDefault="00080512" w:rsidP="00C65F77">
      <w:pPr>
        <w:pStyle w:val="Heading8"/>
      </w:pPr>
      <w:bookmarkStart w:id="1437" w:name="_Toc80964491"/>
      <w:r w:rsidRPr="004D3578">
        <w:lastRenderedPageBreak/>
        <w:t xml:space="preserve">Annex </w:t>
      </w:r>
      <w:r w:rsidR="00FC2E44">
        <w:t>A</w:t>
      </w:r>
      <w:r w:rsidRPr="004D3578">
        <w:t xml:space="preserve"> (informative):</w:t>
      </w:r>
      <w:r w:rsidR="006971C2">
        <w:br/>
      </w:r>
      <w:r w:rsidR="00FB376A">
        <w:t>Deployment and Collaboration Models</w:t>
      </w:r>
      <w:bookmarkEnd w:id="1437"/>
    </w:p>
    <w:p w14:paraId="7D4679EF" w14:textId="016DBD68" w:rsidR="00DC36BB" w:rsidRDefault="00FC2E44" w:rsidP="00FB376A">
      <w:pPr>
        <w:pStyle w:val="Heading1"/>
      </w:pPr>
      <w:bookmarkStart w:id="1438" w:name="_Toc80964492"/>
      <w:r>
        <w:t>A</w:t>
      </w:r>
      <w:r w:rsidR="00080512" w:rsidRPr="004D3578">
        <w:t>.1</w:t>
      </w:r>
      <w:r w:rsidR="00080512" w:rsidRPr="004D3578">
        <w:tab/>
      </w:r>
      <w:r w:rsidR="00FB376A">
        <w:t>Group Communication</w:t>
      </w:r>
      <w:bookmarkEnd w:id="1438"/>
    </w:p>
    <w:p w14:paraId="6A07E717" w14:textId="4DFF4A17" w:rsidR="00DC36BB" w:rsidRPr="00DC36BB" w:rsidRDefault="00DC36BB" w:rsidP="006971C2">
      <w:pPr>
        <w:pStyle w:val="EditorsNote"/>
        <w:keepNext/>
        <w:rPr>
          <w:ins w:id="1439" w:author="TL4" w:date="2021-10-27T16:15:00Z"/>
        </w:rPr>
      </w:pPr>
      <w:ins w:id="1440" w:author="TL4" w:date="2021-10-27T16:16:00Z">
        <w:r>
          <w:t>Editor’s Note: This section should contain a depl</w:t>
        </w:r>
        <w:r w:rsidR="00881CA4">
          <w:t>oyment model for Group Communication</w:t>
        </w:r>
      </w:ins>
      <w:ins w:id="1441" w:author="Richard Bradbury" w:date="2021-10-28T12:55:00Z">
        <w:r w:rsidR="006971C2">
          <w:t>.</w:t>
        </w:r>
      </w:ins>
    </w:p>
    <w:p w14:paraId="40709EE7" w14:textId="6C988F2F" w:rsidR="00FB376A" w:rsidRDefault="00DC36BB" w:rsidP="00FB376A">
      <w:pPr>
        <w:pStyle w:val="Heading1"/>
        <w:rPr>
          <w:ins w:id="1442" w:author="TL2" w:date="2021-10-25T21:58:00Z"/>
        </w:rPr>
      </w:pPr>
      <w:ins w:id="1443" w:author="TL4" w:date="2021-10-27T16:16:00Z">
        <w:r>
          <w:t>A.2</w:t>
        </w:r>
        <w:r>
          <w:tab/>
        </w:r>
      </w:ins>
      <w:ins w:id="1444" w:author="TL2" w:date="2021-10-25T21:58:00Z">
        <w:r w:rsidR="009238C9">
          <w:t>AF/AS in Trusted DN</w:t>
        </w:r>
      </w:ins>
    </w:p>
    <w:p w14:paraId="4CCD9378" w14:textId="55A3A0AE" w:rsidR="0010576A" w:rsidRDefault="00E87EB4" w:rsidP="006971C2">
      <w:pPr>
        <w:keepNext/>
        <w:rPr>
          <w:ins w:id="1445" w:author="TL3" w:date="2021-10-27T11:17:00Z"/>
        </w:rPr>
      </w:pPr>
      <w:ins w:id="1446" w:author="TL3" w:date="2021-10-27T11:17:00Z">
        <w:r>
          <w:t>Figure A.</w:t>
        </w:r>
      </w:ins>
      <w:ins w:id="1447" w:author="TL4" w:date="2021-10-27T16:17:00Z">
        <w:r w:rsidR="00881CA4">
          <w:t>2</w:t>
        </w:r>
      </w:ins>
      <w:ins w:id="1448" w:author="TL3" w:date="2021-10-27T11:17:00Z">
        <w:r>
          <w:t xml:space="preserve">-1 </w:t>
        </w:r>
        <w:r w:rsidR="00C873FE">
          <w:t>depicts a deployment with AF/AS within the Trusted DN.</w:t>
        </w:r>
      </w:ins>
      <w:ins w:id="1449" w:author="TL3" w:date="2021-10-27T11:18:00Z">
        <w:r w:rsidR="007E5F99">
          <w:t xml:space="preserve"> </w:t>
        </w:r>
      </w:ins>
      <w:ins w:id="1450" w:author="TL3" w:date="2021-10-27T11:19:00Z">
        <w:r w:rsidR="00F97B7F">
          <w:t xml:space="preserve">The AF/AS </w:t>
        </w:r>
        <w:r w:rsidR="009A52A1">
          <w:t>uses the Nmbsf API directly</w:t>
        </w:r>
        <w:r w:rsidR="00C00E09">
          <w:t>. The MBSTF uses the Nmb9 Reference Point for ingesting data into the MB-UPF.</w:t>
        </w:r>
      </w:ins>
    </w:p>
    <w:p w14:paraId="2E85D293" w14:textId="101964A7" w:rsidR="0010576A" w:rsidRDefault="00EE0FBE" w:rsidP="006971C2">
      <w:pPr>
        <w:pStyle w:val="TF"/>
        <w:keepNext/>
        <w:rPr>
          <w:ins w:id="1451" w:author="TL3" w:date="2021-10-27T11:14:00Z"/>
        </w:rPr>
      </w:pPr>
      <w:ins w:id="1452" w:author="TL4" w:date="2021-10-28T11:29:00Z">
        <w:r>
          <w:rPr>
            <w:noProof/>
          </w:rPr>
          <w:drawing>
            <wp:inline distT="0" distB="0" distL="0" distR="0" wp14:anchorId="0051FAF8" wp14:editId="6B7DB67F">
              <wp:extent cx="5433060" cy="2506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3060" cy="2506980"/>
                      </a:xfrm>
                      <a:prstGeom prst="rect">
                        <a:avLst/>
                      </a:prstGeom>
                      <a:noFill/>
                    </pic:spPr>
                  </pic:pic>
                </a:graphicData>
              </a:graphic>
            </wp:inline>
          </w:drawing>
        </w:r>
      </w:ins>
    </w:p>
    <w:p w14:paraId="01580751" w14:textId="6745996A" w:rsidR="00F61595" w:rsidRPr="00F61595" w:rsidRDefault="00F61595" w:rsidP="006971C2">
      <w:pPr>
        <w:pStyle w:val="TF"/>
        <w:rPr>
          <w:ins w:id="1453" w:author="TL2" w:date="2021-10-25T21:59:00Z"/>
        </w:rPr>
      </w:pPr>
      <w:ins w:id="1454" w:author="TL3" w:date="2021-10-27T11:14:00Z">
        <w:r>
          <w:t>Figure A.</w:t>
        </w:r>
      </w:ins>
      <w:ins w:id="1455" w:author="TL4" w:date="2021-10-27T16:16:00Z">
        <w:r w:rsidR="00881CA4">
          <w:t>2</w:t>
        </w:r>
      </w:ins>
      <w:ins w:id="1456" w:author="TL3" w:date="2021-10-27T11:14:00Z">
        <w:r>
          <w:t xml:space="preserve">-1: </w:t>
        </w:r>
        <w:r w:rsidR="008748CC">
          <w:t>Deployment with AF / AS in Trusted DN</w:t>
        </w:r>
      </w:ins>
    </w:p>
    <w:p w14:paraId="0E124D93" w14:textId="7277A357" w:rsidR="009238C9" w:rsidRDefault="009C598C" w:rsidP="009238C9">
      <w:pPr>
        <w:pStyle w:val="Heading1"/>
        <w:rPr>
          <w:ins w:id="1457" w:author="Richard Bradbury" w:date="2021-10-28T12:58:00Z"/>
        </w:rPr>
      </w:pPr>
      <w:ins w:id="1458" w:author="TL2" w:date="2021-10-25T22:11:00Z">
        <w:r>
          <w:lastRenderedPageBreak/>
          <w:t>A.</w:t>
        </w:r>
      </w:ins>
      <w:ins w:id="1459" w:author="TL4" w:date="2021-10-27T16:16:00Z">
        <w:r w:rsidR="00881CA4">
          <w:t>3</w:t>
        </w:r>
      </w:ins>
      <w:ins w:id="1460" w:author="TL2" w:date="2021-10-25T22:11:00Z">
        <w:r>
          <w:tab/>
        </w:r>
      </w:ins>
      <w:ins w:id="1461" w:author="TL2" w:date="2021-10-25T21:59:00Z">
        <w:r w:rsidR="009238C9">
          <w:t>AF/AS in external DN</w:t>
        </w:r>
      </w:ins>
    </w:p>
    <w:p w14:paraId="3A07666B" w14:textId="7FCFA6F0" w:rsidR="00F14D1F" w:rsidRDefault="00F14D1F" w:rsidP="006971C2">
      <w:pPr>
        <w:keepNext/>
        <w:rPr>
          <w:ins w:id="1462" w:author="TL3" w:date="2021-10-27T11:19:00Z"/>
        </w:rPr>
      </w:pPr>
      <w:ins w:id="1463" w:author="TL3" w:date="2021-10-27T11:19:00Z">
        <w:r>
          <w:t>Figure A.</w:t>
        </w:r>
      </w:ins>
      <w:ins w:id="1464" w:author="TL4" w:date="2021-10-27T16:17:00Z">
        <w:r w:rsidR="00881CA4">
          <w:t>3</w:t>
        </w:r>
      </w:ins>
      <w:ins w:id="1465" w:author="TL3" w:date="2021-10-27T11:19:00Z">
        <w:r>
          <w:t>-1 depicts a deployment with AF/AS within the external DN. The AF/AS uses the N</w:t>
        </w:r>
      </w:ins>
      <w:ins w:id="1466" w:author="TL3" w:date="2021-10-27T11:20:00Z">
        <w:r>
          <w:t>nef (N33)</w:t>
        </w:r>
      </w:ins>
      <w:ins w:id="1467" w:author="TL3" w:date="2021-10-27T11:19:00Z">
        <w:r>
          <w:t xml:space="preserve"> API </w:t>
        </w:r>
      </w:ins>
      <w:ins w:id="1468" w:author="TL3" w:date="2021-10-27T11:20:00Z">
        <w:r w:rsidR="000432BD">
          <w:t>for accessing MBSF services</w:t>
        </w:r>
      </w:ins>
      <w:ins w:id="1469" w:author="TL3" w:date="2021-10-27T11:19:00Z">
        <w:r>
          <w:t>. The MBSTF uses the Nmb9 Reference Point for ingesting data into the MB-UPF.</w:t>
        </w:r>
      </w:ins>
    </w:p>
    <w:p w14:paraId="3B8CEA32" w14:textId="1ABE21CE" w:rsidR="00080512" w:rsidRDefault="008D5E4B" w:rsidP="006971C2">
      <w:pPr>
        <w:keepNext/>
        <w:jc w:val="center"/>
        <w:rPr>
          <w:ins w:id="1470" w:author="TL3" w:date="2021-10-27T11:14:00Z"/>
        </w:rPr>
      </w:pPr>
      <w:ins w:id="1471" w:author="TL4" w:date="2021-10-28T11:30:00Z">
        <w:r>
          <w:rPr>
            <w:noProof/>
          </w:rPr>
          <w:drawing>
            <wp:inline distT="0" distB="0" distL="0" distR="0" wp14:anchorId="7AA5981B" wp14:editId="13056AD4">
              <wp:extent cx="5745480" cy="25069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5480" cy="2506980"/>
                      </a:xfrm>
                      <a:prstGeom prst="rect">
                        <a:avLst/>
                      </a:prstGeom>
                      <a:noFill/>
                    </pic:spPr>
                  </pic:pic>
                </a:graphicData>
              </a:graphic>
            </wp:inline>
          </w:drawing>
        </w:r>
      </w:ins>
    </w:p>
    <w:p w14:paraId="1942DC1D" w14:textId="38DF5AAA" w:rsidR="008748CC" w:rsidRPr="00F61595" w:rsidRDefault="008748CC" w:rsidP="008748CC">
      <w:pPr>
        <w:pStyle w:val="TF"/>
        <w:rPr>
          <w:ins w:id="1472" w:author="TL3" w:date="2021-10-27T11:14:00Z"/>
        </w:rPr>
      </w:pPr>
      <w:ins w:id="1473" w:author="TL3" w:date="2021-10-27T11:14:00Z">
        <w:r>
          <w:t>Figure A.</w:t>
        </w:r>
      </w:ins>
      <w:ins w:id="1474" w:author="TL4" w:date="2021-10-27T16:16:00Z">
        <w:r w:rsidR="00881CA4">
          <w:t>3</w:t>
        </w:r>
      </w:ins>
      <w:ins w:id="1475" w:author="TL3" w:date="2021-10-27T11:14:00Z">
        <w:r>
          <w:t xml:space="preserve">-1: Deployment with AF / AS in </w:t>
        </w:r>
      </w:ins>
      <w:ins w:id="1476" w:author="TL3" w:date="2021-10-27T11:15:00Z">
        <w:r>
          <w:t>External</w:t>
        </w:r>
      </w:ins>
      <w:ins w:id="1477" w:author="TL3" w:date="2021-10-27T11:14:00Z">
        <w:r>
          <w:t xml:space="preserve"> DN</w:t>
        </w:r>
      </w:ins>
    </w:p>
    <w:p w14:paraId="71E07117" w14:textId="60E93E92" w:rsidR="009238C9" w:rsidRDefault="009C598C" w:rsidP="006971C2">
      <w:pPr>
        <w:pStyle w:val="Heading1"/>
        <w:rPr>
          <w:ins w:id="1478" w:author="TL2" w:date="2021-10-25T22:03:00Z"/>
        </w:rPr>
      </w:pPr>
      <w:ins w:id="1479" w:author="TL2" w:date="2021-10-25T22:11:00Z">
        <w:r>
          <w:t>A.</w:t>
        </w:r>
      </w:ins>
      <w:ins w:id="1480" w:author="TL4" w:date="2021-10-27T16:16:00Z">
        <w:r w:rsidR="00881CA4">
          <w:t>4</w:t>
        </w:r>
      </w:ins>
      <w:ins w:id="1481" w:author="TL2" w:date="2021-10-25T22:11:00Z">
        <w:r>
          <w:tab/>
        </w:r>
      </w:ins>
      <w:ins w:id="1482" w:author="TL2" w:date="2021-10-25T22:10:00Z">
        <w:r>
          <w:t>MBSF/MBSTF</w:t>
        </w:r>
      </w:ins>
      <w:ins w:id="1483" w:author="Richard Bradbury" w:date="2021-10-28T12:59:00Z">
        <w:r w:rsidR="006971C2">
          <w:t>-l</w:t>
        </w:r>
      </w:ins>
      <w:ins w:id="1484" w:author="TL2" w:date="2021-10-25T22:10:00Z">
        <w:r>
          <w:t>ike functions in extern</w:t>
        </w:r>
      </w:ins>
      <w:ins w:id="1485" w:author="TL2" w:date="2021-10-25T22:11:00Z">
        <w:r>
          <w:t>al DN</w:t>
        </w:r>
      </w:ins>
    </w:p>
    <w:p w14:paraId="7EE3A736" w14:textId="4C941DB1" w:rsidR="000432BD" w:rsidRDefault="000432BD" w:rsidP="00F3227A">
      <w:pPr>
        <w:rPr>
          <w:ins w:id="1486" w:author="TL3" w:date="2021-10-27T11:22:00Z"/>
        </w:rPr>
      </w:pPr>
      <w:ins w:id="1487" w:author="TL3" w:date="2021-10-27T11:20:00Z">
        <w:r>
          <w:t>Figure A.</w:t>
        </w:r>
      </w:ins>
      <w:ins w:id="1488" w:author="TL4" w:date="2021-10-27T16:17:00Z">
        <w:r w:rsidR="00881CA4">
          <w:t>4</w:t>
        </w:r>
      </w:ins>
      <w:ins w:id="1489" w:author="TL3" w:date="2021-10-27T11:20:00Z">
        <w:r>
          <w:t xml:space="preserve">-1 depicts a </w:t>
        </w:r>
        <w:r w:rsidR="00AC36EE">
          <w:t xml:space="preserve">transport-only </w:t>
        </w:r>
        <w:r>
          <w:t>deployment</w:t>
        </w:r>
        <w:r w:rsidR="00AC36EE">
          <w:t xml:space="preserve">. Here, </w:t>
        </w:r>
        <w:r w:rsidR="00910C6B">
          <w:t>an exter</w:t>
        </w:r>
      </w:ins>
      <w:ins w:id="1490" w:author="TL3" w:date="2021-10-27T11:21:00Z">
        <w:r w:rsidR="00910C6B">
          <w:t xml:space="preserve">nal AF/AS </w:t>
        </w:r>
        <w:r w:rsidR="00BB32CF">
          <w:t>uses an MBSF/MBSTF</w:t>
        </w:r>
      </w:ins>
      <w:ins w:id="1491" w:author="TL3" w:date="2021-10-27T11:24:00Z">
        <w:r w:rsidR="00B706D1">
          <w:t>-</w:t>
        </w:r>
      </w:ins>
      <w:ins w:id="1492" w:author="TL3" w:date="2021-10-27T11:21:00Z">
        <w:r w:rsidR="00BB32CF">
          <w:t>like function for producing delivery method data. The MBSF-</w:t>
        </w:r>
      </w:ins>
      <w:ins w:id="1493" w:author="TL3" w:date="2021-10-27T11:24:00Z">
        <w:r w:rsidR="000D19FB">
          <w:t>l</w:t>
        </w:r>
      </w:ins>
      <w:ins w:id="1494" w:author="TL3" w:date="2021-10-27T11:21:00Z">
        <w:r w:rsidR="00BB32CF">
          <w:t xml:space="preserve">ike function uses Nnef (N33) </w:t>
        </w:r>
      </w:ins>
      <w:ins w:id="1495" w:author="TL3" w:date="2021-10-27T11:22:00Z">
        <w:r w:rsidR="00BB32CF">
          <w:t xml:space="preserve">for </w:t>
        </w:r>
      </w:ins>
      <w:ins w:id="1496" w:author="TL3" w:date="2021-10-27T11:21:00Z">
        <w:r w:rsidR="00BB32CF">
          <w:t>access</w:t>
        </w:r>
      </w:ins>
      <w:ins w:id="1497" w:author="TL3" w:date="2021-10-27T11:22:00Z">
        <w:r w:rsidR="00BB32CF">
          <w:t>ing</w:t>
        </w:r>
      </w:ins>
      <w:ins w:id="1498" w:author="TL3" w:date="2021-10-27T11:21:00Z">
        <w:r w:rsidR="00BB32CF">
          <w:t xml:space="preserve"> MB-SMF services. </w:t>
        </w:r>
      </w:ins>
      <w:ins w:id="1499" w:author="TL3" w:date="2021-10-27T11:20:00Z">
        <w:r>
          <w:t>The MBSTF</w:t>
        </w:r>
      </w:ins>
      <w:ins w:id="1500" w:author="TL3" w:date="2021-10-27T11:22:00Z">
        <w:r w:rsidR="00F3227A">
          <w:t xml:space="preserve">-like function </w:t>
        </w:r>
      </w:ins>
      <w:ins w:id="1501" w:author="TL3" w:date="2021-10-27T11:20:00Z">
        <w:r>
          <w:t>uses the N</w:t>
        </w:r>
      </w:ins>
      <w:ins w:id="1502" w:author="TL3" w:date="2021-10-27T11:22:00Z">
        <w:r w:rsidR="00F3227A">
          <w:t>6</w:t>
        </w:r>
      </w:ins>
      <w:ins w:id="1503" w:author="TL3" w:date="2021-10-27T11:20:00Z">
        <w:r>
          <w:t>mb Reference Point for ingesting data into the MB-UPF.</w:t>
        </w:r>
      </w:ins>
    </w:p>
    <w:p w14:paraId="6264D012" w14:textId="69D1FE2F" w:rsidR="00BC0A06" w:rsidRDefault="00BB2496" w:rsidP="00F3227A">
      <w:pPr>
        <w:rPr>
          <w:ins w:id="1504" w:author="TL3" w:date="2021-10-27T11:20:00Z"/>
        </w:rPr>
      </w:pPr>
      <w:ins w:id="1505" w:author="TL3" w:date="2021-10-27T11:24:00Z">
        <w:r>
          <w:t>The MBSTF-like function produces a data stream, which is compliant with this specifica</w:t>
        </w:r>
      </w:ins>
      <w:ins w:id="1506" w:author="TL3" w:date="2021-10-27T11:25:00Z">
        <w:r>
          <w:t xml:space="preserve">tion. </w:t>
        </w:r>
      </w:ins>
      <w:ins w:id="1507" w:author="TL3" w:date="2021-10-27T11:22:00Z">
        <w:r w:rsidR="00BC0A06">
          <w:t xml:space="preserve">The 5MBS Client in the </w:t>
        </w:r>
        <w:r w:rsidR="007F6AEC">
          <w:t xml:space="preserve">UE follows </w:t>
        </w:r>
      </w:ins>
      <w:ins w:id="1508" w:author="TL3" w:date="2021-10-27T11:23:00Z">
        <w:r w:rsidR="00213C1E">
          <w:t>procedures as defined in this specification.</w:t>
        </w:r>
      </w:ins>
    </w:p>
    <w:p w14:paraId="4EE338DA" w14:textId="2C9558CA" w:rsidR="009A4766" w:rsidRDefault="009F36C3" w:rsidP="00BC0A06">
      <w:pPr>
        <w:pStyle w:val="TF"/>
        <w:rPr>
          <w:ins w:id="1509" w:author="TL3" w:date="2021-10-27T11:22:00Z"/>
        </w:rPr>
      </w:pPr>
      <w:ins w:id="1510" w:author="TL4" w:date="2021-10-28T11:30:00Z">
        <w:r>
          <w:rPr>
            <w:noProof/>
          </w:rPr>
          <w:drawing>
            <wp:inline distT="0" distB="0" distL="0" distR="0" wp14:anchorId="3CBBE1E3" wp14:editId="53E2AC73">
              <wp:extent cx="5745480" cy="25069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5480" cy="2506980"/>
                      </a:xfrm>
                      <a:prstGeom prst="rect">
                        <a:avLst/>
                      </a:prstGeom>
                      <a:noFill/>
                    </pic:spPr>
                  </pic:pic>
                </a:graphicData>
              </a:graphic>
            </wp:inline>
          </w:drawing>
        </w:r>
      </w:ins>
    </w:p>
    <w:p w14:paraId="6F86E4FF" w14:textId="5B43BA77" w:rsidR="00BC0A06" w:rsidRPr="00F61595" w:rsidRDefault="00BC0A06" w:rsidP="00BC0A06">
      <w:pPr>
        <w:pStyle w:val="TF"/>
        <w:rPr>
          <w:ins w:id="1511" w:author="TL3" w:date="2021-10-27T11:22:00Z"/>
        </w:rPr>
      </w:pPr>
      <w:ins w:id="1512" w:author="TL3" w:date="2021-10-27T11:22:00Z">
        <w:r>
          <w:t>Figure A.</w:t>
        </w:r>
      </w:ins>
      <w:ins w:id="1513" w:author="TL4" w:date="2021-10-27T16:17:00Z">
        <w:r w:rsidR="00881CA4">
          <w:t>4</w:t>
        </w:r>
      </w:ins>
      <w:ins w:id="1514" w:author="TL3" w:date="2021-10-27T11:22:00Z">
        <w:r>
          <w:t>-1: Deployment with AF / AS in External DN</w:t>
        </w:r>
      </w:ins>
    </w:p>
    <w:p w14:paraId="148DE3F0" w14:textId="1C5D51A6" w:rsidR="00FB376A" w:rsidRDefault="00FB376A" w:rsidP="00FB376A">
      <w:pPr>
        <w:pStyle w:val="Heading1"/>
      </w:pPr>
      <w:bookmarkStart w:id="1515" w:name="_Toc80964493"/>
      <w:r>
        <w:t>A.2</w:t>
      </w:r>
      <w:r>
        <w:tab/>
        <w:t>5G Media Streaming</w:t>
      </w:r>
      <w:bookmarkEnd w:id="1515"/>
    </w:p>
    <w:p w14:paraId="4312153C" w14:textId="2D9870FA" w:rsidR="00FB376A" w:rsidRDefault="00FB376A">
      <w:pPr>
        <w:rPr>
          <w:ins w:id="1516" w:author="TL2" w:date="2021-10-26T09:48:00Z"/>
        </w:rPr>
      </w:pPr>
      <w:r>
        <w:t>Editor’s Note:</w:t>
      </w:r>
      <w:r>
        <w:tab/>
        <w:t>Reference to TS 26.501.</w:t>
      </w:r>
    </w:p>
    <w:p w14:paraId="6FDF4D0E" w14:textId="411B6C7B" w:rsidR="00C059BD" w:rsidRDefault="00C059BD" w:rsidP="001E0E4D">
      <w:pPr>
        <w:pStyle w:val="Heading8"/>
        <w:rPr>
          <w:ins w:id="1517" w:author="TL2" w:date="2021-10-26T09:49:00Z"/>
          <w:lang w:val="en-US"/>
        </w:rPr>
      </w:pPr>
      <w:ins w:id="1518" w:author="TL2" w:date="2021-10-26T09:48:00Z">
        <w:r w:rsidRPr="006971C2">
          <w:lastRenderedPageBreak/>
          <w:t>Annex B</w:t>
        </w:r>
      </w:ins>
      <w:ins w:id="1519" w:author="Richard Bradbury" w:date="2021-10-28T13:16:00Z">
        <w:r w:rsidR="001E0E4D">
          <w:t xml:space="preserve"> (informative)</w:t>
        </w:r>
      </w:ins>
      <w:ins w:id="1520" w:author="Richard Bradbury" w:date="2021-10-28T13:17:00Z">
        <w:r w:rsidR="001E0E4D">
          <w:t>:</w:t>
        </w:r>
      </w:ins>
      <w:ins w:id="1521" w:author="Richard Bradbury" w:date="2021-10-28T13:16:00Z">
        <w:r w:rsidR="001E0E4D">
          <w:br/>
        </w:r>
      </w:ins>
      <w:ins w:id="1522" w:author="TL2" w:date="2021-10-26T09:49:00Z">
        <w:r w:rsidR="00D25523" w:rsidRPr="006971C2">
          <w:t>Nmb</w:t>
        </w:r>
      </w:ins>
      <w:ins w:id="1523" w:author="Jinyang Xie" w:date="2021-10-26T16:45:00Z">
        <w:r w:rsidR="00D408CC">
          <w:rPr>
            <w:lang w:val="en-US"/>
          </w:rPr>
          <w:t>8</w:t>
        </w:r>
      </w:ins>
      <w:ins w:id="1524" w:author="TL2" w:date="2021-10-26T09:49:00Z">
        <w:r w:rsidR="00D25523" w:rsidRPr="006971C2">
          <w:t xml:space="preserve"> User Plane </w:t>
        </w:r>
        <w:r w:rsidR="00D25523" w:rsidRPr="00D25523">
          <w:rPr>
            <w:lang w:val="en-US"/>
          </w:rPr>
          <w:t>ingest e</w:t>
        </w:r>
        <w:r w:rsidR="00D25523" w:rsidRPr="006971C2">
          <w:rPr>
            <w:lang w:val="de-DE"/>
          </w:rPr>
          <w:t>xamp</w:t>
        </w:r>
        <w:r w:rsidR="00D25523">
          <w:rPr>
            <w:lang w:val="en-US"/>
          </w:rPr>
          <w:t>les</w:t>
        </w:r>
      </w:ins>
    </w:p>
    <w:p w14:paraId="63A505AC" w14:textId="4D8326B0" w:rsidR="00D25523" w:rsidRDefault="00D25523">
      <w:pPr>
        <w:pStyle w:val="Heading2"/>
        <w:rPr>
          <w:ins w:id="1525" w:author="Jinyang Xie" w:date="2021-10-26T16:45:00Z"/>
          <w:lang w:val="en-US"/>
        </w:rPr>
      </w:pPr>
      <w:ins w:id="1526" w:author="TL2" w:date="2021-10-26T09:49:00Z">
        <w:r>
          <w:rPr>
            <w:lang w:val="en-US"/>
          </w:rPr>
          <w:t>B.1</w:t>
        </w:r>
      </w:ins>
      <w:ins w:id="1527" w:author="Richard Bradbury" w:date="2021-10-28T12:57:00Z">
        <w:r w:rsidR="006971C2">
          <w:rPr>
            <w:lang w:val="en-US"/>
          </w:rPr>
          <w:tab/>
        </w:r>
      </w:ins>
      <w:ins w:id="1528" w:author="TL2" w:date="2021-10-26T09:49:00Z">
        <w:r>
          <w:rPr>
            <w:lang w:val="en-US"/>
          </w:rPr>
          <w:t>General</w:t>
        </w:r>
      </w:ins>
    </w:p>
    <w:p w14:paraId="34B1F236" w14:textId="746931D9" w:rsidR="000A7604" w:rsidRDefault="00ED1FDC">
      <w:pPr>
        <w:rPr>
          <w:ins w:id="1529" w:author="Jinyang Xie" w:date="2021-10-26T17:10:00Z"/>
        </w:rPr>
      </w:pPr>
      <w:ins w:id="1530" w:author="Jinyang Xie" w:date="2021-10-26T16:49:00Z">
        <w:r>
          <w:t xml:space="preserve">This annex provides an overview of the different </w:t>
        </w:r>
        <w:r w:rsidR="003B061C">
          <w:t>Nmb8</w:t>
        </w:r>
        <w:r>
          <w:t xml:space="preserve"> User Plane protocol stacks for the </w:t>
        </w:r>
        <w:del w:id="1531" w:author="Richard Bradbury" w:date="2021-10-28T13:15:00Z">
          <w:r w:rsidDel="001E0E4D">
            <w:delText>various</w:delText>
          </w:r>
        </w:del>
      </w:ins>
      <w:ins w:id="1532" w:author="Richard Bradbury" w:date="2021-10-28T13:15:00Z">
        <w:r w:rsidR="001E0E4D">
          <w:t>defined</w:t>
        </w:r>
      </w:ins>
      <w:ins w:id="1533" w:author="Jinyang Xie" w:date="2021-10-26T16:49:00Z">
        <w:r>
          <w:t xml:space="preserve"> </w:t>
        </w:r>
        <w:del w:id="1534" w:author="Richard Bradbury" w:date="2021-10-28T13:15:00Z">
          <w:r w:rsidDel="001E0E4D">
            <w:delText>delivery</w:delText>
          </w:r>
        </w:del>
      </w:ins>
      <w:ins w:id="1535" w:author="Richard Bradbury" w:date="2021-10-28T13:15:00Z">
        <w:r w:rsidR="001E0E4D">
          <w:t>distribution</w:t>
        </w:r>
      </w:ins>
      <w:ins w:id="1536" w:author="Jinyang Xie" w:date="2021-10-26T16:49:00Z">
        <w:r>
          <w:t xml:space="preserve"> </w:t>
        </w:r>
        <w:r w:rsidR="003B061C">
          <w:t>method</w:t>
        </w:r>
        <w:del w:id="1537" w:author="Richard Bradbury" w:date="2021-10-28T13:15:00Z">
          <w:r w:rsidR="003B061C" w:rsidDel="001E0E4D">
            <w:delText xml:space="preserve"> </w:delText>
          </w:r>
          <w:r w:rsidDel="001E0E4D">
            <w:delText>option</w:delText>
          </w:r>
        </w:del>
        <w:r>
          <w:t xml:space="preserve">s. </w:t>
        </w:r>
      </w:ins>
      <w:ins w:id="1538" w:author="Richard Bradbury" w:date="2021-10-28T13:16:00Z">
        <w:r w:rsidR="001E0E4D">
          <w:t>(</w:t>
        </w:r>
      </w:ins>
      <w:ins w:id="1539" w:author="Jinyang Xie" w:date="2021-10-26T16:49:00Z">
        <w:r>
          <w:t xml:space="preserve">The </w:t>
        </w:r>
        <w:r w:rsidR="003B061C">
          <w:t>Nmb2</w:t>
        </w:r>
        <w:r>
          <w:t xml:space="preserve"> Control Plane is used to select the </w:t>
        </w:r>
        <w:del w:id="1540" w:author="Richard Bradbury" w:date="2021-10-28T13:16:00Z">
          <w:r w:rsidDel="001E0E4D">
            <w:delText>correct version</w:delText>
          </w:r>
        </w:del>
      </w:ins>
      <w:ins w:id="1541" w:author="Richard Bradbury" w:date="2021-10-28T13:16:00Z">
        <w:r w:rsidR="001E0E4D">
          <w:t>distribution method.)</w:t>
        </w:r>
      </w:ins>
    </w:p>
    <w:p w14:paraId="7BB5636E" w14:textId="7309D618" w:rsidR="00581DB8" w:rsidRPr="000A7604" w:rsidRDefault="00185C25" w:rsidP="006971C2">
      <w:pPr>
        <w:pStyle w:val="Heading2"/>
        <w:rPr>
          <w:ins w:id="1542" w:author="TL2" w:date="2021-10-26T09:49:00Z"/>
          <w:lang w:val="en-US" w:eastAsia="zh-CN"/>
        </w:rPr>
      </w:pPr>
      <w:ins w:id="1543" w:author="Jinyang Xie" w:date="2021-10-26T17:10:00Z">
        <w:r>
          <w:rPr>
            <w:lang w:eastAsia="zh-CN"/>
          </w:rPr>
          <w:t>B.2</w:t>
        </w:r>
      </w:ins>
      <w:ins w:id="1544" w:author="Richard Bradbury" w:date="2021-10-28T12:57:00Z">
        <w:r w:rsidR="006971C2">
          <w:rPr>
            <w:lang w:eastAsia="zh-CN"/>
          </w:rPr>
          <w:tab/>
        </w:r>
      </w:ins>
      <w:ins w:id="1545" w:author="Jinyang Xie" w:date="2021-10-26T17:10:00Z">
        <w:r>
          <w:rPr>
            <w:rFonts w:hint="eastAsia"/>
            <w:lang w:eastAsia="zh-CN"/>
          </w:rPr>
          <w:t>O</w:t>
        </w:r>
        <w:r>
          <w:rPr>
            <w:lang w:eastAsia="zh-CN"/>
          </w:rPr>
          <w:t xml:space="preserve">bject </w:t>
        </w:r>
        <w:del w:id="1546" w:author="Richard Bradbury" w:date="2021-10-28T13:00:00Z">
          <w:r w:rsidDel="006971C2">
            <w:rPr>
              <w:lang w:eastAsia="zh-CN"/>
            </w:rPr>
            <w:delText>Delivery</w:delText>
          </w:r>
        </w:del>
      </w:ins>
      <w:ins w:id="1547" w:author="Richard Bradbury" w:date="2021-10-28T13:00:00Z">
        <w:r w:rsidR="006971C2">
          <w:rPr>
            <w:lang w:eastAsia="zh-CN"/>
          </w:rPr>
          <w:t>Distribution</w:t>
        </w:r>
      </w:ins>
      <w:ins w:id="1548" w:author="Jinyang Xie" w:date="2021-10-26T17:10:00Z">
        <w:r>
          <w:rPr>
            <w:lang w:eastAsia="zh-CN"/>
          </w:rPr>
          <w:t xml:space="preserve"> Method</w:t>
        </w:r>
      </w:ins>
    </w:p>
    <w:p w14:paraId="4941E250" w14:textId="1E6A42A0" w:rsidR="0057103E" w:rsidRDefault="00D25523" w:rsidP="006971C2">
      <w:pPr>
        <w:pStyle w:val="Heading3"/>
        <w:rPr>
          <w:ins w:id="1549" w:author="Jinyang Xie" w:date="2021-10-26T16:50:00Z"/>
        </w:rPr>
      </w:pPr>
      <w:ins w:id="1550" w:author="TL2" w:date="2021-10-26T09:49:00Z">
        <w:r>
          <w:rPr>
            <w:lang w:val="en-US"/>
          </w:rPr>
          <w:t>B.2</w:t>
        </w:r>
      </w:ins>
      <w:ins w:id="1551" w:author="Jinyang Xie" w:date="2021-10-26T17:10:00Z">
        <w:r w:rsidR="00185C25">
          <w:rPr>
            <w:lang w:val="en-US"/>
          </w:rPr>
          <w:t>.1</w:t>
        </w:r>
      </w:ins>
      <w:ins w:id="1552" w:author="Richard Bradbury" w:date="2021-10-28T12:59:00Z">
        <w:r w:rsidR="006971C2">
          <w:rPr>
            <w:lang w:val="en-US"/>
          </w:rPr>
          <w:tab/>
        </w:r>
      </w:ins>
      <w:ins w:id="1553" w:author="Jinyang Xie" w:date="2021-10-26T16:50:00Z">
        <w:r w:rsidR="0057103E">
          <w:t xml:space="preserve">Object </w:t>
        </w:r>
        <w:del w:id="1554" w:author="Richard Bradbury" w:date="2021-10-28T13:00:00Z">
          <w:r w:rsidR="0057103E" w:rsidDel="006971C2">
            <w:delText>Delivery</w:delText>
          </w:r>
        </w:del>
      </w:ins>
      <w:ins w:id="1555" w:author="Richard Bradbury" w:date="2021-10-28T13:00:00Z">
        <w:r w:rsidR="006971C2">
          <w:t>Distribtuion</w:t>
        </w:r>
      </w:ins>
      <w:ins w:id="1556" w:author="Jinyang Xie" w:date="2021-10-26T16:50:00Z">
        <w:r w:rsidR="0057103E">
          <w:t xml:space="preserve"> Method ingestion with Pull</w:t>
        </w:r>
      </w:ins>
    </w:p>
    <w:p w14:paraId="7F93F505" w14:textId="68587DA3" w:rsidR="0057103E" w:rsidRDefault="0057103E" w:rsidP="0057103E">
      <w:pPr>
        <w:rPr>
          <w:ins w:id="1557" w:author="Jinyang Xie" w:date="2021-10-26T16:50:00Z"/>
        </w:rPr>
      </w:pPr>
      <w:ins w:id="1558" w:author="Jinyang Xie" w:date="2021-10-26T16:50:00Z">
        <w:r>
          <w:t xml:space="preserve">The </w:t>
        </w:r>
      </w:ins>
      <w:ins w:id="1559" w:author="Jinyang Xie" w:date="2021-10-26T16:52:00Z">
        <w:r w:rsidR="00473885">
          <w:t xml:space="preserve">AF </w:t>
        </w:r>
      </w:ins>
      <w:ins w:id="1560" w:author="Jinyang Xie" w:date="2021-10-26T16:50:00Z">
        <w:r>
          <w:t xml:space="preserve">provides the file URLs to the </w:t>
        </w:r>
      </w:ins>
      <w:ins w:id="1561" w:author="Jinyang Xie" w:date="2021-10-26T16:53:00Z">
        <w:r w:rsidR="00473885">
          <w:t>MBS</w:t>
        </w:r>
      </w:ins>
      <w:ins w:id="1562" w:author="Jinyang Xie" w:date="2021-10-26T16:55:00Z">
        <w:r w:rsidR="002B796E">
          <w:t>T</w:t>
        </w:r>
      </w:ins>
      <w:ins w:id="1563" w:author="Jinyang Xie" w:date="2021-10-26T16:53:00Z">
        <w:r w:rsidR="00473885">
          <w:t>F</w:t>
        </w:r>
      </w:ins>
      <w:ins w:id="1564" w:author="Jinyang Xie" w:date="2021-10-26T16:55:00Z">
        <w:r w:rsidR="002B796E">
          <w:t xml:space="preserve"> via MBSF</w:t>
        </w:r>
      </w:ins>
      <w:ins w:id="1565" w:author="Jinyang Xie" w:date="2021-10-26T16:50:00Z">
        <w:r>
          <w:t xml:space="preserve"> and the </w:t>
        </w:r>
      </w:ins>
      <w:ins w:id="1566" w:author="Jinyang Xie" w:date="2021-10-26T16:53:00Z">
        <w:r w:rsidR="00473885">
          <w:t>MBSTF</w:t>
        </w:r>
      </w:ins>
      <w:ins w:id="1567" w:author="Jinyang Xie" w:date="2021-10-26T16:50:00Z">
        <w:r>
          <w:t xml:space="preserve"> fetches the files using HTTP. The </w:t>
        </w:r>
      </w:ins>
      <w:ins w:id="1568" w:author="Jinyang Xie" w:date="2021-10-26T16:53:00Z">
        <w:r w:rsidR="007C7786">
          <w:t>MBSTF</w:t>
        </w:r>
      </w:ins>
      <w:ins w:id="1569" w:author="Jinyang Xie" w:date="2021-10-26T16:50:00Z">
        <w:r>
          <w:t xml:space="preserve"> </w:t>
        </w:r>
        <w:del w:id="1570" w:author="Richard Bradbury" w:date="2021-10-28T13:06:00Z">
          <w:r w:rsidDel="00685B9B">
            <w:delText xml:space="preserve">is </w:delText>
          </w:r>
        </w:del>
        <w:r>
          <w:t>handl</w:t>
        </w:r>
      </w:ins>
      <w:ins w:id="1571" w:author="Richard Bradbury" w:date="2021-10-28T13:06:00Z">
        <w:r w:rsidR="00685B9B">
          <w:t>es</w:t>
        </w:r>
      </w:ins>
      <w:ins w:id="1572" w:author="Jinyang Xie" w:date="2021-10-26T16:50:00Z">
        <w:del w:id="1573" w:author="Richard Bradbury" w:date="2021-10-28T13:06:00Z">
          <w:r w:rsidDel="00685B9B">
            <w:delText>ing</w:delText>
          </w:r>
        </w:del>
        <w:r>
          <w:t xml:space="preserve"> all </w:t>
        </w:r>
      </w:ins>
      <w:ins w:id="1574" w:author="Jinyang Xie" w:date="2021-10-26T16:53:00Z">
        <w:r w:rsidR="007C7786">
          <w:t>MBS</w:t>
        </w:r>
      </w:ins>
      <w:ins w:id="1575" w:author="Richard Bradbury" w:date="2021-10-28T13:06:00Z">
        <w:r w:rsidR="00685B9B">
          <w:t>-</w:t>
        </w:r>
      </w:ins>
      <w:ins w:id="1576" w:author="Jinyang Xie" w:date="2021-10-26T16:50:00Z">
        <w:r>
          <w:t xml:space="preserve">related complexity, e.g. converting the HTTP </w:t>
        </w:r>
      </w:ins>
      <w:ins w:id="1577" w:author="Richard Bradbury" w:date="2021-10-28T13:06:00Z">
        <w:r w:rsidR="00685B9B">
          <w:t xml:space="preserve">message </w:t>
        </w:r>
      </w:ins>
      <w:ins w:id="1578" w:author="Jinyang Xie" w:date="2021-10-26T16:50:00Z">
        <w:r>
          <w:t xml:space="preserve">payload into an IP </w:t>
        </w:r>
      </w:ins>
      <w:ins w:id="1579" w:author="Richard Bradbury" w:date="2021-10-28T13:06:00Z">
        <w:r w:rsidR="00685B9B">
          <w:t>m</w:t>
        </w:r>
      </w:ins>
      <w:ins w:id="1580" w:author="Jinyang Xie" w:date="2021-10-26T16:50:00Z">
        <w:r>
          <w:t>ulticast suitable protocol</w:t>
        </w:r>
        <w:del w:id="1581" w:author="Richard Bradbury" w:date="2021-10-28T13:06:00Z">
          <w:r w:rsidDel="00685B9B">
            <w:delText>s</w:delText>
          </w:r>
        </w:del>
        <w:r>
          <w:t xml:space="preserve">, adding AL-FEC, etc. The </w:t>
        </w:r>
      </w:ins>
      <w:ins w:id="1582" w:author="Jinyang Xie" w:date="2021-10-26T16:53:00Z">
        <w:r w:rsidR="007C7786">
          <w:t>AF</w:t>
        </w:r>
      </w:ins>
      <w:ins w:id="1583" w:author="Jinyang Xie" w:date="2021-10-26T16:50:00Z">
        <w:r>
          <w:t xml:space="preserve"> delegates the delivery of </w:t>
        </w:r>
      </w:ins>
      <w:ins w:id="1584" w:author="Jinyang Xie" w:date="2021-10-26T16:54:00Z">
        <w:r w:rsidR="00BC2822">
          <w:t>MBS</w:t>
        </w:r>
      </w:ins>
      <w:ins w:id="1585" w:author="Jinyang Xie" w:date="2021-10-26T16:50:00Z">
        <w:r>
          <w:t xml:space="preserve"> of Service Announcement Metadata</w:t>
        </w:r>
        <w:r w:rsidR="00685B9B">
          <w:t xml:space="preserve"> to the </w:t>
        </w:r>
      </w:ins>
      <w:ins w:id="1586" w:author="Jinyang Xie" w:date="2021-10-26T16:54:00Z">
        <w:r w:rsidR="00685B9B">
          <w:t>MBS</w:t>
        </w:r>
      </w:ins>
      <w:ins w:id="1587" w:author="Jinyang Xie" w:date="2021-10-26T16:50:00Z">
        <w:r w:rsidR="00685B9B">
          <w:t xml:space="preserve"> Client</w:t>
        </w:r>
        <w:r>
          <w:t xml:space="preserve"> (i.e. IP </w:t>
        </w:r>
      </w:ins>
      <w:ins w:id="1588" w:author="Richard Bradbury" w:date="2021-10-28T13:07:00Z">
        <w:r w:rsidR="00685B9B">
          <w:t>m</w:t>
        </w:r>
      </w:ins>
      <w:ins w:id="1589" w:author="Jinyang Xie" w:date="2021-10-26T16:50:00Z">
        <w:r>
          <w:t xml:space="preserve">ulticast protocol details, etc) to the </w:t>
        </w:r>
      </w:ins>
      <w:ins w:id="1590" w:author="Jinyang Xie" w:date="2021-10-26T16:54:00Z">
        <w:r w:rsidR="00BC2822">
          <w:t>MBSF</w:t>
        </w:r>
      </w:ins>
      <w:ins w:id="1591" w:author="Jinyang Xie" w:date="2021-10-26T16:50:00Z">
        <w:r>
          <w:t>.</w:t>
        </w:r>
      </w:ins>
    </w:p>
    <w:p w14:paraId="6A2BB87A" w14:textId="58D3BDE2" w:rsidR="0057103E" w:rsidRDefault="0057103E" w:rsidP="0057103E">
      <w:pPr>
        <w:rPr>
          <w:ins w:id="1592" w:author="Jinyang Xie" w:date="2021-10-26T16:50:00Z"/>
        </w:rPr>
      </w:pPr>
      <w:ins w:id="1593" w:author="Jinyang Xie" w:date="2021-10-26T16:50:00Z">
        <w:r>
          <w:t xml:space="preserve">Figure </w:t>
        </w:r>
      </w:ins>
      <w:ins w:id="1594" w:author="Jinyang Xie" w:date="2021-10-26T16:56:00Z">
        <w:r w:rsidR="00902421">
          <w:t>B</w:t>
        </w:r>
      </w:ins>
      <w:ins w:id="1595" w:author="Jinyang Xie" w:date="2021-10-26T16:50:00Z">
        <w:r>
          <w:t>.</w:t>
        </w:r>
      </w:ins>
      <w:ins w:id="1596" w:author="Jinyang Xie" w:date="2021-10-26T16:56:00Z">
        <w:r w:rsidR="00902421">
          <w:t>2</w:t>
        </w:r>
      </w:ins>
      <w:ins w:id="1597" w:author="Richard Bradbury" w:date="2021-10-28T13:00:00Z">
        <w:r w:rsidR="006971C2">
          <w:t>.1</w:t>
        </w:r>
      </w:ins>
      <w:ins w:id="1598" w:author="Jinyang Xie" w:date="2021-10-26T16:50:00Z">
        <w:r>
          <w:t>-1 illustrates a setup, where the</w:t>
        </w:r>
      </w:ins>
      <w:ins w:id="1599" w:author="Jinyang Xie" w:date="2021-10-26T16:54:00Z">
        <w:r w:rsidR="00A35E64">
          <w:t xml:space="preserve"> MBSTF</w:t>
        </w:r>
      </w:ins>
      <w:ins w:id="1600" w:author="Jinyang Xie" w:date="2021-10-26T16:50:00Z">
        <w:r>
          <w:t xml:space="preserve"> pulls files from a File Server. </w:t>
        </w:r>
        <w:del w:id="1601" w:author="Richard Bradbury" w:date="2021-10-28T13:01:00Z">
          <w:r w:rsidDel="006971C2">
            <w:delText xml:space="preserve">The </w:delText>
          </w:r>
        </w:del>
      </w:ins>
      <w:ins w:id="1602" w:author="Jinyang Xie" w:date="2021-10-26T16:54:00Z">
        <w:r w:rsidR="00A35E64">
          <w:t>Nmb2</w:t>
        </w:r>
      </w:ins>
      <w:ins w:id="1603" w:author="Jinyang Xie" w:date="2021-10-26T16:50:00Z">
        <w:r>
          <w:t xml:space="preserve"> is used to provide the file URLs to the </w:t>
        </w:r>
      </w:ins>
      <w:ins w:id="1604" w:author="Jinyang Xie" w:date="2021-10-26T16:54:00Z">
        <w:r w:rsidR="00A35E64">
          <w:t>M</w:t>
        </w:r>
      </w:ins>
      <w:ins w:id="1605" w:author="TL3" w:date="2021-10-27T11:26:00Z">
        <w:r w:rsidR="00020EE0">
          <w:t>B</w:t>
        </w:r>
      </w:ins>
      <w:ins w:id="1606" w:author="Jinyang Xie" w:date="2021-10-26T16:54:00Z">
        <w:r w:rsidR="00A35E64">
          <w:t>S</w:t>
        </w:r>
      </w:ins>
      <w:ins w:id="1607" w:author="TL3" w:date="2021-10-27T11:26:00Z">
        <w:r w:rsidR="00020EE0">
          <w:t>T</w:t>
        </w:r>
      </w:ins>
      <w:ins w:id="1608" w:author="Jinyang Xie" w:date="2021-10-26T16:54:00Z">
        <w:r w:rsidR="00A35E64">
          <w:t>F</w:t>
        </w:r>
      </w:ins>
      <w:ins w:id="1609" w:author="Jinyang Xie" w:date="2021-10-26T16:50:00Z">
        <w:r>
          <w:t>.</w:t>
        </w:r>
      </w:ins>
    </w:p>
    <w:p w14:paraId="016E9D75" w14:textId="389EC7C8" w:rsidR="0036747E" w:rsidRDefault="00E034D9" w:rsidP="0036747E">
      <w:pPr>
        <w:pStyle w:val="TH"/>
        <w:rPr>
          <w:ins w:id="1610" w:author="Jinyang Xie" w:date="2021-10-26T17:04:00Z"/>
        </w:rPr>
      </w:pPr>
      <w:ins w:id="1611" w:author="Jinyang Xie" w:date="2021-10-26T17:04:00Z">
        <w:r>
          <w:rPr>
            <w:lang w:val="x-none"/>
          </w:rPr>
          <w:object w:dxaOrig="7245" w:dyaOrig="3420" w14:anchorId="2DDAFB21">
            <v:shape id="_x0000_i1027" type="#_x0000_t75" style="width:5in;height:172.5pt" o:ole="">
              <v:imagedata r:id="rId27" o:title=""/>
            </v:shape>
            <o:OLEObject Type="Embed" ProgID="Visio.Drawing.15" ShapeID="_x0000_i1027" DrawAspect="Content" ObjectID="_1696934415" r:id="rId28"/>
          </w:object>
        </w:r>
      </w:ins>
    </w:p>
    <w:p w14:paraId="0B9B3DF1" w14:textId="60237E65" w:rsidR="0036747E" w:rsidRDefault="0036747E" w:rsidP="0036747E">
      <w:pPr>
        <w:pStyle w:val="TF"/>
        <w:rPr>
          <w:ins w:id="1612" w:author="Jinyang Xie" w:date="2021-10-26T17:04:00Z"/>
        </w:rPr>
      </w:pPr>
      <w:ins w:id="1613" w:author="Jinyang Xie" w:date="2021-10-26T17:04:00Z">
        <w:r>
          <w:t xml:space="preserve">Figure </w:t>
        </w:r>
      </w:ins>
      <w:ins w:id="1614" w:author="Jinyang Xie" w:date="2021-10-26T17:06:00Z">
        <w:r w:rsidR="00607DAB">
          <w:t>B.</w:t>
        </w:r>
      </w:ins>
      <w:ins w:id="1615" w:author="Richard Bradbury" w:date="2021-10-28T12:59:00Z">
        <w:r w:rsidR="006971C2">
          <w:t>2.</w:t>
        </w:r>
      </w:ins>
      <w:ins w:id="1616" w:author="Jinyang Xie" w:date="2021-10-26T17:06:00Z">
        <w:r w:rsidR="00607DAB">
          <w:t>1-1</w:t>
        </w:r>
      </w:ins>
      <w:ins w:id="1617" w:author="Jinyang Xie" w:date="2021-10-26T17:04:00Z">
        <w:r>
          <w:t xml:space="preserve">: </w:t>
        </w:r>
      </w:ins>
      <w:ins w:id="1618" w:author="Jinyang Xie" w:date="2021-10-26T17:06:00Z">
        <w:r w:rsidR="00863083">
          <w:t xml:space="preserve">Object </w:t>
        </w:r>
        <w:del w:id="1619" w:author="Richard Bradbury" w:date="2021-10-28T13:00:00Z">
          <w:r w:rsidR="00863083" w:rsidDel="006971C2">
            <w:delText>Delivery</w:delText>
          </w:r>
        </w:del>
      </w:ins>
      <w:ins w:id="1620" w:author="Richard Bradbury" w:date="2021-10-28T13:00:00Z">
        <w:r w:rsidR="006971C2">
          <w:t>Distrib</w:t>
        </w:r>
      </w:ins>
      <w:ins w:id="1621" w:author="Richard Bradbury" w:date="2021-10-28T13:01:00Z">
        <w:r w:rsidR="006971C2">
          <w:t>ution</w:t>
        </w:r>
      </w:ins>
      <w:ins w:id="1622" w:author="Jinyang Xie" w:date="2021-10-26T17:06:00Z">
        <w:r w:rsidR="00863083">
          <w:t xml:space="preserve"> Method</w:t>
        </w:r>
      </w:ins>
      <w:ins w:id="1623" w:author="Jinyang Xie" w:date="2021-10-26T17:04:00Z">
        <w:r>
          <w:t xml:space="preserve"> using Pull Mode (HTTP GET)</w:t>
        </w:r>
      </w:ins>
    </w:p>
    <w:p w14:paraId="5DA3EF03" w14:textId="5F0304ED" w:rsidR="0036747E" w:rsidRDefault="0036747E" w:rsidP="0036747E">
      <w:pPr>
        <w:rPr>
          <w:ins w:id="1624" w:author="Jinyang Xie" w:date="2021-10-26T17:04:00Z"/>
        </w:rPr>
      </w:pPr>
      <w:ins w:id="1625" w:author="Jinyang Xie" w:date="2021-10-26T17:04:00Z">
        <w:r>
          <w:t>The following Session Properties allow the configuration of this</w:t>
        </w:r>
      </w:ins>
      <w:ins w:id="1626" w:author="Jinyang Xie" w:date="2021-10-26T17:06:00Z">
        <w:r w:rsidR="00607DAB">
          <w:t>Nmb8</w:t>
        </w:r>
      </w:ins>
      <w:ins w:id="1627" w:author="Jinyang Xie" w:date="2021-10-26T17:04:00Z">
        <w:r>
          <w:t xml:space="preserve"> mode:</w:t>
        </w:r>
      </w:ins>
    </w:p>
    <w:p w14:paraId="75152EB9" w14:textId="4D50F0C2" w:rsidR="0036747E" w:rsidRDefault="0036747E" w:rsidP="0036747E">
      <w:pPr>
        <w:pStyle w:val="B1"/>
        <w:rPr>
          <w:ins w:id="1628" w:author="Jinyang Xie" w:date="2021-10-26T17:04:00Z"/>
        </w:rPr>
      </w:pPr>
      <w:ins w:id="1629" w:author="Jinyang Xie" w:date="2021-10-26T17:04:00Z">
        <w:r>
          <w:rPr>
            <w:i/>
          </w:rPr>
          <w:t>-</w:t>
        </w:r>
        <w:r>
          <w:rPr>
            <w:i/>
          </w:rPr>
          <w:tab/>
          <w:t xml:space="preserve">Session </w:t>
        </w:r>
      </w:ins>
      <w:ins w:id="1630" w:author="Richard Bradbury" w:date="2021-10-28T13:09:00Z">
        <w:r w:rsidR="00685B9B">
          <w:rPr>
            <w:i/>
          </w:rPr>
          <w:t>t</w:t>
        </w:r>
      </w:ins>
      <w:ins w:id="1631" w:author="Jinyang Xie" w:date="2021-10-26T17:04:00Z">
        <w:r>
          <w:rPr>
            <w:i/>
          </w:rPr>
          <w:t>ype</w:t>
        </w:r>
        <w:r>
          <w:t xml:space="preserve"> is set by the </w:t>
        </w:r>
      </w:ins>
      <w:ins w:id="1632" w:author="Jinyang Xie" w:date="2021-10-26T17:07:00Z">
        <w:r w:rsidR="00607DAB">
          <w:t>AF</w:t>
        </w:r>
      </w:ins>
      <w:ins w:id="1633" w:author="Jinyang Xie" w:date="2021-10-26T17:04:00Z">
        <w:r>
          <w:t xml:space="preserve"> to </w:t>
        </w:r>
        <w:del w:id="1634" w:author="Richard Bradbury" w:date="2021-10-28T13:07:00Z">
          <w:r w:rsidDel="00685B9B">
            <w:delText>Files</w:delText>
          </w:r>
        </w:del>
      </w:ins>
      <w:ins w:id="1635" w:author="Richard Bradbury" w:date="2021-10-28T13:07:00Z">
        <w:r w:rsidR="00685B9B">
          <w:t>Objects</w:t>
        </w:r>
      </w:ins>
      <w:ins w:id="1636" w:author="Jinyang Xie" w:date="2021-10-26T17:04:00Z">
        <w:r>
          <w:t>.</w:t>
        </w:r>
      </w:ins>
    </w:p>
    <w:p w14:paraId="48AE75A1" w14:textId="791A3F40" w:rsidR="0036747E" w:rsidRDefault="0036747E" w:rsidP="0036747E">
      <w:pPr>
        <w:pStyle w:val="B1"/>
        <w:rPr>
          <w:ins w:id="1637" w:author="Jinyang Xie" w:date="2021-10-26T17:04:00Z"/>
        </w:rPr>
      </w:pPr>
      <w:ins w:id="1638" w:author="Jinyang Xie" w:date="2021-10-26T17:04:00Z">
        <w:r>
          <w:rPr>
            <w:i/>
          </w:rPr>
          <w:t>-</w:t>
        </w:r>
        <w:r>
          <w:rPr>
            <w:i/>
          </w:rPr>
          <w:tab/>
          <w:t xml:space="preserve">Ingest </w:t>
        </w:r>
      </w:ins>
      <w:ins w:id="1639" w:author="Richard Bradbury" w:date="2021-10-28T13:09:00Z">
        <w:r w:rsidR="00685B9B">
          <w:rPr>
            <w:i/>
          </w:rPr>
          <w:t>m</w:t>
        </w:r>
      </w:ins>
      <w:ins w:id="1640" w:author="Jinyang Xie" w:date="2021-10-26T17:04:00Z">
        <w:r>
          <w:rPr>
            <w:i/>
          </w:rPr>
          <w:t>ode</w:t>
        </w:r>
        <w:r>
          <w:t xml:space="preserve"> (</w:t>
        </w:r>
      </w:ins>
      <w:ins w:id="1641" w:author="Richard Bradbury" w:date="2021-10-28T13:10:00Z">
        <w:r w:rsidR="00685B9B">
          <w:t xml:space="preserve">property specific to the </w:t>
        </w:r>
      </w:ins>
      <w:ins w:id="1642" w:author="Jinyang Xie" w:date="2021-10-26T17:04:00Z">
        <w:r>
          <w:t xml:space="preserve">Session </w:t>
        </w:r>
      </w:ins>
      <w:ins w:id="1643" w:author="Richard Bradbury" w:date="2021-10-28T13:10:00Z">
        <w:r w:rsidR="00685B9B">
          <w:t>t</w:t>
        </w:r>
      </w:ins>
      <w:ins w:id="1644" w:author="Jinyang Xie" w:date="2021-10-26T17:04:00Z">
        <w:r>
          <w:t>ype</w:t>
        </w:r>
        <w:del w:id="1645" w:author="Richard Bradbury" w:date="2021-10-28T13:10:00Z">
          <w:r w:rsidDel="00685B9B">
            <w:delText xml:space="preserve"> specific property</w:delText>
          </w:r>
        </w:del>
        <w:r>
          <w:t>) is set by the</w:t>
        </w:r>
      </w:ins>
      <w:ins w:id="1646" w:author="Jinyang Xie" w:date="2021-10-26T17:07:00Z">
        <w:r w:rsidR="00607DAB">
          <w:t xml:space="preserve"> AF </w:t>
        </w:r>
      </w:ins>
      <w:ins w:id="1647" w:author="Jinyang Xie" w:date="2021-10-26T17:04:00Z">
        <w:r>
          <w:t>to Pull.</w:t>
        </w:r>
      </w:ins>
    </w:p>
    <w:p w14:paraId="67E3763B" w14:textId="501FB290" w:rsidR="0036747E" w:rsidRDefault="0036747E" w:rsidP="0036747E">
      <w:pPr>
        <w:pStyle w:val="B1"/>
        <w:rPr>
          <w:ins w:id="1648" w:author="Jinyang Xie" w:date="2021-10-26T17:12:00Z"/>
        </w:rPr>
      </w:pPr>
      <w:ins w:id="1649" w:author="Jinyang Xie" w:date="2021-10-26T17:04:00Z">
        <w:r>
          <w:t>-</w:t>
        </w:r>
        <w:r>
          <w:tab/>
          <w:t xml:space="preserve">The </w:t>
        </w:r>
        <w:del w:id="1650" w:author="Richard Bradbury" w:date="2021-10-28T13:08:00Z">
          <w:r w:rsidDel="00685B9B">
            <w:rPr>
              <w:i/>
            </w:rPr>
            <w:delText>File List</w:delText>
          </w:r>
        </w:del>
      </w:ins>
      <w:ins w:id="1651" w:author="Richard Bradbury" w:date="2021-10-28T13:09:00Z">
        <w:r w:rsidR="00685B9B">
          <w:rPr>
            <w:i/>
          </w:rPr>
          <w:t>Object manifest</w:t>
        </w:r>
      </w:ins>
      <w:ins w:id="1652" w:author="Jinyang Xie" w:date="2021-10-26T17:04:00Z">
        <w:r>
          <w:t xml:space="preserve"> (</w:t>
        </w:r>
      </w:ins>
      <w:ins w:id="1653" w:author="Richard Bradbury" w:date="2021-10-28T13:10:00Z">
        <w:r w:rsidR="00685B9B">
          <w:t xml:space="preserve">property specific to the </w:t>
        </w:r>
      </w:ins>
      <w:ins w:id="1654" w:author="Jinyang Xie" w:date="2021-10-26T17:04:00Z">
        <w:r>
          <w:t xml:space="preserve">Session </w:t>
        </w:r>
      </w:ins>
      <w:ins w:id="1655" w:author="Richard Bradbury" w:date="2021-10-28T13:10:00Z">
        <w:r w:rsidR="00685B9B">
          <w:t>t</w:t>
        </w:r>
      </w:ins>
      <w:ins w:id="1656" w:author="Jinyang Xie" w:date="2021-10-26T17:04:00Z">
        <w:r>
          <w:t>ype</w:t>
        </w:r>
        <w:del w:id="1657" w:author="Richard Bradbury" w:date="2021-10-28T13:10:00Z">
          <w:r w:rsidDel="00685B9B">
            <w:delText xml:space="preserve"> specific property</w:delText>
          </w:r>
        </w:del>
        <w:r>
          <w:t xml:space="preserve">) is </w:t>
        </w:r>
        <w:commentRangeStart w:id="1658"/>
        <w:r>
          <w:t>updated</w:t>
        </w:r>
      </w:ins>
      <w:commentRangeEnd w:id="1658"/>
      <w:r w:rsidR="00685B9B">
        <w:rPr>
          <w:rStyle w:val="CommentReference"/>
        </w:rPr>
        <w:commentReference w:id="1658"/>
      </w:r>
      <w:ins w:id="1659" w:author="Jinyang Xie" w:date="2021-10-26T17:04:00Z">
        <w:r>
          <w:t xml:space="preserve"> by the </w:t>
        </w:r>
      </w:ins>
      <w:ins w:id="1660" w:author="Jinyang Xie" w:date="2021-10-26T17:07:00Z">
        <w:r w:rsidR="00607DAB">
          <w:t>AF</w:t>
        </w:r>
      </w:ins>
      <w:ins w:id="1661" w:author="Jinyang Xie" w:date="2021-10-26T17:04:00Z">
        <w:r>
          <w:t xml:space="preserve"> with </w:t>
        </w:r>
        <w:del w:id="1662" w:author="Richard Bradbury" w:date="2021-10-28T13:08:00Z">
          <w:r w:rsidDel="00685B9B">
            <w:delText>File</w:delText>
          </w:r>
        </w:del>
      </w:ins>
      <w:ins w:id="1663" w:author="Richard Bradbury" w:date="2021-10-28T13:08:00Z">
        <w:r w:rsidR="00685B9B">
          <w:t>object</w:t>
        </w:r>
      </w:ins>
      <w:ins w:id="1664" w:author="Jinyang Xie" w:date="2021-10-26T17:04:00Z">
        <w:r>
          <w:t xml:space="preserve"> URLs to be fetched </w:t>
        </w:r>
      </w:ins>
      <w:ins w:id="1665" w:author="Richard Bradbury" w:date="2021-10-28T13:11:00Z">
        <w:r w:rsidR="00685B9B">
          <w:t xml:space="preserve">and transmitted </w:t>
        </w:r>
      </w:ins>
      <w:ins w:id="1666" w:author="Jinyang Xie" w:date="2021-10-26T17:04:00Z">
        <w:r>
          <w:t xml:space="preserve">by the </w:t>
        </w:r>
      </w:ins>
      <w:ins w:id="1667" w:author="Jinyang Xie" w:date="2021-10-26T17:07:00Z">
        <w:r w:rsidR="00607DAB">
          <w:t>MBSTF</w:t>
        </w:r>
      </w:ins>
      <w:ins w:id="1668" w:author="Jinyang Xie" w:date="2021-10-26T17:04:00Z">
        <w:del w:id="1669" w:author="Richard Bradbury" w:date="2021-10-28T13:11:00Z">
          <w:r w:rsidDel="00685B9B">
            <w:delText xml:space="preserve"> and then send</w:delText>
          </w:r>
        </w:del>
        <w:r>
          <w:t xml:space="preserve">. The </w:t>
        </w:r>
      </w:ins>
      <w:ins w:id="1670" w:author="Jinyang Xie" w:date="2021-10-26T17:07:00Z">
        <w:r w:rsidR="00607DAB">
          <w:t>MBSF</w:t>
        </w:r>
      </w:ins>
      <w:ins w:id="1671" w:author="Jinyang Xie" w:date="2021-10-26T17:04:00Z">
        <w:r>
          <w:t xml:space="preserve"> updates </w:t>
        </w:r>
      </w:ins>
      <w:ins w:id="1672" w:author="Richard Bradbury" w:date="2021-10-28T13:11:00Z">
        <w:r w:rsidR="00685B9B">
          <w:t xml:space="preserve">the </w:t>
        </w:r>
      </w:ins>
      <w:ins w:id="1673" w:author="Jinyang Xie" w:date="2021-10-26T17:04:00Z">
        <w:r>
          <w:t xml:space="preserve">Service Announcement according to the </w:t>
        </w:r>
        <w:del w:id="1674" w:author="Richard Bradbury" w:date="2021-10-28T13:11:00Z">
          <w:r w:rsidDel="00685B9B">
            <w:delText>File List</w:delText>
          </w:r>
        </w:del>
      </w:ins>
      <w:ins w:id="1675" w:author="Richard Bradbury" w:date="2021-10-28T13:11:00Z">
        <w:r w:rsidR="00685B9B">
          <w:t>Object manifest</w:t>
        </w:r>
      </w:ins>
      <w:ins w:id="1676" w:author="Jinyang Xie" w:date="2021-10-26T17:04:00Z">
        <w:r>
          <w:t xml:space="preserve"> information.</w:t>
        </w:r>
      </w:ins>
    </w:p>
    <w:p w14:paraId="00BC9EAD" w14:textId="51F71A8F" w:rsidR="00C44787" w:rsidRDefault="00C44787" w:rsidP="006971C2">
      <w:pPr>
        <w:pStyle w:val="Heading3"/>
        <w:rPr>
          <w:ins w:id="1677" w:author="Jinyang Xie" w:date="2021-10-26T17:12:00Z"/>
        </w:rPr>
      </w:pPr>
      <w:ins w:id="1678" w:author="Jinyang Xie" w:date="2021-10-26T17:12:00Z">
        <w:r>
          <w:lastRenderedPageBreak/>
          <w:t>B.2.2</w:t>
        </w:r>
      </w:ins>
      <w:ins w:id="1679" w:author="Richard Bradbury" w:date="2021-10-28T12:59:00Z">
        <w:r w:rsidR="006971C2">
          <w:tab/>
        </w:r>
      </w:ins>
      <w:ins w:id="1680" w:author="Jinyang Xie" w:date="2021-10-26T17:12:00Z">
        <w:del w:id="1681" w:author="Richard Bradbury" w:date="2021-10-28T13:01:00Z">
          <w:r w:rsidDel="006971C2">
            <w:delText>File</w:delText>
          </w:r>
        </w:del>
      </w:ins>
      <w:ins w:id="1682" w:author="Richard Bradbury" w:date="2021-10-28T13:01:00Z">
        <w:r w:rsidR="006971C2">
          <w:t>Object</w:t>
        </w:r>
      </w:ins>
      <w:ins w:id="1683" w:author="Jinyang Xie" w:date="2021-10-26T17:12:00Z">
        <w:r>
          <w:t xml:space="preserve"> ingest</w:t>
        </w:r>
        <w:del w:id="1684" w:author="Richard Bradbury" w:date="2021-10-28T13:01:00Z">
          <w:r w:rsidDel="006971C2">
            <w:delText>ion</w:delText>
          </w:r>
        </w:del>
        <w:r>
          <w:t xml:space="preserve"> with Push</w:t>
        </w:r>
      </w:ins>
    </w:p>
    <w:p w14:paraId="5F201010" w14:textId="35928550" w:rsidR="00C44787" w:rsidRDefault="00C44787" w:rsidP="00685B9B">
      <w:pPr>
        <w:keepNext/>
        <w:keepLines/>
        <w:rPr>
          <w:ins w:id="1685" w:author="Jinyang Xie" w:date="2021-10-26T17:12:00Z"/>
        </w:rPr>
      </w:pPr>
      <w:ins w:id="1686" w:author="Jinyang Xie" w:date="2021-10-26T17:12:00Z">
        <w:r>
          <w:t xml:space="preserve">The </w:t>
        </w:r>
        <w:r w:rsidR="00E24B3F">
          <w:t xml:space="preserve">AF </w:t>
        </w:r>
        <w:r>
          <w:t xml:space="preserve">pushes the </w:t>
        </w:r>
        <w:del w:id="1687" w:author="Richard Bradbury" w:date="2021-10-28T13:01:00Z">
          <w:r w:rsidDel="006971C2">
            <w:delText>files</w:delText>
          </w:r>
        </w:del>
      </w:ins>
      <w:ins w:id="1688" w:author="Richard Bradbury" w:date="2021-10-28T13:01:00Z">
        <w:r w:rsidR="006971C2">
          <w:t>objects into the MBSTF</w:t>
        </w:r>
      </w:ins>
      <w:ins w:id="1689" w:author="Jinyang Xie" w:date="2021-10-26T17:12:00Z">
        <w:r>
          <w:t xml:space="preserve"> using HTTP. The </w:t>
        </w:r>
        <w:r w:rsidR="00E24B3F">
          <w:t>MBSTF</w:t>
        </w:r>
        <w:r>
          <w:t xml:space="preserve"> </w:t>
        </w:r>
        <w:del w:id="1690" w:author="Richard Bradbury" w:date="2021-10-28T13:01:00Z">
          <w:r w:rsidDel="006971C2">
            <w:delText xml:space="preserve">is </w:delText>
          </w:r>
        </w:del>
        <w:r>
          <w:t>handl</w:t>
        </w:r>
      </w:ins>
      <w:ins w:id="1691" w:author="Richard Bradbury" w:date="2021-10-28T13:01:00Z">
        <w:r w:rsidR="006971C2">
          <w:t>es</w:t>
        </w:r>
      </w:ins>
      <w:ins w:id="1692" w:author="Jinyang Xie" w:date="2021-10-26T17:12:00Z">
        <w:del w:id="1693" w:author="Richard Bradbury" w:date="2021-10-28T13:01:00Z">
          <w:r w:rsidDel="006971C2">
            <w:delText>ing</w:delText>
          </w:r>
        </w:del>
        <w:r>
          <w:t xml:space="preserve"> all MBMS</w:t>
        </w:r>
      </w:ins>
      <w:ins w:id="1694" w:author="Richard Bradbury" w:date="2021-10-28T13:02:00Z">
        <w:r w:rsidR="006971C2">
          <w:t>-</w:t>
        </w:r>
      </w:ins>
      <w:ins w:id="1695" w:author="Jinyang Xie" w:date="2021-10-26T17:12:00Z">
        <w:r>
          <w:t xml:space="preserve">related complexity, e.g. converting the HTTP </w:t>
        </w:r>
      </w:ins>
      <w:ins w:id="1696" w:author="Richard Bradbury" w:date="2021-10-28T13:02:00Z">
        <w:r w:rsidR="006971C2">
          <w:t xml:space="preserve">message </w:t>
        </w:r>
      </w:ins>
      <w:ins w:id="1697" w:author="Jinyang Xie" w:date="2021-10-26T17:12:00Z">
        <w:r>
          <w:t xml:space="preserve">payload into an IP </w:t>
        </w:r>
      </w:ins>
      <w:ins w:id="1698" w:author="Richard Bradbury" w:date="2021-10-28T13:02:00Z">
        <w:r w:rsidR="006971C2">
          <w:t>m</w:t>
        </w:r>
      </w:ins>
      <w:ins w:id="1699" w:author="Jinyang Xie" w:date="2021-10-26T17:12:00Z">
        <w:r>
          <w:t>ulticast suitable protocol</w:t>
        </w:r>
        <w:del w:id="1700" w:author="Richard Bradbury" w:date="2021-10-28T13:06:00Z">
          <w:r w:rsidDel="00685B9B">
            <w:delText>s</w:delText>
          </w:r>
        </w:del>
        <w:r>
          <w:t xml:space="preserve">, adding AL-FEC, etc. The </w:t>
        </w:r>
        <w:r w:rsidR="00E24B3F">
          <w:t>AF</w:t>
        </w:r>
        <w:r>
          <w:t xml:space="preserve"> delegates the delivery of MBMS of Service Announcement </w:t>
        </w:r>
      </w:ins>
      <w:ins w:id="1701" w:author="Richard Bradbury" w:date="2021-10-28T13:02:00Z">
        <w:r w:rsidR="006971C2">
          <w:t>m</w:t>
        </w:r>
      </w:ins>
      <w:ins w:id="1702" w:author="Jinyang Xie" w:date="2021-10-26T17:12:00Z">
        <w:r>
          <w:t>etadata</w:t>
        </w:r>
        <w:r w:rsidR="006971C2">
          <w:t xml:space="preserve"> to the MBS Client</w:t>
        </w:r>
        <w:r>
          <w:t xml:space="preserve"> (i.e. DASH MPD, IP </w:t>
        </w:r>
      </w:ins>
      <w:ins w:id="1703" w:author="Richard Bradbury" w:date="2021-10-28T13:02:00Z">
        <w:r w:rsidR="006971C2">
          <w:t>m</w:t>
        </w:r>
      </w:ins>
      <w:ins w:id="1704" w:author="Jinyang Xie" w:date="2021-10-26T17:12:00Z">
        <w:r>
          <w:t>ulticast protocol details, etc</w:t>
        </w:r>
      </w:ins>
      <w:ins w:id="1705" w:author="Richard Bradbury" w:date="2021-10-28T13:02:00Z">
        <w:r w:rsidR="006971C2">
          <w:t>.</w:t>
        </w:r>
      </w:ins>
      <w:ins w:id="1706" w:author="Jinyang Xie" w:date="2021-10-26T17:12:00Z">
        <w:r>
          <w:t xml:space="preserve">) to the </w:t>
        </w:r>
      </w:ins>
      <w:ins w:id="1707" w:author="Jinyang Xie" w:date="2021-10-26T17:13:00Z">
        <w:r w:rsidR="00C42843">
          <w:t>MBSTF via MBSF</w:t>
        </w:r>
      </w:ins>
      <w:ins w:id="1708" w:author="Jinyang Xie" w:date="2021-10-26T17:12:00Z">
        <w:r>
          <w:t>.</w:t>
        </w:r>
      </w:ins>
    </w:p>
    <w:p w14:paraId="6C151F03" w14:textId="7B87D4CF" w:rsidR="00C44787" w:rsidRDefault="00C44787" w:rsidP="006971C2">
      <w:pPr>
        <w:keepNext/>
        <w:rPr>
          <w:ins w:id="1709" w:author="Jinyang Xie" w:date="2021-10-26T17:12:00Z"/>
        </w:rPr>
      </w:pPr>
      <w:ins w:id="1710" w:author="Jinyang Xie" w:date="2021-10-26T17:12:00Z">
        <w:r>
          <w:t xml:space="preserve">Figure </w:t>
        </w:r>
      </w:ins>
      <w:ins w:id="1711" w:author="Jinyang Xie" w:date="2021-10-26T17:13:00Z">
        <w:r w:rsidR="006F1661">
          <w:t>B.2</w:t>
        </w:r>
      </w:ins>
      <w:ins w:id="1712" w:author="Richard Bradbury" w:date="2021-10-28T13:00:00Z">
        <w:r w:rsidR="006971C2">
          <w:t>.2</w:t>
        </w:r>
      </w:ins>
      <w:ins w:id="1713" w:author="Jinyang Xie" w:date="2021-10-26T17:13:00Z">
        <w:r w:rsidR="006F1661">
          <w:t>-</w:t>
        </w:r>
      </w:ins>
      <w:ins w:id="1714" w:author="Richard Bradbury" w:date="2021-10-28T13:00:00Z">
        <w:r w:rsidR="006971C2">
          <w:t>1</w:t>
        </w:r>
      </w:ins>
      <w:ins w:id="1715" w:author="Jinyang Xie" w:date="2021-10-26T17:12:00Z">
        <w:r>
          <w:t xml:space="preserve"> illustrates a setup </w:t>
        </w:r>
        <w:del w:id="1716" w:author="Richard Bradbury" w:date="2021-10-28T13:01:00Z">
          <w:r w:rsidDel="006971C2">
            <w:delText>where</w:delText>
          </w:r>
        </w:del>
      </w:ins>
      <w:ins w:id="1717" w:author="Richard Bradbury" w:date="2021-10-28T13:01:00Z">
        <w:r w:rsidR="006971C2">
          <w:t>in which</w:t>
        </w:r>
      </w:ins>
      <w:ins w:id="1718" w:author="Jinyang Xie" w:date="2021-10-26T17:12:00Z">
        <w:r>
          <w:t xml:space="preserve"> a</w:t>
        </w:r>
      </w:ins>
      <w:ins w:id="1719" w:author="Richard Bradbury" w:date="2021-10-28T13:05:00Z">
        <w:r w:rsidR="00685B9B">
          <w:t>n</w:t>
        </w:r>
      </w:ins>
      <w:ins w:id="1720" w:author="Jinyang Xie" w:date="2021-10-26T17:12:00Z">
        <w:r>
          <w:t xml:space="preserve"> </w:t>
        </w:r>
        <w:del w:id="1721" w:author="Richard Bradbury" w:date="2021-10-28T13:05:00Z">
          <w:r w:rsidDel="00685B9B">
            <w:delText>File erver</w:delText>
          </w:r>
        </w:del>
      </w:ins>
      <w:ins w:id="1722" w:author="Richard Bradbury" w:date="2021-10-28T13:05:00Z">
        <w:r w:rsidR="00685B9B">
          <w:t>AF</w:t>
        </w:r>
      </w:ins>
      <w:ins w:id="1723" w:author="Jinyang Xie" w:date="2021-10-26T17:12:00Z">
        <w:r>
          <w:t xml:space="preserve"> pushes </w:t>
        </w:r>
        <w:del w:id="1724" w:author="Richard Bradbury" w:date="2021-10-28T13:05:00Z">
          <w:r w:rsidDel="00685B9B">
            <w:delText>files</w:delText>
          </w:r>
        </w:del>
      </w:ins>
      <w:ins w:id="1725" w:author="Richard Bradbury" w:date="2021-10-28T13:05:00Z">
        <w:r w:rsidR="00685B9B">
          <w:t>objects</w:t>
        </w:r>
      </w:ins>
      <w:ins w:id="1726" w:author="Jinyang Xie" w:date="2021-10-26T17:12:00Z">
        <w:r w:rsidR="00685B9B">
          <w:t xml:space="preserve"> into the </w:t>
        </w:r>
      </w:ins>
      <w:ins w:id="1727" w:author="Jinyang Xie" w:date="2021-10-26T17:14:00Z">
        <w:r w:rsidR="00685B9B">
          <w:t>MBSTF</w:t>
        </w:r>
      </w:ins>
      <w:ins w:id="1728" w:author="Jinyang Xie" w:date="2021-10-26T17:12:00Z">
        <w:r>
          <w:t xml:space="preserve"> using HTTP PUT.</w:t>
        </w:r>
      </w:ins>
    </w:p>
    <w:p w14:paraId="01539C4C" w14:textId="57201ACB" w:rsidR="00C44787" w:rsidRDefault="002E6679" w:rsidP="00C44787">
      <w:pPr>
        <w:pStyle w:val="TH"/>
        <w:rPr>
          <w:ins w:id="1729" w:author="Jinyang Xie" w:date="2021-10-26T17:12:00Z"/>
        </w:rPr>
      </w:pPr>
      <w:ins w:id="1730" w:author="Jinyang Xie" w:date="2021-10-26T17:12:00Z">
        <w:r>
          <w:rPr>
            <w:lang w:val="x-none"/>
          </w:rPr>
          <w:object w:dxaOrig="7240" w:dyaOrig="3550" w14:anchorId="4534415E">
            <v:shape id="_x0000_i1028" type="#_x0000_t75" style="width:5in;height:180pt" o:ole="">
              <v:imagedata r:id="rId29" o:title=""/>
            </v:shape>
            <o:OLEObject Type="Embed" ProgID="Visio.Drawing.15" ShapeID="_x0000_i1028" DrawAspect="Content" ObjectID="_1696934416" r:id="rId30"/>
          </w:object>
        </w:r>
      </w:ins>
    </w:p>
    <w:p w14:paraId="7F9FB9CA" w14:textId="499D5497" w:rsidR="00C44787" w:rsidRDefault="00C44787" w:rsidP="00C44787">
      <w:pPr>
        <w:pStyle w:val="TF"/>
        <w:rPr>
          <w:ins w:id="1731" w:author="Jinyang Xie" w:date="2021-10-26T17:12:00Z"/>
        </w:rPr>
      </w:pPr>
      <w:ins w:id="1732" w:author="Jinyang Xie" w:date="2021-10-26T17:12:00Z">
        <w:r>
          <w:t xml:space="preserve">Figure </w:t>
        </w:r>
      </w:ins>
      <w:ins w:id="1733" w:author="Jinyang Xie" w:date="2021-10-26T17:21:00Z">
        <w:r w:rsidR="002E6679">
          <w:t>B.</w:t>
        </w:r>
      </w:ins>
      <w:ins w:id="1734" w:author="Richard Bradbury" w:date="2021-10-28T13:00:00Z">
        <w:r w:rsidR="006971C2">
          <w:t>2.2</w:t>
        </w:r>
      </w:ins>
      <w:ins w:id="1735" w:author="Jinyang Xie" w:date="2021-10-26T17:12:00Z">
        <w:r>
          <w:t>-1: File Delivery using Push Mode (HTTP PUT)</w:t>
        </w:r>
      </w:ins>
    </w:p>
    <w:p w14:paraId="2DA784B4" w14:textId="256E7A85" w:rsidR="00C44787" w:rsidRDefault="00C44787" w:rsidP="006971C2">
      <w:pPr>
        <w:keepNext/>
        <w:rPr>
          <w:ins w:id="1736" w:author="Jinyang Xie" w:date="2021-10-26T17:12:00Z"/>
        </w:rPr>
      </w:pPr>
      <w:ins w:id="1737" w:author="Jinyang Xie" w:date="2021-10-26T17:12:00Z">
        <w:r>
          <w:t xml:space="preserve">The following Session Properties allow the configuration of this </w:t>
        </w:r>
      </w:ins>
      <w:ins w:id="1738" w:author="Jinyang Xie" w:date="2021-10-26T17:15:00Z">
        <w:r w:rsidR="009E1306">
          <w:t>Nmb8</w:t>
        </w:r>
      </w:ins>
      <w:ins w:id="1739" w:author="Jinyang Xie" w:date="2021-10-26T17:12:00Z">
        <w:r>
          <w:t xml:space="preserve"> mode:</w:t>
        </w:r>
      </w:ins>
    </w:p>
    <w:p w14:paraId="0E9AB83F" w14:textId="7BBFBB6F" w:rsidR="00C44787" w:rsidRDefault="00C44787" w:rsidP="006971C2">
      <w:pPr>
        <w:pStyle w:val="B1"/>
        <w:keepNext/>
        <w:rPr>
          <w:ins w:id="1740" w:author="Jinyang Xie" w:date="2021-10-26T17:12:00Z"/>
        </w:rPr>
      </w:pPr>
      <w:ins w:id="1741" w:author="Jinyang Xie" w:date="2021-10-26T17:12:00Z">
        <w:r>
          <w:rPr>
            <w:i/>
          </w:rPr>
          <w:t>-</w:t>
        </w:r>
        <w:r>
          <w:rPr>
            <w:i/>
          </w:rPr>
          <w:tab/>
          <w:t xml:space="preserve">Session </w:t>
        </w:r>
      </w:ins>
      <w:ins w:id="1742" w:author="Richard Bradbury" w:date="2021-10-28T13:09:00Z">
        <w:r w:rsidR="00685B9B">
          <w:rPr>
            <w:i/>
          </w:rPr>
          <w:t>t</w:t>
        </w:r>
      </w:ins>
      <w:ins w:id="1743" w:author="Jinyang Xie" w:date="2021-10-26T17:12:00Z">
        <w:r>
          <w:rPr>
            <w:i/>
          </w:rPr>
          <w:t>ype</w:t>
        </w:r>
        <w:r>
          <w:t xml:space="preserve"> is set by the </w:t>
        </w:r>
      </w:ins>
      <w:ins w:id="1744" w:author="Jinyang Xie" w:date="2021-10-26T17:15:00Z">
        <w:r w:rsidR="009E1306">
          <w:t>AF</w:t>
        </w:r>
      </w:ins>
      <w:ins w:id="1745" w:author="Jinyang Xie" w:date="2021-10-26T17:12:00Z">
        <w:r>
          <w:t xml:space="preserve"> to </w:t>
        </w:r>
        <w:del w:id="1746" w:author="Richard Bradbury" w:date="2021-10-28T13:07:00Z">
          <w:r w:rsidDel="00685B9B">
            <w:delText>Files</w:delText>
          </w:r>
        </w:del>
      </w:ins>
      <w:ins w:id="1747" w:author="Richard Bradbury" w:date="2021-10-28T13:07:00Z">
        <w:r w:rsidR="00685B9B">
          <w:t>Objects</w:t>
        </w:r>
      </w:ins>
      <w:ins w:id="1748" w:author="Jinyang Xie" w:date="2021-10-26T17:12:00Z">
        <w:r>
          <w:t>.</w:t>
        </w:r>
      </w:ins>
    </w:p>
    <w:p w14:paraId="609B0DF8" w14:textId="6148624D" w:rsidR="00C44787" w:rsidRDefault="00C44787" w:rsidP="006971C2">
      <w:pPr>
        <w:pStyle w:val="B1"/>
        <w:keepNext/>
        <w:rPr>
          <w:ins w:id="1749" w:author="Jinyang Xie" w:date="2021-10-26T17:12:00Z"/>
        </w:rPr>
      </w:pPr>
      <w:ins w:id="1750" w:author="Jinyang Xie" w:date="2021-10-26T17:12:00Z">
        <w:r>
          <w:rPr>
            <w:i/>
          </w:rPr>
          <w:t>-</w:t>
        </w:r>
        <w:r>
          <w:rPr>
            <w:i/>
          </w:rPr>
          <w:tab/>
          <w:t xml:space="preserve">Ingest </w:t>
        </w:r>
      </w:ins>
      <w:ins w:id="1751" w:author="Richard Bradbury" w:date="2021-10-28T13:09:00Z">
        <w:r w:rsidR="00685B9B">
          <w:rPr>
            <w:i/>
          </w:rPr>
          <w:t>m</w:t>
        </w:r>
      </w:ins>
      <w:ins w:id="1752" w:author="Jinyang Xie" w:date="2021-10-26T17:12:00Z">
        <w:r>
          <w:rPr>
            <w:i/>
          </w:rPr>
          <w:t>ode</w:t>
        </w:r>
        <w:r>
          <w:t xml:space="preserve"> (</w:t>
        </w:r>
      </w:ins>
      <w:ins w:id="1753" w:author="Richard Bradbury" w:date="2021-10-28T13:09:00Z">
        <w:r w:rsidR="00685B9B">
          <w:t xml:space="preserve">property specific to the </w:t>
        </w:r>
      </w:ins>
      <w:ins w:id="1754" w:author="Jinyang Xie" w:date="2021-10-26T17:12:00Z">
        <w:r>
          <w:t xml:space="preserve">Session </w:t>
        </w:r>
      </w:ins>
      <w:ins w:id="1755" w:author="Richard Bradbury" w:date="2021-10-28T13:09:00Z">
        <w:r w:rsidR="00685B9B">
          <w:t>t</w:t>
        </w:r>
      </w:ins>
      <w:ins w:id="1756" w:author="Jinyang Xie" w:date="2021-10-26T17:12:00Z">
        <w:r>
          <w:t>ype</w:t>
        </w:r>
        <w:del w:id="1757" w:author="Richard Bradbury" w:date="2021-10-28T13:10:00Z">
          <w:r w:rsidDel="00685B9B">
            <w:delText xml:space="preserve"> specific property</w:delText>
          </w:r>
        </w:del>
        <w:r>
          <w:t xml:space="preserve">) is set by the </w:t>
        </w:r>
      </w:ins>
      <w:ins w:id="1758" w:author="Jinyang Xie" w:date="2021-10-26T17:15:00Z">
        <w:r w:rsidR="009E1306">
          <w:t xml:space="preserve">AF </w:t>
        </w:r>
      </w:ins>
      <w:ins w:id="1759" w:author="Jinyang Xie" w:date="2021-10-26T17:12:00Z">
        <w:r>
          <w:t>to Push.</w:t>
        </w:r>
      </w:ins>
    </w:p>
    <w:p w14:paraId="3773CF11" w14:textId="2C371E21" w:rsidR="00C44787" w:rsidRDefault="00C44787" w:rsidP="006971C2">
      <w:pPr>
        <w:pStyle w:val="B1"/>
        <w:keepNext/>
        <w:rPr>
          <w:ins w:id="1760" w:author="Jinyang Xie" w:date="2021-10-26T17:12:00Z"/>
        </w:rPr>
      </w:pPr>
      <w:ins w:id="1761" w:author="Jinyang Xie" w:date="2021-10-26T17:12:00Z">
        <w:r>
          <w:t>-</w:t>
        </w:r>
        <w:r>
          <w:tab/>
          <w:t xml:space="preserve">The </w:t>
        </w:r>
      </w:ins>
      <w:ins w:id="1762" w:author="Jinyang Xie" w:date="2021-10-26T17:15:00Z">
        <w:r w:rsidR="00C66AAC">
          <w:t>MBSTF</w:t>
        </w:r>
      </w:ins>
      <w:ins w:id="1763" w:author="Jinyang Xie" w:date="2021-10-26T17:12:00Z">
        <w:r>
          <w:t xml:space="preserve"> provides the </w:t>
        </w:r>
        <w:r>
          <w:rPr>
            <w:i/>
          </w:rPr>
          <w:t>Push URL</w:t>
        </w:r>
        <w:r>
          <w:t xml:space="preserve"> (Session Type specific property) to the </w:t>
        </w:r>
      </w:ins>
      <w:ins w:id="1764" w:author="Jinyang Xie" w:date="2021-10-26T17:15:00Z">
        <w:r w:rsidR="00C66AAC">
          <w:t>AF</w:t>
        </w:r>
      </w:ins>
      <w:ins w:id="1765" w:author="Jinyang Xie" w:date="2021-10-26T17:12:00Z">
        <w:r>
          <w:t>.</w:t>
        </w:r>
        <w:del w:id="1766" w:author="Richard Bradbury" w:date="2021-10-28T13:08:00Z">
          <w:r w:rsidDel="00685B9B">
            <w:delText xml:space="preserve"> The value of this property is configured to the File Server.</w:delText>
          </w:r>
        </w:del>
      </w:ins>
    </w:p>
    <w:p w14:paraId="16BC283A" w14:textId="231355C5" w:rsidR="00C44787" w:rsidRDefault="00C44787" w:rsidP="00C44787">
      <w:pPr>
        <w:pStyle w:val="B1"/>
        <w:rPr>
          <w:ins w:id="1767" w:author="Jinyang Xie" w:date="2021-10-26T17:16:00Z"/>
        </w:rPr>
      </w:pPr>
      <w:ins w:id="1768" w:author="Jinyang Xie" w:date="2021-10-26T17:12:00Z">
        <w:r>
          <w:rPr>
            <w:i/>
          </w:rPr>
          <w:t>-</w:t>
        </w:r>
        <w:r>
          <w:rPr>
            <w:i/>
          </w:rPr>
          <w:tab/>
          <w:t xml:space="preserve">Display </w:t>
        </w:r>
      </w:ins>
      <w:ins w:id="1769" w:author="Richard Bradbury" w:date="2021-10-28T13:09:00Z">
        <w:r w:rsidR="00685B9B">
          <w:rPr>
            <w:i/>
          </w:rPr>
          <w:t>b</w:t>
        </w:r>
      </w:ins>
      <w:ins w:id="1770" w:author="Jinyang Xie" w:date="2021-10-26T17:12:00Z">
        <w:r>
          <w:rPr>
            <w:i/>
          </w:rPr>
          <w:t>ase URL</w:t>
        </w:r>
        <w:r>
          <w:t xml:space="preserve"> contains the base URL for the </w:t>
        </w:r>
        <w:del w:id="1771" w:author="Richard Bradbury" w:date="2021-10-28T13:12:00Z">
          <w:r w:rsidDel="00685B9B">
            <w:delText>files</w:delText>
          </w:r>
        </w:del>
      </w:ins>
      <w:ins w:id="1772" w:author="Richard Bradbury" w:date="2021-10-28T13:12:00Z">
        <w:r w:rsidR="00685B9B">
          <w:t>objects</w:t>
        </w:r>
      </w:ins>
      <w:ins w:id="1773" w:author="Jinyang Xie" w:date="2021-10-26T17:12:00Z">
        <w:r>
          <w:t xml:space="preserve">. </w:t>
        </w:r>
        <w:del w:id="1774" w:author="Richard Bradbury" w:date="2021-10-28T13:15:00Z">
          <w:r w:rsidDel="00685B9B">
            <w:delText>In the URLs, used, t</w:delText>
          </w:r>
        </w:del>
      </w:ins>
      <w:ins w:id="1775" w:author="Richard Bradbury" w:date="2021-10-28T13:15:00Z">
        <w:r w:rsidR="00685B9B">
          <w:t>T</w:t>
        </w:r>
      </w:ins>
      <w:ins w:id="1776" w:author="Jinyang Xie" w:date="2021-10-26T17:12:00Z">
        <w:r>
          <w:t xml:space="preserve">he </w:t>
        </w:r>
      </w:ins>
      <w:ins w:id="1777" w:author="Jinyang Xie" w:date="2021-10-26T17:16:00Z">
        <w:r w:rsidR="002B593E">
          <w:t>MBSF</w:t>
        </w:r>
      </w:ins>
      <w:ins w:id="1778" w:author="Jinyang Xie" w:date="2021-10-26T17:12:00Z">
        <w:r>
          <w:t xml:space="preserve"> replaces the Push URL part of the </w:t>
        </w:r>
        <w:del w:id="1779" w:author="Richard Bradbury" w:date="2021-10-28T13:13:00Z">
          <w:r w:rsidDel="00685B9B">
            <w:delText xml:space="preserve">file </w:delText>
          </w:r>
        </w:del>
        <w:r>
          <w:t xml:space="preserve">URL with the value of the </w:t>
        </w:r>
        <w:r>
          <w:rPr>
            <w:i/>
          </w:rPr>
          <w:t xml:space="preserve">Display </w:t>
        </w:r>
      </w:ins>
      <w:ins w:id="1780" w:author="Richard Bradbury" w:date="2021-10-28T13:13:00Z">
        <w:r w:rsidR="00685B9B">
          <w:rPr>
            <w:i/>
          </w:rPr>
          <w:t>b</w:t>
        </w:r>
      </w:ins>
      <w:ins w:id="1781" w:author="Jinyang Xie" w:date="2021-10-26T17:12:00Z">
        <w:r>
          <w:rPr>
            <w:i/>
          </w:rPr>
          <w:t>ase URL</w:t>
        </w:r>
      </w:ins>
      <w:ins w:id="1782" w:author="Richard Bradbury" w:date="2021-10-28T13:14:00Z">
        <w:r w:rsidR="00685B9B">
          <w:t xml:space="preserve"> for inclusion</w:t>
        </w:r>
      </w:ins>
      <w:r w:rsidR="00685B9B" w:rsidRPr="00685B9B">
        <w:t xml:space="preserve"> </w:t>
      </w:r>
      <w:ins w:id="1783" w:author="Jinyang Xie" w:date="2021-10-26T17:12:00Z">
        <w:r w:rsidR="00685B9B">
          <w:t>in the FLUTE FDT instance</w:t>
        </w:r>
        <w:del w:id="1784" w:author="Richard Bradbury" w:date="2021-10-28T13:15:00Z">
          <w:r w:rsidR="00685B9B" w:rsidDel="001E0E4D">
            <w:delText>s</w:delText>
          </w:r>
        </w:del>
        <w:r w:rsidR="00685B9B">
          <w:t xml:space="preserve"> and (in some cases) in </w:t>
        </w:r>
      </w:ins>
      <w:ins w:id="1785" w:author="Richard Bradbury" w:date="2021-10-28T13:15:00Z">
        <w:r w:rsidR="001E0E4D">
          <w:t xml:space="preserve">the </w:t>
        </w:r>
      </w:ins>
      <w:ins w:id="1786" w:author="Jinyang Xie" w:date="2021-10-26T17:12:00Z">
        <w:r w:rsidR="00685B9B">
          <w:t>Service Announcement.</w:t>
        </w:r>
      </w:ins>
    </w:p>
    <w:p w14:paraId="79AA53DE" w14:textId="54555C79" w:rsidR="003A5D1E" w:rsidRDefault="00934E7B" w:rsidP="005D11DB">
      <w:pPr>
        <w:pStyle w:val="Heading2"/>
        <w:rPr>
          <w:ins w:id="1787" w:author="Jinyang Xie" w:date="2021-10-26T17:17:00Z"/>
          <w:lang w:eastAsia="zh-CN"/>
        </w:rPr>
      </w:pPr>
      <w:ins w:id="1788" w:author="Jinyang Xie" w:date="2021-10-26T17:17:00Z">
        <w:r>
          <w:rPr>
            <w:rFonts w:hint="eastAsia"/>
            <w:lang w:eastAsia="zh-CN"/>
          </w:rPr>
          <w:t>B</w:t>
        </w:r>
        <w:r>
          <w:rPr>
            <w:lang w:eastAsia="zh-CN"/>
          </w:rPr>
          <w:t>.3</w:t>
        </w:r>
      </w:ins>
      <w:ins w:id="1789" w:author="Richard Bradbury" w:date="2021-10-28T13:00:00Z">
        <w:r w:rsidR="006971C2">
          <w:rPr>
            <w:lang w:eastAsia="zh-CN"/>
          </w:rPr>
          <w:tab/>
        </w:r>
      </w:ins>
      <w:ins w:id="1790" w:author="Jinyang Xie" w:date="2021-10-26T17:17:00Z">
        <w:r w:rsidR="005D11DB">
          <w:rPr>
            <w:lang w:eastAsia="zh-CN"/>
          </w:rPr>
          <w:t>Packet</w:t>
        </w:r>
        <w:del w:id="1791" w:author="Richard Bradbury" w:date="2021-10-28T13:00:00Z">
          <w:r w:rsidR="005D11DB" w:rsidDel="006971C2">
            <w:rPr>
              <w:lang w:eastAsia="zh-CN"/>
            </w:rPr>
            <w:delText>s</w:delText>
          </w:r>
        </w:del>
        <w:r w:rsidR="005D11DB">
          <w:rPr>
            <w:lang w:eastAsia="zh-CN"/>
          </w:rPr>
          <w:t xml:space="preserve"> </w:t>
        </w:r>
      </w:ins>
      <w:ins w:id="1792" w:author="TL3" w:date="2021-10-27T11:26:00Z">
        <w:r w:rsidR="00A51460">
          <w:rPr>
            <w:lang w:eastAsia="zh-CN"/>
          </w:rPr>
          <w:t>Distribution</w:t>
        </w:r>
      </w:ins>
      <w:ins w:id="1793" w:author="Jinyang Xie" w:date="2021-10-26T17:17:00Z">
        <w:r w:rsidR="005D11DB">
          <w:rPr>
            <w:lang w:eastAsia="zh-CN"/>
          </w:rPr>
          <w:t xml:space="preserve"> </w:t>
        </w:r>
      </w:ins>
      <w:ins w:id="1794" w:author="Jinyang Xie" w:date="2021-10-26T17:18:00Z">
        <w:r w:rsidR="00491750">
          <w:rPr>
            <w:lang w:eastAsia="zh-CN"/>
          </w:rPr>
          <w:t>Method</w:t>
        </w:r>
      </w:ins>
    </w:p>
    <w:p w14:paraId="7214E914" w14:textId="7B6E75F5" w:rsidR="00941071" w:rsidRDefault="00941071" w:rsidP="00941071">
      <w:pPr>
        <w:pStyle w:val="Heading3"/>
        <w:rPr>
          <w:ins w:id="1795" w:author="TL3" w:date="2021-10-27T11:34:00Z"/>
          <w:lang w:eastAsia="zh-CN"/>
        </w:rPr>
      </w:pPr>
      <w:ins w:id="1796" w:author="TL3" w:date="2021-10-27T11:32:00Z">
        <w:r>
          <w:rPr>
            <w:rFonts w:hint="eastAsia"/>
            <w:lang w:eastAsia="zh-CN"/>
          </w:rPr>
          <w:t>B</w:t>
        </w:r>
        <w:r>
          <w:rPr>
            <w:lang w:eastAsia="zh-CN"/>
          </w:rPr>
          <w:t>.3.1</w:t>
        </w:r>
      </w:ins>
      <w:ins w:id="1797" w:author="Richard Bradbury" w:date="2021-10-28T13:03:00Z">
        <w:r w:rsidR="006971C2">
          <w:rPr>
            <w:lang w:eastAsia="zh-CN"/>
          </w:rPr>
          <w:tab/>
        </w:r>
      </w:ins>
      <w:ins w:id="1798" w:author="TL3" w:date="2021-10-27T11:32:00Z">
        <w:r>
          <w:rPr>
            <w:lang w:eastAsia="zh-CN"/>
          </w:rPr>
          <w:t>RTP Streaming mode</w:t>
        </w:r>
      </w:ins>
    </w:p>
    <w:p w14:paraId="702AC0B0" w14:textId="34E8C04A" w:rsidR="005D11DB" w:rsidRDefault="005D11DB" w:rsidP="005D11DB">
      <w:pPr>
        <w:rPr>
          <w:ins w:id="1799" w:author="Jinyang Xie" w:date="2021-10-26T17:25:00Z"/>
          <w:lang w:eastAsia="zh-CN"/>
        </w:rPr>
      </w:pPr>
    </w:p>
    <w:p w14:paraId="6025A88E" w14:textId="31DCC04A" w:rsidR="00262B37" w:rsidRDefault="00262B37" w:rsidP="006971C2">
      <w:pPr>
        <w:pStyle w:val="Heading3"/>
        <w:rPr>
          <w:ins w:id="1800" w:author="Jinyang Xie" w:date="2021-10-26T17:25:00Z"/>
          <w:lang w:eastAsia="zh-CN"/>
        </w:rPr>
      </w:pPr>
      <w:ins w:id="1801" w:author="Jinyang Xie" w:date="2021-10-26T17:25:00Z">
        <w:r>
          <w:rPr>
            <w:rFonts w:hint="eastAsia"/>
            <w:lang w:eastAsia="zh-CN"/>
          </w:rPr>
          <w:lastRenderedPageBreak/>
          <w:t>B</w:t>
        </w:r>
        <w:r>
          <w:rPr>
            <w:lang w:eastAsia="zh-CN"/>
          </w:rPr>
          <w:t>.3.</w:t>
        </w:r>
      </w:ins>
      <w:ins w:id="1802" w:author="TL3" w:date="2021-10-27T11:34:00Z">
        <w:r w:rsidR="00BC3145">
          <w:rPr>
            <w:lang w:eastAsia="zh-CN"/>
          </w:rPr>
          <w:t>2</w:t>
        </w:r>
      </w:ins>
      <w:ins w:id="1803" w:author="Richard Bradbury" w:date="2021-10-28T13:03:00Z">
        <w:r w:rsidR="006971C2">
          <w:rPr>
            <w:lang w:eastAsia="zh-CN"/>
          </w:rPr>
          <w:tab/>
        </w:r>
      </w:ins>
      <w:ins w:id="1804" w:author="Jinyang Xie" w:date="2021-10-26T17:25:00Z">
        <w:r>
          <w:rPr>
            <w:lang w:eastAsia="zh-CN"/>
          </w:rPr>
          <w:t>Proxy mode</w:t>
        </w:r>
      </w:ins>
    </w:p>
    <w:p w14:paraId="4770374F" w14:textId="189693C1" w:rsidR="00DB3264" w:rsidRDefault="00DB3264" w:rsidP="006971C2">
      <w:pPr>
        <w:keepNext/>
        <w:rPr>
          <w:ins w:id="1805" w:author="Jinyang Xie" w:date="2021-10-26T17:26:00Z"/>
        </w:rPr>
      </w:pPr>
      <w:ins w:id="1806" w:author="Jinyang Xie" w:date="2021-10-26T17:26:00Z">
        <w:r>
          <w:t>This clause illustrates the various</w:t>
        </w:r>
        <w:r w:rsidR="008A42B5">
          <w:t xml:space="preserve"> Nmb8</w:t>
        </w:r>
        <w:r>
          <w:t xml:space="preserve"> options for </w:t>
        </w:r>
        <w:r w:rsidR="008A42B5">
          <w:t>Packets</w:t>
        </w:r>
        <w:r>
          <w:t xml:space="preserve"> Delivery Mode. The </w:t>
        </w:r>
        <w:r w:rsidR="008A42B5">
          <w:t>MBSTF</w:t>
        </w:r>
        <w:r>
          <w:t xml:space="preserve"> handles the streams in a </w:t>
        </w:r>
      </w:ins>
      <w:ins w:id="1807" w:author="Jinyang Xie" w:date="2021-10-26T17:27:00Z">
        <w:r w:rsidR="008A42B5">
          <w:t>proxy mode</w:t>
        </w:r>
      </w:ins>
      <w:ins w:id="1808" w:author="Jinyang Xie" w:date="2021-10-26T17:26:00Z">
        <w:r>
          <w:t>.</w:t>
        </w:r>
      </w:ins>
    </w:p>
    <w:p w14:paraId="1D075819" w14:textId="1DF7DF36" w:rsidR="005E0D68" w:rsidRDefault="005E0D68" w:rsidP="006971C2">
      <w:pPr>
        <w:keepNext/>
        <w:rPr>
          <w:ins w:id="1809" w:author="Jinyang Xie" w:date="2021-10-26T17:27:00Z"/>
        </w:rPr>
      </w:pPr>
      <w:ins w:id="1810" w:author="Jinyang Xie" w:date="2021-10-26T17:27:00Z">
        <w:r>
          <w:t xml:space="preserve">Figure </w:t>
        </w:r>
      </w:ins>
      <w:ins w:id="1811" w:author="Jinyang Xie" w:date="2021-10-26T17:28:00Z">
        <w:r w:rsidR="00781C1D">
          <w:t>B.3</w:t>
        </w:r>
      </w:ins>
      <w:ins w:id="1812" w:author="Richard Bradbury" w:date="2021-10-28T13:03:00Z">
        <w:r w:rsidR="006971C2">
          <w:t>.2</w:t>
        </w:r>
      </w:ins>
      <w:ins w:id="1813" w:author="Jinyang Xie" w:date="2021-10-26T17:27:00Z">
        <w:r>
          <w:t xml:space="preserve">-1 illustrates a setup of </w:t>
        </w:r>
      </w:ins>
      <w:ins w:id="1814" w:author="Jinyang Xie" w:date="2021-10-26T17:28:00Z">
        <w:r w:rsidR="00781C1D">
          <w:t>Packets</w:t>
        </w:r>
      </w:ins>
      <w:ins w:id="1815" w:author="Jinyang Xie" w:date="2021-10-26T17:27:00Z">
        <w:r>
          <w:t xml:space="preserve"> Delivery </w:t>
        </w:r>
      </w:ins>
      <w:ins w:id="1816" w:author="Jinyang Xie" w:date="2021-10-26T17:28:00Z">
        <w:r w:rsidR="00781C1D">
          <w:t xml:space="preserve">Method </w:t>
        </w:r>
      </w:ins>
      <w:ins w:id="1817" w:author="Jinyang Xie" w:date="2021-10-26T17:27:00Z">
        <w:r>
          <w:t xml:space="preserve">with Proxy. The </w:t>
        </w:r>
      </w:ins>
      <w:ins w:id="1818" w:author="Jinyang Xie" w:date="2021-10-26T17:28:00Z">
        <w:r w:rsidR="00781C1D">
          <w:t>Nmb2</w:t>
        </w:r>
      </w:ins>
      <w:ins w:id="1819" w:author="Jinyang Xie" w:date="2021-10-26T17:27:00Z">
        <w:r>
          <w:t xml:space="preserve"> is used to provide the necessary information to the </w:t>
        </w:r>
      </w:ins>
      <w:ins w:id="1820" w:author="Jinyang Xie" w:date="2021-10-26T17:28:00Z">
        <w:r w:rsidR="00781C1D">
          <w:t>MBSTF via MBSF</w:t>
        </w:r>
      </w:ins>
      <w:ins w:id="1821" w:author="Jinyang Xie" w:date="2021-10-26T17:27:00Z">
        <w:r>
          <w:t>.</w:t>
        </w:r>
      </w:ins>
    </w:p>
    <w:p w14:paraId="3DCB7E0A" w14:textId="47067E25" w:rsidR="005E0D68" w:rsidRDefault="007D34A0" w:rsidP="005E0D68">
      <w:pPr>
        <w:pStyle w:val="TH"/>
        <w:rPr>
          <w:ins w:id="1822" w:author="Jinyang Xie" w:date="2021-10-26T17:27:00Z"/>
        </w:rPr>
      </w:pPr>
      <w:ins w:id="1823" w:author="Jinyang Xie" w:date="2021-10-26T17:27:00Z">
        <w:r>
          <w:rPr>
            <w:lang w:val="x-none"/>
          </w:rPr>
          <w:object w:dxaOrig="7240" w:dyaOrig="3390" w14:anchorId="5D4E39AC">
            <v:shape id="_x0000_i1029" type="#_x0000_t75" style="width:5in;height:172.5pt" o:ole="">
              <v:imagedata r:id="rId31" o:title=""/>
            </v:shape>
            <o:OLEObject Type="Embed" ProgID="Visio.Drawing.15" ShapeID="_x0000_i1029" DrawAspect="Content" ObjectID="_1696934417" r:id="rId32"/>
          </w:object>
        </w:r>
      </w:ins>
    </w:p>
    <w:p w14:paraId="42AF1FFF" w14:textId="3A4F79DB" w:rsidR="005E0D68" w:rsidRDefault="005E0D68" w:rsidP="005E0D68">
      <w:pPr>
        <w:pStyle w:val="TF"/>
        <w:rPr>
          <w:ins w:id="1824" w:author="Jinyang Xie" w:date="2021-10-26T17:27:00Z"/>
        </w:rPr>
      </w:pPr>
      <w:ins w:id="1825" w:author="Jinyang Xie" w:date="2021-10-26T17:27:00Z">
        <w:r>
          <w:t xml:space="preserve">Figure </w:t>
        </w:r>
      </w:ins>
      <w:ins w:id="1826" w:author="Jinyang Xie" w:date="2021-10-26T17:34:00Z">
        <w:r w:rsidR="00FA0A70">
          <w:t>B.3</w:t>
        </w:r>
      </w:ins>
      <w:ins w:id="1827" w:author="Richard Bradbury" w:date="2021-10-28T13:03:00Z">
        <w:r w:rsidR="006971C2">
          <w:t>.2</w:t>
        </w:r>
      </w:ins>
      <w:ins w:id="1828" w:author="Jinyang Xie" w:date="2021-10-26T17:27:00Z">
        <w:r>
          <w:t>-</w:t>
        </w:r>
      </w:ins>
      <w:ins w:id="1829" w:author="Richard Bradbury" w:date="2021-10-28T13:03:00Z">
        <w:r w:rsidR="006971C2">
          <w:t>1</w:t>
        </w:r>
      </w:ins>
      <w:ins w:id="1830" w:author="Jinyang Xie" w:date="2021-10-26T17:27:00Z">
        <w:r>
          <w:t xml:space="preserve">: </w:t>
        </w:r>
      </w:ins>
      <w:ins w:id="1831" w:author="Jinyang Xie" w:date="2021-10-26T17:35:00Z">
        <w:r w:rsidR="00FA0A70">
          <w:t xml:space="preserve">Packets </w:t>
        </w:r>
      </w:ins>
      <w:ins w:id="1832" w:author="Jinyang Xie" w:date="2021-10-26T17:27:00Z">
        <w:r>
          <w:t xml:space="preserve">Delivery </w:t>
        </w:r>
      </w:ins>
      <w:ins w:id="1833" w:author="Jinyang Xie" w:date="2021-10-26T17:35:00Z">
        <w:r w:rsidR="00FA0A70">
          <w:t xml:space="preserve">Method </w:t>
        </w:r>
      </w:ins>
      <w:ins w:id="1834" w:author="Jinyang Xie" w:date="2021-10-26T17:27:00Z">
        <w:r>
          <w:t>with Proxy mode</w:t>
        </w:r>
      </w:ins>
    </w:p>
    <w:p w14:paraId="536B55B9" w14:textId="505A6DB6" w:rsidR="005E0D68" w:rsidRDefault="005E0D68" w:rsidP="005E0D68">
      <w:pPr>
        <w:rPr>
          <w:ins w:id="1835" w:author="Jinyang Xie" w:date="2021-10-26T17:27:00Z"/>
        </w:rPr>
      </w:pPr>
      <w:ins w:id="1836" w:author="Jinyang Xie" w:date="2021-10-26T17:27:00Z">
        <w:r>
          <w:t xml:space="preserve">The following Session Properties allow the configuration of this </w:t>
        </w:r>
      </w:ins>
      <w:ins w:id="1837" w:author="Jinyang Xie" w:date="2021-10-26T17:31:00Z">
        <w:r w:rsidR="0029732B">
          <w:t>Nmb9</w:t>
        </w:r>
      </w:ins>
      <w:ins w:id="1838" w:author="Jinyang Xie" w:date="2021-10-26T17:27:00Z">
        <w:r>
          <w:t xml:space="preserve"> mode:</w:t>
        </w:r>
      </w:ins>
    </w:p>
    <w:p w14:paraId="57C47D1C" w14:textId="1888850D" w:rsidR="005E0D68" w:rsidRDefault="005E0D68" w:rsidP="005E0D68">
      <w:pPr>
        <w:pStyle w:val="B1"/>
        <w:rPr>
          <w:ins w:id="1839" w:author="Jinyang Xie" w:date="2021-10-26T17:27:00Z"/>
        </w:rPr>
      </w:pPr>
      <w:ins w:id="1840" w:author="Jinyang Xie" w:date="2021-10-26T17:27:00Z">
        <w:r>
          <w:rPr>
            <w:i/>
          </w:rPr>
          <w:t>-</w:t>
        </w:r>
        <w:r>
          <w:rPr>
            <w:i/>
          </w:rPr>
          <w:tab/>
          <w:t xml:space="preserve">Session </w:t>
        </w:r>
      </w:ins>
      <w:ins w:id="1841" w:author="Richard Bradbury" w:date="2021-10-28T13:17:00Z">
        <w:r w:rsidR="001E0E4D">
          <w:rPr>
            <w:i/>
          </w:rPr>
          <w:t>t</w:t>
        </w:r>
      </w:ins>
      <w:ins w:id="1842" w:author="Jinyang Xie" w:date="2021-10-26T17:27:00Z">
        <w:r>
          <w:rPr>
            <w:i/>
          </w:rPr>
          <w:t>ype</w:t>
        </w:r>
        <w:r>
          <w:t xml:space="preserve"> is set by the </w:t>
        </w:r>
      </w:ins>
      <w:ins w:id="1843" w:author="Jinyang Xie" w:date="2021-10-26T17:31:00Z">
        <w:r w:rsidR="0029732B">
          <w:t xml:space="preserve">AF </w:t>
        </w:r>
      </w:ins>
      <w:ins w:id="1844" w:author="Jinyang Xie" w:date="2021-10-26T17:27:00Z">
        <w:r>
          <w:t xml:space="preserve">to </w:t>
        </w:r>
      </w:ins>
      <w:ins w:id="1845" w:author="Jinyang Xie" w:date="2021-10-26T17:31:00Z">
        <w:r w:rsidR="002B527F">
          <w:rPr>
            <w:i/>
          </w:rPr>
          <w:t>Packet</w:t>
        </w:r>
        <w:del w:id="1846" w:author="Richard Bradbury" w:date="2021-10-28T13:17:00Z">
          <w:r w:rsidR="002B527F" w:rsidDel="001E0E4D">
            <w:rPr>
              <w:i/>
            </w:rPr>
            <w:delText>s</w:delText>
          </w:r>
        </w:del>
        <w:r w:rsidR="002B527F">
          <w:rPr>
            <w:i/>
          </w:rPr>
          <w:t xml:space="preserve"> </w:t>
        </w:r>
        <w:del w:id="1847" w:author="Richard Bradbury" w:date="2021-10-28T13:17:00Z">
          <w:r w:rsidR="002B527F" w:rsidDel="001E0E4D">
            <w:rPr>
              <w:i/>
            </w:rPr>
            <w:delText>Delivery</w:delText>
          </w:r>
        </w:del>
      </w:ins>
      <w:ins w:id="1848" w:author="Richard Bradbury" w:date="2021-10-28T13:17:00Z">
        <w:r w:rsidR="001E0E4D">
          <w:rPr>
            <w:i/>
          </w:rPr>
          <w:t>distribution</w:t>
        </w:r>
      </w:ins>
      <w:ins w:id="1849" w:author="Jinyang Xie" w:date="2021-10-26T17:31:00Z">
        <w:r w:rsidR="002B527F">
          <w:rPr>
            <w:i/>
          </w:rPr>
          <w:t xml:space="preserve"> </w:t>
        </w:r>
      </w:ins>
      <w:ins w:id="1850" w:author="Richard Bradbury" w:date="2021-10-28T13:17:00Z">
        <w:r w:rsidR="001E0E4D">
          <w:rPr>
            <w:i/>
          </w:rPr>
          <w:t>m</w:t>
        </w:r>
      </w:ins>
      <w:ins w:id="1851" w:author="Jinyang Xie" w:date="2021-10-26T17:32:00Z">
        <w:r w:rsidR="002B527F">
          <w:rPr>
            <w:i/>
          </w:rPr>
          <w:t>ethod</w:t>
        </w:r>
      </w:ins>
      <w:ins w:id="1852" w:author="Jinyang Xie" w:date="2021-10-26T17:27:00Z">
        <w:r>
          <w:rPr>
            <w:i/>
          </w:rPr>
          <w:t>.</w:t>
        </w:r>
      </w:ins>
    </w:p>
    <w:p w14:paraId="28009262" w14:textId="3A8DBA95" w:rsidR="005E0D68" w:rsidRDefault="005E0D68" w:rsidP="005E0D68">
      <w:pPr>
        <w:pStyle w:val="B1"/>
        <w:rPr>
          <w:ins w:id="1853" w:author="Jinyang Xie" w:date="2021-10-26T17:27:00Z"/>
        </w:rPr>
      </w:pPr>
      <w:ins w:id="1854" w:author="Jinyang Xie" w:date="2021-10-26T17:27:00Z">
        <w:r>
          <w:rPr>
            <w:i/>
          </w:rPr>
          <w:t>-</w:t>
        </w:r>
        <w:r>
          <w:rPr>
            <w:i/>
          </w:rPr>
          <w:tab/>
          <w:t xml:space="preserve">Delivery </w:t>
        </w:r>
      </w:ins>
      <w:ins w:id="1855" w:author="Richard Bradbury" w:date="2021-10-28T13:17:00Z">
        <w:r w:rsidR="001E0E4D">
          <w:rPr>
            <w:i/>
          </w:rPr>
          <w:t>m</w:t>
        </w:r>
      </w:ins>
      <w:ins w:id="1856" w:author="Jinyang Xie" w:date="2021-10-26T17:27:00Z">
        <w:r>
          <w:rPr>
            <w:i/>
          </w:rPr>
          <w:t xml:space="preserve">ode </w:t>
        </w:r>
      </w:ins>
      <w:ins w:id="1857" w:author="Richard Bradbury" w:date="2021-10-28T13:17:00Z">
        <w:r w:rsidR="001E0E4D">
          <w:rPr>
            <w:i/>
          </w:rPr>
          <w:t>c</w:t>
        </w:r>
      </w:ins>
      <w:ins w:id="1858" w:author="Jinyang Xie" w:date="2021-10-26T17:27:00Z">
        <w:r>
          <w:rPr>
            <w:i/>
          </w:rPr>
          <w:t xml:space="preserve">onfiguration for </w:t>
        </w:r>
      </w:ins>
      <w:ins w:id="1859" w:author="Richard Bradbury" w:date="2021-10-28T13:17:00Z">
        <w:r w:rsidR="001E0E4D">
          <w:rPr>
            <w:i/>
          </w:rPr>
          <w:t>U</w:t>
        </w:r>
      </w:ins>
      <w:ins w:id="1860" w:author="Jinyang Xie" w:date="2021-10-26T17:27:00Z">
        <w:r>
          <w:rPr>
            <w:i/>
          </w:rPr>
          <w:t xml:space="preserve">ser </w:t>
        </w:r>
      </w:ins>
      <w:ins w:id="1861" w:author="Richard Bradbury" w:date="2021-10-28T13:17:00Z">
        <w:r w:rsidR="001E0E4D">
          <w:rPr>
            <w:i/>
          </w:rPr>
          <w:t>P</w:t>
        </w:r>
      </w:ins>
      <w:ins w:id="1862" w:author="Jinyang Xie" w:date="2021-10-26T17:27:00Z">
        <w:r>
          <w:rPr>
            <w:i/>
          </w:rPr>
          <w:t>lane</w:t>
        </w:r>
        <w:r>
          <w:t xml:space="preserve"> (</w:t>
        </w:r>
      </w:ins>
      <w:ins w:id="1863" w:author="Richard Bradbury" w:date="2021-10-28T13:17:00Z">
        <w:r w:rsidR="001E0E4D">
          <w:t xml:space="preserve">property specific to </w:t>
        </w:r>
      </w:ins>
      <w:ins w:id="1864" w:author="Jinyang Xie" w:date="2021-10-26T17:27:00Z">
        <w:r>
          <w:t xml:space="preserve">Session </w:t>
        </w:r>
      </w:ins>
      <w:ins w:id="1865" w:author="Richard Bradbury" w:date="2021-10-28T13:17:00Z">
        <w:r w:rsidR="001E0E4D">
          <w:t>t</w:t>
        </w:r>
      </w:ins>
      <w:ins w:id="1866" w:author="Jinyang Xie" w:date="2021-10-26T17:27:00Z">
        <w:r>
          <w:t>ype</w:t>
        </w:r>
        <w:del w:id="1867" w:author="Richard Bradbury" w:date="2021-10-28T13:17:00Z">
          <w:r w:rsidDel="001E0E4D">
            <w:delText xml:space="preserve"> specific property</w:delText>
          </w:r>
        </w:del>
        <w:r>
          <w:t xml:space="preserve">) is set by the </w:t>
        </w:r>
      </w:ins>
      <w:ins w:id="1868" w:author="Jinyang Xie" w:date="2021-10-26T17:32:00Z">
        <w:r w:rsidR="002B527F">
          <w:t>AF</w:t>
        </w:r>
      </w:ins>
      <w:ins w:id="1869" w:author="Jinyang Xie" w:date="2021-10-26T17:27:00Z">
        <w:r>
          <w:t xml:space="preserve"> to </w:t>
        </w:r>
        <w:r>
          <w:rPr>
            <w:i/>
          </w:rPr>
          <w:t>Proxy.</w:t>
        </w:r>
      </w:ins>
    </w:p>
    <w:p w14:paraId="38FC9311" w14:textId="46F85905" w:rsidR="005E0D68" w:rsidRDefault="005E0D68" w:rsidP="005E0D68">
      <w:pPr>
        <w:pStyle w:val="B1"/>
        <w:rPr>
          <w:ins w:id="1870" w:author="Jinyang Xie" w:date="2021-10-26T17:27:00Z"/>
        </w:rPr>
      </w:pPr>
      <w:ins w:id="1871" w:author="Jinyang Xie" w:date="2021-10-26T17:27:00Z">
        <w:r>
          <w:rPr>
            <w:i/>
          </w:rPr>
          <w:t>-</w:t>
        </w:r>
        <w:r>
          <w:rPr>
            <w:i/>
          </w:rPr>
          <w:tab/>
          <w:t xml:space="preserve">Session Description Parameters for User Plane </w:t>
        </w:r>
        <w:r>
          <w:t>(</w:t>
        </w:r>
      </w:ins>
      <w:ins w:id="1872" w:author="Richard Bradbury" w:date="2021-10-28T13:18:00Z">
        <w:r w:rsidR="001E0E4D">
          <w:t xml:space="preserve">property specific to </w:t>
        </w:r>
      </w:ins>
      <w:ins w:id="1873" w:author="Jinyang Xie" w:date="2021-10-26T17:27:00Z">
        <w:r>
          <w:t xml:space="preserve">Session </w:t>
        </w:r>
      </w:ins>
      <w:ins w:id="1874" w:author="Richard Bradbury" w:date="2021-10-28T13:18:00Z">
        <w:r w:rsidR="001E0E4D">
          <w:t>t</w:t>
        </w:r>
      </w:ins>
      <w:ins w:id="1875" w:author="Jinyang Xie" w:date="2021-10-26T17:27:00Z">
        <w:r>
          <w:t>ype</w:t>
        </w:r>
        <w:del w:id="1876" w:author="Richard Bradbury" w:date="2021-10-28T13:18:00Z">
          <w:r w:rsidDel="001E0E4D">
            <w:delText xml:space="preserve"> specific property</w:delText>
          </w:r>
        </w:del>
        <w:r>
          <w:t xml:space="preserve">) is set by the </w:t>
        </w:r>
      </w:ins>
      <w:ins w:id="1877" w:author="Jinyang Xie" w:date="2021-10-26T17:32:00Z">
        <w:r w:rsidR="002B527F">
          <w:t>AF</w:t>
        </w:r>
      </w:ins>
      <w:ins w:id="1878" w:author="Jinyang Xie" w:date="2021-10-26T17:27:00Z">
        <w:r>
          <w:t xml:space="preserve"> and contains the UDP flow mapping descriptions.</w:t>
        </w:r>
      </w:ins>
    </w:p>
    <w:p w14:paraId="5B4D950E" w14:textId="4421D5EC" w:rsidR="00BC3145" w:rsidRPr="005E0D68" w:rsidRDefault="00BC3145" w:rsidP="00BC3145">
      <w:pPr>
        <w:pStyle w:val="Heading3"/>
        <w:rPr>
          <w:ins w:id="1879" w:author="TL3" w:date="2021-10-27T11:34:00Z"/>
          <w:lang w:eastAsia="zh-CN"/>
        </w:rPr>
      </w:pPr>
      <w:ins w:id="1880" w:author="TL3" w:date="2021-10-27T11:34:00Z">
        <w:r>
          <w:rPr>
            <w:rFonts w:hint="eastAsia"/>
            <w:lang w:eastAsia="zh-CN"/>
          </w:rPr>
          <w:t>B</w:t>
        </w:r>
        <w:r>
          <w:rPr>
            <w:lang w:eastAsia="zh-CN"/>
          </w:rPr>
          <w:t>.3.3 Forward-</w:t>
        </w:r>
      </w:ins>
      <w:ins w:id="1881" w:author="Richard Bradbury" w:date="2021-10-28T13:03:00Z">
        <w:r w:rsidR="006971C2">
          <w:rPr>
            <w:lang w:eastAsia="zh-CN"/>
          </w:rPr>
          <w:t>o</w:t>
        </w:r>
      </w:ins>
      <w:ins w:id="1882" w:author="TL3" w:date="2021-10-27T11:34:00Z">
        <w:r>
          <w:rPr>
            <w:lang w:eastAsia="zh-CN"/>
          </w:rPr>
          <w:t>nly mode</w:t>
        </w:r>
      </w:ins>
    </w:p>
    <w:p w14:paraId="4A5C18DF" w14:textId="75C6AC8C" w:rsidR="00BC3145" w:rsidRDefault="00BC3145" w:rsidP="00685B9B">
      <w:pPr>
        <w:keepNext/>
        <w:rPr>
          <w:ins w:id="1883" w:author="TL3" w:date="2021-10-27T11:34:00Z"/>
        </w:rPr>
      </w:pPr>
      <w:ins w:id="1884" w:author="TL3" w:date="2021-10-27T11:34:00Z">
        <w:r>
          <w:t>Figure B.3</w:t>
        </w:r>
      </w:ins>
      <w:ins w:id="1885" w:author="Richard Bradbury" w:date="2021-10-28T13:04:00Z">
        <w:r w:rsidR="006971C2">
          <w:t>.3</w:t>
        </w:r>
      </w:ins>
      <w:ins w:id="1886" w:author="TL3" w:date="2021-10-27T11:34:00Z">
        <w:r>
          <w:t>-</w:t>
        </w:r>
      </w:ins>
      <w:ins w:id="1887" w:author="Richard Bradbury" w:date="2021-10-28T13:04:00Z">
        <w:r w:rsidR="006971C2">
          <w:t>1</w:t>
        </w:r>
      </w:ins>
      <w:ins w:id="1888" w:author="TL3" w:date="2021-10-27T11:34:00Z">
        <w:r>
          <w:t xml:space="preserve"> illustrates a setup of Packet</w:t>
        </w:r>
        <w:del w:id="1889" w:author="Richard Bradbury" w:date="2021-10-28T13:18:00Z">
          <w:r w:rsidDel="001E0E4D">
            <w:delText>s</w:delText>
          </w:r>
        </w:del>
        <w:r>
          <w:t xml:space="preserve"> </w:t>
        </w:r>
        <w:del w:id="1890" w:author="Richard Bradbury" w:date="2021-10-28T13:18:00Z">
          <w:r w:rsidDel="001E0E4D">
            <w:delText>Delivery</w:delText>
          </w:r>
        </w:del>
      </w:ins>
      <w:ins w:id="1891" w:author="Richard Bradbury" w:date="2021-10-28T13:18:00Z">
        <w:r w:rsidR="001E0E4D">
          <w:t>distribution</w:t>
        </w:r>
      </w:ins>
      <w:ins w:id="1892" w:author="TL3" w:date="2021-10-27T11:34:00Z">
        <w:r>
          <w:t xml:space="preserve"> method with Forward-Only. </w:t>
        </w:r>
        <w:del w:id="1893" w:author="Richard Bradbury" w:date="2021-10-28T13:18:00Z">
          <w:r w:rsidDel="001E0E4D">
            <w:delText xml:space="preserve">The </w:delText>
          </w:r>
        </w:del>
        <w:r>
          <w:t>Nmb2 is used to provide the necessary information to the MBSTF via MBSF.</w:t>
        </w:r>
      </w:ins>
    </w:p>
    <w:p w14:paraId="4A32F43C" w14:textId="77777777" w:rsidR="00BC3145" w:rsidRDefault="00BC3145" w:rsidP="00BC3145">
      <w:pPr>
        <w:pStyle w:val="TH"/>
        <w:rPr>
          <w:ins w:id="1894" w:author="TL3" w:date="2021-10-27T11:34:00Z"/>
        </w:rPr>
      </w:pPr>
      <w:ins w:id="1895" w:author="TL3" w:date="2021-10-27T11:34:00Z">
        <w:r>
          <w:rPr>
            <w:lang w:val="x-none"/>
          </w:rPr>
          <w:object w:dxaOrig="7240" w:dyaOrig="3570" w14:anchorId="4E5C64D0">
            <v:shape id="_x0000_i1030" type="#_x0000_t75" style="width:5in;height:179.5pt" o:ole="">
              <v:imagedata r:id="rId33" o:title=""/>
            </v:shape>
            <o:OLEObject Type="Embed" ProgID="Visio.Drawing.15" ShapeID="_x0000_i1030" DrawAspect="Content" ObjectID="_1696934418" r:id="rId34"/>
          </w:object>
        </w:r>
      </w:ins>
    </w:p>
    <w:p w14:paraId="1FD077BE" w14:textId="5C98BC24" w:rsidR="00BC3145" w:rsidRDefault="00BC3145" w:rsidP="00BC3145">
      <w:pPr>
        <w:pStyle w:val="TF"/>
        <w:rPr>
          <w:ins w:id="1896" w:author="TL3" w:date="2021-10-27T11:34:00Z"/>
        </w:rPr>
      </w:pPr>
      <w:ins w:id="1897" w:author="TL3" w:date="2021-10-27T11:34:00Z">
        <w:r>
          <w:t>Figure B.3</w:t>
        </w:r>
      </w:ins>
      <w:ins w:id="1898" w:author="Richard Bradbury" w:date="2021-10-28T13:04:00Z">
        <w:r w:rsidR="006971C2">
          <w:t>.</w:t>
        </w:r>
      </w:ins>
      <w:ins w:id="1899" w:author="TL3" w:date="2021-10-27T11:34:00Z">
        <w:r>
          <w:t>3</w:t>
        </w:r>
      </w:ins>
      <w:ins w:id="1900" w:author="Richard Bradbury" w:date="2021-10-28T13:04:00Z">
        <w:r w:rsidR="006971C2">
          <w:noBreakHyphen/>
          <w:t>1</w:t>
        </w:r>
      </w:ins>
      <w:ins w:id="1901" w:author="TL3" w:date="2021-10-27T11:34:00Z">
        <w:r>
          <w:t>: Packets Delivery Method with Forward-Only</w:t>
        </w:r>
      </w:ins>
    </w:p>
    <w:p w14:paraId="1B8E749D" w14:textId="77777777" w:rsidR="00BC3145" w:rsidRDefault="00BC3145" w:rsidP="006971C2">
      <w:pPr>
        <w:keepNext/>
        <w:rPr>
          <w:ins w:id="1902" w:author="TL3" w:date="2021-10-27T11:34:00Z"/>
        </w:rPr>
      </w:pPr>
      <w:ins w:id="1903" w:author="TL3" w:date="2021-10-27T11:34:00Z">
        <w:r>
          <w:lastRenderedPageBreak/>
          <w:t>The following Session Properties allow the configuration of this Nmb9 mode:</w:t>
        </w:r>
      </w:ins>
    </w:p>
    <w:p w14:paraId="431C748A" w14:textId="40653605" w:rsidR="00BC3145" w:rsidRDefault="00BC3145" w:rsidP="006971C2">
      <w:pPr>
        <w:pStyle w:val="B1"/>
        <w:keepNext/>
        <w:rPr>
          <w:ins w:id="1904" w:author="TL3" w:date="2021-10-27T11:34:00Z"/>
        </w:rPr>
      </w:pPr>
      <w:ins w:id="1905" w:author="TL3" w:date="2021-10-27T11:34:00Z">
        <w:r>
          <w:rPr>
            <w:i/>
          </w:rPr>
          <w:t>-</w:t>
        </w:r>
        <w:r>
          <w:rPr>
            <w:i/>
          </w:rPr>
          <w:tab/>
          <w:t>Session Type</w:t>
        </w:r>
        <w:r>
          <w:t xml:space="preserve"> is set by the AF to </w:t>
        </w:r>
        <w:r>
          <w:rPr>
            <w:i/>
          </w:rPr>
          <w:t xml:space="preserve">Object </w:t>
        </w:r>
        <w:del w:id="1906" w:author="Richard Bradbury" w:date="2021-10-28T13:18:00Z">
          <w:r w:rsidDel="001E0E4D">
            <w:rPr>
              <w:i/>
            </w:rPr>
            <w:delText>Delivery</w:delText>
          </w:r>
        </w:del>
      </w:ins>
      <w:ins w:id="1907" w:author="Richard Bradbury" w:date="2021-10-28T13:18:00Z">
        <w:r w:rsidR="001E0E4D">
          <w:rPr>
            <w:i/>
          </w:rPr>
          <w:t>distribution</w:t>
        </w:r>
      </w:ins>
      <w:ins w:id="1908" w:author="TL3" w:date="2021-10-27T11:34:00Z">
        <w:r>
          <w:rPr>
            <w:i/>
          </w:rPr>
          <w:t xml:space="preserve"> </w:t>
        </w:r>
      </w:ins>
      <w:ins w:id="1909" w:author="Richard Bradbury" w:date="2021-10-28T13:18:00Z">
        <w:r w:rsidR="001E0E4D">
          <w:rPr>
            <w:i/>
          </w:rPr>
          <w:t>m</w:t>
        </w:r>
      </w:ins>
      <w:ins w:id="1910" w:author="TL3" w:date="2021-10-27T11:34:00Z">
        <w:r>
          <w:rPr>
            <w:i/>
          </w:rPr>
          <w:t>ethod.</w:t>
        </w:r>
      </w:ins>
    </w:p>
    <w:p w14:paraId="35AFB33E" w14:textId="053C4591" w:rsidR="00BC3145" w:rsidRDefault="00BC3145" w:rsidP="006971C2">
      <w:pPr>
        <w:pStyle w:val="B1"/>
        <w:keepNext/>
        <w:rPr>
          <w:ins w:id="1911" w:author="TL3" w:date="2021-10-27T11:34:00Z"/>
        </w:rPr>
      </w:pPr>
      <w:ins w:id="1912" w:author="TL3" w:date="2021-10-27T11:34:00Z">
        <w:r>
          <w:rPr>
            <w:i/>
          </w:rPr>
          <w:t>-</w:t>
        </w:r>
        <w:r>
          <w:rPr>
            <w:i/>
          </w:rPr>
          <w:tab/>
          <w:t xml:space="preserve">Delivery </w:t>
        </w:r>
      </w:ins>
      <w:ins w:id="1913" w:author="Richard Bradbury" w:date="2021-10-28T13:19:00Z">
        <w:r w:rsidR="001E0E4D">
          <w:rPr>
            <w:i/>
          </w:rPr>
          <w:t>m</w:t>
        </w:r>
      </w:ins>
      <w:ins w:id="1914" w:author="TL3" w:date="2021-10-27T11:34:00Z">
        <w:r>
          <w:rPr>
            <w:i/>
          </w:rPr>
          <w:t xml:space="preserve">ode </w:t>
        </w:r>
      </w:ins>
      <w:ins w:id="1915" w:author="Richard Bradbury" w:date="2021-10-28T13:19:00Z">
        <w:r w:rsidR="001E0E4D">
          <w:rPr>
            <w:i/>
          </w:rPr>
          <w:t>c</w:t>
        </w:r>
      </w:ins>
      <w:ins w:id="1916" w:author="TL3" w:date="2021-10-27T11:34:00Z">
        <w:r>
          <w:rPr>
            <w:i/>
          </w:rPr>
          <w:t xml:space="preserve">onfiguration for </w:t>
        </w:r>
      </w:ins>
      <w:ins w:id="1917" w:author="Richard Bradbury" w:date="2021-10-28T13:19:00Z">
        <w:r w:rsidR="001E0E4D">
          <w:rPr>
            <w:i/>
          </w:rPr>
          <w:t>U</w:t>
        </w:r>
      </w:ins>
      <w:ins w:id="1918" w:author="TL3" w:date="2021-10-27T11:34:00Z">
        <w:r>
          <w:rPr>
            <w:i/>
          </w:rPr>
          <w:t xml:space="preserve">ser </w:t>
        </w:r>
      </w:ins>
      <w:ins w:id="1919" w:author="Richard Bradbury" w:date="2021-10-28T13:19:00Z">
        <w:r w:rsidR="001E0E4D">
          <w:rPr>
            <w:i/>
          </w:rPr>
          <w:t>P</w:t>
        </w:r>
      </w:ins>
      <w:ins w:id="1920" w:author="TL3" w:date="2021-10-27T11:34:00Z">
        <w:r>
          <w:rPr>
            <w:i/>
          </w:rPr>
          <w:t>lane</w:t>
        </w:r>
        <w:r>
          <w:t xml:space="preserve"> (</w:t>
        </w:r>
      </w:ins>
      <w:ins w:id="1921" w:author="Richard Bradbury" w:date="2021-10-28T13:19:00Z">
        <w:r w:rsidR="001E0E4D">
          <w:t xml:space="preserve">property specific to </w:t>
        </w:r>
      </w:ins>
      <w:ins w:id="1922" w:author="TL3" w:date="2021-10-27T11:34:00Z">
        <w:r>
          <w:t xml:space="preserve">Session </w:t>
        </w:r>
      </w:ins>
      <w:ins w:id="1923" w:author="Richard Bradbury" w:date="2021-10-28T13:19:00Z">
        <w:r w:rsidR="001E0E4D">
          <w:t>t</w:t>
        </w:r>
      </w:ins>
      <w:ins w:id="1924" w:author="TL3" w:date="2021-10-27T11:34:00Z">
        <w:r>
          <w:t>ype</w:t>
        </w:r>
        <w:del w:id="1925" w:author="Richard Bradbury" w:date="2021-10-28T13:19:00Z">
          <w:r w:rsidDel="001E0E4D">
            <w:delText xml:space="preserve"> specific property</w:delText>
          </w:r>
        </w:del>
        <w:r>
          <w:t xml:space="preserve">) is set by the AF to </w:t>
        </w:r>
        <w:r>
          <w:rPr>
            <w:i/>
          </w:rPr>
          <w:t>Forward</w:t>
        </w:r>
      </w:ins>
      <w:ins w:id="1926" w:author="Richard Bradbury" w:date="2021-10-28T13:19:00Z">
        <w:r w:rsidR="001E0E4D">
          <w:rPr>
            <w:i/>
          </w:rPr>
          <w:t xml:space="preserve"> </w:t>
        </w:r>
      </w:ins>
      <w:ins w:id="1927" w:author="TL3" w:date="2021-10-27T11:34:00Z">
        <w:r>
          <w:rPr>
            <w:i/>
          </w:rPr>
          <w:t>only.</w:t>
        </w:r>
      </w:ins>
    </w:p>
    <w:p w14:paraId="307C1496" w14:textId="30CB9EB9" w:rsidR="00BC3145" w:rsidRDefault="00BC3145" w:rsidP="00BC3145">
      <w:pPr>
        <w:pStyle w:val="B1"/>
        <w:rPr>
          <w:ins w:id="1928" w:author="TL3" w:date="2021-10-27T11:34:00Z"/>
        </w:rPr>
      </w:pPr>
      <w:ins w:id="1929" w:author="TL3" w:date="2021-10-27T11:34:00Z">
        <w:r>
          <w:rPr>
            <w:i/>
          </w:rPr>
          <w:t>-</w:t>
        </w:r>
        <w:r>
          <w:rPr>
            <w:i/>
          </w:rPr>
          <w:tab/>
          <w:t xml:space="preserve">Session Description Parameters for User Plane </w:t>
        </w:r>
        <w:r>
          <w:t>(</w:t>
        </w:r>
      </w:ins>
      <w:ins w:id="1930" w:author="Richard Bradbury" w:date="2021-10-28T13:20:00Z">
        <w:r w:rsidR="001E0E4D">
          <w:t xml:space="preserve">property specific to </w:t>
        </w:r>
      </w:ins>
      <w:ins w:id="1931" w:author="TL3" w:date="2021-10-27T11:34:00Z">
        <w:r>
          <w:t xml:space="preserve">Session </w:t>
        </w:r>
      </w:ins>
      <w:ins w:id="1932" w:author="Richard Bradbury" w:date="2021-10-28T13:20:00Z">
        <w:r w:rsidR="001E0E4D">
          <w:t>t</w:t>
        </w:r>
      </w:ins>
      <w:ins w:id="1933" w:author="TL3" w:date="2021-10-27T11:34:00Z">
        <w:r>
          <w:t>ype</w:t>
        </w:r>
        <w:del w:id="1934" w:author="Richard Bradbury" w:date="2021-10-28T13:20:00Z">
          <w:r w:rsidDel="001E0E4D">
            <w:delText xml:space="preserve"> specific property</w:delText>
          </w:r>
        </w:del>
        <w:r>
          <w:t>) is set by the AF and contains the UDP flow mapping descriptions.</w:t>
        </w:r>
      </w:ins>
    </w:p>
    <w:p w14:paraId="0635E566" w14:textId="77777777" w:rsidR="00080512" w:rsidRPr="004D3578" w:rsidRDefault="006B30D0" w:rsidP="00685B9B">
      <w:pPr>
        <w:pStyle w:val="Heading8"/>
        <w:pPrChange w:id="1935" w:author="Richard Bradbury" w:date="2021-10-28T13:04:00Z">
          <w:pPr/>
        </w:pPrChange>
      </w:pPr>
      <w:r w:rsidRPr="00D25523">
        <w:rPr>
          <w:rFonts w:ascii="Times New Roman" w:hAnsi="Times New Roman"/>
          <w:sz w:val="20"/>
          <w:lang w:val="en-US"/>
          <w:rPrChange w:id="1936" w:author="TL2" w:date="2021-10-26T16:15:00Z">
            <w:rPr>
              <w:rFonts w:ascii="Arial" w:hAnsi="Arial"/>
              <w:sz w:val="36"/>
            </w:rPr>
          </w:rPrChange>
        </w:rPr>
        <w:br w:type="page"/>
      </w:r>
      <w:bookmarkStart w:id="1937" w:name="_Toc80964494"/>
      <w:r w:rsidR="00080512" w:rsidRPr="00685B9B">
        <w:lastRenderedPageBreak/>
        <w:t>Annex &lt;X&gt; (informative):</w:t>
      </w:r>
      <w:r w:rsidR="00080512" w:rsidRPr="00685B9B">
        <w:br/>
      </w:r>
      <w:r w:rsidR="00080512" w:rsidRPr="004D3578">
        <w:t>Change history</w:t>
      </w:r>
      <w:bookmarkEnd w:id="1937"/>
    </w:p>
    <w:p w14:paraId="71923BC2" w14:textId="77777777" w:rsidR="00664678" w:rsidRPr="004D3578" w:rsidRDefault="00664678" w:rsidP="00685B9B">
      <w:bookmarkStart w:id="1938" w:name="historyclause"/>
      <w:bookmarkEnd w:id="1938"/>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992"/>
        <w:gridCol w:w="567"/>
        <w:gridCol w:w="426"/>
        <w:gridCol w:w="425"/>
        <w:gridCol w:w="4726"/>
        <w:gridCol w:w="708"/>
      </w:tblGrid>
      <w:tr w:rsidR="003C3971" w:rsidRPr="00235394" w14:paraId="475D2272" w14:textId="77777777" w:rsidTr="00E93B58">
        <w:trPr>
          <w:cantSplit/>
        </w:trPr>
        <w:tc>
          <w:tcPr>
            <w:tcW w:w="9639" w:type="dxa"/>
            <w:gridSpan w:val="8"/>
            <w:tcBorders>
              <w:bottom w:val="nil"/>
            </w:tcBorders>
            <w:shd w:val="solid" w:color="FFFFFF" w:fill="auto"/>
          </w:tcPr>
          <w:p w14:paraId="1FE24AD2" w14:textId="77777777" w:rsidR="003C3971" w:rsidRPr="00235394" w:rsidRDefault="003C3971" w:rsidP="00C72833">
            <w:pPr>
              <w:pStyle w:val="TAL"/>
              <w:jc w:val="center"/>
              <w:rPr>
                <w:b/>
                <w:sz w:val="16"/>
              </w:rPr>
            </w:pPr>
            <w:r w:rsidRPr="00235394">
              <w:rPr>
                <w:b/>
              </w:rPr>
              <w:t>Change history</w:t>
            </w:r>
          </w:p>
        </w:tc>
      </w:tr>
      <w:tr w:rsidR="003C3971" w:rsidRPr="00235394" w14:paraId="72FDEAE3" w14:textId="77777777" w:rsidTr="00FB376A">
        <w:tc>
          <w:tcPr>
            <w:tcW w:w="800" w:type="dxa"/>
            <w:shd w:val="pct10" w:color="auto" w:fill="FFFFFF"/>
          </w:tcPr>
          <w:p w14:paraId="5AFF462E" w14:textId="77777777" w:rsidR="003C3971" w:rsidRPr="00235394" w:rsidRDefault="003C3971" w:rsidP="00C72833">
            <w:pPr>
              <w:pStyle w:val="TAL"/>
              <w:rPr>
                <w:b/>
                <w:sz w:val="16"/>
              </w:rPr>
            </w:pPr>
            <w:r w:rsidRPr="00235394">
              <w:rPr>
                <w:b/>
                <w:sz w:val="16"/>
              </w:rPr>
              <w:t>Date</w:t>
            </w:r>
          </w:p>
        </w:tc>
        <w:tc>
          <w:tcPr>
            <w:tcW w:w="995" w:type="dxa"/>
            <w:shd w:val="pct10" w:color="auto" w:fill="FFFFFF"/>
          </w:tcPr>
          <w:p w14:paraId="0E343997" w14:textId="77777777" w:rsidR="003C3971" w:rsidRPr="00235394" w:rsidRDefault="00DF2B1F" w:rsidP="00C72833">
            <w:pPr>
              <w:pStyle w:val="TAL"/>
              <w:rPr>
                <w:b/>
                <w:sz w:val="16"/>
              </w:rPr>
            </w:pPr>
            <w:r>
              <w:rPr>
                <w:b/>
                <w:sz w:val="16"/>
              </w:rPr>
              <w:t>Meeting</w:t>
            </w:r>
          </w:p>
        </w:tc>
        <w:tc>
          <w:tcPr>
            <w:tcW w:w="992" w:type="dxa"/>
            <w:shd w:val="pct10" w:color="auto" w:fill="FFFFFF"/>
          </w:tcPr>
          <w:p w14:paraId="04921865" w14:textId="77777777" w:rsidR="003C3971" w:rsidRPr="00235394" w:rsidRDefault="003C3971" w:rsidP="00DF2B1F">
            <w:pPr>
              <w:pStyle w:val="TAL"/>
              <w:rPr>
                <w:b/>
                <w:sz w:val="16"/>
              </w:rPr>
            </w:pPr>
            <w:r w:rsidRPr="00235394">
              <w:rPr>
                <w:b/>
                <w:sz w:val="16"/>
              </w:rPr>
              <w:t>TDoc</w:t>
            </w:r>
          </w:p>
        </w:tc>
        <w:tc>
          <w:tcPr>
            <w:tcW w:w="567" w:type="dxa"/>
            <w:shd w:val="pct10" w:color="auto" w:fill="FFFFFF"/>
          </w:tcPr>
          <w:p w14:paraId="73BE998E" w14:textId="77777777" w:rsidR="003C3971" w:rsidRPr="00235394" w:rsidRDefault="003C3971" w:rsidP="00C72833">
            <w:pPr>
              <w:pStyle w:val="TAL"/>
              <w:rPr>
                <w:b/>
                <w:sz w:val="16"/>
              </w:rPr>
            </w:pPr>
            <w:r w:rsidRPr="00235394">
              <w:rPr>
                <w:b/>
                <w:sz w:val="16"/>
              </w:rPr>
              <w:t>CR</w:t>
            </w:r>
          </w:p>
        </w:tc>
        <w:tc>
          <w:tcPr>
            <w:tcW w:w="426" w:type="dxa"/>
            <w:shd w:val="pct10" w:color="auto" w:fill="FFFFFF"/>
          </w:tcPr>
          <w:p w14:paraId="7215C5A2"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4BCB2B" w14:textId="77777777" w:rsidR="003C3971" w:rsidRPr="00235394" w:rsidRDefault="003C3971" w:rsidP="00C72833">
            <w:pPr>
              <w:pStyle w:val="TAL"/>
              <w:rPr>
                <w:b/>
                <w:sz w:val="16"/>
              </w:rPr>
            </w:pPr>
            <w:r>
              <w:rPr>
                <w:b/>
                <w:sz w:val="16"/>
              </w:rPr>
              <w:t>Cat</w:t>
            </w:r>
          </w:p>
        </w:tc>
        <w:tc>
          <w:tcPr>
            <w:tcW w:w="4726" w:type="dxa"/>
            <w:shd w:val="pct10" w:color="auto" w:fill="FFFFFF"/>
          </w:tcPr>
          <w:p w14:paraId="1EBDF914"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7909408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365739ED" w14:textId="77777777" w:rsidTr="00FB376A">
        <w:tc>
          <w:tcPr>
            <w:tcW w:w="800" w:type="dxa"/>
            <w:shd w:val="solid" w:color="FFFFFF" w:fill="auto"/>
          </w:tcPr>
          <w:p w14:paraId="1228F0F1" w14:textId="5E851DCA" w:rsidR="003C3971" w:rsidRPr="006B0D02" w:rsidRDefault="00E93B58" w:rsidP="00C72833">
            <w:pPr>
              <w:pStyle w:val="TAC"/>
              <w:rPr>
                <w:sz w:val="16"/>
                <w:szCs w:val="16"/>
              </w:rPr>
            </w:pPr>
            <w:r>
              <w:rPr>
                <w:sz w:val="16"/>
                <w:szCs w:val="16"/>
              </w:rPr>
              <w:t>2021-0</w:t>
            </w:r>
            <w:r w:rsidR="00FC2E44">
              <w:rPr>
                <w:sz w:val="16"/>
                <w:szCs w:val="16"/>
              </w:rPr>
              <w:t>7</w:t>
            </w:r>
          </w:p>
        </w:tc>
        <w:tc>
          <w:tcPr>
            <w:tcW w:w="995" w:type="dxa"/>
            <w:shd w:val="solid" w:color="FFFFFF" w:fill="auto"/>
          </w:tcPr>
          <w:p w14:paraId="47B0055F" w14:textId="33D4B243" w:rsidR="00FC2E44" w:rsidRPr="006B0D02" w:rsidRDefault="00FC2E44" w:rsidP="00FC2E44">
            <w:pPr>
              <w:pStyle w:val="TAC"/>
              <w:rPr>
                <w:sz w:val="16"/>
                <w:szCs w:val="16"/>
              </w:rPr>
            </w:pPr>
            <w:r>
              <w:rPr>
                <w:sz w:val="16"/>
                <w:szCs w:val="16"/>
              </w:rPr>
              <w:t>Post-SA4#114-e ad hoc</w:t>
            </w:r>
          </w:p>
        </w:tc>
        <w:tc>
          <w:tcPr>
            <w:tcW w:w="992" w:type="dxa"/>
            <w:shd w:val="solid" w:color="FFFFFF" w:fill="auto"/>
          </w:tcPr>
          <w:p w14:paraId="46CAF3B7" w14:textId="618B0013" w:rsidR="003C3971" w:rsidRPr="006B0D02" w:rsidRDefault="00FC2E44" w:rsidP="00C72833">
            <w:pPr>
              <w:pStyle w:val="TAC"/>
              <w:rPr>
                <w:sz w:val="16"/>
                <w:szCs w:val="16"/>
              </w:rPr>
            </w:pPr>
            <w:r>
              <w:rPr>
                <w:sz w:val="16"/>
                <w:szCs w:val="16"/>
              </w:rPr>
              <w:t>S4aI211206</w:t>
            </w:r>
          </w:p>
        </w:tc>
        <w:tc>
          <w:tcPr>
            <w:tcW w:w="567" w:type="dxa"/>
            <w:shd w:val="solid" w:color="FFFFFF" w:fill="auto"/>
          </w:tcPr>
          <w:p w14:paraId="72F48407" w14:textId="77777777" w:rsidR="003C3971" w:rsidRPr="006B0D02" w:rsidRDefault="003C3971" w:rsidP="00C72833">
            <w:pPr>
              <w:pStyle w:val="TAL"/>
              <w:rPr>
                <w:sz w:val="16"/>
                <w:szCs w:val="16"/>
              </w:rPr>
            </w:pPr>
          </w:p>
        </w:tc>
        <w:tc>
          <w:tcPr>
            <w:tcW w:w="426" w:type="dxa"/>
            <w:shd w:val="solid" w:color="FFFFFF" w:fill="auto"/>
          </w:tcPr>
          <w:p w14:paraId="2979E480" w14:textId="77777777" w:rsidR="003C3971" w:rsidRPr="006B0D02" w:rsidRDefault="003C3971" w:rsidP="00C72833">
            <w:pPr>
              <w:pStyle w:val="TAR"/>
              <w:rPr>
                <w:sz w:val="16"/>
                <w:szCs w:val="16"/>
              </w:rPr>
            </w:pPr>
          </w:p>
        </w:tc>
        <w:tc>
          <w:tcPr>
            <w:tcW w:w="425" w:type="dxa"/>
            <w:shd w:val="solid" w:color="FFFFFF" w:fill="auto"/>
          </w:tcPr>
          <w:p w14:paraId="443FC1F7" w14:textId="77777777" w:rsidR="003C3971" w:rsidRPr="006B0D02" w:rsidRDefault="003C3971" w:rsidP="00C72833">
            <w:pPr>
              <w:pStyle w:val="TAC"/>
              <w:rPr>
                <w:sz w:val="16"/>
                <w:szCs w:val="16"/>
              </w:rPr>
            </w:pPr>
          </w:p>
        </w:tc>
        <w:tc>
          <w:tcPr>
            <w:tcW w:w="4726" w:type="dxa"/>
            <w:shd w:val="solid" w:color="FFFFFF" w:fill="auto"/>
          </w:tcPr>
          <w:p w14:paraId="5D00F4CC" w14:textId="015436C9" w:rsidR="003C3971" w:rsidRPr="006B0D02" w:rsidRDefault="00E93B58" w:rsidP="00C72833">
            <w:pPr>
              <w:pStyle w:val="TAL"/>
              <w:rPr>
                <w:sz w:val="16"/>
                <w:szCs w:val="16"/>
              </w:rPr>
            </w:pPr>
            <w:r>
              <w:rPr>
                <w:sz w:val="16"/>
                <w:szCs w:val="16"/>
              </w:rPr>
              <w:t>Initial skeleton document.</w:t>
            </w:r>
          </w:p>
        </w:tc>
        <w:tc>
          <w:tcPr>
            <w:tcW w:w="708" w:type="dxa"/>
            <w:shd w:val="solid" w:color="FFFFFF" w:fill="auto"/>
          </w:tcPr>
          <w:p w14:paraId="08BC2EAC" w14:textId="7C46DB2E" w:rsidR="003C3971" w:rsidRPr="007D6048" w:rsidRDefault="00E93B58" w:rsidP="00C72833">
            <w:pPr>
              <w:pStyle w:val="TAC"/>
              <w:rPr>
                <w:sz w:val="16"/>
                <w:szCs w:val="16"/>
              </w:rPr>
            </w:pPr>
            <w:r>
              <w:rPr>
                <w:sz w:val="16"/>
                <w:szCs w:val="16"/>
              </w:rPr>
              <w:t>0.</w:t>
            </w:r>
            <w:r w:rsidR="005B1AE1">
              <w:rPr>
                <w:sz w:val="16"/>
                <w:szCs w:val="16"/>
              </w:rPr>
              <w:t>0.</w:t>
            </w:r>
            <w:r>
              <w:rPr>
                <w:sz w:val="16"/>
                <w:szCs w:val="16"/>
              </w:rPr>
              <w:t>1</w:t>
            </w:r>
          </w:p>
        </w:tc>
      </w:tr>
      <w:tr w:rsidR="00FC2E44" w:rsidRPr="006B0D02" w14:paraId="0B382160" w14:textId="77777777" w:rsidTr="00FB376A">
        <w:tc>
          <w:tcPr>
            <w:tcW w:w="800" w:type="dxa"/>
            <w:shd w:val="solid" w:color="FFFFFF" w:fill="auto"/>
          </w:tcPr>
          <w:p w14:paraId="632C3CCF" w14:textId="588629BA" w:rsidR="00FC2E44" w:rsidRDefault="00FC2E44" w:rsidP="00C72833">
            <w:pPr>
              <w:pStyle w:val="TAC"/>
              <w:rPr>
                <w:sz w:val="16"/>
                <w:szCs w:val="16"/>
              </w:rPr>
            </w:pPr>
            <w:r>
              <w:rPr>
                <w:sz w:val="16"/>
                <w:szCs w:val="16"/>
              </w:rPr>
              <w:t>2021-0</w:t>
            </w:r>
            <w:r w:rsidR="004D406D">
              <w:rPr>
                <w:sz w:val="16"/>
                <w:szCs w:val="16"/>
              </w:rPr>
              <w:t>9</w:t>
            </w:r>
          </w:p>
        </w:tc>
        <w:tc>
          <w:tcPr>
            <w:tcW w:w="995" w:type="dxa"/>
            <w:shd w:val="solid" w:color="FFFFFF" w:fill="auto"/>
          </w:tcPr>
          <w:p w14:paraId="3325B288" w14:textId="4AB40CA6" w:rsidR="00FC2E44" w:rsidRDefault="00FC2E44" w:rsidP="00C72833">
            <w:pPr>
              <w:pStyle w:val="TAC"/>
              <w:rPr>
                <w:sz w:val="16"/>
                <w:szCs w:val="16"/>
              </w:rPr>
            </w:pPr>
            <w:r>
              <w:rPr>
                <w:sz w:val="16"/>
                <w:szCs w:val="16"/>
              </w:rPr>
              <w:t>SA4#115-e</w:t>
            </w:r>
          </w:p>
        </w:tc>
        <w:tc>
          <w:tcPr>
            <w:tcW w:w="992" w:type="dxa"/>
            <w:shd w:val="solid" w:color="FFFFFF" w:fill="auto"/>
          </w:tcPr>
          <w:p w14:paraId="483EE35F" w14:textId="39DBF7CB" w:rsidR="00FC2E44" w:rsidRPr="006B0D02" w:rsidRDefault="00FB376A" w:rsidP="00C72833">
            <w:pPr>
              <w:pStyle w:val="TAC"/>
              <w:rPr>
                <w:sz w:val="16"/>
                <w:szCs w:val="16"/>
              </w:rPr>
            </w:pPr>
            <w:r>
              <w:rPr>
                <w:sz w:val="16"/>
                <w:szCs w:val="16"/>
              </w:rPr>
              <w:t>S4-211270</w:t>
            </w:r>
          </w:p>
        </w:tc>
        <w:tc>
          <w:tcPr>
            <w:tcW w:w="567" w:type="dxa"/>
            <w:shd w:val="solid" w:color="FFFFFF" w:fill="auto"/>
          </w:tcPr>
          <w:p w14:paraId="2FA596CB" w14:textId="77777777" w:rsidR="00FC2E44" w:rsidRPr="006B0D02" w:rsidRDefault="00FC2E44" w:rsidP="00C72833">
            <w:pPr>
              <w:pStyle w:val="TAL"/>
              <w:rPr>
                <w:sz w:val="16"/>
                <w:szCs w:val="16"/>
              </w:rPr>
            </w:pPr>
          </w:p>
        </w:tc>
        <w:tc>
          <w:tcPr>
            <w:tcW w:w="426" w:type="dxa"/>
            <w:shd w:val="solid" w:color="FFFFFF" w:fill="auto"/>
          </w:tcPr>
          <w:p w14:paraId="7E96B712" w14:textId="77777777" w:rsidR="00FC2E44" w:rsidRPr="006B0D02" w:rsidRDefault="00FC2E44" w:rsidP="00C72833">
            <w:pPr>
              <w:pStyle w:val="TAR"/>
              <w:rPr>
                <w:sz w:val="16"/>
                <w:szCs w:val="16"/>
              </w:rPr>
            </w:pPr>
          </w:p>
        </w:tc>
        <w:tc>
          <w:tcPr>
            <w:tcW w:w="425" w:type="dxa"/>
            <w:shd w:val="solid" w:color="FFFFFF" w:fill="auto"/>
          </w:tcPr>
          <w:p w14:paraId="76FA18C2" w14:textId="77777777" w:rsidR="00FC2E44" w:rsidRPr="006B0D02" w:rsidRDefault="00FC2E44" w:rsidP="00C72833">
            <w:pPr>
              <w:pStyle w:val="TAC"/>
              <w:rPr>
                <w:sz w:val="16"/>
                <w:szCs w:val="16"/>
              </w:rPr>
            </w:pPr>
          </w:p>
        </w:tc>
        <w:tc>
          <w:tcPr>
            <w:tcW w:w="4726" w:type="dxa"/>
            <w:shd w:val="solid" w:color="FFFFFF" w:fill="auto"/>
          </w:tcPr>
          <w:p w14:paraId="7394C7FB" w14:textId="7C52A9A2" w:rsidR="00FC2E44" w:rsidRDefault="00FB376A" w:rsidP="00C72833">
            <w:pPr>
              <w:pStyle w:val="TAL"/>
              <w:rPr>
                <w:sz w:val="16"/>
                <w:szCs w:val="16"/>
              </w:rPr>
            </w:pPr>
            <w:r>
              <w:rPr>
                <w:sz w:val="16"/>
                <w:szCs w:val="16"/>
              </w:rPr>
              <w:t>Implemented agreements at SA4#115-e</w:t>
            </w:r>
          </w:p>
        </w:tc>
        <w:tc>
          <w:tcPr>
            <w:tcW w:w="708" w:type="dxa"/>
            <w:shd w:val="solid" w:color="FFFFFF" w:fill="auto"/>
          </w:tcPr>
          <w:p w14:paraId="2DC8CB9D" w14:textId="6246C3BB" w:rsidR="00FC2E44" w:rsidRDefault="00FC2E44" w:rsidP="00C72833">
            <w:pPr>
              <w:pStyle w:val="TAC"/>
              <w:rPr>
                <w:sz w:val="16"/>
                <w:szCs w:val="16"/>
              </w:rPr>
            </w:pPr>
            <w:r>
              <w:rPr>
                <w:sz w:val="16"/>
                <w:szCs w:val="16"/>
              </w:rPr>
              <w:t>0.1.0</w:t>
            </w:r>
          </w:p>
        </w:tc>
      </w:tr>
    </w:tbl>
    <w:p w14:paraId="4B5610D7" w14:textId="77777777" w:rsidR="003C3971" w:rsidRPr="00235394" w:rsidRDefault="003C3971" w:rsidP="005B1AE1">
      <w:pPr>
        <w:pStyle w:val="TAN"/>
      </w:pPr>
    </w:p>
    <w:sectPr w:rsidR="003C3971" w:rsidRPr="00235394">
      <w:headerReference w:type="default" r:id="rId35"/>
      <w:footerReference w:type="default" r:id="rId36"/>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7" w:author="Richard Bradbury" w:date="2021-10-28T13:30:00Z" w:initials="RJB">
    <w:p w14:paraId="0C6C6DC3" w14:textId="3580E459" w:rsidR="008B1FA0" w:rsidRDefault="008B1FA0">
      <w:pPr>
        <w:pStyle w:val="CommentText"/>
      </w:pPr>
      <w:r>
        <w:rPr>
          <w:rStyle w:val="CommentReference"/>
        </w:rPr>
        <w:annotationRef/>
      </w:r>
      <w:r>
        <w:t>Moved down into subclause introductory paragraphs.</w:t>
      </w:r>
    </w:p>
  </w:comment>
  <w:comment w:id="127" w:author="Richard Bradbury" w:date="2021-10-28T13:32:00Z" w:initials="RJB">
    <w:p w14:paraId="1B5A3457" w14:textId="2B83F8F9" w:rsidR="008B1FA0" w:rsidRDefault="008B1FA0">
      <w:pPr>
        <w:pStyle w:val="CommentText"/>
      </w:pPr>
      <w:r>
        <w:rPr>
          <w:rStyle w:val="CommentReference"/>
        </w:rPr>
        <w:annotationRef/>
      </w:r>
      <w:r>
        <w:t>Moved into relevant subclause.</w:t>
      </w:r>
    </w:p>
  </w:comment>
  <w:comment w:id="128" w:author="Richard Bradbury" w:date="2021-10-28T13:38:00Z" w:initials="RJB">
    <w:p w14:paraId="2B2F05FF" w14:textId="418D429E" w:rsidR="00BC2A73" w:rsidRDefault="00BC2A73">
      <w:pPr>
        <w:pStyle w:val="CommentText"/>
      </w:pPr>
      <w:r>
        <w:rPr>
          <w:rStyle w:val="CommentReference"/>
        </w:rPr>
        <w:annotationRef/>
      </w:r>
      <w:r>
        <w:t>Moved into relevant subclause.</w:t>
      </w:r>
    </w:p>
  </w:comment>
  <w:comment w:id="364" w:author="TL4" w:date="2021-10-28T10:20:00Z" w:initials="TL">
    <w:p w14:paraId="495961DF" w14:textId="7E02E52A" w:rsidR="008703AA" w:rsidRDefault="008703AA">
      <w:pPr>
        <w:pStyle w:val="CommentText"/>
      </w:pPr>
      <w:r>
        <w:rPr>
          <w:rStyle w:val="CommentReference"/>
        </w:rPr>
        <w:annotationRef/>
      </w:r>
      <w:r>
        <w:t>We use US spelling in 3GPP, is it?</w:t>
      </w:r>
    </w:p>
  </w:comment>
  <w:comment w:id="448" w:author="TL4" w:date="2021-10-28T10:20:00Z" w:initials="TL">
    <w:p w14:paraId="7D1A0A47" w14:textId="77777777" w:rsidR="008703AA" w:rsidRDefault="008703AA" w:rsidP="008703AA">
      <w:pPr>
        <w:pStyle w:val="CommentText"/>
      </w:pPr>
      <w:r>
        <w:rPr>
          <w:rStyle w:val="CommentReference"/>
        </w:rPr>
        <w:annotationRef/>
      </w:r>
      <w:r>
        <w:t>We use US spelling in 3GPP, is it?</w:t>
      </w:r>
    </w:p>
  </w:comment>
  <w:comment w:id="622" w:author="TL4" w:date="2021-10-28T10:25:00Z" w:initials="TL">
    <w:p w14:paraId="31F5E6F9" w14:textId="57B6D94B" w:rsidR="006C7010" w:rsidRDefault="006C7010">
      <w:pPr>
        <w:pStyle w:val="CommentText"/>
      </w:pPr>
      <w:r>
        <w:rPr>
          <w:rStyle w:val="CommentReference"/>
        </w:rPr>
        <w:annotationRef/>
      </w:r>
      <w:r>
        <w:t xml:space="preserve">This looks like stage 3. Compare with TS 23.247, Clause </w:t>
      </w:r>
      <w:r w:rsidR="008147FD">
        <w:t>9.</w:t>
      </w:r>
    </w:p>
  </w:comment>
  <w:comment w:id="1658" w:author="Richard Bradbury" w:date="2021-10-28T13:10:00Z" w:initials="RJB">
    <w:p w14:paraId="41CC6BD9" w14:textId="5503B755" w:rsidR="00685B9B" w:rsidRDefault="00685B9B">
      <w:pPr>
        <w:pStyle w:val="CommentText"/>
      </w:pPr>
      <w:r>
        <w:rPr>
          <w:rStyle w:val="CommentReference"/>
        </w:rPr>
        <w:annotationRef/>
      </w:r>
      <w:r>
        <w:t>Updated once or periodically?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6C6DC3" w15:done="0"/>
  <w15:commentEx w15:paraId="1B5A3457" w15:done="0"/>
  <w15:commentEx w15:paraId="2B2F05FF" w15:done="0"/>
  <w15:commentEx w15:paraId="495961DF" w15:done="0"/>
  <w15:commentEx w15:paraId="7D1A0A47" w15:done="0"/>
  <w15:commentEx w15:paraId="31F5E6F9" w15:done="0"/>
  <w15:commentEx w15:paraId="41CC6B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247C" w16cex:dateUtc="2021-10-28T12:30:00Z"/>
  <w16cex:commentExtensible w16cex:durableId="25252505" w16cex:dateUtc="2021-10-28T12:32:00Z"/>
  <w16cex:commentExtensible w16cex:durableId="25252668" w16cex:dateUtc="2021-10-28T12:38:00Z"/>
  <w16cex:commentExtensible w16cex:durableId="2524F7DB" w16cex:dateUtc="2021-10-28T08:20:00Z"/>
  <w16cex:commentExtensible w16cex:durableId="2524F812" w16cex:dateUtc="2021-10-28T08:20:00Z"/>
  <w16cex:commentExtensible w16cex:durableId="2524F8FF" w16cex:dateUtc="2021-10-28T08:25:00Z"/>
  <w16cex:commentExtensible w16cex:durableId="25251FE2" w16cex:dateUtc="2021-10-28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C6DC3" w16cid:durableId="2525247C"/>
  <w16cid:commentId w16cid:paraId="1B5A3457" w16cid:durableId="25252505"/>
  <w16cid:commentId w16cid:paraId="2B2F05FF" w16cid:durableId="25252668"/>
  <w16cid:commentId w16cid:paraId="495961DF" w16cid:durableId="2524F7DB"/>
  <w16cid:commentId w16cid:paraId="7D1A0A47" w16cid:durableId="2524F812"/>
  <w16cid:commentId w16cid:paraId="31F5E6F9" w16cid:durableId="2524F8FF"/>
  <w16cid:commentId w16cid:paraId="41CC6BD9" w16cid:durableId="25251FE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98F0" w14:textId="77777777" w:rsidR="0096561A" w:rsidRDefault="0096561A">
      <w:r>
        <w:separator/>
      </w:r>
    </w:p>
  </w:endnote>
  <w:endnote w:type="continuationSeparator" w:id="0">
    <w:p w14:paraId="63C290FF" w14:textId="77777777" w:rsidR="0096561A" w:rsidRDefault="0096561A">
      <w:r>
        <w:continuationSeparator/>
      </w:r>
    </w:p>
  </w:endnote>
  <w:endnote w:type="continuationNotice" w:id="1">
    <w:p w14:paraId="7935F8F4" w14:textId="77777777" w:rsidR="0096561A" w:rsidRDefault="009656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7692" w14:textId="77777777" w:rsidR="00793042" w:rsidRDefault="0079304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6337" w14:textId="77777777" w:rsidR="0096561A" w:rsidRDefault="0096561A">
      <w:r>
        <w:separator/>
      </w:r>
    </w:p>
  </w:footnote>
  <w:footnote w:type="continuationSeparator" w:id="0">
    <w:p w14:paraId="0FBA5CEB" w14:textId="77777777" w:rsidR="0096561A" w:rsidRDefault="0096561A">
      <w:r>
        <w:continuationSeparator/>
      </w:r>
    </w:p>
  </w:footnote>
  <w:footnote w:type="continuationNotice" w:id="1">
    <w:p w14:paraId="2ADA7CA7" w14:textId="77777777" w:rsidR="0096561A" w:rsidRDefault="009656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DECA" w14:textId="7DDA69BF" w:rsidR="00793042" w:rsidRDefault="0079304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13BC3">
      <w:rPr>
        <w:rFonts w:ascii="Arial" w:hAnsi="Arial" w:cs="Arial"/>
        <w:b/>
        <w:noProof/>
        <w:sz w:val="18"/>
        <w:szCs w:val="18"/>
      </w:rPr>
      <w:t>3GPP TS 26.502 V0.1.0 (2021-09)</w:t>
    </w:r>
    <w:r>
      <w:rPr>
        <w:rFonts w:ascii="Arial" w:hAnsi="Arial" w:cs="Arial"/>
        <w:b/>
        <w:sz w:val="18"/>
        <w:szCs w:val="18"/>
      </w:rPr>
      <w:fldChar w:fldCharType="end"/>
    </w:r>
  </w:p>
  <w:p w14:paraId="3E52CF0A" w14:textId="77777777" w:rsidR="00793042" w:rsidRDefault="0079304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11</w:t>
    </w:r>
    <w:r>
      <w:rPr>
        <w:rFonts w:ascii="Arial" w:hAnsi="Arial" w:cs="Arial"/>
        <w:b/>
        <w:sz w:val="18"/>
        <w:szCs w:val="18"/>
      </w:rPr>
      <w:fldChar w:fldCharType="end"/>
    </w:r>
  </w:p>
  <w:p w14:paraId="09DD7C71" w14:textId="0C81D654" w:rsidR="00793042" w:rsidRDefault="0079304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13BC3">
      <w:rPr>
        <w:rFonts w:ascii="Arial" w:hAnsi="Arial" w:cs="Arial"/>
        <w:b/>
        <w:noProof/>
        <w:sz w:val="18"/>
        <w:szCs w:val="18"/>
      </w:rPr>
      <w:t>Release 17</w:t>
    </w:r>
    <w:r>
      <w:rPr>
        <w:rFonts w:ascii="Arial" w:hAnsi="Arial" w:cs="Arial"/>
        <w:b/>
        <w:sz w:val="18"/>
        <w:szCs w:val="18"/>
      </w:rPr>
      <w:fldChar w:fldCharType="end"/>
    </w:r>
  </w:p>
  <w:p w14:paraId="10FBAB4F" w14:textId="77777777" w:rsidR="00793042" w:rsidRDefault="00793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yang Xie">
    <w15:presenceInfo w15:providerId="AD" w15:userId="S::jinyang.xie@ericsson.com::e8c387fe-10cf-4fd9-98ac-0621169280d8"/>
  </w15:person>
  <w15:person w15:author="Richard Bradbury">
    <w15:presenceInfo w15:providerId="None" w15:userId="Richard Bradbury"/>
  </w15:person>
  <w15:person w15:author="TL3">
    <w15:presenceInfo w15:providerId="None" w15:userId="TL3"/>
  </w15:person>
  <w15:person w15:author="TL4">
    <w15:presenceInfo w15:providerId="None" w15:userId="TL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3MzK0NDIzMDYzNzZS0lEKTi0uzszPAykwrAUAa6ZyLiwAAAA="/>
  </w:docVars>
  <w:rsids>
    <w:rsidRoot w:val="004E213A"/>
    <w:rsid w:val="00000163"/>
    <w:rsid w:val="000008F6"/>
    <w:rsid w:val="00005E07"/>
    <w:rsid w:val="00007967"/>
    <w:rsid w:val="00011E92"/>
    <w:rsid w:val="000156D9"/>
    <w:rsid w:val="00015BB0"/>
    <w:rsid w:val="00020EE0"/>
    <w:rsid w:val="000273D9"/>
    <w:rsid w:val="00031428"/>
    <w:rsid w:val="00032488"/>
    <w:rsid w:val="00033397"/>
    <w:rsid w:val="00040095"/>
    <w:rsid w:val="000432BD"/>
    <w:rsid w:val="00043E86"/>
    <w:rsid w:val="00045E45"/>
    <w:rsid w:val="00046EB8"/>
    <w:rsid w:val="00047E39"/>
    <w:rsid w:val="000509E6"/>
    <w:rsid w:val="00051504"/>
    <w:rsid w:val="00051834"/>
    <w:rsid w:val="00054A22"/>
    <w:rsid w:val="00056D3D"/>
    <w:rsid w:val="00057DA7"/>
    <w:rsid w:val="000617CF"/>
    <w:rsid w:val="00062023"/>
    <w:rsid w:val="000621D1"/>
    <w:rsid w:val="00062F04"/>
    <w:rsid w:val="000634C5"/>
    <w:rsid w:val="0006441B"/>
    <w:rsid w:val="000652C2"/>
    <w:rsid w:val="000655A6"/>
    <w:rsid w:val="00065834"/>
    <w:rsid w:val="000717DB"/>
    <w:rsid w:val="00072882"/>
    <w:rsid w:val="00072F66"/>
    <w:rsid w:val="00073144"/>
    <w:rsid w:val="000734EC"/>
    <w:rsid w:val="00080512"/>
    <w:rsid w:val="00082D78"/>
    <w:rsid w:val="0008705D"/>
    <w:rsid w:val="00087B30"/>
    <w:rsid w:val="00093A12"/>
    <w:rsid w:val="00093EEA"/>
    <w:rsid w:val="00095922"/>
    <w:rsid w:val="00095A60"/>
    <w:rsid w:val="00095AC3"/>
    <w:rsid w:val="000A0533"/>
    <w:rsid w:val="000A34B1"/>
    <w:rsid w:val="000A7604"/>
    <w:rsid w:val="000A78BF"/>
    <w:rsid w:val="000B636C"/>
    <w:rsid w:val="000C3B49"/>
    <w:rsid w:val="000C47C3"/>
    <w:rsid w:val="000C52BD"/>
    <w:rsid w:val="000D19FB"/>
    <w:rsid w:val="000D4130"/>
    <w:rsid w:val="000D580E"/>
    <w:rsid w:val="000D58AB"/>
    <w:rsid w:val="000E14F8"/>
    <w:rsid w:val="000E1671"/>
    <w:rsid w:val="000E17B9"/>
    <w:rsid w:val="000F381A"/>
    <w:rsid w:val="000F3EC6"/>
    <w:rsid w:val="000F58BC"/>
    <w:rsid w:val="001026A7"/>
    <w:rsid w:val="00102A48"/>
    <w:rsid w:val="001034C2"/>
    <w:rsid w:val="00103D33"/>
    <w:rsid w:val="00104427"/>
    <w:rsid w:val="00104D26"/>
    <w:rsid w:val="0010576A"/>
    <w:rsid w:val="001066DC"/>
    <w:rsid w:val="00110A6C"/>
    <w:rsid w:val="001110B2"/>
    <w:rsid w:val="00123C20"/>
    <w:rsid w:val="00125F75"/>
    <w:rsid w:val="00131650"/>
    <w:rsid w:val="00132EA7"/>
    <w:rsid w:val="00133525"/>
    <w:rsid w:val="001368FE"/>
    <w:rsid w:val="00136A7D"/>
    <w:rsid w:val="00140A4B"/>
    <w:rsid w:val="00141DAB"/>
    <w:rsid w:val="001428B0"/>
    <w:rsid w:val="00145860"/>
    <w:rsid w:val="00145BD2"/>
    <w:rsid w:val="00146361"/>
    <w:rsid w:val="00146CFD"/>
    <w:rsid w:val="00147E20"/>
    <w:rsid w:val="00150B06"/>
    <w:rsid w:val="00152279"/>
    <w:rsid w:val="00154B63"/>
    <w:rsid w:val="001554F0"/>
    <w:rsid w:val="0016238B"/>
    <w:rsid w:val="001632FE"/>
    <w:rsid w:val="0016339D"/>
    <w:rsid w:val="001636B3"/>
    <w:rsid w:val="00165FFB"/>
    <w:rsid w:val="0016690D"/>
    <w:rsid w:val="001709E3"/>
    <w:rsid w:val="00175E74"/>
    <w:rsid w:val="001762B5"/>
    <w:rsid w:val="00185C25"/>
    <w:rsid w:val="0018667F"/>
    <w:rsid w:val="00190E17"/>
    <w:rsid w:val="001916C6"/>
    <w:rsid w:val="00192F54"/>
    <w:rsid w:val="00196FC8"/>
    <w:rsid w:val="00197660"/>
    <w:rsid w:val="001A1EE3"/>
    <w:rsid w:val="001A2866"/>
    <w:rsid w:val="001A2AB1"/>
    <w:rsid w:val="001A35BC"/>
    <w:rsid w:val="001A4C42"/>
    <w:rsid w:val="001A5FBD"/>
    <w:rsid w:val="001A63E3"/>
    <w:rsid w:val="001A7420"/>
    <w:rsid w:val="001B0F1F"/>
    <w:rsid w:val="001B22D1"/>
    <w:rsid w:val="001B29B0"/>
    <w:rsid w:val="001B6637"/>
    <w:rsid w:val="001B6C57"/>
    <w:rsid w:val="001C1CC6"/>
    <w:rsid w:val="001C21C1"/>
    <w:rsid w:val="001C21C3"/>
    <w:rsid w:val="001C4CF4"/>
    <w:rsid w:val="001C6E8E"/>
    <w:rsid w:val="001C6EDE"/>
    <w:rsid w:val="001C73D9"/>
    <w:rsid w:val="001D02C2"/>
    <w:rsid w:val="001D0D92"/>
    <w:rsid w:val="001D3A0F"/>
    <w:rsid w:val="001D4AEB"/>
    <w:rsid w:val="001D73A1"/>
    <w:rsid w:val="001E0E4D"/>
    <w:rsid w:val="001E10C1"/>
    <w:rsid w:val="001E143E"/>
    <w:rsid w:val="001E152F"/>
    <w:rsid w:val="001E71AA"/>
    <w:rsid w:val="001F0C1D"/>
    <w:rsid w:val="001F1132"/>
    <w:rsid w:val="001F168B"/>
    <w:rsid w:val="001F1B40"/>
    <w:rsid w:val="001F5FC2"/>
    <w:rsid w:val="001F660A"/>
    <w:rsid w:val="00204318"/>
    <w:rsid w:val="00204492"/>
    <w:rsid w:val="00213C1E"/>
    <w:rsid w:val="00215092"/>
    <w:rsid w:val="00215C01"/>
    <w:rsid w:val="00216C95"/>
    <w:rsid w:val="002205F3"/>
    <w:rsid w:val="00220633"/>
    <w:rsid w:val="00221AA5"/>
    <w:rsid w:val="00222A39"/>
    <w:rsid w:val="00224C4A"/>
    <w:rsid w:val="0023381E"/>
    <w:rsid w:val="002347A2"/>
    <w:rsid w:val="0024076B"/>
    <w:rsid w:val="00240FAC"/>
    <w:rsid w:val="00242813"/>
    <w:rsid w:val="00257768"/>
    <w:rsid w:val="002578FE"/>
    <w:rsid w:val="00262B37"/>
    <w:rsid w:val="002632E4"/>
    <w:rsid w:val="002636DB"/>
    <w:rsid w:val="00266AC0"/>
    <w:rsid w:val="002675F0"/>
    <w:rsid w:val="002676F4"/>
    <w:rsid w:val="00270E1F"/>
    <w:rsid w:val="00271D37"/>
    <w:rsid w:val="00275267"/>
    <w:rsid w:val="00275E94"/>
    <w:rsid w:val="00276295"/>
    <w:rsid w:val="002765DC"/>
    <w:rsid w:val="0029136B"/>
    <w:rsid w:val="002939F3"/>
    <w:rsid w:val="002949F4"/>
    <w:rsid w:val="00294D9E"/>
    <w:rsid w:val="002957F0"/>
    <w:rsid w:val="0029732B"/>
    <w:rsid w:val="002A3CDF"/>
    <w:rsid w:val="002B0321"/>
    <w:rsid w:val="002B527F"/>
    <w:rsid w:val="002B593E"/>
    <w:rsid w:val="002B6339"/>
    <w:rsid w:val="002B796E"/>
    <w:rsid w:val="002C0002"/>
    <w:rsid w:val="002C1333"/>
    <w:rsid w:val="002C43B6"/>
    <w:rsid w:val="002C4756"/>
    <w:rsid w:val="002C5741"/>
    <w:rsid w:val="002D428F"/>
    <w:rsid w:val="002D5A33"/>
    <w:rsid w:val="002E00EE"/>
    <w:rsid w:val="002E0161"/>
    <w:rsid w:val="002E19C8"/>
    <w:rsid w:val="002E1A72"/>
    <w:rsid w:val="002E3157"/>
    <w:rsid w:val="002E6679"/>
    <w:rsid w:val="002E681C"/>
    <w:rsid w:val="002F61BF"/>
    <w:rsid w:val="002F649D"/>
    <w:rsid w:val="002F6DF2"/>
    <w:rsid w:val="003016D8"/>
    <w:rsid w:val="00301C7F"/>
    <w:rsid w:val="003062C8"/>
    <w:rsid w:val="0030662C"/>
    <w:rsid w:val="00311142"/>
    <w:rsid w:val="0031224A"/>
    <w:rsid w:val="003123A4"/>
    <w:rsid w:val="003130CD"/>
    <w:rsid w:val="00313BC3"/>
    <w:rsid w:val="003172DC"/>
    <w:rsid w:val="003227F8"/>
    <w:rsid w:val="0032317A"/>
    <w:rsid w:val="00324459"/>
    <w:rsid w:val="00327A57"/>
    <w:rsid w:val="00331FBF"/>
    <w:rsid w:val="003353D5"/>
    <w:rsid w:val="0033579B"/>
    <w:rsid w:val="00336DEA"/>
    <w:rsid w:val="003371AA"/>
    <w:rsid w:val="0034076A"/>
    <w:rsid w:val="003451AF"/>
    <w:rsid w:val="00345200"/>
    <w:rsid w:val="00346097"/>
    <w:rsid w:val="00353725"/>
    <w:rsid w:val="0035462D"/>
    <w:rsid w:val="00356A7D"/>
    <w:rsid w:val="00362DBE"/>
    <w:rsid w:val="003654A9"/>
    <w:rsid w:val="00365CD8"/>
    <w:rsid w:val="0036747E"/>
    <w:rsid w:val="003731BF"/>
    <w:rsid w:val="003743AC"/>
    <w:rsid w:val="003754F1"/>
    <w:rsid w:val="003765B8"/>
    <w:rsid w:val="00376716"/>
    <w:rsid w:val="00376C95"/>
    <w:rsid w:val="00377FBA"/>
    <w:rsid w:val="00381693"/>
    <w:rsid w:val="00383EAC"/>
    <w:rsid w:val="003900B0"/>
    <w:rsid w:val="003944E8"/>
    <w:rsid w:val="003A1737"/>
    <w:rsid w:val="003A2301"/>
    <w:rsid w:val="003A3AA8"/>
    <w:rsid w:val="003A3C6B"/>
    <w:rsid w:val="003A5251"/>
    <w:rsid w:val="003A5853"/>
    <w:rsid w:val="003A5D1E"/>
    <w:rsid w:val="003A7913"/>
    <w:rsid w:val="003B061C"/>
    <w:rsid w:val="003B3BBC"/>
    <w:rsid w:val="003C3971"/>
    <w:rsid w:val="003C60C5"/>
    <w:rsid w:val="003C6395"/>
    <w:rsid w:val="003C719F"/>
    <w:rsid w:val="003C75BE"/>
    <w:rsid w:val="003D0377"/>
    <w:rsid w:val="003D35BF"/>
    <w:rsid w:val="003D5C40"/>
    <w:rsid w:val="003E051D"/>
    <w:rsid w:val="003E1CFB"/>
    <w:rsid w:val="003E3F44"/>
    <w:rsid w:val="003E7A55"/>
    <w:rsid w:val="003F01AC"/>
    <w:rsid w:val="003F4C0A"/>
    <w:rsid w:val="003F5FAB"/>
    <w:rsid w:val="003F6CA2"/>
    <w:rsid w:val="00401A49"/>
    <w:rsid w:val="0040364F"/>
    <w:rsid w:val="00403D24"/>
    <w:rsid w:val="00406323"/>
    <w:rsid w:val="00407DF5"/>
    <w:rsid w:val="004129EE"/>
    <w:rsid w:val="00412E98"/>
    <w:rsid w:val="004153FE"/>
    <w:rsid w:val="00416BA4"/>
    <w:rsid w:val="00421DE7"/>
    <w:rsid w:val="00423334"/>
    <w:rsid w:val="00423EB8"/>
    <w:rsid w:val="00432760"/>
    <w:rsid w:val="0043375D"/>
    <w:rsid w:val="004345EC"/>
    <w:rsid w:val="00434A7D"/>
    <w:rsid w:val="0043580B"/>
    <w:rsid w:val="0044136C"/>
    <w:rsid w:val="00447050"/>
    <w:rsid w:val="00447D81"/>
    <w:rsid w:val="00451881"/>
    <w:rsid w:val="00451F48"/>
    <w:rsid w:val="00452674"/>
    <w:rsid w:val="00454046"/>
    <w:rsid w:val="0045431C"/>
    <w:rsid w:val="0045556D"/>
    <w:rsid w:val="004609F1"/>
    <w:rsid w:val="004645F2"/>
    <w:rsid w:val="00465515"/>
    <w:rsid w:val="00466AA1"/>
    <w:rsid w:val="00471387"/>
    <w:rsid w:val="00472DFF"/>
    <w:rsid w:val="00473885"/>
    <w:rsid w:val="00473C1D"/>
    <w:rsid w:val="00474347"/>
    <w:rsid w:val="004752B6"/>
    <w:rsid w:val="004756B5"/>
    <w:rsid w:val="00477014"/>
    <w:rsid w:val="004825C4"/>
    <w:rsid w:val="00482DB7"/>
    <w:rsid w:val="00485A2E"/>
    <w:rsid w:val="0048682B"/>
    <w:rsid w:val="004912FB"/>
    <w:rsid w:val="00491750"/>
    <w:rsid w:val="0049289F"/>
    <w:rsid w:val="004A5DFE"/>
    <w:rsid w:val="004B3888"/>
    <w:rsid w:val="004B47DE"/>
    <w:rsid w:val="004B5018"/>
    <w:rsid w:val="004C3A40"/>
    <w:rsid w:val="004C59E8"/>
    <w:rsid w:val="004C6BE8"/>
    <w:rsid w:val="004D125F"/>
    <w:rsid w:val="004D3578"/>
    <w:rsid w:val="004D406D"/>
    <w:rsid w:val="004D45CB"/>
    <w:rsid w:val="004D4EB3"/>
    <w:rsid w:val="004D5BAD"/>
    <w:rsid w:val="004E0674"/>
    <w:rsid w:val="004E0730"/>
    <w:rsid w:val="004E213A"/>
    <w:rsid w:val="004E238E"/>
    <w:rsid w:val="004E44F0"/>
    <w:rsid w:val="004E67D3"/>
    <w:rsid w:val="004F0988"/>
    <w:rsid w:val="004F21B6"/>
    <w:rsid w:val="004F291B"/>
    <w:rsid w:val="004F2A48"/>
    <w:rsid w:val="004F3340"/>
    <w:rsid w:val="004F4901"/>
    <w:rsid w:val="004F53CA"/>
    <w:rsid w:val="00506E30"/>
    <w:rsid w:val="005114C7"/>
    <w:rsid w:val="0051174C"/>
    <w:rsid w:val="00514AFA"/>
    <w:rsid w:val="00517942"/>
    <w:rsid w:val="0052033F"/>
    <w:rsid w:val="005209BA"/>
    <w:rsid w:val="005269C3"/>
    <w:rsid w:val="00531838"/>
    <w:rsid w:val="00532D4B"/>
    <w:rsid w:val="0053344E"/>
    <w:rsid w:val="0053388B"/>
    <w:rsid w:val="005341EE"/>
    <w:rsid w:val="0053518B"/>
    <w:rsid w:val="00535773"/>
    <w:rsid w:val="005405D0"/>
    <w:rsid w:val="00543E6C"/>
    <w:rsid w:val="00552074"/>
    <w:rsid w:val="0055278B"/>
    <w:rsid w:val="00554550"/>
    <w:rsid w:val="00554918"/>
    <w:rsid w:val="005554AF"/>
    <w:rsid w:val="00555775"/>
    <w:rsid w:val="00561C54"/>
    <w:rsid w:val="005623DC"/>
    <w:rsid w:val="00563331"/>
    <w:rsid w:val="00565087"/>
    <w:rsid w:val="005678EC"/>
    <w:rsid w:val="005705F2"/>
    <w:rsid w:val="0057103E"/>
    <w:rsid w:val="005746C0"/>
    <w:rsid w:val="00576CC4"/>
    <w:rsid w:val="00577C56"/>
    <w:rsid w:val="00581B43"/>
    <w:rsid w:val="00581DB8"/>
    <w:rsid w:val="00581E13"/>
    <w:rsid w:val="00582625"/>
    <w:rsid w:val="0058306B"/>
    <w:rsid w:val="00584245"/>
    <w:rsid w:val="005935F7"/>
    <w:rsid w:val="00595F36"/>
    <w:rsid w:val="00596C9A"/>
    <w:rsid w:val="00597B11"/>
    <w:rsid w:val="005A4CD3"/>
    <w:rsid w:val="005A581F"/>
    <w:rsid w:val="005A74F2"/>
    <w:rsid w:val="005B088E"/>
    <w:rsid w:val="005B0900"/>
    <w:rsid w:val="005B1AE1"/>
    <w:rsid w:val="005B2940"/>
    <w:rsid w:val="005B39F6"/>
    <w:rsid w:val="005B3BDF"/>
    <w:rsid w:val="005B5574"/>
    <w:rsid w:val="005B6322"/>
    <w:rsid w:val="005C0863"/>
    <w:rsid w:val="005C382A"/>
    <w:rsid w:val="005D11DB"/>
    <w:rsid w:val="005D2E01"/>
    <w:rsid w:val="005D7526"/>
    <w:rsid w:val="005D79DC"/>
    <w:rsid w:val="005E0205"/>
    <w:rsid w:val="005E0D68"/>
    <w:rsid w:val="005E16FF"/>
    <w:rsid w:val="005E19AE"/>
    <w:rsid w:val="005E2E17"/>
    <w:rsid w:val="005E4BB2"/>
    <w:rsid w:val="005E52F5"/>
    <w:rsid w:val="005F0216"/>
    <w:rsid w:val="005F09F0"/>
    <w:rsid w:val="005F205D"/>
    <w:rsid w:val="005F467F"/>
    <w:rsid w:val="005F4FE1"/>
    <w:rsid w:val="005F516B"/>
    <w:rsid w:val="005F586B"/>
    <w:rsid w:val="005F58ED"/>
    <w:rsid w:val="005F66C8"/>
    <w:rsid w:val="00602AEA"/>
    <w:rsid w:val="00603F07"/>
    <w:rsid w:val="00605D84"/>
    <w:rsid w:val="006066EE"/>
    <w:rsid w:val="00606F95"/>
    <w:rsid w:val="00607DAB"/>
    <w:rsid w:val="00612E72"/>
    <w:rsid w:val="00613C71"/>
    <w:rsid w:val="00614FDF"/>
    <w:rsid w:val="006156D9"/>
    <w:rsid w:val="00622BAF"/>
    <w:rsid w:val="00622CF7"/>
    <w:rsid w:val="0063017D"/>
    <w:rsid w:val="006311DF"/>
    <w:rsid w:val="006313B6"/>
    <w:rsid w:val="0063543D"/>
    <w:rsid w:val="0064034A"/>
    <w:rsid w:val="0064055F"/>
    <w:rsid w:val="006439DB"/>
    <w:rsid w:val="00644EAE"/>
    <w:rsid w:val="00646280"/>
    <w:rsid w:val="006465AB"/>
    <w:rsid w:val="00647114"/>
    <w:rsid w:val="00651111"/>
    <w:rsid w:val="006517C1"/>
    <w:rsid w:val="00652251"/>
    <w:rsid w:val="00653F0D"/>
    <w:rsid w:val="0066068B"/>
    <w:rsid w:val="00661273"/>
    <w:rsid w:val="00664678"/>
    <w:rsid w:val="00667DF9"/>
    <w:rsid w:val="00671EF6"/>
    <w:rsid w:val="00672CE7"/>
    <w:rsid w:val="00673445"/>
    <w:rsid w:val="006754DE"/>
    <w:rsid w:val="00675657"/>
    <w:rsid w:val="00681A74"/>
    <w:rsid w:val="00685B9B"/>
    <w:rsid w:val="00686EEA"/>
    <w:rsid w:val="00687779"/>
    <w:rsid w:val="00694797"/>
    <w:rsid w:val="00696A28"/>
    <w:rsid w:val="006971B7"/>
    <w:rsid w:val="006971C2"/>
    <w:rsid w:val="006A0DFB"/>
    <w:rsid w:val="006A2A72"/>
    <w:rsid w:val="006A323F"/>
    <w:rsid w:val="006A6D26"/>
    <w:rsid w:val="006A736D"/>
    <w:rsid w:val="006B229F"/>
    <w:rsid w:val="006B30D0"/>
    <w:rsid w:val="006B361F"/>
    <w:rsid w:val="006B3EE6"/>
    <w:rsid w:val="006B5404"/>
    <w:rsid w:val="006B6B7F"/>
    <w:rsid w:val="006C010D"/>
    <w:rsid w:val="006C033C"/>
    <w:rsid w:val="006C0BB3"/>
    <w:rsid w:val="006C1832"/>
    <w:rsid w:val="006C2F51"/>
    <w:rsid w:val="006C3D95"/>
    <w:rsid w:val="006C4BE3"/>
    <w:rsid w:val="006C6084"/>
    <w:rsid w:val="006C7010"/>
    <w:rsid w:val="006C750B"/>
    <w:rsid w:val="006D3727"/>
    <w:rsid w:val="006D3F79"/>
    <w:rsid w:val="006D69CB"/>
    <w:rsid w:val="006D6C39"/>
    <w:rsid w:val="006D6D27"/>
    <w:rsid w:val="006D7BB5"/>
    <w:rsid w:val="006E08BF"/>
    <w:rsid w:val="006E0B60"/>
    <w:rsid w:val="006E5227"/>
    <w:rsid w:val="006E5C86"/>
    <w:rsid w:val="006F1661"/>
    <w:rsid w:val="006F33EF"/>
    <w:rsid w:val="006F5869"/>
    <w:rsid w:val="006F5FDB"/>
    <w:rsid w:val="006F762C"/>
    <w:rsid w:val="007003E4"/>
    <w:rsid w:val="00701116"/>
    <w:rsid w:val="00702201"/>
    <w:rsid w:val="0070354A"/>
    <w:rsid w:val="007051B1"/>
    <w:rsid w:val="00705AE6"/>
    <w:rsid w:val="00707721"/>
    <w:rsid w:val="00710C19"/>
    <w:rsid w:val="00713C44"/>
    <w:rsid w:val="00715A0B"/>
    <w:rsid w:val="0071639C"/>
    <w:rsid w:val="007163D8"/>
    <w:rsid w:val="007210A4"/>
    <w:rsid w:val="007224C4"/>
    <w:rsid w:val="0072385B"/>
    <w:rsid w:val="0072406E"/>
    <w:rsid w:val="00725D87"/>
    <w:rsid w:val="0073029D"/>
    <w:rsid w:val="007308A1"/>
    <w:rsid w:val="00731331"/>
    <w:rsid w:val="00733303"/>
    <w:rsid w:val="00733B99"/>
    <w:rsid w:val="00734A5B"/>
    <w:rsid w:val="0073701E"/>
    <w:rsid w:val="0074026F"/>
    <w:rsid w:val="00740E97"/>
    <w:rsid w:val="007429F6"/>
    <w:rsid w:val="0074304D"/>
    <w:rsid w:val="00743890"/>
    <w:rsid w:val="007447C1"/>
    <w:rsid w:val="00744E44"/>
    <w:rsid w:val="00744E76"/>
    <w:rsid w:val="0074509C"/>
    <w:rsid w:val="00754FCC"/>
    <w:rsid w:val="0075789A"/>
    <w:rsid w:val="0076252C"/>
    <w:rsid w:val="00765A66"/>
    <w:rsid w:val="00765C6E"/>
    <w:rsid w:val="00771C68"/>
    <w:rsid w:val="007735D1"/>
    <w:rsid w:val="007749B5"/>
    <w:rsid w:val="00774C1A"/>
    <w:rsid w:val="00774DA4"/>
    <w:rsid w:val="00774EB6"/>
    <w:rsid w:val="007764F7"/>
    <w:rsid w:val="0077687F"/>
    <w:rsid w:val="00780404"/>
    <w:rsid w:val="00781C1D"/>
    <w:rsid w:val="00781F0F"/>
    <w:rsid w:val="00782AAD"/>
    <w:rsid w:val="007838A2"/>
    <w:rsid w:val="007861FE"/>
    <w:rsid w:val="00793042"/>
    <w:rsid w:val="007A0F5B"/>
    <w:rsid w:val="007A2E94"/>
    <w:rsid w:val="007A332B"/>
    <w:rsid w:val="007A47A6"/>
    <w:rsid w:val="007A504A"/>
    <w:rsid w:val="007A7645"/>
    <w:rsid w:val="007B1E2F"/>
    <w:rsid w:val="007B3B32"/>
    <w:rsid w:val="007B600E"/>
    <w:rsid w:val="007C1402"/>
    <w:rsid w:val="007C528E"/>
    <w:rsid w:val="007C5F20"/>
    <w:rsid w:val="007C7786"/>
    <w:rsid w:val="007D1FE1"/>
    <w:rsid w:val="007D26E0"/>
    <w:rsid w:val="007D3329"/>
    <w:rsid w:val="007D34A0"/>
    <w:rsid w:val="007D49D7"/>
    <w:rsid w:val="007D6FCD"/>
    <w:rsid w:val="007E4333"/>
    <w:rsid w:val="007E508A"/>
    <w:rsid w:val="007E5F99"/>
    <w:rsid w:val="007E7C21"/>
    <w:rsid w:val="007F0105"/>
    <w:rsid w:val="007F01FC"/>
    <w:rsid w:val="007F095D"/>
    <w:rsid w:val="007F0F4A"/>
    <w:rsid w:val="007F1859"/>
    <w:rsid w:val="007F1B07"/>
    <w:rsid w:val="007F2106"/>
    <w:rsid w:val="007F35B6"/>
    <w:rsid w:val="007F392C"/>
    <w:rsid w:val="007F413A"/>
    <w:rsid w:val="007F6AEC"/>
    <w:rsid w:val="007F6D5F"/>
    <w:rsid w:val="008022F2"/>
    <w:rsid w:val="008028A4"/>
    <w:rsid w:val="008056ED"/>
    <w:rsid w:val="00807AD8"/>
    <w:rsid w:val="00812D50"/>
    <w:rsid w:val="008147FD"/>
    <w:rsid w:val="00814B85"/>
    <w:rsid w:val="00822D2C"/>
    <w:rsid w:val="008238B9"/>
    <w:rsid w:val="00824361"/>
    <w:rsid w:val="00824B15"/>
    <w:rsid w:val="0082540D"/>
    <w:rsid w:val="00826D55"/>
    <w:rsid w:val="00827039"/>
    <w:rsid w:val="00830747"/>
    <w:rsid w:val="00830F47"/>
    <w:rsid w:val="00834481"/>
    <w:rsid w:val="00835B4C"/>
    <w:rsid w:val="008401ED"/>
    <w:rsid w:val="008425B1"/>
    <w:rsid w:val="00842D95"/>
    <w:rsid w:val="0084587F"/>
    <w:rsid w:val="00846226"/>
    <w:rsid w:val="0085091F"/>
    <w:rsid w:val="00855313"/>
    <w:rsid w:val="00861344"/>
    <w:rsid w:val="008616DD"/>
    <w:rsid w:val="00862DD5"/>
    <w:rsid w:val="00863083"/>
    <w:rsid w:val="00863D59"/>
    <w:rsid w:val="008659A4"/>
    <w:rsid w:val="008703AA"/>
    <w:rsid w:val="008748CC"/>
    <w:rsid w:val="008761F7"/>
    <w:rsid w:val="008762E2"/>
    <w:rsid w:val="008768CA"/>
    <w:rsid w:val="00876D27"/>
    <w:rsid w:val="008814A3"/>
    <w:rsid w:val="00881CA4"/>
    <w:rsid w:val="00882E62"/>
    <w:rsid w:val="00885E44"/>
    <w:rsid w:val="00886E55"/>
    <w:rsid w:val="00891C0A"/>
    <w:rsid w:val="0089481C"/>
    <w:rsid w:val="008A0492"/>
    <w:rsid w:val="008A164C"/>
    <w:rsid w:val="008A347D"/>
    <w:rsid w:val="008A42B5"/>
    <w:rsid w:val="008B13C9"/>
    <w:rsid w:val="008B1FA0"/>
    <w:rsid w:val="008B5104"/>
    <w:rsid w:val="008C1BF5"/>
    <w:rsid w:val="008C384C"/>
    <w:rsid w:val="008C4185"/>
    <w:rsid w:val="008C4DC4"/>
    <w:rsid w:val="008C5705"/>
    <w:rsid w:val="008C692A"/>
    <w:rsid w:val="008C6EE6"/>
    <w:rsid w:val="008D352E"/>
    <w:rsid w:val="008D3A48"/>
    <w:rsid w:val="008D5E4B"/>
    <w:rsid w:val="008E0CFE"/>
    <w:rsid w:val="008E2B28"/>
    <w:rsid w:val="008E79FC"/>
    <w:rsid w:val="008F43B2"/>
    <w:rsid w:val="008F611C"/>
    <w:rsid w:val="008F7E00"/>
    <w:rsid w:val="008F7F6E"/>
    <w:rsid w:val="00900A0F"/>
    <w:rsid w:val="00902421"/>
    <w:rsid w:val="0090271F"/>
    <w:rsid w:val="009027C4"/>
    <w:rsid w:val="00902E23"/>
    <w:rsid w:val="00903084"/>
    <w:rsid w:val="009044BA"/>
    <w:rsid w:val="00906418"/>
    <w:rsid w:val="00906763"/>
    <w:rsid w:val="009072A5"/>
    <w:rsid w:val="00910C6B"/>
    <w:rsid w:val="009114D7"/>
    <w:rsid w:val="0091348E"/>
    <w:rsid w:val="009149C2"/>
    <w:rsid w:val="00915300"/>
    <w:rsid w:val="0091564B"/>
    <w:rsid w:val="00917CCB"/>
    <w:rsid w:val="00921A18"/>
    <w:rsid w:val="009238C9"/>
    <w:rsid w:val="0092709B"/>
    <w:rsid w:val="009306EF"/>
    <w:rsid w:val="009332B2"/>
    <w:rsid w:val="00934E7B"/>
    <w:rsid w:val="00934EFC"/>
    <w:rsid w:val="00935C70"/>
    <w:rsid w:val="009362C8"/>
    <w:rsid w:val="00937407"/>
    <w:rsid w:val="00941071"/>
    <w:rsid w:val="00942EC2"/>
    <w:rsid w:val="00943516"/>
    <w:rsid w:val="00947175"/>
    <w:rsid w:val="00947C6B"/>
    <w:rsid w:val="00950068"/>
    <w:rsid w:val="0095119D"/>
    <w:rsid w:val="009512A7"/>
    <w:rsid w:val="009523B4"/>
    <w:rsid w:val="00956E9E"/>
    <w:rsid w:val="00956FC6"/>
    <w:rsid w:val="00957323"/>
    <w:rsid w:val="00960531"/>
    <w:rsid w:val="0096561A"/>
    <w:rsid w:val="00965C7F"/>
    <w:rsid w:val="0097036C"/>
    <w:rsid w:val="009715A1"/>
    <w:rsid w:val="00973E36"/>
    <w:rsid w:val="0097516F"/>
    <w:rsid w:val="009757AA"/>
    <w:rsid w:val="009759FC"/>
    <w:rsid w:val="009760B3"/>
    <w:rsid w:val="00983768"/>
    <w:rsid w:val="009843AC"/>
    <w:rsid w:val="00985597"/>
    <w:rsid w:val="00986F4C"/>
    <w:rsid w:val="00987DD9"/>
    <w:rsid w:val="00990DFD"/>
    <w:rsid w:val="00991419"/>
    <w:rsid w:val="00992154"/>
    <w:rsid w:val="00992D63"/>
    <w:rsid w:val="00996790"/>
    <w:rsid w:val="00997009"/>
    <w:rsid w:val="009A0AFB"/>
    <w:rsid w:val="009A217E"/>
    <w:rsid w:val="009A2CB5"/>
    <w:rsid w:val="009A4766"/>
    <w:rsid w:val="009A52A1"/>
    <w:rsid w:val="009B03F3"/>
    <w:rsid w:val="009B1E2D"/>
    <w:rsid w:val="009B22C0"/>
    <w:rsid w:val="009B3BB7"/>
    <w:rsid w:val="009B50BA"/>
    <w:rsid w:val="009C3A7D"/>
    <w:rsid w:val="009C3CD4"/>
    <w:rsid w:val="009C4E66"/>
    <w:rsid w:val="009C598C"/>
    <w:rsid w:val="009C700F"/>
    <w:rsid w:val="009D1AD5"/>
    <w:rsid w:val="009D1E15"/>
    <w:rsid w:val="009D2349"/>
    <w:rsid w:val="009D3369"/>
    <w:rsid w:val="009E05C0"/>
    <w:rsid w:val="009E0DE0"/>
    <w:rsid w:val="009E1306"/>
    <w:rsid w:val="009E20DE"/>
    <w:rsid w:val="009E33DA"/>
    <w:rsid w:val="009F2216"/>
    <w:rsid w:val="009F2F2D"/>
    <w:rsid w:val="009F3409"/>
    <w:rsid w:val="009F354C"/>
    <w:rsid w:val="009F36C3"/>
    <w:rsid w:val="009F3761"/>
    <w:rsid w:val="009F37B7"/>
    <w:rsid w:val="009F3A7A"/>
    <w:rsid w:val="009F45CA"/>
    <w:rsid w:val="009F7677"/>
    <w:rsid w:val="00A018EE"/>
    <w:rsid w:val="00A02CF0"/>
    <w:rsid w:val="00A0413D"/>
    <w:rsid w:val="00A05E90"/>
    <w:rsid w:val="00A07605"/>
    <w:rsid w:val="00A10F02"/>
    <w:rsid w:val="00A11173"/>
    <w:rsid w:val="00A12BF0"/>
    <w:rsid w:val="00A13A39"/>
    <w:rsid w:val="00A14C82"/>
    <w:rsid w:val="00A15F46"/>
    <w:rsid w:val="00A164B4"/>
    <w:rsid w:val="00A20412"/>
    <w:rsid w:val="00A23A98"/>
    <w:rsid w:val="00A252B9"/>
    <w:rsid w:val="00A26956"/>
    <w:rsid w:val="00A26A8D"/>
    <w:rsid w:val="00A26BC1"/>
    <w:rsid w:val="00A2704A"/>
    <w:rsid w:val="00A27486"/>
    <w:rsid w:val="00A30F27"/>
    <w:rsid w:val="00A30F69"/>
    <w:rsid w:val="00A32989"/>
    <w:rsid w:val="00A34DF9"/>
    <w:rsid w:val="00A34F05"/>
    <w:rsid w:val="00A35E64"/>
    <w:rsid w:val="00A4104B"/>
    <w:rsid w:val="00A416BE"/>
    <w:rsid w:val="00A43D30"/>
    <w:rsid w:val="00A51460"/>
    <w:rsid w:val="00A53724"/>
    <w:rsid w:val="00A53D04"/>
    <w:rsid w:val="00A56066"/>
    <w:rsid w:val="00A56CED"/>
    <w:rsid w:val="00A575AC"/>
    <w:rsid w:val="00A60728"/>
    <w:rsid w:val="00A60FF2"/>
    <w:rsid w:val="00A6183C"/>
    <w:rsid w:val="00A61AD8"/>
    <w:rsid w:val="00A62738"/>
    <w:rsid w:val="00A627E8"/>
    <w:rsid w:val="00A660F5"/>
    <w:rsid w:val="00A72142"/>
    <w:rsid w:val="00A73129"/>
    <w:rsid w:val="00A758A6"/>
    <w:rsid w:val="00A77BCC"/>
    <w:rsid w:val="00A80FE9"/>
    <w:rsid w:val="00A81EF6"/>
    <w:rsid w:val="00A82346"/>
    <w:rsid w:val="00A84F4D"/>
    <w:rsid w:val="00A85288"/>
    <w:rsid w:val="00A861A4"/>
    <w:rsid w:val="00A863EB"/>
    <w:rsid w:val="00A867C7"/>
    <w:rsid w:val="00A9010D"/>
    <w:rsid w:val="00A904CC"/>
    <w:rsid w:val="00A9059B"/>
    <w:rsid w:val="00A92BA1"/>
    <w:rsid w:val="00A932DF"/>
    <w:rsid w:val="00A947A1"/>
    <w:rsid w:val="00A94FA0"/>
    <w:rsid w:val="00A97A27"/>
    <w:rsid w:val="00A97BDA"/>
    <w:rsid w:val="00AA7FA2"/>
    <w:rsid w:val="00AB1B79"/>
    <w:rsid w:val="00AB37EA"/>
    <w:rsid w:val="00AB7CC4"/>
    <w:rsid w:val="00AC1114"/>
    <w:rsid w:val="00AC23F3"/>
    <w:rsid w:val="00AC36EE"/>
    <w:rsid w:val="00AC3C31"/>
    <w:rsid w:val="00AC6BC6"/>
    <w:rsid w:val="00AD46B9"/>
    <w:rsid w:val="00AD7764"/>
    <w:rsid w:val="00AE65E2"/>
    <w:rsid w:val="00AF47D8"/>
    <w:rsid w:val="00AF6EF2"/>
    <w:rsid w:val="00AF7519"/>
    <w:rsid w:val="00B002DD"/>
    <w:rsid w:val="00B051CC"/>
    <w:rsid w:val="00B07925"/>
    <w:rsid w:val="00B107E4"/>
    <w:rsid w:val="00B10D80"/>
    <w:rsid w:val="00B13EEA"/>
    <w:rsid w:val="00B15449"/>
    <w:rsid w:val="00B158AF"/>
    <w:rsid w:val="00B161DE"/>
    <w:rsid w:val="00B16222"/>
    <w:rsid w:val="00B2017F"/>
    <w:rsid w:val="00B216BE"/>
    <w:rsid w:val="00B267F3"/>
    <w:rsid w:val="00B31C20"/>
    <w:rsid w:val="00B3269F"/>
    <w:rsid w:val="00B3581B"/>
    <w:rsid w:val="00B36756"/>
    <w:rsid w:val="00B417B9"/>
    <w:rsid w:val="00B41CFE"/>
    <w:rsid w:val="00B526C3"/>
    <w:rsid w:val="00B53628"/>
    <w:rsid w:val="00B54432"/>
    <w:rsid w:val="00B61B5D"/>
    <w:rsid w:val="00B706D1"/>
    <w:rsid w:val="00B7614B"/>
    <w:rsid w:val="00B85ADD"/>
    <w:rsid w:val="00B90D4C"/>
    <w:rsid w:val="00B913FA"/>
    <w:rsid w:val="00B92AC7"/>
    <w:rsid w:val="00B93086"/>
    <w:rsid w:val="00B95D82"/>
    <w:rsid w:val="00B96B80"/>
    <w:rsid w:val="00BA19ED"/>
    <w:rsid w:val="00BA4B8D"/>
    <w:rsid w:val="00BA696F"/>
    <w:rsid w:val="00BB12A1"/>
    <w:rsid w:val="00BB1E9C"/>
    <w:rsid w:val="00BB2496"/>
    <w:rsid w:val="00BB32CF"/>
    <w:rsid w:val="00BB4B80"/>
    <w:rsid w:val="00BB7B09"/>
    <w:rsid w:val="00BC0A06"/>
    <w:rsid w:val="00BC0F7D"/>
    <w:rsid w:val="00BC2822"/>
    <w:rsid w:val="00BC2A73"/>
    <w:rsid w:val="00BC2C7C"/>
    <w:rsid w:val="00BC3145"/>
    <w:rsid w:val="00BC3222"/>
    <w:rsid w:val="00BC57A9"/>
    <w:rsid w:val="00BD16F8"/>
    <w:rsid w:val="00BD1C60"/>
    <w:rsid w:val="00BD1C83"/>
    <w:rsid w:val="00BD32E0"/>
    <w:rsid w:val="00BD4C5A"/>
    <w:rsid w:val="00BD5776"/>
    <w:rsid w:val="00BD7D31"/>
    <w:rsid w:val="00BE00F7"/>
    <w:rsid w:val="00BE3255"/>
    <w:rsid w:val="00BE60B1"/>
    <w:rsid w:val="00BF128E"/>
    <w:rsid w:val="00BF47CB"/>
    <w:rsid w:val="00C00E09"/>
    <w:rsid w:val="00C0122D"/>
    <w:rsid w:val="00C059BD"/>
    <w:rsid w:val="00C06751"/>
    <w:rsid w:val="00C074DD"/>
    <w:rsid w:val="00C10CD4"/>
    <w:rsid w:val="00C1266A"/>
    <w:rsid w:val="00C12784"/>
    <w:rsid w:val="00C12C5C"/>
    <w:rsid w:val="00C14419"/>
    <w:rsid w:val="00C1496A"/>
    <w:rsid w:val="00C16850"/>
    <w:rsid w:val="00C20B6A"/>
    <w:rsid w:val="00C23201"/>
    <w:rsid w:val="00C32F08"/>
    <w:rsid w:val="00C33079"/>
    <w:rsid w:val="00C33BC1"/>
    <w:rsid w:val="00C33BC4"/>
    <w:rsid w:val="00C340D6"/>
    <w:rsid w:val="00C341F8"/>
    <w:rsid w:val="00C364AD"/>
    <w:rsid w:val="00C36F0A"/>
    <w:rsid w:val="00C42843"/>
    <w:rsid w:val="00C445D0"/>
    <w:rsid w:val="00C44787"/>
    <w:rsid w:val="00C45231"/>
    <w:rsid w:val="00C4690B"/>
    <w:rsid w:val="00C46D24"/>
    <w:rsid w:val="00C5044F"/>
    <w:rsid w:val="00C5340C"/>
    <w:rsid w:val="00C53970"/>
    <w:rsid w:val="00C60613"/>
    <w:rsid w:val="00C60FC8"/>
    <w:rsid w:val="00C61432"/>
    <w:rsid w:val="00C61DA5"/>
    <w:rsid w:val="00C62ABB"/>
    <w:rsid w:val="00C62F10"/>
    <w:rsid w:val="00C63A31"/>
    <w:rsid w:val="00C65F77"/>
    <w:rsid w:val="00C6667D"/>
    <w:rsid w:val="00C66AAC"/>
    <w:rsid w:val="00C6704D"/>
    <w:rsid w:val="00C7114A"/>
    <w:rsid w:val="00C72275"/>
    <w:rsid w:val="00C72833"/>
    <w:rsid w:val="00C728A6"/>
    <w:rsid w:val="00C74C56"/>
    <w:rsid w:val="00C763B9"/>
    <w:rsid w:val="00C776E5"/>
    <w:rsid w:val="00C77C79"/>
    <w:rsid w:val="00C80F1D"/>
    <w:rsid w:val="00C81F9C"/>
    <w:rsid w:val="00C8288D"/>
    <w:rsid w:val="00C82AA4"/>
    <w:rsid w:val="00C873FE"/>
    <w:rsid w:val="00C875DA"/>
    <w:rsid w:val="00C91885"/>
    <w:rsid w:val="00C93F40"/>
    <w:rsid w:val="00CA2195"/>
    <w:rsid w:val="00CA21DB"/>
    <w:rsid w:val="00CA3D0C"/>
    <w:rsid w:val="00CA433B"/>
    <w:rsid w:val="00CA5347"/>
    <w:rsid w:val="00CA54E7"/>
    <w:rsid w:val="00CA74EC"/>
    <w:rsid w:val="00CB19C0"/>
    <w:rsid w:val="00CB3A1E"/>
    <w:rsid w:val="00CB5BC9"/>
    <w:rsid w:val="00CC783B"/>
    <w:rsid w:val="00CD395E"/>
    <w:rsid w:val="00CD3C45"/>
    <w:rsid w:val="00CD50A3"/>
    <w:rsid w:val="00CE053B"/>
    <w:rsid w:val="00CE0C75"/>
    <w:rsid w:val="00CE3107"/>
    <w:rsid w:val="00CE4FE6"/>
    <w:rsid w:val="00CE5F96"/>
    <w:rsid w:val="00CF1778"/>
    <w:rsid w:val="00CF277D"/>
    <w:rsid w:val="00CF2D11"/>
    <w:rsid w:val="00CF2D43"/>
    <w:rsid w:val="00CF6298"/>
    <w:rsid w:val="00D01222"/>
    <w:rsid w:val="00D047AC"/>
    <w:rsid w:val="00D060B1"/>
    <w:rsid w:val="00D078B8"/>
    <w:rsid w:val="00D11300"/>
    <w:rsid w:val="00D1785F"/>
    <w:rsid w:val="00D20A24"/>
    <w:rsid w:val="00D23293"/>
    <w:rsid w:val="00D240E0"/>
    <w:rsid w:val="00D24E56"/>
    <w:rsid w:val="00D25523"/>
    <w:rsid w:val="00D263E9"/>
    <w:rsid w:val="00D27498"/>
    <w:rsid w:val="00D27E0A"/>
    <w:rsid w:val="00D30199"/>
    <w:rsid w:val="00D35E20"/>
    <w:rsid w:val="00D363FE"/>
    <w:rsid w:val="00D408CC"/>
    <w:rsid w:val="00D40C3E"/>
    <w:rsid w:val="00D410BE"/>
    <w:rsid w:val="00D4681D"/>
    <w:rsid w:val="00D471C3"/>
    <w:rsid w:val="00D47E2B"/>
    <w:rsid w:val="00D515C2"/>
    <w:rsid w:val="00D524CE"/>
    <w:rsid w:val="00D525F2"/>
    <w:rsid w:val="00D52C35"/>
    <w:rsid w:val="00D53DF6"/>
    <w:rsid w:val="00D56A8D"/>
    <w:rsid w:val="00D57008"/>
    <w:rsid w:val="00D57972"/>
    <w:rsid w:val="00D65656"/>
    <w:rsid w:val="00D66550"/>
    <w:rsid w:val="00D672DA"/>
    <w:rsid w:val="00D672DF"/>
    <w:rsid w:val="00D675A9"/>
    <w:rsid w:val="00D738D6"/>
    <w:rsid w:val="00D755EB"/>
    <w:rsid w:val="00D76048"/>
    <w:rsid w:val="00D77398"/>
    <w:rsid w:val="00D773F2"/>
    <w:rsid w:val="00D80A67"/>
    <w:rsid w:val="00D81CC1"/>
    <w:rsid w:val="00D8294D"/>
    <w:rsid w:val="00D83BA2"/>
    <w:rsid w:val="00D83C11"/>
    <w:rsid w:val="00D84BF7"/>
    <w:rsid w:val="00D87E00"/>
    <w:rsid w:val="00D908F8"/>
    <w:rsid w:val="00D9134D"/>
    <w:rsid w:val="00D920CC"/>
    <w:rsid w:val="00D9224E"/>
    <w:rsid w:val="00D95DA3"/>
    <w:rsid w:val="00D95DB7"/>
    <w:rsid w:val="00D95FEA"/>
    <w:rsid w:val="00D966DC"/>
    <w:rsid w:val="00D9725B"/>
    <w:rsid w:val="00DA17AA"/>
    <w:rsid w:val="00DA2776"/>
    <w:rsid w:val="00DA4672"/>
    <w:rsid w:val="00DA6B7C"/>
    <w:rsid w:val="00DA6ECF"/>
    <w:rsid w:val="00DA7A03"/>
    <w:rsid w:val="00DA7B93"/>
    <w:rsid w:val="00DB1818"/>
    <w:rsid w:val="00DB2605"/>
    <w:rsid w:val="00DB3264"/>
    <w:rsid w:val="00DB3516"/>
    <w:rsid w:val="00DB6C53"/>
    <w:rsid w:val="00DB77B1"/>
    <w:rsid w:val="00DC2545"/>
    <w:rsid w:val="00DC2821"/>
    <w:rsid w:val="00DC309B"/>
    <w:rsid w:val="00DC36BB"/>
    <w:rsid w:val="00DC40D5"/>
    <w:rsid w:val="00DC4DA2"/>
    <w:rsid w:val="00DC5259"/>
    <w:rsid w:val="00DD37A5"/>
    <w:rsid w:val="00DD4165"/>
    <w:rsid w:val="00DD4C17"/>
    <w:rsid w:val="00DD541A"/>
    <w:rsid w:val="00DD581E"/>
    <w:rsid w:val="00DD74A5"/>
    <w:rsid w:val="00DD7504"/>
    <w:rsid w:val="00DD754C"/>
    <w:rsid w:val="00DE095F"/>
    <w:rsid w:val="00DE152C"/>
    <w:rsid w:val="00DE4565"/>
    <w:rsid w:val="00DE6B0A"/>
    <w:rsid w:val="00DE6C44"/>
    <w:rsid w:val="00DF2B1F"/>
    <w:rsid w:val="00DF48BE"/>
    <w:rsid w:val="00DF5D17"/>
    <w:rsid w:val="00DF62CD"/>
    <w:rsid w:val="00E01BC4"/>
    <w:rsid w:val="00E0254B"/>
    <w:rsid w:val="00E028EF"/>
    <w:rsid w:val="00E034D9"/>
    <w:rsid w:val="00E06F26"/>
    <w:rsid w:val="00E15D09"/>
    <w:rsid w:val="00E16509"/>
    <w:rsid w:val="00E20112"/>
    <w:rsid w:val="00E223AA"/>
    <w:rsid w:val="00E24B3F"/>
    <w:rsid w:val="00E27683"/>
    <w:rsid w:val="00E34AE5"/>
    <w:rsid w:val="00E35DE9"/>
    <w:rsid w:val="00E40C45"/>
    <w:rsid w:val="00E40CD9"/>
    <w:rsid w:val="00E41D5E"/>
    <w:rsid w:val="00E4456F"/>
    <w:rsid w:val="00E44582"/>
    <w:rsid w:val="00E52350"/>
    <w:rsid w:val="00E564E4"/>
    <w:rsid w:val="00E601EE"/>
    <w:rsid w:val="00E62224"/>
    <w:rsid w:val="00E63105"/>
    <w:rsid w:val="00E71BA6"/>
    <w:rsid w:val="00E72C93"/>
    <w:rsid w:val="00E763A2"/>
    <w:rsid w:val="00E764D4"/>
    <w:rsid w:val="00E77645"/>
    <w:rsid w:val="00E7772C"/>
    <w:rsid w:val="00E81DF2"/>
    <w:rsid w:val="00E83FE0"/>
    <w:rsid w:val="00E84F57"/>
    <w:rsid w:val="00E87EB4"/>
    <w:rsid w:val="00E9069B"/>
    <w:rsid w:val="00E91283"/>
    <w:rsid w:val="00E913A7"/>
    <w:rsid w:val="00E93AD1"/>
    <w:rsid w:val="00E93B58"/>
    <w:rsid w:val="00E96216"/>
    <w:rsid w:val="00E9699A"/>
    <w:rsid w:val="00E974EC"/>
    <w:rsid w:val="00EA02E9"/>
    <w:rsid w:val="00EA0DD5"/>
    <w:rsid w:val="00EA15B0"/>
    <w:rsid w:val="00EA190E"/>
    <w:rsid w:val="00EA1EFD"/>
    <w:rsid w:val="00EA3603"/>
    <w:rsid w:val="00EA5EA7"/>
    <w:rsid w:val="00EB02DE"/>
    <w:rsid w:val="00EB05A4"/>
    <w:rsid w:val="00EB1EC4"/>
    <w:rsid w:val="00EB2BEC"/>
    <w:rsid w:val="00EB39C4"/>
    <w:rsid w:val="00EB56FB"/>
    <w:rsid w:val="00EB6D44"/>
    <w:rsid w:val="00EB7558"/>
    <w:rsid w:val="00EC2C05"/>
    <w:rsid w:val="00EC4A25"/>
    <w:rsid w:val="00ED1FDC"/>
    <w:rsid w:val="00ED22BC"/>
    <w:rsid w:val="00ED3442"/>
    <w:rsid w:val="00ED47DE"/>
    <w:rsid w:val="00ED4C8E"/>
    <w:rsid w:val="00ED58D9"/>
    <w:rsid w:val="00ED6F0F"/>
    <w:rsid w:val="00ED7F5B"/>
    <w:rsid w:val="00EE014C"/>
    <w:rsid w:val="00EE0FBE"/>
    <w:rsid w:val="00EE16CC"/>
    <w:rsid w:val="00EE6C10"/>
    <w:rsid w:val="00EE77F8"/>
    <w:rsid w:val="00EF4FFA"/>
    <w:rsid w:val="00EF52EE"/>
    <w:rsid w:val="00EF5C45"/>
    <w:rsid w:val="00EF759A"/>
    <w:rsid w:val="00F0073C"/>
    <w:rsid w:val="00F00DF4"/>
    <w:rsid w:val="00F01598"/>
    <w:rsid w:val="00F025A2"/>
    <w:rsid w:val="00F04712"/>
    <w:rsid w:val="00F06671"/>
    <w:rsid w:val="00F12556"/>
    <w:rsid w:val="00F12F42"/>
    <w:rsid w:val="00F13360"/>
    <w:rsid w:val="00F14D1F"/>
    <w:rsid w:val="00F152E1"/>
    <w:rsid w:val="00F15DB5"/>
    <w:rsid w:val="00F17D8A"/>
    <w:rsid w:val="00F21D34"/>
    <w:rsid w:val="00F22EC7"/>
    <w:rsid w:val="00F235FB"/>
    <w:rsid w:val="00F2632C"/>
    <w:rsid w:val="00F302DE"/>
    <w:rsid w:val="00F30DDD"/>
    <w:rsid w:val="00F31AC8"/>
    <w:rsid w:val="00F3227A"/>
    <w:rsid w:val="00F32536"/>
    <w:rsid w:val="00F325C8"/>
    <w:rsid w:val="00F331DF"/>
    <w:rsid w:val="00F33231"/>
    <w:rsid w:val="00F344C5"/>
    <w:rsid w:val="00F348E5"/>
    <w:rsid w:val="00F35664"/>
    <w:rsid w:val="00F36200"/>
    <w:rsid w:val="00F413FE"/>
    <w:rsid w:val="00F41D37"/>
    <w:rsid w:val="00F4692A"/>
    <w:rsid w:val="00F473BD"/>
    <w:rsid w:val="00F47FEF"/>
    <w:rsid w:val="00F507C7"/>
    <w:rsid w:val="00F51C77"/>
    <w:rsid w:val="00F57B1C"/>
    <w:rsid w:val="00F60B86"/>
    <w:rsid w:val="00F61595"/>
    <w:rsid w:val="00F6164D"/>
    <w:rsid w:val="00F643A9"/>
    <w:rsid w:val="00F653B8"/>
    <w:rsid w:val="00F72B51"/>
    <w:rsid w:val="00F82BC4"/>
    <w:rsid w:val="00F9008D"/>
    <w:rsid w:val="00F941D5"/>
    <w:rsid w:val="00F97326"/>
    <w:rsid w:val="00F978AE"/>
    <w:rsid w:val="00F97B7F"/>
    <w:rsid w:val="00FA0A70"/>
    <w:rsid w:val="00FA1266"/>
    <w:rsid w:val="00FA67F9"/>
    <w:rsid w:val="00FB060A"/>
    <w:rsid w:val="00FB082D"/>
    <w:rsid w:val="00FB2042"/>
    <w:rsid w:val="00FB35E4"/>
    <w:rsid w:val="00FB376A"/>
    <w:rsid w:val="00FB3C9E"/>
    <w:rsid w:val="00FB3EBF"/>
    <w:rsid w:val="00FB4EBB"/>
    <w:rsid w:val="00FB6FD1"/>
    <w:rsid w:val="00FB71A6"/>
    <w:rsid w:val="00FC1192"/>
    <w:rsid w:val="00FC2E44"/>
    <w:rsid w:val="00FC78D4"/>
    <w:rsid w:val="00FD59BA"/>
    <w:rsid w:val="00FD60D6"/>
    <w:rsid w:val="00FD6E12"/>
    <w:rsid w:val="00FE025B"/>
    <w:rsid w:val="00FF35FE"/>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B7CC9"/>
  <w15:chartTrackingRefBased/>
  <w15:docId w15:val="{1940A66A-D34C-497D-8CF7-4C446A4F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Heading2Char">
    <w:name w:val="Heading 2 Char"/>
    <w:basedOn w:val="DefaultParagraphFont"/>
    <w:link w:val="Heading2"/>
    <w:rsid w:val="00E93B58"/>
    <w:rPr>
      <w:rFonts w:ascii="Arial" w:hAnsi="Arial"/>
      <w:sz w:val="32"/>
      <w:lang w:eastAsia="en-US"/>
    </w:rPr>
  </w:style>
  <w:style w:type="character" w:customStyle="1" w:styleId="Heading1Char">
    <w:name w:val="Heading 1 Char"/>
    <w:basedOn w:val="DefaultParagraphFont"/>
    <w:link w:val="Heading1"/>
    <w:rsid w:val="00CA5347"/>
    <w:rPr>
      <w:rFonts w:ascii="Arial" w:hAnsi="Arial"/>
      <w:sz w:val="36"/>
      <w:lang w:eastAsia="en-US"/>
    </w:rPr>
  </w:style>
  <w:style w:type="character" w:customStyle="1" w:styleId="EXChar">
    <w:name w:val="EX Char"/>
    <w:link w:val="EX"/>
    <w:rsid w:val="00555775"/>
    <w:rPr>
      <w:lang w:eastAsia="en-US"/>
    </w:rPr>
  </w:style>
  <w:style w:type="character" w:customStyle="1" w:styleId="B1Char">
    <w:name w:val="B1 Char"/>
    <w:link w:val="B1"/>
    <w:qFormat/>
    <w:locked/>
    <w:rsid w:val="008A347D"/>
    <w:rPr>
      <w:lang w:eastAsia="en-US"/>
    </w:rPr>
  </w:style>
  <w:style w:type="character" w:customStyle="1" w:styleId="B2Char">
    <w:name w:val="B2 Char"/>
    <w:link w:val="B2"/>
    <w:locked/>
    <w:rsid w:val="00554918"/>
    <w:rPr>
      <w:lang w:eastAsia="en-US"/>
    </w:rPr>
  </w:style>
  <w:style w:type="character" w:customStyle="1" w:styleId="TALChar">
    <w:name w:val="TAL Char"/>
    <w:link w:val="TAL"/>
    <w:qFormat/>
    <w:locked/>
    <w:rsid w:val="00DA17AA"/>
    <w:rPr>
      <w:rFonts w:ascii="Arial" w:hAnsi="Arial"/>
      <w:sz w:val="18"/>
      <w:lang w:eastAsia="en-US"/>
    </w:rPr>
  </w:style>
  <w:style w:type="character" w:customStyle="1" w:styleId="TACChar">
    <w:name w:val="TAC Char"/>
    <w:link w:val="TAC"/>
    <w:locked/>
    <w:rsid w:val="00DA17AA"/>
    <w:rPr>
      <w:rFonts w:ascii="Arial" w:hAnsi="Arial"/>
      <w:sz w:val="18"/>
      <w:lang w:eastAsia="en-US"/>
    </w:rPr>
  </w:style>
  <w:style w:type="character" w:customStyle="1" w:styleId="THChar">
    <w:name w:val="TH Char"/>
    <w:link w:val="TH"/>
    <w:qFormat/>
    <w:locked/>
    <w:rsid w:val="00DA17AA"/>
    <w:rPr>
      <w:rFonts w:ascii="Arial" w:hAnsi="Arial"/>
      <w:b/>
      <w:lang w:eastAsia="en-US"/>
    </w:rPr>
  </w:style>
  <w:style w:type="character" w:customStyle="1" w:styleId="TAHCar">
    <w:name w:val="TAH Car"/>
    <w:link w:val="TAH"/>
    <w:locked/>
    <w:rsid w:val="00DA17AA"/>
    <w:rPr>
      <w:rFonts w:ascii="Arial" w:hAnsi="Arial"/>
      <w:b/>
      <w:sz w:val="18"/>
      <w:lang w:eastAsia="en-US"/>
    </w:rPr>
  </w:style>
  <w:style w:type="paragraph" w:styleId="Caption">
    <w:name w:val="caption"/>
    <w:basedOn w:val="Normal"/>
    <w:next w:val="Normal"/>
    <w:unhideWhenUsed/>
    <w:qFormat/>
    <w:rsid w:val="00DA17AA"/>
    <w:rPr>
      <w:rFonts w:asciiTheme="majorHAnsi" w:eastAsia="SimHei" w:hAnsiTheme="majorHAnsi" w:cstheme="majorBidi"/>
    </w:rPr>
  </w:style>
  <w:style w:type="character" w:styleId="CommentReference">
    <w:name w:val="annotation reference"/>
    <w:basedOn w:val="DefaultParagraphFont"/>
    <w:rsid w:val="00C6704D"/>
    <w:rPr>
      <w:sz w:val="16"/>
      <w:szCs w:val="16"/>
    </w:rPr>
  </w:style>
  <w:style w:type="paragraph" w:styleId="CommentText">
    <w:name w:val="annotation text"/>
    <w:basedOn w:val="Normal"/>
    <w:link w:val="CommentTextChar"/>
    <w:rsid w:val="00C6704D"/>
  </w:style>
  <w:style w:type="character" w:customStyle="1" w:styleId="CommentTextChar">
    <w:name w:val="Comment Text Char"/>
    <w:basedOn w:val="DefaultParagraphFont"/>
    <w:link w:val="CommentText"/>
    <w:rsid w:val="00C6704D"/>
    <w:rPr>
      <w:lang w:eastAsia="en-US"/>
    </w:rPr>
  </w:style>
  <w:style w:type="paragraph" w:styleId="CommentSubject">
    <w:name w:val="annotation subject"/>
    <w:basedOn w:val="CommentText"/>
    <w:next w:val="CommentText"/>
    <w:link w:val="CommentSubjectChar"/>
    <w:semiHidden/>
    <w:unhideWhenUsed/>
    <w:rsid w:val="00C6704D"/>
    <w:rPr>
      <w:b/>
      <w:bCs/>
    </w:rPr>
  </w:style>
  <w:style w:type="character" w:customStyle="1" w:styleId="CommentSubjectChar">
    <w:name w:val="Comment Subject Char"/>
    <w:basedOn w:val="CommentTextChar"/>
    <w:link w:val="CommentSubject"/>
    <w:semiHidden/>
    <w:rsid w:val="00C6704D"/>
    <w:rPr>
      <w:b/>
      <w:bCs/>
      <w:lang w:eastAsia="en-US"/>
    </w:rPr>
  </w:style>
  <w:style w:type="character" w:customStyle="1" w:styleId="B1Char1">
    <w:name w:val="B1 Char1"/>
    <w:locked/>
    <w:rsid w:val="0036747E"/>
    <w:rPr>
      <w:lang w:val="x-none" w:eastAsia="en-US"/>
    </w:rPr>
  </w:style>
  <w:style w:type="character" w:customStyle="1" w:styleId="TFChar">
    <w:name w:val="TF Char"/>
    <w:link w:val="TF"/>
    <w:locked/>
    <w:rsid w:val="0036747E"/>
    <w:rPr>
      <w:rFonts w:ascii="Arial" w:hAnsi="Arial"/>
      <w:b/>
      <w:lang w:eastAsia="en-US"/>
    </w:rPr>
  </w:style>
  <w:style w:type="character" w:customStyle="1" w:styleId="NOChar">
    <w:name w:val="NO Char"/>
    <w:link w:val="NO"/>
    <w:qFormat/>
    <w:locked/>
    <w:rsid w:val="00C46D2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4967">
      <w:bodyDiv w:val="1"/>
      <w:marLeft w:val="0"/>
      <w:marRight w:val="0"/>
      <w:marTop w:val="0"/>
      <w:marBottom w:val="0"/>
      <w:divBdr>
        <w:top w:val="none" w:sz="0" w:space="0" w:color="auto"/>
        <w:left w:val="none" w:sz="0" w:space="0" w:color="auto"/>
        <w:bottom w:val="none" w:sz="0" w:space="0" w:color="auto"/>
        <w:right w:val="none" w:sz="0" w:space="0" w:color="auto"/>
      </w:divBdr>
    </w:div>
    <w:div w:id="174610308">
      <w:bodyDiv w:val="1"/>
      <w:marLeft w:val="0"/>
      <w:marRight w:val="0"/>
      <w:marTop w:val="0"/>
      <w:marBottom w:val="0"/>
      <w:divBdr>
        <w:top w:val="none" w:sz="0" w:space="0" w:color="auto"/>
        <w:left w:val="none" w:sz="0" w:space="0" w:color="auto"/>
        <w:bottom w:val="none" w:sz="0" w:space="0" w:color="auto"/>
        <w:right w:val="none" w:sz="0" w:space="0" w:color="auto"/>
      </w:divBdr>
    </w:div>
    <w:div w:id="369301506">
      <w:bodyDiv w:val="1"/>
      <w:marLeft w:val="0"/>
      <w:marRight w:val="0"/>
      <w:marTop w:val="0"/>
      <w:marBottom w:val="0"/>
      <w:divBdr>
        <w:top w:val="none" w:sz="0" w:space="0" w:color="auto"/>
        <w:left w:val="none" w:sz="0" w:space="0" w:color="auto"/>
        <w:bottom w:val="none" w:sz="0" w:space="0" w:color="auto"/>
        <w:right w:val="none" w:sz="0" w:space="0" w:color="auto"/>
      </w:divBdr>
    </w:div>
    <w:div w:id="395279305">
      <w:bodyDiv w:val="1"/>
      <w:marLeft w:val="0"/>
      <w:marRight w:val="0"/>
      <w:marTop w:val="0"/>
      <w:marBottom w:val="0"/>
      <w:divBdr>
        <w:top w:val="none" w:sz="0" w:space="0" w:color="auto"/>
        <w:left w:val="none" w:sz="0" w:space="0" w:color="auto"/>
        <w:bottom w:val="none" w:sz="0" w:space="0" w:color="auto"/>
        <w:right w:val="none" w:sz="0" w:space="0" w:color="auto"/>
      </w:divBdr>
    </w:div>
    <w:div w:id="445080627">
      <w:bodyDiv w:val="1"/>
      <w:marLeft w:val="0"/>
      <w:marRight w:val="0"/>
      <w:marTop w:val="0"/>
      <w:marBottom w:val="0"/>
      <w:divBdr>
        <w:top w:val="none" w:sz="0" w:space="0" w:color="auto"/>
        <w:left w:val="none" w:sz="0" w:space="0" w:color="auto"/>
        <w:bottom w:val="none" w:sz="0" w:space="0" w:color="auto"/>
        <w:right w:val="none" w:sz="0" w:space="0" w:color="auto"/>
      </w:divBdr>
    </w:div>
    <w:div w:id="493883970">
      <w:bodyDiv w:val="1"/>
      <w:marLeft w:val="0"/>
      <w:marRight w:val="0"/>
      <w:marTop w:val="0"/>
      <w:marBottom w:val="0"/>
      <w:divBdr>
        <w:top w:val="none" w:sz="0" w:space="0" w:color="auto"/>
        <w:left w:val="none" w:sz="0" w:space="0" w:color="auto"/>
        <w:bottom w:val="none" w:sz="0" w:space="0" w:color="auto"/>
        <w:right w:val="none" w:sz="0" w:space="0" w:color="auto"/>
      </w:divBdr>
    </w:div>
    <w:div w:id="535965147">
      <w:bodyDiv w:val="1"/>
      <w:marLeft w:val="0"/>
      <w:marRight w:val="0"/>
      <w:marTop w:val="0"/>
      <w:marBottom w:val="0"/>
      <w:divBdr>
        <w:top w:val="none" w:sz="0" w:space="0" w:color="auto"/>
        <w:left w:val="none" w:sz="0" w:space="0" w:color="auto"/>
        <w:bottom w:val="none" w:sz="0" w:space="0" w:color="auto"/>
        <w:right w:val="none" w:sz="0" w:space="0" w:color="auto"/>
      </w:divBdr>
    </w:div>
    <w:div w:id="537739862">
      <w:bodyDiv w:val="1"/>
      <w:marLeft w:val="0"/>
      <w:marRight w:val="0"/>
      <w:marTop w:val="0"/>
      <w:marBottom w:val="0"/>
      <w:divBdr>
        <w:top w:val="none" w:sz="0" w:space="0" w:color="auto"/>
        <w:left w:val="none" w:sz="0" w:space="0" w:color="auto"/>
        <w:bottom w:val="none" w:sz="0" w:space="0" w:color="auto"/>
        <w:right w:val="none" w:sz="0" w:space="0" w:color="auto"/>
      </w:divBdr>
    </w:div>
    <w:div w:id="600842026">
      <w:bodyDiv w:val="1"/>
      <w:marLeft w:val="0"/>
      <w:marRight w:val="0"/>
      <w:marTop w:val="0"/>
      <w:marBottom w:val="0"/>
      <w:divBdr>
        <w:top w:val="none" w:sz="0" w:space="0" w:color="auto"/>
        <w:left w:val="none" w:sz="0" w:space="0" w:color="auto"/>
        <w:bottom w:val="none" w:sz="0" w:space="0" w:color="auto"/>
        <w:right w:val="none" w:sz="0" w:space="0" w:color="auto"/>
      </w:divBdr>
    </w:div>
    <w:div w:id="740098983">
      <w:bodyDiv w:val="1"/>
      <w:marLeft w:val="0"/>
      <w:marRight w:val="0"/>
      <w:marTop w:val="0"/>
      <w:marBottom w:val="0"/>
      <w:divBdr>
        <w:top w:val="none" w:sz="0" w:space="0" w:color="auto"/>
        <w:left w:val="none" w:sz="0" w:space="0" w:color="auto"/>
        <w:bottom w:val="none" w:sz="0" w:space="0" w:color="auto"/>
        <w:right w:val="none" w:sz="0" w:space="0" w:color="auto"/>
      </w:divBdr>
    </w:div>
    <w:div w:id="947274018">
      <w:bodyDiv w:val="1"/>
      <w:marLeft w:val="0"/>
      <w:marRight w:val="0"/>
      <w:marTop w:val="0"/>
      <w:marBottom w:val="0"/>
      <w:divBdr>
        <w:top w:val="none" w:sz="0" w:space="0" w:color="auto"/>
        <w:left w:val="none" w:sz="0" w:space="0" w:color="auto"/>
        <w:bottom w:val="none" w:sz="0" w:space="0" w:color="auto"/>
        <w:right w:val="none" w:sz="0" w:space="0" w:color="auto"/>
      </w:divBdr>
    </w:div>
    <w:div w:id="963467935">
      <w:bodyDiv w:val="1"/>
      <w:marLeft w:val="0"/>
      <w:marRight w:val="0"/>
      <w:marTop w:val="0"/>
      <w:marBottom w:val="0"/>
      <w:divBdr>
        <w:top w:val="none" w:sz="0" w:space="0" w:color="auto"/>
        <w:left w:val="none" w:sz="0" w:space="0" w:color="auto"/>
        <w:bottom w:val="none" w:sz="0" w:space="0" w:color="auto"/>
        <w:right w:val="none" w:sz="0" w:space="0" w:color="auto"/>
      </w:divBdr>
    </w:div>
    <w:div w:id="975179542">
      <w:bodyDiv w:val="1"/>
      <w:marLeft w:val="0"/>
      <w:marRight w:val="0"/>
      <w:marTop w:val="0"/>
      <w:marBottom w:val="0"/>
      <w:divBdr>
        <w:top w:val="none" w:sz="0" w:space="0" w:color="auto"/>
        <w:left w:val="none" w:sz="0" w:space="0" w:color="auto"/>
        <w:bottom w:val="none" w:sz="0" w:space="0" w:color="auto"/>
        <w:right w:val="none" w:sz="0" w:space="0" w:color="auto"/>
      </w:divBdr>
    </w:div>
    <w:div w:id="997735057">
      <w:bodyDiv w:val="1"/>
      <w:marLeft w:val="0"/>
      <w:marRight w:val="0"/>
      <w:marTop w:val="0"/>
      <w:marBottom w:val="0"/>
      <w:divBdr>
        <w:top w:val="none" w:sz="0" w:space="0" w:color="auto"/>
        <w:left w:val="none" w:sz="0" w:space="0" w:color="auto"/>
        <w:bottom w:val="none" w:sz="0" w:space="0" w:color="auto"/>
        <w:right w:val="none" w:sz="0" w:space="0" w:color="auto"/>
      </w:divBdr>
    </w:div>
    <w:div w:id="1290821114">
      <w:bodyDiv w:val="1"/>
      <w:marLeft w:val="0"/>
      <w:marRight w:val="0"/>
      <w:marTop w:val="0"/>
      <w:marBottom w:val="0"/>
      <w:divBdr>
        <w:top w:val="none" w:sz="0" w:space="0" w:color="auto"/>
        <w:left w:val="none" w:sz="0" w:space="0" w:color="auto"/>
        <w:bottom w:val="none" w:sz="0" w:space="0" w:color="auto"/>
        <w:right w:val="none" w:sz="0" w:space="0" w:color="auto"/>
      </w:divBdr>
    </w:div>
    <w:div w:id="1374890058">
      <w:bodyDiv w:val="1"/>
      <w:marLeft w:val="0"/>
      <w:marRight w:val="0"/>
      <w:marTop w:val="0"/>
      <w:marBottom w:val="0"/>
      <w:divBdr>
        <w:top w:val="none" w:sz="0" w:space="0" w:color="auto"/>
        <w:left w:val="none" w:sz="0" w:space="0" w:color="auto"/>
        <w:bottom w:val="none" w:sz="0" w:space="0" w:color="auto"/>
        <w:right w:val="none" w:sz="0" w:space="0" w:color="auto"/>
      </w:divBdr>
    </w:div>
    <w:div w:id="1399816151">
      <w:bodyDiv w:val="1"/>
      <w:marLeft w:val="0"/>
      <w:marRight w:val="0"/>
      <w:marTop w:val="0"/>
      <w:marBottom w:val="0"/>
      <w:divBdr>
        <w:top w:val="none" w:sz="0" w:space="0" w:color="auto"/>
        <w:left w:val="none" w:sz="0" w:space="0" w:color="auto"/>
        <w:bottom w:val="none" w:sz="0" w:space="0" w:color="auto"/>
        <w:right w:val="none" w:sz="0" w:space="0" w:color="auto"/>
      </w:divBdr>
    </w:div>
    <w:div w:id="1439176485">
      <w:bodyDiv w:val="1"/>
      <w:marLeft w:val="0"/>
      <w:marRight w:val="0"/>
      <w:marTop w:val="0"/>
      <w:marBottom w:val="0"/>
      <w:divBdr>
        <w:top w:val="none" w:sz="0" w:space="0" w:color="auto"/>
        <w:left w:val="none" w:sz="0" w:space="0" w:color="auto"/>
        <w:bottom w:val="none" w:sz="0" w:space="0" w:color="auto"/>
        <w:right w:val="none" w:sz="0" w:space="0" w:color="auto"/>
      </w:divBdr>
    </w:div>
    <w:div w:id="1456095070">
      <w:bodyDiv w:val="1"/>
      <w:marLeft w:val="0"/>
      <w:marRight w:val="0"/>
      <w:marTop w:val="0"/>
      <w:marBottom w:val="0"/>
      <w:divBdr>
        <w:top w:val="none" w:sz="0" w:space="0" w:color="auto"/>
        <w:left w:val="none" w:sz="0" w:space="0" w:color="auto"/>
        <w:bottom w:val="none" w:sz="0" w:space="0" w:color="auto"/>
        <w:right w:val="none" w:sz="0" w:space="0" w:color="auto"/>
      </w:divBdr>
    </w:div>
    <w:div w:id="1464352440">
      <w:bodyDiv w:val="1"/>
      <w:marLeft w:val="0"/>
      <w:marRight w:val="0"/>
      <w:marTop w:val="0"/>
      <w:marBottom w:val="0"/>
      <w:divBdr>
        <w:top w:val="none" w:sz="0" w:space="0" w:color="auto"/>
        <w:left w:val="none" w:sz="0" w:space="0" w:color="auto"/>
        <w:bottom w:val="none" w:sz="0" w:space="0" w:color="auto"/>
        <w:right w:val="none" w:sz="0" w:space="0" w:color="auto"/>
      </w:divBdr>
    </w:div>
    <w:div w:id="1497457434">
      <w:bodyDiv w:val="1"/>
      <w:marLeft w:val="0"/>
      <w:marRight w:val="0"/>
      <w:marTop w:val="0"/>
      <w:marBottom w:val="0"/>
      <w:divBdr>
        <w:top w:val="none" w:sz="0" w:space="0" w:color="auto"/>
        <w:left w:val="none" w:sz="0" w:space="0" w:color="auto"/>
        <w:bottom w:val="none" w:sz="0" w:space="0" w:color="auto"/>
        <w:right w:val="none" w:sz="0" w:space="0" w:color="auto"/>
      </w:divBdr>
    </w:div>
    <w:div w:id="1659384922">
      <w:bodyDiv w:val="1"/>
      <w:marLeft w:val="0"/>
      <w:marRight w:val="0"/>
      <w:marTop w:val="0"/>
      <w:marBottom w:val="0"/>
      <w:divBdr>
        <w:top w:val="none" w:sz="0" w:space="0" w:color="auto"/>
        <w:left w:val="none" w:sz="0" w:space="0" w:color="auto"/>
        <w:bottom w:val="none" w:sz="0" w:space="0" w:color="auto"/>
        <w:right w:val="none" w:sz="0" w:space="0" w:color="auto"/>
      </w:divBdr>
    </w:div>
    <w:div w:id="1708606536">
      <w:bodyDiv w:val="1"/>
      <w:marLeft w:val="0"/>
      <w:marRight w:val="0"/>
      <w:marTop w:val="0"/>
      <w:marBottom w:val="0"/>
      <w:divBdr>
        <w:top w:val="none" w:sz="0" w:space="0" w:color="auto"/>
        <w:left w:val="none" w:sz="0" w:space="0" w:color="auto"/>
        <w:bottom w:val="none" w:sz="0" w:space="0" w:color="auto"/>
        <w:right w:val="none" w:sz="0" w:space="0" w:color="auto"/>
      </w:divBdr>
    </w:div>
    <w:div w:id="1747268053">
      <w:bodyDiv w:val="1"/>
      <w:marLeft w:val="0"/>
      <w:marRight w:val="0"/>
      <w:marTop w:val="0"/>
      <w:marBottom w:val="0"/>
      <w:divBdr>
        <w:top w:val="none" w:sz="0" w:space="0" w:color="auto"/>
        <w:left w:val="none" w:sz="0" w:space="0" w:color="auto"/>
        <w:bottom w:val="none" w:sz="0" w:space="0" w:color="auto"/>
        <w:right w:val="none" w:sz="0" w:space="0" w:color="auto"/>
      </w:divBdr>
    </w:div>
    <w:div w:id="1770195027">
      <w:bodyDiv w:val="1"/>
      <w:marLeft w:val="0"/>
      <w:marRight w:val="0"/>
      <w:marTop w:val="0"/>
      <w:marBottom w:val="0"/>
      <w:divBdr>
        <w:top w:val="none" w:sz="0" w:space="0" w:color="auto"/>
        <w:left w:val="none" w:sz="0" w:space="0" w:color="auto"/>
        <w:bottom w:val="none" w:sz="0" w:space="0" w:color="auto"/>
        <w:right w:val="none" w:sz="0" w:space="0" w:color="auto"/>
      </w:divBdr>
    </w:div>
    <w:div w:id="1791896957">
      <w:bodyDiv w:val="1"/>
      <w:marLeft w:val="0"/>
      <w:marRight w:val="0"/>
      <w:marTop w:val="0"/>
      <w:marBottom w:val="0"/>
      <w:divBdr>
        <w:top w:val="none" w:sz="0" w:space="0" w:color="auto"/>
        <w:left w:val="none" w:sz="0" w:space="0" w:color="auto"/>
        <w:bottom w:val="none" w:sz="0" w:space="0" w:color="auto"/>
        <w:right w:val="none" w:sz="0" w:space="0" w:color="auto"/>
      </w:divBdr>
    </w:div>
    <w:div w:id="1794666181">
      <w:bodyDiv w:val="1"/>
      <w:marLeft w:val="0"/>
      <w:marRight w:val="0"/>
      <w:marTop w:val="0"/>
      <w:marBottom w:val="0"/>
      <w:divBdr>
        <w:top w:val="none" w:sz="0" w:space="0" w:color="auto"/>
        <w:left w:val="none" w:sz="0" w:space="0" w:color="auto"/>
        <w:bottom w:val="none" w:sz="0" w:space="0" w:color="auto"/>
        <w:right w:val="none" w:sz="0" w:space="0" w:color="auto"/>
      </w:divBdr>
    </w:div>
    <w:div w:id="1818760585">
      <w:bodyDiv w:val="1"/>
      <w:marLeft w:val="0"/>
      <w:marRight w:val="0"/>
      <w:marTop w:val="0"/>
      <w:marBottom w:val="0"/>
      <w:divBdr>
        <w:top w:val="none" w:sz="0" w:space="0" w:color="auto"/>
        <w:left w:val="none" w:sz="0" w:space="0" w:color="auto"/>
        <w:bottom w:val="none" w:sz="0" w:space="0" w:color="auto"/>
        <w:right w:val="none" w:sz="0" w:space="0" w:color="auto"/>
      </w:divBdr>
    </w:div>
    <w:div w:id="1830705008">
      <w:bodyDiv w:val="1"/>
      <w:marLeft w:val="0"/>
      <w:marRight w:val="0"/>
      <w:marTop w:val="0"/>
      <w:marBottom w:val="0"/>
      <w:divBdr>
        <w:top w:val="none" w:sz="0" w:space="0" w:color="auto"/>
        <w:left w:val="none" w:sz="0" w:space="0" w:color="auto"/>
        <w:bottom w:val="none" w:sz="0" w:space="0" w:color="auto"/>
        <w:right w:val="none" w:sz="0" w:space="0" w:color="auto"/>
      </w:divBdr>
    </w:div>
    <w:div w:id="1928610032">
      <w:bodyDiv w:val="1"/>
      <w:marLeft w:val="0"/>
      <w:marRight w:val="0"/>
      <w:marTop w:val="0"/>
      <w:marBottom w:val="0"/>
      <w:divBdr>
        <w:top w:val="none" w:sz="0" w:space="0" w:color="auto"/>
        <w:left w:val="none" w:sz="0" w:space="0" w:color="auto"/>
        <w:bottom w:val="none" w:sz="0" w:space="0" w:color="auto"/>
        <w:right w:val="none" w:sz="0" w:space="0" w:color="auto"/>
      </w:divBdr>
    </w:div>
    <w:div w:id="19354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emf"/><Relationship Id="rId26" Type="http://schemas.openxmlformats.org/officeDocument/2006/relationships/image" Target="media/image9.jpeg"/><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oleObject" Target="embeddings/oleObject1.bin"/><Relationship Id="rId34" Type="http://schemas.openxmlformats.org/officeDocument/2006/relationships/package" Target="embeddings/Microsoft_Visio_Drawing3.vsdx"/><Relationship Id="rId7" Type="http://schemas.openxmlformats.org/officeDocument/2006/relationships/styles" Target="styles.xml"/><Relationship Id="rId12" Type="http://schemas.openxmlformats.org/officeDocument/2006/relationships/image" Target="media/image1.jpeg"/><Relationship Id="rId17" Type="http://schemas.microsoft.com/office/2018/08/relationships/commentsExtensible" Target="commentsExtensible.xml"/><Relationship Id="rId25" Type="http://schemas.openxmlformats.org/officeDocument/2006/relationships/image" Target="media/image8.jpeg"/><Relationship Id="rId33" Type="http://schemas.openxmlformats.org/officeDocument/2006/relationships/image" Target="media/image13.emf"/><Relationship Id="rId38" Type="http://schemas.microsoft.com/office/2011/relationships/people" Target="peop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image" Target="media/image5.wmf"/><Relationship Id="rId29"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jpeg"/><Relationship Id="rId32" Type="http://schemas.openxmlformats.org/officeDocument/2006/relationships/package" Target="embeddings/Microsoft_Visio_Drawing2.vsdx"/><Relationship Id="rId37" Type="http://schemas.openxmlformats.org/officeDocument/2006/relationships/fontTable" Target="fontTable.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oleObject" Target="embeddings/oleObject2.bin"/><Relationship Id="rId28" Type="http://schemas.openxmlformats.org/officeDocument/2006/relationships/package" Target="embeddings/Microsoft_Visio_Drawing.vsdx"/><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image" Target="media/image12.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image" Target="media/image6.wmf"/><Relationship Id="rId27" Type="http://schemas.openxmlformats.org/officeDocument/2006/relationships/image" Target="media/image10.emf"/><Relationship Id="rId30" Type="http://schemas.openxmlformats.org/officeDocument/2006/relationships/package" Target="embeddings/Microsoft_Visio_Drawing1.vsdx"/><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862319AAF4A47B144396255F74646" ma:contentTypeVersion="4" ma:contentTypeDescription="Create a new document." ma:contentTypeScope="" ma:versionID="f1cf65e6867796868e2d6956e54a12be">
  <xsd:schema xmlns:xsd="http://www.w3.org/2001/XMLSchema" xmlns:xs="http://www.w3.org/2001/XMLSchema" xmlns:p="http://schemas.microsoft.com/office/2006/metadata/properties" xmlns:ns2="72c5bccf-bcc6-484d-99d8-0c0b24cabf42" targetNamespace="http://schemas.microsoft.com/office/2006/metadata/properties" ma:root="true" ma:fieldsID="be180faea9966072d216e44770afc524" ns2:_="">
    <xsd:import namespace="72c5bccf-bcc6-484d-99d8-0c0b24cab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bccf-bcc6-484d-99d8-0c0b24cab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C3ABB-BF1D-48A9-A977-2FD80586E0F5}">
  <ds:schemaRefs>
    <ds:schemaRef ds:uri="http://schemas.openxmlformats.org/officeDocument/2006/bibliography"/>
  </ds:schemaRefs>
</ds:datastoreItem>
</file>

<file path=customXml/itemProps2.xml><?xml version="1.0" encoding="utf-8"?>
<ds:datastoreItem xmlns:ds="http://schemas.openxmlformats.org/officeDocument/2006/customXml" ds:itemID="{5ECD0BBF-ACE4-46E0-936D-A88B5765F5F2}">
  <ds:schemaRefs>
    <ds:schemaRef ds:uri="http://schemas.microsoft.com/sharepoint/v3/contenttype/forms"/>
  </ds:schemaRefs>
</ds:datastoreItem>
</file>

<file path=customXml/itemProps3.xml><?xml version="1.0" encoding="utf-8"?>
<ds:datastoreItem xmlns:ds="http://schemas.openxmlformats.org/officeDocument/2006/customXml" ds:itemID="{5419FD15-9E29-44D0-90B7-6B967364C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bccf-bcc6-484d-99d8-0c0b24cab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F9798-B3DD-4554-913F-589002B249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27</Pages>
  <Words>5171</Words>
  <Characters>29477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3GPP TS 26.502</vt:lpstr>
    </vt:vector>
  </TitlesOfParts>
  <Company>ETSI</Company>
  <LinksUpToDate>false</LinksUpToDate>
  <CharactersWithSpaces>34579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26.502</dc:title>
  <dc:subject>5G multicast-broadcast services; User Service architecture (Release 17)</dc:subject>
  <dc:creator>MCC Support</dc:creator>
  <cp:keywords>&lt;keyword[, keyword, ]&gt;</cp:keywords>
  <cp:lastModifiedBy>Richard Bradbury</cp:lastModifiedBy>
  <cp:revision>2</cp:revision>
  <cp:lastPrinted>2019-02-25T14:05:00Z</cp:lastPrinted>
  <dcterms:created xsi:type="dcterms:W3CDTF">2021-10-28T12:50:00Z</dcterms:created>
  <dcterms:modified xsi:type="dcterms:W3CDTF">2021-10-28T12:50:00Z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0x010100DF4862319AAF4A47B144396255F74646</vt:lpwstr>
  </property>
</Properties>
</file>