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1E474" w14:textId="381CEBBB" w:rsidR="00D33141" w:rsidRPr="00A91667" w:rsidRDefault="00A91667" w:rsidP="00D33141">
      <w:pPr>
        <w:pStyle w:val="CRCoverPage"/>
        <w:tabs>
          <w:tab w:val="right" w:pos="9639"/>
        </w:tabs>
        <w:spacing w:after="0"/>
        <w:rPr>
          <w:b/>
          <w:i/>
          <w:noProof/>
          <w:sz w:val="28"/>
          <w:lang w:val="de-DE"/>
        </w:rPr>
      </w:pPr>
      <w:r w:rsidRPr="00A91667">
        <w:rPr>
          <w:b/>
          <w:noProof/>
          <w:sz w:val="24"/>
          <w:lang w:val="de-DE"/>
        </w:rPr>
        <w:t>SA4-e (AH) MBS SWG post 111-e</w:t>
      </w:r>
      <w:r w:rsidR="00D33141" w:rsidRPr="00A91667">
        <w:rPr>
          <w:b/>
          <w:i/>
          <w:noProof/>
          <w:sz w:val="28"/>
          <w:lang w:val="de-DE"/>
        </w:rPr>
        <w:tab/>
      </w:r>
      <w:r w:rsidRPr="00A91667">
        <w:rPr>
          <w:b/>
          <w:i/>
          <w:noProof/>
          <w:sz w:val="28"/>
          <w:lang w:val="de-DE"/>
        </w:rPr>
        <w:t>S4a</w:t>
      </w:r>
      <w:r w:rsidR="00725607">
        <w:rPr>
          <w:b/>
          <w:i/>
          <w:noProof/>
          <w:sz w:val="28"/>
          <w:lang w:val="de-DE"/>
        </w:rPr>
        <w:t>I</w:t>
      </w:r>
      <w:r w:rsidRPr="00A91667">
        <w:rPr>
          <w:b/>
          <w:i/>
          <w:noProof/>
          <w:sz w:val="28"/>
          <w:lang w:val="de-DE"/>
        </w:rPr>
        <w:t>201</w:t>
      </w:r>
      <w:r w:rsidR="00286E12">
        <w:rPr>
          <w:b/>
          <w:i/>
          <w:noProof/>
          <w:sz w:val="28"/>
          <w:lang w:val="de-DE"/>
        </w:rPr>
        <w:t>112</w:t>
      </w:r>
    </w:p>
    <w:p w14:paraId="5D2C253C" w14:textId="363762A7" w:rsidR="001E41F3" w:rsidRDefault="00D52D5B" w:rsidP="00DC3A1C">
      <w:pPr>
        <w:pStyle w:val="CRCoverPage"/>
        <w:tabs>
          <w:tab w:val="left" w:pos="7088"/>
        </w:tabs>
        <w:outlineLvl w:val="0"/>
        <w:rPr>
          <w:b/>
          <w:noProof/>
          <w:sz w:val="24"/>
        </w:rPr>
      </w:pPr>
      <w:r>
        <w:rPr>
          <w:b/>
          <w:noProof/>
          <w:sz w:val="24"/>
        </w:rPr>
        <w:t>17</w:t>
      </w:r>
      <w:r w:rsidRPr="00D52D5B">
        <w:rPr>
          <w:b/>
          <w:noProof/>
          <w:sz w:val="24"/>
          <w:vertAlign w:val="superscript"/>
        </w:rPr>
        <w:t>th</w:t>
      </w:r>
      <w:r w:rsidR="007A2C2F">
        <w:rPr>
          <w:b/>
          <w:noProof/>
          <w:sz w:val="24"/>
        </w:rPr>
        <w:t xml:space="preserve"> </w:t>
      </w:r>
      <w:r w:rsidR="00A91667">
        <w:rPr>
          <w:b/>
          <w:noProof/>
          <w:sz w:val="24"/>
        </w:rPr>
        <w:t>December</w:t>
      </w:r>
      <w:r w:rsidR="00D33141" w:rsidRPr="00DC3A1C">
        <w:rPr>
          <w:b/>
          <w:noProof/>
          <w:sz w:val="24"/>
        </w:rPr>
        <w:t xml:space="preserve"> 2020</w:t>
      </w:r>
      <w:r w:rsidR="00D33141">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3F194473" w:rsidR="001E41F3" w:rsidRDefault="00BD56EA">
            <w:pPr>
              <w:pStyle w:val="CRCoverPage"/>
              <w:spacing w:after="0"/>
              <w:jc w:val="center"/>
              <w:rPr>
                <w:noProof/>
              </w:rPr>
            </w:pPr>
            <w:r>
              <w:rPr>
                <w:b/>
                <w:noProof/>
                <w:sz w:val="32"/>
              </w:rPr>
              <w:t>Draft</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DD5E71B" w:rsidR="001E41F3" w:rsidRPr="00410371" w:rsidRDefault="00C245DB" w:rsidP="00E13F3D">
            <w:pPr>
              <w:pStyle w:val="CRCoverPage"/>
              <w:spacing w:after="0"/>
              <w:jc w:val="right"/>
              <w:rPr>
                <w:b/>
                <w:noProof/>
                <w:sz w:val="28"/>
              </w:rPr>
            </w:pPr>
            <w:r>
              <w:rPr>
                <w:b/>
                <w:noProof/>
                <w:sz w:val="28"/>
              </w:rPr>
              <w:t>26.</w:t>
            </w:r>
            <w:r w:rsidR="004E09A6">
              <w:rPr>
                <w:b/>
                <w:noProof/>
                <w:sz w:val="28"/>
              </w:rPr>
              <w:t>51</w:t>
            </w:r>
            <w:r w:rsidR="00BF1E7B">
              <w:rPr>
                <w:b/>
                <w:noProof/>
                <w:sz w:val="28"/>
              </w:rPr>
              <w:t>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47FAB245" w:rsidR="001E41F3" w:rsidRPr="00410371" w:rsidRDefault="00BF1E7B"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E50A4DC"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BF1E7B">
              <w:rPr>
                <w:b/>
                <w:noProof/>
                <w:sz w:val="28"/>
              </w:rPr>
              <w:t>1</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73FCA5F7" w:rsidR="001E41F3" w:rsidRDefault="004C3709">
            <w:pPr>
              <w:pStyle w:val="CRCoverPage"/>
              <w:spacing w:after="0"/>
              <w:ind w:left="100"/>
              <w:rPr>
                <w:noProof/>
              </w:rPr>
            </w:pPr>
            <w:r>
              <w:rPr>
                <w:noProof/>
              </w:rPr>
              <w:t>Corrections</w:t>
            </w:r>
            <w:r w:rsidR="00BF1E7B">
              <w:rPr>
                <w:noProof/>
              </w:rPr>
              <w:t xml:space="preserve"> on Procedures </w:t>
            </w:r>
            <w:r w:rsidR="008C0C82">
              <w:rPr>
                <w:noProof/>
              </w:rPr>
              <w:t xml:space="preserve">and APIs </w:t>
            </w:r>
            <w:r w:rsidR="00BF1E7B">
              <w:rPr>
                <w:noProof/>
              </w:rPr>
              <w:t xml:space="preserve">for </w:t>
            </w:r>
            <w:r w:rsidR="00416075">
              <w:rPr>
                <w:noProof/>
              </w:rPr>
              <w:t xml:space="preserve">Downlink and </w:t>
            </w:r>
            <w:r w:rsidR="00BF1E7B">
              <w:rPr>
                <w:noProof/>
              </w:rPr>
              <w:t>Uplink Streaming</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269691E7" w:rsidR="001E41F3" w:rsidRDefault="00BF1E7B" w:rsidP="00780A7F">
            <w:pPr>
              <w:pStyle w:val="CRCoverPage"/>
              <w:spacing w:after="0"/>
              <w:rPr>
                <w:noProof/>
              </w:rPr>
            </w:pPr>
            <w:r>
              <w:rPr>
                <w:noProof/>
              </w:rPr>
              <w:t xml:space="preserve">  </w:t>
            </w:r>
            <w:r w:rsidR="00780A7F">
              <w:rPr>
                <w:noProof/>
              </w:rPr>
              <w:t>Qualcomm Incorporated</w:t>
            </w:r>
            <w:r w:rsidR="001715F9">
              <w:rPr>
                <w:noProof/>
              </w:rPr>
              <w:t>, BBC</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38E2DF8" w:rsidR="001E41F3" w:rsidRDefault="00C043B1" w:rsidP="007C2F14">
            <w:pPr>
              <w:pStyle w:val="CRCoverPage"/>
              <w:spacing w:after="0"/>
              <w:ind w:left="100"/>
              <w:rPr>
                <w:noProof/>
              </w:rPr>
            </w:pPr>
            <w:r>
              <w:rPr>
                <w:noProof/>
              </w:rPr>
              <w:t>20</w:t>
            </w:r>
            <w:r w:rsidR="00C245DB">
              <w:rPr>
                <w:noProof/>
              </w:rPr>
              <w:t>20-</w:t>
            </w:r>
            <w:r w:rsidR="00045273">
              <w:rPr>
                <w:noProof/>
              </w:rPr>
              <w:t>1</w:t>
            </w:r>
            <w:r w:rsidR="00BF1E7B">
              <w:rPr>
                <w:noProof/>
              </w:rPr>
              <w:t>2-</w:t>
            </w:r>
            <w:r w:rsidR="00BD4B1C">
              <w:rPr>
                <w:noProof/>
              </w:rPr>
              <w:t>14</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2AE7DAE" w:rsidR="001E41F3" w:rsidRDefault="00045273"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362E67D5" w:rsidR="005277EE" w:rsidRDefault="00B46A0C" w:rsidP="006E4C92">
            <w:pPr>
              <w:pStyle w:val="CRCoverPage"/>
              <w:spacing w:after="0"/>
              <w:rPr>
                <w:noProof/>
              </w:rPr>
            </w:pPr>
            <w:r>
              <w:rPr>
                <w:noProof/>
              </w:rPr>
              <w:t>There are</w:t>
            </w:r>
            <w:r w:rsidR="000663EB">
              <w:rPr>
                <w:noProof/>
              </w:rPr>
              <w:t xml:space="preserve"> </w:t>
            </w:r>
            <w:r w:rsidR="00E95AD9">
              <w:rPr>
                <w:noProof/>
              </w:rPr>
              <w:t xml:space="preserve">a </w:t>
            </w:r>
            <w:r w:rsidR="00410E54">
              <w:rPr>
                <w:noProof/>
              </w:rPr>
              <w:t>number of</w:t>
            </w:r>
            <w:r>
              <w:rPr>
                <w:noProof/>
              </w:rPr>
              <w:t xml:space="preserve"> bugs</w:t>
            </w:r>
            <w:r w:rsidR="00410E54">
              <w:rPr>
                <w:noProof/>
              </w:rPr>
              <w:t xml:space="preserve"> </w:t>
            </w:r>
            <w:r>
              <w:rPr>
                <w:noProof/>
              </w:rPr>
              <w:t xml:space="preserve">in the </w:t>
            </w:r>
            <w:r w:rsidR="00F72410">
              <w:rPr>
                <w:noProof/>
              </w:rPr>
              <w:t>terminology</w:t>
            </w:r>
            <w:r w:rsidR="0092696F">
              <w:rPr>
                <w:noProof/>
              </w:rPr>
              <w:t xml:space="preserve"> and </w:t>
            </w:r>
            <w:r w:rsidR="00304586">
              <w:rPr>
                <w:noProof/>
              </w:rPr>
              <w:t xml:space="preserve">description of the </w:t>
            </w:r>
            <w:r>
              <w:rPr>
                <w:noProof/>
              </w:rPr>
              <w:t xml:space="preserve">procedures </w:t>
            </w:r>
            <w:r w:rsidR="00304586">
              <w:rPr>
                <w:noProof/>
              </w:rPr>
              <w:t xml:space="preserve">and APIs </w:t>
            </w:r>
            <w:r>
              <w:rPr>
                <w:noProof/>
              </w:rPr>
              <w:t>for downlink</w:t>
            </w:r>
            <w:r w:rsidR="009A35BE">
              <w:rPr>
                <w:noProof/>
              </w:rPr>
              <w:t xml:space="preserve"> </w:t>
            </w:r>
            <w:r>
              <w:rPr>
                <w:noProof/>
              </w:rPr>
              <w:t>streaming in</w:t>
            </w:r>
            <w:r w:rsidR="009A35BE">
              <w:rPr>
                <w:noProof/>
              </w:rPr>
              <w:t xml:space="preserve"> </w:t>
            </w:r>
            <w:r w:rsidR="00E1756A">
              <w:rPr>
                <w:noProof/>
              </w:rPr>
              <w:t>certain</w:t>
            </w:r>
            <w:r w:rsidR="009A35BE">
              <w:rPr>
                <w:noProof/>
              </w:rPr>
              <w:t xml:space="preserve"> sub-</w:t>
            </w:r>
            <w:r>
              <w:rPr>
                <w:noProof/>
              </w:rPr>
              <w:t>clauses</w:t>
            </w:r>
            <w:r w:rsidR="009A35BE">
              <w:rPr>
                <w:noProof/>
              </w:rPr>
              <w:t xml:space="preserve"> </w:t>
            </w:r>
            <w:r w:rsidR="00BF076F">
              <w:rPr>
                <w:noProof/>
              </w:rPr>
              <w:t>of</w:t>
            </w:r>
            <w:r w:rsidR="009A35BE">
              <w:rPr>
                <w:noProof/>
              </w:rPr>
              <w:t xml:space="preserve"> clause 4</w:t>
            </w:r>
            <w:r w:rsidR="007A5F8A">
              <w:rPr>
                <w:noProof/>
              </w:rPr>
              <w:t>.</w:t>
            </w:r>
            <w:r w:rsidR="00B2082C">
              <w:rPr>
                <w:noProof/>
              </w:rPr>
              <w:t xml:space="preserve"> </w:t>
            </w:r>
            <w:r w:rsidR="00E83BDD">
              <w:rPr>
                <w:noProof/>
              </w:rPr>
              <w:t>M</w:t>
            </w:r>
            <w:r w:rsidR="00B2082C">
              <w:rPr>
                <w:noProof/>
              </w:rPr>
              <w:t xml:space="preserve">ore </w:t>
            </w:r>
            <w:r w:rsidR="00FC2236">
              <w:rPr>
                <w:noProof/>
              </w:rPr>
              <w:t>significant</w:t>
            </w:r>
            <w:r w:rsidR="00B2082C">
              <w:rPr>
                <w:noProof/>
              </w:rPr>
              <w:t xml:space="preserve"> </w:t>
            </w:r>
            <w:r w:rsidR="00E83BDD">
              <w:rPr>
                <w:noProof/>
              </w:rPr>
              <w:t xml:space="preserve">bugs and shortcomings </w:t>
            </w:r>
            <w:r w:rsidR="00353995">
              <w:rPr>
                <w:noProof/>
              </w:rPr>
              <w:t>exist</w:t>
            </w:r>
            <w:r w:rsidR="00E83BDD">
              <w:rPr>
                <w:noProof/>
              </w:rPr>
              <w:t xml:space="preserve"> </w:t>
            </w:r>
            <w:r w:rsidR="00B2082C">
              <w:rPr>
                <w:noProof/>
              </w:rPr>
              <w:t>in</w:t>
            </w:r>
            <w:r w:rsidR="0036685B">
              <w:rPr>
                <w:noProof/>
              </w:rPr>
              <w:t xml:space="preserve"> </w:t>
            </w:r>
            <w:r w:rsidR="007A5F8A">
              <w:rPr>
                <w:noProof/>
              </w:rPr>
              <w:t xml:space="preserve">the sub-clauses of </w:t>
            </w:r>
            <w:r w:rsidR="004027A3">
              <w:rPr>
                <w:noProof/>
              </w:rPr>
              <w:t>clause</w:t>
            </w:r>
            <w:r w:rsidR="00B2082C">
              <w:rPr>
                <w:noProof/>
              </w:rPr>
              <w:t>s</w:t>
            </w:r>
            <w:r w:rsidR="004027A3">
              <w:rPr>
                <w:noProof/>
              </w:rPr>
              <w:t xml:space="preserve"> 7</w:t>
            </w:r>
            <w:r w:rsidR="007A5F8A">
              <w:rPr>
                <w:noProof/>
              </w:rPr>
              <w:t xml:space="preserve"> and 11 </w:t>
            </w:r>
            <w:r w:rsidR="00B656BD">
              <w:rPr>
                <w:noProof/>
              </w:rPr>
              <w:t>in terms of</w:t>
            </w:r>
            <w:r w:rsidR="007A5F8A">
              <w:rPr>
                <w:noProof/>
              </w:rPr>
              <w:t xml:space="preserve"> missing </w:t>
            </w:r>
            <w:r w:rsidR="00780453">
              <w:rPr>
                <w:noProof/>
              </w:rPr>
              <w:t>consideration</w:t>
            </w:r>
            <w:r w:rsidR="00B656BD">
              <w:rPr>
                <w:noProof/>
              </w:rPr>
              <w:t xml:space="preserve"> </w:t>
            </w:r>
            <w:r w:rsidR="00175235">
              <w:rPr>
                <w:noProof/>
              </w:rPr>
              <w:t xml:space="preserve">for </w:t>
            </w:r>
            <w:r w:rsidR="00B656BD">
              <w:rPr>
                <w:noProof/>
              </w:rPr>
              <w:t>and related description</w:t>
            </w:r>
            <w:r w:rsidR="00B6301F">
              <w:rPr>
                <w:noProof/>
              </w:rPr>
              <w:t>s</w:t>
            </w:r>
            <w:r w:rsidR="00780453">
              <w:rPr>
                <w:noProof/>
              </w:rPr>
              <w:t xml:space="preserve"> </w:t>
            </w:r>
            <w:r w:rsidR="00175235">
              <w:rPr>
                <w:noProof/>
              </w:rPr>
              <w:t xml:space="preserve">on, </w:t>
            </w:r>
            <w:r w:rsidR="007E0420">
              <w:rPr>
                <w:noProof/>
              </w:rPr>
              <w:t>in</w:t>
            </w:r>
            <w:r w:rsidR="002872CC">
              <w:rPr>
                <w:noProof/>
              </w:rPr>
              <w:t xml:space="preserve"> the M1 and M5 APIs</w:t>
            </w:r>
            <w:r w:rsidR="00A64947">
              <w:rPr>
                <w:noProof/>
              </w:rPr>
              <w:t>,</w:t>
            </w:r>
            <w:r w:rsidR="002872CC">
              <w:rPr>
                <w:noProof/>
              </w:rPr>
              <w:t xml:space="preserve"> uplin</w:t>
            </w:r>
            <w:r w:rsidR="00411A73">
              <w:rPr>
                <w:noProof/>
              </w:rPr>
              <w:t>k</w:t>
            </w:r>
            <w:r w:rsidR="002872CC">
              <w:rPr>
                <w:noProof/>
              </w:rPr>
              <w:t xml:space="preserve"> streaming </w:t>
            </w:r>
            <w:r w:rsidR="00411A73">
              <w:rPr>
                <w:noProof/>
              </w:rPr>
              <w:t xml:space="preserve">services support by the 5GMS </w:t>
            </w:r>
            <w:r w:rsidR="00B60380">
              <w:rPr>
                <w:noProof/>
              </w:rPr>
              <w:t>system</w:t>
            </w:r>
            <w:r w:rsidR="004027A3">
              <w:rPr>
                <w:noProof/>
              </w:rPr>
              <w:t xml:space="preserve">. In addition, </w:t>
            </w:r>
            <w:r w:rsidR="000663EB">
              <w:rPr>
                <w:noProof/>
              </w:rPr>
              <w:t>a</w:t>
            </w:r>
            <w:r w:rsidR="004027A3">
              <w:rPr>
                <w:noProof/>
              </w:rPr>
              <w:t xml:space="preserve"> few bug</w:t>
            </w:r>
            <w:r w:rsidR="00EC34E6">
              <w:rPr>
                <w:noProof/>
              </w:rPr>
              <w:t>s</w:t>
            </w:r>
            <w:r w:rsidR="000663EB">
              <w:rPr>
                <w:noProof/>
              </w:rPr>
              <w:t xml:space="preserve"> are present</w:t>
            </w:r>
            <w:r w:rsidR="00EC34E6">
              <w:rPr>
                <w:noProof/>
              </w:rPr>
              <w:t xml:space="preserve"> in the </w:t>
            </w:r>
            <w:r w:rsidR="000663EB">
              <w:rPr>
                <w:noProof/>
              </w:rPr>
              <w:t xml:space="preserve">described </w:t>
            </w:r>
            <w:r w:rsidR="00EC34E6">
              <w:rPr>
                <w:noProof/>
              </w:rPr>
              <w:t xml:space="preserve">procedures for uplink streaming </w:t>
            </w:r>
            <w:r w:rsidR="00787ACA">
              <w:rPr>
                <w:noProof/>
              </w:rPr>
              <w:t>in sub-</w:t>
            </w:r>
            <w:r>
              <w:rPr>
                <w:noProof/>
              </w:rPr>
              <w:t>clause 5.2</w:t>
            </w:r>
            <w:r w:rsidR="009C569C">
              <w:rPr>
                <w:noProof/>
              </w:rPr>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53004403" w:rsidR="000E5766" w:rsidRPr="00937AE2" w:rsidRDefault="009C569C" w:rsidP="005277EE">
            <w:pPr>
              <w:pStyle w:val="CRCoverPage"/>
              <w:spacing w:after="0"/>
              <w:rPr>
                <w:rFonts w:cs="Arial"/>
              </w:rPr>
            </w:pPr>
            <w:r>
              <w:rPr>
                <w:noProof/>
              </w:rPr>
              <w:t>Proposed corrections to the cited bugs in these sections of TS 26.512</w:t>
            </w:r>
            <w:r w:rsidR="004027A3">
              <w:rPr>
                <w:noProof/>
              </w:rPr>
              <w:t>.</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51234C5B" w:rsidR="001E41F3" w:rsidRDefault="00301C8D" w:rsidP="00910B2C">
            <w:pPr>
              <w:pStyle w:val="CRCoverPage"/>
              <w:spacing w:after="0"/>
              <w:rPr>
                <w:noProof/>
              </w:rPr>
            </w:pPr>
            <w:r>
              <w:rPr>
                <w:noProof/>
              </w:rPr>
              <w:t xml:space="preserve">Remaining inaccuracies in TS 26.512 regarding </w:t>
            </w:r>
            <w:r w:rsidR="009D31CB">
              <w:rPr>
                <w:noProof/>
              </w:rPr>
              <w:t>normative descriptions of procedures and APIs.</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6D131547" w:rsidR="001E41F3" w:rsidRDefault="006F7CBF" w:rsidP="009C569C">
            <w:pPr>
              <w:pStyle w:val="CRCoverPage"/>
              <w:spacing w:after="0"/>
              <w:rPr>
                <w:noProof/>
              </w:rPr>
            </w:pPr>
            <w:r>
              <w:rPr>
                <w:noProof/>
              </w:rPr>
              <w:t xml:space="preserve">4.2, </w:t>
            </w:r>
            <w:r w:rsidR="00FC4298">
              <w:rPr>
                <w:noProof/>
              </w:rPr>
              <w:t xml:space="preserve">4.3, </w:t>
            </w:r>
            <w:r w:rsidR="00F10F0A">
              <w:rPr>
                <w:noProof/>
              </w:rPr>
              <w:t xml:space="preserve">5.2, </w:t>
            </w:r>
            <w:r w:rsidR="00D52D5B">
              <w:rPr>
                <w:noProof/>
              </w:rPr>
              <w:t xml:space="preserve">6.4.4, </w:t>
            </w:r>
            <w:r w:rsidR="00097905">
              <w:rPr>
                <w:noProof/>
              </w:rPr>
              <w:t>7</w:t>
            </w:r>
            <w:r w:rsidR="00131326">
              <w:rPr>
                <w:noProof/>
              </w:rPr>
              <w:t>, 11</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65B08A4D" w14:textId="77777777" w:rsidR="00DD069E" w:rsidRDefault="00DD069E">
      <w:pPr>
        <w:spacing w:after="0"/>
      </w:pPr>
      <w:r>
        <w:br w:type="page"/>
      </w:r>
    </w:p>
    <w:p w14:paraId="62974C9C" w14:textId="370DB12E" w:rsidR="00BC162C" w:rsidRDefault="001D7DC0" w:rsidP="00BC162C">
      <w:pPr>
        <w:pBdr>
          <w:bottom w:val="single" w:sz="6" w:space="1" w:color="auto"/>
        </w:pBdr>
        <w:spacing w:after="0"/>
        <w:rPr>
          <w:noProof/>
          <w:highlight w:val="yellow"/>
        </w:rPr>
      </w:pPr>
      <w:r>
        <w:rPr>
          <w:noProof/>
          <w:highlight w:val="yellow"/>
        </w:rPr>
        <w:lastRenderedPageBreak/>
        <w:t>1</w:t>
      </w:r>
      <w:r w:rsidRPr="001D7DC0">
        <w:rPr>
          <w:noProof/>
          <w:highlight w:val="yellow"/>
          <w:vertAlign w:val="superscript"/>
        </w:rPr>
        <w:t>st</w:t>
      </w:r>
      <w:r w:rsidR="00BC162C">
        <w:rPr>
          <w:noProof/>
          <w:highlight w:val="yellow"/>
        </w:rPr>
        <w:t xml:space="preserve"> </w:t>
      </w:r>
      <w:r w:rsidR="00BC162C" w:rsidRPr="00912168">
        <w:rPr>
          <w:noProof/>
          <w:highlight w:val="yellow"/>
        </w:rPr>
        <w:t>CHANGE</w:t>
      </w:r>
      <w:r w:rsidR="00BC162C">
        <w:rPr>
          <w:noProof/>
          <w:highlight w:val="yellow"/>
        </w:rPr>
        <w:t xml:space="preserve">: Correction to </w:t>
      </w:r>
      <w:r w:rsidR="007B5122">
        <w:rPr>
          <w:noProof/>
          <w:highlight w:val="yellow"/>
        </w:rPr>
        <w:t>sub-clause</w:t>
      </w:r>
      <w:r w:rsidR="00C1623C">
        <w:rPr>
          <w:noProof/>
          <w:highlight w:val="yellow"/>
        </w:rPr>
        <w:t>s</w:t>
      </w:r>
      <w:r w:rsidR="007B5122">
        <w:rPr>
          <w:noProof/>
          <w:highlight w:val="yellow"/>
        </w:rPr>
        <w:t xml:space="preserve"> 4.2</w:t>
      </w:r>
      <w:r w:rsidR="00C1623C">
        <w:rPr>
          <w:noProof/>
          <w:highlight w:val="yellow"/>
        </w:rPr>
        <w:t xml:space="preserve"> and 4.3</w:t>
      </w:r>
    </w:p>
    <w:p w14:paraId="5FD91A0A" w14:textId="77777777" w:rsidR="00652C54" w:rsidRPr="00586B6B" w:rsidRDefault="00652C54" w:rsidP="00652C54">
      <w:pPr>
        <w:pStyle w:val="Heading2"/>
      </w:pPr>
      <w:bookmarkStart w:id="2" w:name="_Toc50642149"/>
      <w:r w:rsidRPr="00586B6B">
        <w:t>4.2</w:t>
      </w:r>
      <w:r w:rsidRPr="00586B6B">
        <w:tab/>
        <w:t>APIs relevant to Downlink Streaming</w:t>
      </w:r>
      <w:bookmarkEnd w:id="2"/>
    </w:p>
    <w:p w14:paraId="26C8EB65" w14:textId="091B2373" w:rsidR="00652C54" w:rsidRPr="00586B6B" w:rsidRDefault="00652C54" w:rsidP="00652C54">
      <w:pPr>
        <w:keepNext/>
      </w:pPr>
      <w:r w:rsidRPr="00586B6B">
        <w:t>Table 4.2</w:t>
      </w:r>
      <w:r w:rsidRPr="00586B6B">
        <w:noBreakHyphen/>
        <w:t>1 summarises the APIs used to provision and use the various downlink streaming features specified in TS 26.501 [2].</w:t>
      </w:r>
    </w:p>
    <w:p w14:paraId="04FB3B8A" w14:textId="77777777" w:rsidR="00652C54" w:rsidRPr="00586B6B" w:rsidRDefault="00652C54" w:rsidP="00652C54">
      <w:pPr>
        <w:pStyle w:val="TH"/>
      </w:pPr>
      <w:r w:rsidRPr="00586B6B">
        <w:t>Table 4.2</w:t>
      </w:r>
      <w:r w:rsidRPr="00586B6B">
        <w:noBreakHyphen/>
        <w:t>1: Summary of APIs relevant to downlink streaming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137"/>
        <w:gridCol w:w="967"/>
        <w:gridCol w:w="3441"/>
        <w:gridCol w:w="807"/>
      </w:tblGrid>
      <w:tr w:rsidR="00652C54" w:rsidRPr="00586B6B" w14:paraId="3A16862B" w14:textId="77777777" w:rsidTr="00AE3720">
        <w:tc>
          <w:tcPr>
            <w:tcW w:w="1277" w:type="dxa"/>
            <w:vMerge w:val="restart"/>
            <w:shd w:val="clear" w:color="auto" w:fill="D9D9D9"/>
          </w:tcPr>
          <w:p w14:paraId="3527D94D" w14:textId="77777777" w:rsidR="00652C54" w:rsidRPr="00586B6B" w:rsidRDefault="00652C54" w:rsidP="00AE3720">
            <w:pPr>
              <w:pStyle w:val="TAH"/>
            </w:pPr>
            <w:r w:rsidRPr="00586B6B">
              <w:t>5GMSd feature</w:t>
            </w:r>
          </w:p>
        </w:tc>
        <w:tc>
          <w:tcPr>
            <w:tcW w:w="3138" w:type="dxa"/>
            <w:vMerge w:val="restart"/>
            <w:shd w:val="clear" w:color="auto" w:fill="D9D9D9"/>
          </w:tcPr>
          <w:p w14:paraId="54C83357" w14:textId="77777777" w:rsidR="00652C54" w:rsidRPr="00586B6B" w:rsidRDefault="00652C54" w:rsidP="00AE3720">
            <w:pPr>
              <w:pStyle w:val="TAH"/>
            </w:pPr>
            <w:r w:rsidRPr="00586B6B">
              <w:t>Abstract</w:t>
            </w:r>
          </w:p>
        </w:tc>
        <w:tc>
          <w:tcPr>
            <w:tcW w:w="5216" w:type="dxa"/>
            <w:gridSpan w:val="3"/>
            <w:shd w:val="clear" w:color="auto" w:fill="D9D9D9"/>
          </w:tcPr>
          <w:p w14:paraId="1F667EAD" w14:textId="77777777" w:rsidR="00652C54" w:rsidRPr="00586B6B" w:rsidRDefault="00652C54" w:rsidP="00AE3720">
            <w:pPr>
              <w:pStyle w:val="TAH"/>
            </w:pPr>
            <w:r w:rsidRPr="00586B6B">
              <w:t>Relevant APIs</w:t>
            </w:r>
          </w:p>
        </w:tc>
      </w:tr>
      <w:tr w:rsidR="00652C54" w:rsidRPr="00586B6B" w14:paraId="2DB877FF" w14:textId="77777777" w:rsidTr="00AE3720">
        <w:tc>
          <w:tcPr>
            <w:tcW w:w="1277" w:type="dxa"/>
            <w:vMerge/>
            <w:shd w:val="clear" w:color="auto" w:fill="D9D9D9"/>
          </w:tcPr>
          <w:p w14:paraId="0D25F8DD" w14:textId="77777777" w:rsidR="00652C54" w:rsidRPr="00586B6B" w:rsidRDefault="00652C54" w:rsidP="00AE3720">
            <w:pPr>
              <w:pStyle w:val="TAH"/>
            </w:pPr>
          </w:p>
        </w:tc>
        <w:tc>
          <w:tcPr>
            <w:tcW w:w="3138" w:type="dxa"/>
            <w:vMerge/>
            <w:shd w:val="clear" w:color="auto" w:fill="D9D9D9"/>
          </w:tcPr>
          <w:p w14:paraId="04C8F694" w14:textId="77777777" w:rsidR="00652C54" w:rsidRPr="00586B6B" w:rsidRDefault="00652C54" w:rsidP="00AE3720">
            <w:pPr>
              <w:pStyle w:val="TAH"/>
            </w:pPr>
          </w:p>
        </w:tc>
        <w:tc>
          <w:tcPr>
            <w:tcW w:w="967" w:type="dxa"/>
            <w:shd w:val="clear" w:color="auto" w:fill="D9D9D9"/>
          </w:tcPr>
          <w:p w14:paraId="2CA83966" w14:textId="77777777" w:rsidR="00652C54" w:rsidRPr="00586B6B" w:rsidRDefault="00652C54" w:rsidP="00AE3720">
            <w:pPr>
              <w:pStyle w:val="TAH"/>
            </w:pPr>
            <w:r w:rsidRPr="00586B6B">
              <w:t>Interface</w:t>
            </w:r>
          </w:p>
        </w:tc>
        <w:tc>
          <w:tcPr>
            <w:tcW w:w="3442" w:type="dxa"/>
            <w:shd w:val="clear" w:color="auto" w:fill="D9D9D9"/>
          </w:tcPr>
          <w:p w14:paraId="4CAEC948" w14:textId="77777777" w:rsidR="00652C54" w:rsidRPr="00586B6B" w:rsidRDefault="00652C54" w:rsidP="00AE3720">
            <w:pPr>
              <w:pStyle w:val="TAH"/>
            </w:pPr>
            <w:r w:rsidRPr="00586B6B">
              <w:t>API name</w:t>
            </w:r>
          </w:p>
        </w:tc>
        <w:tc>
          <w:tcPr>
            <w:tcW w:w="807" w:type="dxa"/>
            <w:shd w:val="clear" w:color="auto" w:fill="D9D9D9"/>
          </w:tcPr>
          <w:p w14:paraId="686CB714" w14:textId="77777777" w:rsidR="00652C54" w:rsidRPr="00586B6B" w:rsidRDefault="00652C54" w:rsidP="00AE3720">
            <w:pPr>
              <w:pStyle w:val="TAH"/>
            </w:pPr>
            <w:r w:rsidRPr="00586B6B">
              <w:t>Clause</w:t>
            </w:r>
          </w:p>
        </w:tc>
      </w:tr>
      <w:tr w:rsidR="00652C54" w:rsidRPr="00586B6B" w14:paraId="574D02A1" w14:textId="77777777" w:rsidTr="00AE3720">
        <w:tc>
          <w:tcPr>
            <w:tcW w:w="1277" w:type="dxa"/>
            <w:vMerge w:val="restart"/>
            <w:shd w:val="clear" w:color="auto" w:fill="auto"/>
          </w:tcPr>
          <w:p w14:paraId="18E04389" w14:textId="77777777" w:rsidR="00652C54" w:rsidRPr="00586B6B" w:rsidRDefault="00652C54" w:rsidP="00AE3720">
            <w:pPr>
              <w:pStyle w:val="TAL"/>
            </w:pPr>
            <w:r w:rsidRPr="00586B6B">
              <w:t>Content Hosting</w:t>
            </w:r>
          </w:p>
        </w:tc>
        <w:tc>
          <w:tcPr>
            <w:tcW w:w="3138" w:type="dxa"/>
            <w:vMerge w:val="restart"/>
            <w:shd w:val="clear" w:color="auto" w:fill="auto"/>
          </w:tcPr>
          <w:p w14:paraId="6E8BA6B3" w14:textId="77777777" w:rsidR="00652C54" w:rsidRPr="00586B6B" w:rsidRDefault="00652C54" w:rsidP="00AE3720">
            <w:pPr>
              <w:pStyle w:val="TAL"/>
            </w:pPr>
            <w:r w:rsidRPr="00586B6B">
              <w:t>Content is ingested, hosted and distributed by the 5GMSd AS according to a Content Hosting Configuration associated with a Provisioning Session.</w:t>
            </w:r>
          </w:p>
        </w:tc>
        <w:tc>
          <w:tcPr>
            <w:tcW w:w="967" w:type="dxa"/>
            <w:vMerge w:val="restart"/>
            <w:vAlign w:val="center"/>
          </w:tcPr>
          <w:p w14:paraId="7E870940" w14:textId="77777777" w:rsidR="00652C54" w:rsidRPr="00586B6B" w:rsidRDefault="00652C54" w:rsidP="00AE3720">
            <w:pPr>
              <w:pStyle w:val="TAL"/>
              <w:jc w:val="center"/>
            </w:pPr>
            <w:r w:rsidRPr="00586B6B">
              <w:t>M1d</w:t>
            </w:r>
          </w:p>
        </w:tc>
        <w:tc>
          <w:tcPr>
            <w:tcW w:w="3442" w:type="dxa"/>
            <w:shd w:val="clear" w:color="auto" w:fill="auto"/>
          </w:tcPr>
          <w:p w14:paraId="1D7ACF91" w14:textId="77777777" w:rsidR="00652C54" w:rsidRPr="00586B6B" w:rsidRDefault="00652C54" w:rsidP="00AE3720">
            <w:pPr>
              <w:pStyle w:val="TAL"/>
            </w:pPr>
            <w:r w:rsidRPr="00586B6B">
              <w:t>Provisioning Sessions API</w:t>
            </w:r>
          </w:p>
        </w:tc>
        <w:tc>
          <w:tcPr>
            <w:tcW w:w="807" w:type="dxa"/>
          </w:tcPr>
          <w:p w14:paraId="0B79B623" w14:textId="77777777" w:rsidR="00652C54" w:rsidRPr="00586B6B" w:rsidRDefault="00652C54" w:rsidP="00AE3720">
            <w:pPr>
              <w:pStyle w:val="TAL"/>
              <w:jc w:val="center"/>
            </w:pPr>
            <w:r w:rsidRPr="00586B6B">
              <w:t>7.2</w:t>
            </w:r>
          </w:p>
        </w:tc>
      </w:tr>
      <w:tr w:rsidR="00652C54" w:rsidRPr="00586B6B" w14:paraId="3F4A9126" w14:textId="77777777" w:rsidTr="00AE3720">
        <w:tc>
          <w:tcPr>
            <w:tcW w:w="1277" w:type="dxa"/>
            <w:vMerge/>
            <w:shd w:val="clear" w:color="auto" w:fill="auto"/>
          </w:tcPr>
          <w:p w14:paraId="406AB0E2" w14:textId="77777777" w:rsidR="00652C54" w:rsidRPr="00586B6B" w:rsidRDefault="00652C54" w:rsidP="00AE3720">
            <w:pPr>
              <w:pStyle w:val="TAL"/>
            </w:pPr>
          </w:p>
        </w:tc>
        <w:tc>
          <w:tcPr>
            <w:tcW w:w="3138" w:type="dxa"/>
            <w:vMerge/>
            <w:shd w:val="clear" w:color="auto" w:fill="auto"/>
          </w:tcPr>
          <w:p w14:paraId="58109223" w14:textId="77777777" w:rsidR="00652C54" w:rsidRPr="00586B6B" w:rsidDel="001C22FB" w:rsidRDefault="00652C54" w:rsidP="00AE3720">
            <w:pPr>
              <w:pStyle w:val="TAL"/>
            </w:pPr>
          </w:p>
        </w:tc>
        <w:tc>
          <w:tcPr>
            <w:tcW w:w="967" w:type="dxa"/>
            <w:vMerge/>
            <w:vAlign w:val="center"/>
          </w:tcPr>
          <w:p w14:paraId="0EC31FDC" w14:textId="77777777" w:rsidR="00652C54" w:rsidRPr="00586B6B" w:rsidRDefault="00652C54" w:rsidP="00AE3720">
            <w:pPr>
              <w:pStyle w:val="TAL"/>
              <w:jc w:val="center"/>
            </w:pPr>
          </w:p>
        </w:tc>
        <w:tc>
          <w:tcPr>
            <w:tcW w:w="3442" w:type="dxa"/>
            <w:shd w:val="clear" w:color="auto" w:fill="auto"/>
          </w:tcPr>
          <w:p w14:paraId="6EA9F7E9" w14:textId="77777777" w:rsidR="00652C54" w:rsidRPr="00586B6B" w:rsidRDefault="00652C54" w:rsidP="00AE3720">
            <w:pPr>
              <w:pStyle w:val="TAL"/>
            </w:pPr>
            <w:r w:rsidRPr="00586B6B">
              <w:t>Server Certificates Provisioning API</w:t>
            </w:r>
          </w:p>
        </w:tc>
        <w:tc>
          <w:tcPr>
            <w:tcW w:w="807" w:type="dxa"/>
          </w:tcPr>
          <w:p w14:paraId="0998A04E" w14:textId="77777777" w:rsidR="00652C54" w:rsidRPr="00586B6B" w:rsidRDefault="00652C54" w:rsidP="00AE3720">
            <w:pPr>
              <w:pStyle w:val="TAL"/>
              <w:jc w:val="center"/>
            </w:pPr>
            <w:r w:rsidRPr="00586B6B">
              <w:t>7.3</w:t>
            </w:r>
          </w:p>
        </w:tc>
      </w:tr>
      <w:tr w:rsidR="00652C54" w:rsidRPr="00586B6B" w14:paraId="34B362EC" w14:textId="77777777" w:rsidTr="00AE3720">
        <w:tc>
          <w:tcPr>
            <w:tcW w:w="1277" w:type="dxa"/>
            <w:vMerge/>
            <w:shd w:val="clear" w:color="auto" w:fill="auto"/>
          </w:tcPr>
          <w:p w14:paraId="2AAF3D37" w14:textId="77777777" w:rsidR="00652C54" w:rsidRPr="00586B6B" w:rsidRDefault="00652C54" w:rsidP="00AE3720">
            <w:pPr>
              <w:pStyle w:val="TAL"/>
            </w:pPr>
          </w:p>
        </w:tc>
        <w:tc>
          <w:tcPr>
            <w:tcW w:w="3138" w:type="dxa"/>
            <w:vMerge/>
            <w:shd w:val="clear" w:color="auto" w:fill="auto"/>
          </w:tcPr>
          <w:p w14:paraId="1FCC3BBA" w14:textId="77777777" w:rsidR="00652C54" w:rsidRPr="00586B6B" w:rsidDel="001C22FB" w:rsidRDefault="00652C54" w:rsidP="00AE3720">
            <w:pPr>
              <w:pStyle w:val="TAL"/>
            </w:pPr>
          </w:p>
        </w:tc>
        <w:tc>
          <w:tcPr>
            <w:tcW w:w="967" w:type="dxa"/>
            <w:vMerge/>
            <w:vAlign w:val="center"/>
          </w:tcPr>
          <w:p w14:paraId="791C12C0" w14:textId="77777777" w:rsidR="00652C54" w:rsidRPr="00586B6B" w:rsidRDefault="00652C54" w:rsidP="00AE3720">
            <w:pPr>
              <w:pStyle w:val="TAL"/>
              <w:jc w:val="center"/>
            </w:pPr>
          </w:p>
        </w:tc>
        <w:tc>
          <w:tcPr>
            <w:tcW w:w="3442" w:type="dxa"/>
            <w:shd w:val="clear" w:color="auto" w:fill="auto"/>
          </w:tcPr>
          <w:p w14:paraId="45085B31" w14:textId="77777777" w:rsidR="00652C54" w:rsidRPr="00586B6B" w:rsidRDefault="00652C54" w:rsidP="00AE3720">
            <w:pPr>
              <w:pStyle w:val="TAL"/>
            </w:pPr>
            <w:r w:rsidRPr="00586B6B">
              <w:t>Content Preparation Templates Provisioning API</w:t>
            </w:r>
          </w:p>
        </w:tc>
        <w:tc>
          <w:tcPr>
            <w:tcW w:w="807" w:type="dxa"/>
          </w:tcPr>
          <w:p w14:paraId="6C9F41FC" w14:textId="77777777" w:rsidR="00652C54" w:rsidRPr="00586B6B" w:rsidRDefault="00652C54" w:rsidP="00AE3720">
            <w:pPr>
              <w:pStyle w:val="TAL"/>
              <w:jc w:val="center"/>
            </w:pPr>
            <w:r w:rsidRPr="00586B6B">
              <w:t>7.4</w:t>
            </w:r>
          </w:p>
        </w:tc>
      </w:tr>
      <w:tr w:rsidR="00652C54" w:rsidRPr="00586B6B" w14:paraId="450D3F7A" w14:textId="77777777" w:rsidTr="00AE3720">
        <w:tc>
          <w:tcPr>
            <w:tcW w:w="1277" w:type="dxa"/>
            <w:vMerge/>
            <w:shd w:val="clear" w:color="auto" w:fill="auto"/>
          </w:tcPr>
          <w:p w14:paraId="60E6D3AB" w14:textId="77777777" w:rsidR="00652C54" w:rsidRPr="00586B6B" w:rsidRDefault="00652C54" w:rsidP="00AE3720">
            <w:pPr>
              <w:pStyle w:val="TAL"/>
            </w:pPr>
          </w:p>
        </w:tc>
        <w:tc>
          <w:tcPr>
            <w:tcW w:w="3138" w:type="dxa"/>
            <w:vMerge/>
            <w:shd w:val="clear" w:color="auto" w:fill="auto"/>
          </w:tcPr>
          <w:p w14:paraId="12534275" w14:textId="77777777" w:rsidR="00652C54" w:rsidRPr="00586B6B" w:rsidDel="001C22FB" w:rsidRDefault="00652C54" w:rsidP="00AE3720">
            <w:pPr>
              <w:pStyle w:val="TAL"/>
            </w:pPr>
          </w:p>
        </w:tc>
        <w:tc>
          <w:tcPr>
            <w:tcW w:w="967" w:type="dxa"/>
            <w:vMerge/>
            <w:vAlign w:val="center"/>
          </w:tcPr>
          <w:p w14:paraId="1F29353C" w14:textId="77777777" w:rsidR="00652C54" w:rsidRPr="00586B6B" w:rsidRDefault="00652C54" w:rsidP="00AE3720">
            <w:pPr>
              <w:pStyle w:val="TAL"/>
              <w:jc w:val="center"/>
            </w:pPr>
          </w:p>
        </w:tc>
        <w:tc>
          <w:tcPr>
            <w:tcW w:w="3442" w:type="dxa"/>
            <w:shd w:val="clear" w:color="auto" w:fill="auto"/>
          </w:tcPr>
          <w:p w14:paraId="0AEBF127" w14:textId="77777777" w:rsidR="00652C54" w:rsidRPr="00586B6B" w:rsidRDefault="00652C54" w:rsidP="00AE3720">
            <w:pPr>
              <w:pStyle w:val="TAL"/>
            </w:pPr>
            <w:r w:rsidRPr="00586B6B">
              <w:t>Content Protocols Discovery API</w:t>
            </w:r>
          </w:p>
        </w:tc>
        <w:tc>
          <w:tcPr>
            <w:tcW w:w="807" w:type="dxa"/>
          </w:tcPr>
          <w:p w14:paraId="188F1B0B" w14:textId="77777777" w:rsidR="00652C54" w:rsidRPr="00586B6B" w:rsidRDefault="00652C54" w:rsidP="00AE3720">
            <w:pPr>
              <w:pStyle w:val="TAL"/>
              <w:jc w:val="center"/>
            </w:pPr>
            <w:r w:rsidRPr="00586B6B">
              <w:t>7.5</w:t>
            </w:r>
          </w:p>
        </w:tc>
      </w:tr>
      <w:tr w:rsidR="00652C54" w:rsidRPr="00586B6B" w14:paraId="27C37B39" w14:textId="77777777" w:rsidTr="00AE3720">
        <w:tc>
          <w:tcPr>
            <w:tcW w:w="1277" w:type="dxa"/>
            <w:vMerge/>
            <w:shd w:val="clear" w:color="auto" w:fill="auto"/>
          </w:tcPr>
          <w:p w14:paraId="2848F3ED" w14:textId="77777777" w:rsidR="00652C54" w:rsidRPr="00586B6B" w:rsidRDefault="00652C54" w:rsidP="00AE3720">
            <w:pPr>
              <w:pStyle w:val="TAL"/>
            </w:pPr>
          </w:p>
        </w:tc>
        <w:tc>
          <w:tcPr>
            <w:tcW w:w="3138" w:type="dxa"/>
            <w:vMerge/>
            <w:shd w:val="clear" w:color="auto" w:fill="auto"/>
          </w:tcPr>
          <w:p w14:paraId="11C2A551" w14:textId="77777777" w:rsidR="00652C54" w:rsidRPr="00586B6B" w:rsidDel="001C22FB" w:rsidRDefault="00652C54" w:rsidP="00AE3720">
            <w:pPr>
              <w:pStyle w:val="TAL"/>
            </w:pPr>
          </w:p>
        </w:tc>
        <w:tc>
          <w:tcPr>
            <w:tcW w:w="967" w:type="dxa"/>
            <w:vMerge/>
            <w:vAlign w:val="center"/>
          </w:tcPr>
          <w:p w14:paraId="734CBC36" w14:textId="77777777" w:rsidR="00652C54" w:rsidRPr="00586B6B" w:rsidRDefault="00652C54" w:rsidP="00AE3720">
            <w:pPr>
              <w:pStyle w:val="TAL"/>
              <w:jc w:val="center"/>
            </w:pPr>
          </w:p>
        </w:tc>
        <w:tc>
          <w:tcPr>
            <w:tcW w:w="3442" w:type="dxa"/>
            <w:shd w:val="clear" w:color="auto" w:fill="auto"/>
          </w:tcPr>
          <w:p w14:paraId="61DD4EC3" w14:textId="77777777" w:rsidR="00652C54" w:rsidRPr="00586B6B" w:rsidRDefault="00652C54" w:rsidP="00AE3720">
            <w:pPr>
              <w:pStyle w:val="TAL"/>
            </w:pPr>
            <w:r w:rsidRPr="00586B6B">
              <w:t>Content Hosting Provisioning API</w:t>
            </w:r>
          </w:p>
        </w:tc>
        <w:tc>
          <w:tcPr>
            <w:tcW w:w="807" w:type="dxa"/>
          </w:tcPr>
          <w:p w14:paraId="02238575" w14:textId="77777777" w:rsidR="00652C54" w:rsidRPr="00586B6B" w:rsidRDefault="00652C54" w:rsidP="00AE3720">
            <w:pPr>
              <w:pStyle w:val="TAL"/>
              <w:jc w:val="center"/>
            </w:pPr>
            <w:r w:rsidRPr="00586B6B">
              <w:t>7.6</w:t>
            </w:r>
          </w:p>
        </w:tc>
      </w:tr>
      <w:tr w:rsidR="00652C54" w:rsidRPr="00586B6B" w14:paraId="1017F238" w14:textId="77777777" w:rsidTr="00AE3720">
        <w:tc>
          <w:tcPr>
            <w:tcW w:w="1277" w:type="dxa"/>
            <w:vMerge/>
            <w:shd w:val="clear" w:color="auto" w:fill="auto"/>
          </w:tcPr>
          <w:p w14:paraId="115B0983" w14:textId="77777777" w:rsidR="00652C54" w:rsidRPr="00586B6B" w:rsidRDefault="00652C54" w:rsidP="00AE3720">
            <w:pPr>
              <w:pStyle w:val="TAL"/>
            </w:pPr>
          </w:p>
        </w:tc>
        <w:tc>
          <w:tcPr>
            <w:tcW w:w="3138" w:type="dxa"/>
            <w:vMerge/>
            <w:shd w:val="clear" w:color="auto" w:fill="auto"/>
          </w:tcPr>
          <w:p w14:paraId="6C889BDD" w14:textId="77777777" w:rsidR="00652C54" w:rsidRPr="00586B6B" w:rsidDel="001C22FB" w:rsidRDefault="00652C54" w:rsidP="00AE3720">
            <w:pPr>
              <w:pStyle w:val="TAL"/>
            </w:pPr>
          </w:p>
        </w:tc>
        <w:tc>
          <w:tcPr>
            <w:tcW w:w="967" w:type="dxa"/>
            <w:vMerge w:val="restart"/>
            <w:vAlign w:val="center"/>
          </w:tcPr>
          <w:p w14:paraId="4FD04CBE" w14:textId="77777777" w:rsidR="00652C54" w:rsidRPr="00586B6B" w:rsidRDefault="00652C54" w:rsidP="00AE3720">
            <w:pPr>
              <w:pStyle w:val="TAL"/>
              <w:jc w:val="center"/>
            </w:pPr>
            <w:r w:rsidRPr="00586B6B">
              <w:t>M2d</w:t>
            </w:r>
          </w:p>
        </w:tc>
        <w:tc>
          <w:tcPr>
            <w:tcW w:w="3442" w:type="dxa"/>
            <w:shd w:val="clear" w:color="auto" w:fill="auto"/>
          </w:tcPr>
          <w:p w14:paraId="051CFEC0" w14:textId="77777777" w:rsidR="00652C54" w:rsidRPr="00586B6B" w:rsidRDefault="00652C54" w:rsidP="00AE3720">
            <w:pPr>
              <w:pStyle w:val="TAL"/>
            </w:pPr>
            <w:r w:rsidRPr="00586B6B">
              <w:t>HTTP-pull based content ingest protocol</w:t>
            </w:r>
          </w:p>
        </w:tc>
        <w:tc>
          <w:tcPr>
            <w:tcW w:w="807" w:type="dxa"/>
          </w:tcPr>
          <w:p w14:paraId="4465CA8A" w14:textId="77777777" w:rsidR="00652C54" w:rsidRPr="00586B6B" w:rsidRDefault="00652C54" w:rsidP="00AE3720">
            <w:pPr>
              <w:pStyle w:val="TAL"/>
              <w:jc w:val="center"/>
            </w:pPr>
            <w:r w:rsidRPr="00586B6B">
              <w:t>8.2</w:t>
            </w:r>
          </w:p>
        </w:tc>
      </w:tr>
      <w:tr w:rsidR="00652C54" w:rsidRPr="00586B6B" w14:paraId="364228E1" w14:textId="77777777" w:rsidTr="00AE3720">
        <w:tc>
          <w:tcPr>
            <w:tcW w:w="1277" w:type="dxa"/>
            <w:vMerge/>
            <w:shd w:val="clear" w:color="auto" w:fill="auto"/>
          </w:tcPr>
          <w:p w14:paraId="01B3F8E8" w14:textId="77777777" w:rsidR="00652C54" w:rsidRPr="00586B6B" w:rsidRDefault="00652C54" w:rsidP="00AE3720">
            <w:pPr>
              <w:pStyle w:val="TAL"/>
            </w:pPr>
          </w:p>
        </w:tc>
        <w:tc>
          <w:tcPr>
            <w:tcW w:w="3138" w:type="dxa"/>
            <w:vMerge/>
            <w:shd w:val="clear" w:color="auto" w:fill="auto"/>
          </w:tcPr>
          <w:p w14:paraId="70609659" w14:textId="77777777" w:rsidR="00652C54" w:rsidRPr="00586B6B" w:rsidDel="001C22FB" w:rsidRDefault="00652C54" w:rsidP="00AE3720">
            <w:pPr>
              <w:pStyle w:val="TAL"/>
            </w:pPr>
          </w:p>
        </w:tc>
        <w:tc>
          <w:tcPr>
            <w:tcW w:w="967" w:type="dxa"/>
            <w:vMerge/>
            <w:vAlign w:val="center"/>
          </w:tcPr>
          <w:p w14:paraId="4474CBC5" w14:textId="77777777" w:rsidR="00652C54" w:rsidRPr="00586B6B" w:rsidRDefault="00652C54" w:rsidP="00AE3720">
            <w:pPr>
              <w:pStyle w:val="TAL"/>
              <w:jc w:val="center"/>
            </w:pPr>
          </w:p>
        </w:tc>
        <w:tc>
          <w:tcPr>
            <w:tcW w:w="3442" w:type="dxa"/>
            <w:shd w:val="clear" w:color="auto" w:fill="auto"/>
          </w:tcPr>
          <w:p w14:paraId="4FBA23A6" w14:textId="77777777" w:rsidR="00652C54" w:rsidRPr="00586B6B" w:rsidRDefault="00652C54" w:rsidP="00AE3720">
            <w:pPr>
              <w:pStyle w:val="TAL"/>
            </w:pPr>
            <w:r w:rsidRPr="00586B6B">
              <w:t>DASH-IF push based content ingest protocol</w:t>
            </w:r>
          </w:p>
        </w:tc>
        <w:tc>
          <w:tcPr>
            <w:tcW w:w="807" w:type="dxa"/>
          </w:tcPr>
          <w:p w14:paraId="32F68467" w14:textId="77777777" w:rsidR="00652C54" w:rsidRPr="00586B6B" w:rsidRDefault="00652C54" w:rsidP="00AE3720">
            <w:pPr>
              <w:pStyle w:val="TAL"/>
              <w:jc w:val="center"/>
            </w:pPr>
            <w:r w:rsidRPr="00586B6B">
              <w:t>8.3</w:t>
            </w:r>
          </w:p>
        </w:tc>
      </w:tr>
      <w:tr w:rsidR="00652C54" w:rsidRPr="00586B6B" w14:paraId="6F4E79AD" w14:textId="77777777" w:rsidTr="00AE3720">
        <w:tc>
          <w:tcPr>
            <w:tcW w:w="1277" w:type="dxa"/>
            <w:vMerge/>
            <w:shd w:val="clear" w:color="auto" w:fill="auto"/>
          </w:tcPr>
          <w:p w14:paraId="232701D4" w14:textId="77777777" w:rsidR="00652C54" w:rsidRPr="00586B6B" w:rsidRDefault="00652C54" w:rsidP="00AE3720">
            <w:pPr>
              <w:pStyle w:val="TAL"/>
            </w:pPr>
          </w:p>
        </w:tc>
        <w:tc>
          <w:tcPr>
            <w:tcW w:w="3138" w:type="dxa"/>
            <w:vMerge/>
            <w:shd w:val="clear" w:color="auto" w:fill="auto"/>
          </w:tcPr>
          <w:p w14:paraId="2A7DDD6F" w14:textId="77777777" w:rsidR="00652C54" w:rsidRPr="00586B6B" w:rsidDel="001C22FB" w:rsidRDefault="00652C54" w:rsidP="00AE3720">
            <w:pPr>
              <w:pStyle w:val="TAL"/>
            </w:pPr>
          </w:p>
        </w:tc>
        <w:tc>
          <w:tcPr>
            <w:tcW w:w="967" w:type="dxa"/>
            <w:vAlign w:val="center"/>
          </w:tcPr>
          <w:p w14:paraId="39A4C6BD" w14:textId="77777777" w:rsidR="00652C54" w:rsidRPr="00586B6B" w:rsidRDefault="00652C54" w:rsidP="00AE3720">
            <w:pPr>
              <w:pStyle w:val="TAL"/>
              <w:jc w:val="center"/>
            </w:pPr>
            <w:r w:rsidRPr="00586B6B">
              <w:t>M4d</w:t>
            </w:r>
          </w:p>
        </w:tc>
        <w:tc>
          <w:tcPr>
            <w:tcW w:w="3442" w:type="dxa"/>
            <w:shd w:val="clear" w:color="auto" w:fill="auto"/>
          </w:tcPr>
          <w:p w14:paraId="01690B38" w14:textId="77777777" w:rsidR="00652C54" w:rsidRPr="00586B6B" w:rsidRDefault="00652C54" w:rsidP="00AE3720">
            <w:pPr>
              <w:pStyle w:val="TAL"/>
            </w:pPr>
            <w:r w:rsidRPr="00586B6B">
              <w:t xml:space="preserve">DASH </w:t>
            </w:r>
            <w:r>
              <w:t>[4]</w:t>
            </w:r>
            <w:r w:rsidRPr="00586B6B">
              <w:t xml:space="preserve"> or 3GP </w:t>
            </w:r>
            <w:r>
              <w:t>[37]</w:t>
            </w:r>
          </w:p>
        </w:tc>
        <w:tc>
          <w:tcPr>
            <w:tcW w:w="807" w:type="dxa"/>
          </w:tcPr>
          <w:p w14:paraId="35E00C8E" w14:textId="77777777" w:rsidR="00652C54" w:rsidRPr="00586B6B" w:rsidRDefault="00652C54" w:rsidP="00AE3720">
            <w:pPr>
              <w:pStyle w:val="TAL"/>
              <w:jc w:val="center"/>
            </w:pPr>
            <w:r w:rsidRPr="00586B6B">
              <w:t>10</w:t>
            </w:r>
          </w:p>
        </w:tc>
      </w:tr>
      <w:tr w:rsidR="00652C54" w:rsidRPr="00586B6B" w14:paraId="17B82439" w14:textId="77777777" w:rsidTr="00AE3720">
        <w:tc>
          <w:tcPr>
            <w:tcW w:w="1277" w:type="dxa"/>
            <w:vMerge/>
            <w:shd w:val="clear" w:color="auto" w:fill="auto"/>
          </w:tcPr>
          <w:p w14:paraId="309EE233" w14:textId="77777777" w:rsidR="00652C54" w:rsidRPr="00586B6B" w:rsidRDefault="00652C54" w:rsidP="00AE3720">
            <w:pPr>
              <w:pStyle w:val="TAL"/>
            </w:pPr>
          </w:p>
        </w:tc>
        <w:tc>
          <w:tcPr>
            <w:tcW w:w="3138" w:type="dxa"/>
            <w:vMerge/>
            <w:shd w:val="clear" w:color="auto" w:fill="auto"/>
          </w:tcPr>
          <w:p w14:paraId="5A589E36" w14:textId="77777777" w:rsidR="00652C54" w:rsidRPr="00586B6B" w:rsidDel="001C22FB" w:rsidRDefault="00652C54" w:rsidP="00AE3720">
            <w:pPr>
              <w:pStyle w:val="TAL"/>
            </w:pPr>
          </w:p>
        </w:tc>
        <w:tc>
          <w:tcPr>
            <w:tcW w:w="967" w:type="dxa"/>
            <w:vAlign w:val="center"/>
          </w:tcPr>
          <w:p w14:paraId="14BA55BC" w14:textId="77777777" w:rsidR="00652C54" w:rsidRPr="00586B6B" w:rsidRDefault="00652C54" w:rsidP="00AE3720">
            <w:pPr>
              <w:pStyle w:val="TAL"/>
              <w:jc w:val="center"/>
            </w:pPr>
            <w:r w:rsidRPr="00586B6B">
              <w:t>M5d</w:t>
            </w:r>
          </w:p>
        </w:tc>
        <w:tc>
          <w:tcPr>
            <w:tcW w:w="3442" w:type="dxa"/>
            <w:shd w:val="clear" w:color="auto" w:fill="auto"/>
          </w:tcPr>
          <w:p w14:paraId="4B77D826" w14:textId="77777777" w:rsidR="00652C54" w:rsidRPr="00586B6B" w:rsidRDefault="00652C54" w:rsidP="00AE3720">
            <w:pPr>
              <w:pStyle w:val="TAL"/>
            </w:pPr>
            <w:r w:rsidRPr="00586B6B">
              <w:t>Service Access Information API</w:t>
            </w:r>
          </w:p>
        </w:tc>
        <w:tc>
          <w:tcPr>
            <w:tcW w:w="807" w:type="dxa"/>
          </w:tcPr>
          <w:p w14:paraId="4FAC1540" w14:textId="77777777" w:rsidR="00652C54" w:rsidRPr="00586B6B" w:rsidRDefault="00652C54" w:rsidP="00AE3720">
            <w:pPr>
              <w:pStyle w:val="TAL"/>
              <w:jc w:val="center"/>
            </w:pPr>
            <w:r w:rsidRPr="00586B6B">
              <w:t>11.2</w:t>
            </w:r>
          </w:p>
        </w:tc>
      </w:tr>
      <w:tr w:rsidR="00652C54" w:rsidRPr="00586B6B" w14:paraId="1F1021DF" w14:textId="77777777" w:rsidTr="00AE3720">
        <w:tc>
          <w:tcPr>
            <w:tcW w:w="1277" w:type="dxa"/>
            <w:vMerge w:val="restart"/>
            <w:shd w:val="clear" w:color="auto" w:fill="auto"/>
          </w:tcPr>
          <w:p w14:paraId="0E526EBC" w14:textId="77777777" w:rsidR="00652C54" w:rsidRPr="00586B6B" w:rsidRDefault="00652C54" w:rsidP="00AE3720">
            <w:pPr>
              <w:pStyle w:val="TAL"/>
            </w:pPr>
            <w:r w:rsidRPr="00586B6B">
              <w:t>Metrics reporting</w:t>
            </w:r>
          </w:p>
        </w:tc>
        <w:tc>
          <w:tcPr>
            <w:tcW w:w="3138" w:type="dxa"/>
            <w:vMerge w:val="restart"/>
            <w:shd w:val="clear" w:color="auto" w:fill="auto"/>
          </w:tcPr>
          <w:p w14:paraId="0B6ED57A" w14:textId="2C1D032E" w:rsidR="00652C54" w:rsidRPr="00586B6B" w:rsidRDefault="00652C54" w:rsidP="00AE3720">
            <w:pPr>
              <w:pStyle w:val="TAL"/>
            </w:pPr>
            <w:r w:rsidRPr="00586B6B">
              <w:t>The 5GMSd Client uploads metrics reports to the 5GMSd AF according to a provisioned Metrics Reporting Configuration it obtains from the Service Access Information for its Provisioning Session.</w:t>
            </w:r>
          </w:p>
        </w:tc>
        <w:tc>
          <w:tcPr>
            <w:tcW w:w="967" w:type="dxa"/>
            <w:vMerge w:val="restart"/>
            <w:vAlign w:val="center"/>
          </w:tcPr>
          <w:p w14:paraId="36005F1F" w14:textId="77777777" w:rsidR="00652C54" w:rsidRPr="00586B6B" w:rsidRDefault="00652C54" w:rsidP="00AE3720">
            <w:pPr>
              <w:pStyle w:val="TAL"/>
              <w:jc w:val="center"/>
            </w:pPr>
            <w:r w:rsidRPr="00586B6B">
              <w:t>M1d</w:t>
            </w:r>
          </w:p>
        </w:tc>
        <w:tc>
          <w:tcPr>
            <w:tcW w:w="3442" w:type="dxa"/>
            <w:shd w:val="clear" w:color="auto" w:fill="auto"/>
          </w:tcPr>
          <w:p w14:paraId="474DEBC6" w14:textId="77777777" w:rsidR="00652C54" w:rsidRPr="00586B6B" w:rsidRDefault="00652C54" w:rsidP="00AE3720">
            <w:pPr>
              <w:pStyle w:val="TAL"/>
            </w:pPr>
            <w:r w:rsidRPr="00586B6B">
              <w:t>Provisioning Sessions API</w:t>
            </w:r>
          </w:p>
        </w:tc>
        <w:tc>
          <w:tcPr>
            <w:tcW w:w="807" w:type="dxa"/>
          </w:tcPr>
          <w:p w14:paraId="135AD7A9" w14:textId="77777777" w:rsidR="00652C54" w:rsidRPr="00586B6B" w:rsidRDefault="00652C54" w:rsidP="00AE3720">
            <w:pPr>
              <w:pStyle w:val="TAL"/>
              <w:jc w:val="center"/>
            </w:pPr>
            <w:r w:rsidRPr="00586B6B">
              <w:t>7.2</w:t>
            </w:r>
          </w:p>
        </w:tc>
      </w:tr>
      <w:tr w:rsidR="00652C54" w:rsidRPr="00586B6B" w14:paraId="1CC68706" w14:textId="77777777" w:rsidTr="00AE3720">
        <w:tc>
          <w:tcPr>
            <w:tcW w:w="1277" w:type="dxa"/>
            <w:vMerge/>
            <w:shd w:val="clear" w:color="auto" w:fill="auto"/>
          </w:tcPr>
          <w:p w14:paraId="48F039AF" w14:textId="77777777" w:rsidR="00652C54" w:rsidRPr="00586B6B" w:rsidRDefault="00652C54" w:rsidP="00AE3720">
            <w:pPr>
              <w:pStyle w:val="TAL"/>
            </w:pPr>
          </w:p>
        </w:tc>
        <w:tc>
          <w:tcPr>
            <w:tcW w:w="3138" w:type="dxa"/>
            <w:vMerge/>
            <w:shd w:val="clear" w:color="auto" w:fill="auto"/>
          </w:tcPr>
          <w:p w14:paraId="42E1C7F7" w14:textId="77777777" w:rsidR="00652C54" w:rsidRPr="00586B6B" w:rsidRDefault="00652C54" w:rsidP="00AE3720">
            <w:pPr>
              <w:pStyle w:val="TAL"/>
            </w:pPr>
          </w:p>
        </w:tc>
        <w:tc>
          <w:tcPr>
            <w:tcW w:w="967" w:type="dxa"/>
            <w:vMerge/>
            <w:vAlign w:val="center"/>
          </w:tcPr>
          <w:p w14:paraId="6AC11CF4" w14:textId="77777777" w:rsidR="00652C54" w:rsidRPr="00586B6B" w:rsidRDefault="00652C54" w:rsidP="00AE3720">
            <w:pPr>
              <w:pStyle w:val="TAL"/>
              <w:jc w:val="center"/>
            </w:pPr>
          </w:p>
        </w:tc>
        <w:tc>
          <w:tcPr>
            <w:tcW w:w="3442" w:type="dxa"/>
            <w:shd w:val="clear" w:color="auto" w:fill="auto"/>
          </w:tcPr>
          <w:p w14:paraId="0D80AEC3" w14:textId="2A2016F2" w:rsidR="00652C54" w:rsidRPr="00586B6B" w:rsidRDefault="00652C54" w:rsidP="00AE3720">
            <w:pPr>
              <w:pStyle w:val="TAL"/>
            </w:pPr>
            <w:r w:rsidRPr="00586B6B">
              <w:t xml:space="preserve">Metrics Reporting </w:t>
            </w:r>
            <w:del w:id="3" w:author="CLo" w:date="2020-12-06T21:57:00Z">
              <w:r w:rsidRPr="00586B6B" w:rsidDel="00FF51A7">
                <w:delText xml:space="preserve">Provisioning </w:delText>
              </w:r>
            </w:del>
            <w:ins w:id="4" w:author="CLo" w:date="2020-12-06T21:57:00Z">
              <w:r w:rsidR="00FF51A7">
                <w:t>Configuration</w:t>
              </w:r>
              <w:r w:rsidR="00FF51A7" w:rsidRPr="00586B6B">
                <w:t xml:space="preserve"> </w:t>
              </w:r>
            </w:ins>
            <w:r w:rsidRPr="00586B6B">
              <w:t>API</w:t>
            </w:r>
          </w:p>
        </w:tc>
        <w:tc>
          <w:tcPr>
            <w:tcW w:w="807" w:type="dxa"/>
          </w:tcPr>
          <w:p w14:paraId="1CBD1475" w14:textId="77777777" w:rsidR="00652C54" w:rsidRPr="00586B6B" w:rsidRDefault="00652C54" w:rsidP="00AE3720">
            <w:pPr>
              <w:pStyle w:val="TAL"/>
              <w:jc w:val="center"/>
            </w:pPr>
            <w:r w:rsidRPr="00586B6B">
              <w:t>7.8</w:t>
            </w:r>
          </w:p>
        </w:tc>
      </w:tr>
      <w:tr w:rsidR="00652C54" w:rsidRPr="00586B6B" w14:paraId="7639E638" w14:textId="77777777" w:rsidTr="00AE3720">
        <w:tc>
          <w:tcPr>
            <w:tcW w:w="1277" w:type="dxa"/>
            <w:vMerge/>
            <w:shd w:val="clear" w:color="auto" w:fill="auto"/>
          </w:tcPr>
          <w:p w14:paraId="0736C5B4" w14:textId="77777777" w:rsidR="00652C54" w:rsidRPr="00586B6B" w:rsidRDefault="00652C54" w:rsidP="00AE3720">
            <w:pPr>
              <w:pStyle w:val="TAL"/>
            </w:pPr>
          </w:p>
        </w:tc>
        <w:tc>
          <w:tcPr>
            <w:tcW w:w="3138" w:type="dxa"/>
            <w:vMerge/>
            <w:shd w:val="clear" w:color="auto" w:fill="auto"/>
          </w:tcPr>
          <w:p w14:paraId="5B4B39AB" w14:textId="77777777" w:rsidR="00652C54" w:rsidRPr="00586B6B" w:rsidRDefault="00652C54" w:rsidP="00AE3720">
            <w:pPr>
              <w:pStyle w:val="TAL"/>
            </w:pPr>
          </w:p>
        </w:tc>
        <w:tc>
          <w:tcPr>
            <w:tcW w:w="967" w:type="dxa"/>
            <w:vMerge w:val="restart"/>
            <w:vAlign w:val="center"/>
          </w:tcPr>
          <w:p w14:paraId="6FF0468F" w14:textId="77777777" w:rsidR="00652C54" w:rsidRPr="00586B6B" w:rsidRDefault="00652C54" w:rsidP="00AE3720">
            <w:pPr>
              <w:pStyle w:val="TAL"/>
              <w:jc w:val="center"/>
            </w:pPr>
            <w:r w:rsidRPr="00586B6B">
              <w:t>M5d</w:t>
            </w:r>
          </w:p>
        </w:tc>
        <w:tc>
          <w:tcPr>
            <w:tcW w:w="3442" w:type="dxa"/>
            <w:shd w:val="clear" w:color="auto" w:fill="auto"/>
          </w:tcPr>
          <w:p w14:paraId="6FCFDC4C" w14:textId="77777777" w:rsidR="00652C54" w:rsidRPr="00586B6B" w:rsidRDefault="00652C54" w:rsidP="00AE3720">
            <w:pPr>
              <w:pStyle w:val="TAL"/>
            </w:pPr>
            <w:r w:rsidRPr="00586B6B">
              <w:t>Service Access Information API</w:t>
            </w:r>
          </w:p>
        </w:tc>
        <w:tc>
          <w:tcPr>
            <w:tcW w:w="807" w:type="dxa"/>
          </w:tcPr>
          <w:p w14:paraId="144355A9" w14:textId="77777777" w:rsidR="00652C54" w:rsidRPr="00586B6B" w:rsidRDefault="00652C54" w:rsidP="00AE3720">
            <w:pPr>
              <w:pStyle w:val="TAL"/>
              <w:jc w:val="center"/>
            </w:pPr>
            <w:r w:rsidRPr="00586B6B">
              <w:t>11.2</w:t>
            </w:r>
          </w:p>
        </w:tc>
      </w:tr>
      <w:tr w:rsidR="00652C54" w:rsidRPr="00586B6B" w14:paraId="5AF259A0" w14:textId="77777777" w:rsidTr="00AE3720">
        <w:tc>
          <w:tcPr>
            <w:tcW w:w="1277" w:type="dxa"/>
            <w:vMerge/>
            <w:shd w:val="clear" w:color="auto" w:fill="auto"/>
          </w:tcPr>
          <w:p w14:paraId="2641EA88" w14:textId="77777777" w:rsidR="00652C54" w:rsidRPr="00586B6B" w:rsidRDefault="00652C54" w:rsidP="00AE3720">
            <w:pPr>
              <w:pStyle w:val="TAL"/>
            </w:pPr>
          </w:p>
        </w:tc>
        <w:tc>
          <w:tcPr>
            <w:tcW w:w="3138" w:type="dxa"/>
            <w:vMerge/>
            <w:shd w:val="clear" w:color="auto" w:fill="auto"/>
          </w:tcPr>
          <w:p w14:paraId="49CF245E" w14:textId="77777777" w:rsidR="00652C54" w:rsidRPr="00586B6B" w:rsidRDefault="00652C54" w:rsidP="00AE3720">
            <w:pPr>
              <w:pStyle w:val="TAL"/>
            </w:pPr>
          </w:p>
        </w:tc>
        <w:tc>
          <w:tcPr>
            <w:tcW w:w="967" w:type="dxa"/>
            <w:vMerge/>
            <w:vAlign w:val="center"/>
          </w:tcPr>
          <w:p w14:paraId="2AB3167F" w14:textId="77777777" w:rsidR="00652C54" w:rsidRPr="00586B6B" w:rsidRDefault="00652C54" w:rsidP="00AE3720">
            <w:pPr>
              <w:pStyle w:val="TAL"/>
              <w:jc w:val="center"/>
            </w:pPr>
          </w:p>
        </w:tc>
        <w:tc>
          <w:tcPr>
            <w:tcW w:w="3442" w:type="dxa"/>
            <w:shd w:val="clear" w:color="auto" w:fill="auto"/>
          </w:tcPr>
          <w:p w14:paraId="3372D2A4" w14:textId="77777777" w:rsidR="00652C54" w:rsidRPr="00586B6B" w:rsidRDefault="00652C54" w:rsidP="00AE3720">
            <w:pPr>
              <w:pStyle w:val="TAL"/>
            </w:pPr>
            <w:r w:rsidRPr="00586B6B">
              <w:t>Metrics Reporting API</w:t>
            </w:r>
          </w:p>
        </w:tc>
        <w:tc>
          <w:tcPr>
            <w:tcW w:w="807" w:type="dxa"/>
          </w:tcPr>
          <w:p w14:paraId="5707A283" w14:textId="77777777" w:rsidR="00652C54" w:rsidRPr="00586B6B" w:rsidRDefault="00652C54" w:rsidP="00AE3720">
            <w:pPr>
              <w:pStyle w:val="TAL"/>
              <w:jc w:val="center"/>
            </w:pPr>
            <w:r w:rsidRPr="00586B6B">
              <w:t>11.4</w:t>
            </w:r>
          </w:p>
        </w:tc>
      </w:tr>
      <w:tr w:rsidR="00652C54" w:rsidRPr="00586B6B" w14:paraId="6996C8A3" w14:textId="77777777" w:rsidTr="00AE3720">
        <w:tc>
          <w:tcPr>
            <w:tcW w:w="1277" w:type="dxa"/>
            <w:vMerge w:val="restart"/>
            <w:shd w:val="clear" w:color="auto" w:fill="auto"/>
          </w:tcPr>
          <w:p w14:paraId="1E652765" w14:textId="77777777" w:rsidR="00652C54" w:rsidRPr="00586B6B" w:rsidRDefault="00652C54" w:rsidP="00AE3720">
            <w:pPr>
              <w:pStyle w:val="TAL"/>
            </w:pPr>
            <w:r w:rsidRPr="00586B6B">
              <w:t>Consumption Reporting</w:t>
            </w:r>
          </w:p>
        </w:tc>
        <w:tc>
          <w:tcPr>
            <w:tcW w:w="3138" w:type="dxa"/>
            <w:vMerge w:val="restart"/>
            <w:shd w:val="clear" w:color="auto" w:fill="auto"/>
          </w:tcPr>
          <w:p w14:paraId="29A5001F" w14:textId="77777777" w:rsidR="00652C54" w:rsidRPr="00586B6B" w:rsidRDefault="00652C54" w:rsidP="00AE3720">
            <w:pPr>
              <w:pStyle w:val="TAL"/>
            </w:pPr>
            <w:r w:rsidRPr="00586B6B">
              <w:t>The 5GMSd Client provides feedback reports on currently consumed content according to a provisioned Consumption Reporting Configuration it obtains from the Service Access Information for its Provisioning Session.</w:t>
            </w:r>
          </w:p>
        </w:tc>
        <w:tc>
          <w:tcPr>
            <w:tcW w:w="967" w:type="dxa"/>
            <w:vMerge w:val="restart"/>
            <w:vAlign w:val="center"/>
          </w:tcPr>
          <w:p w14:paraId="3A02621B" w14:textId="77777777" w:rsidR="00652C54" w:rsidRPr="00586B6B" w:rsidRDefault="00652C54" w:rsidP="00AE3720">
            <w:pPr>
              <w:pStyle w:val="TAL"/>
              <w:jc w:val="center"/>
            </w:pPr>
            <w:r w:rsidRPr="00586B6B">
              <w:t>M1d</w:t>
            </w:r>
          </w:p>
        </w:tc>
        <w:tc>
          <w:tcPr>
            <w:tcW w:w="3442" w:type="dxa"/>
            <w:shd w:val="clear" w:color="auto" w:fill="auto"/>
          </w:tcPr>
          <w:p w14:paraId="087A6C2C" w14:textId="77777777" w:rsidR="00652C54" w:rsidRPr="00586B6B" w:rsidRDefault="00652C54" w:rsidP="00AE3720">
            <w:pPr>
              <w:pStyle w:val="TAL"/>
            </w:pPr>
            <w:r w:rsidRPr="00586B6B">
              <w:t>Provisioning Sessions API</w:t>
            </w:r>
          </w:p>
        </w:tc>
        <w:tc>
          <w:tcPr>
            <w:tcW w:w="807" w:type="dxa"/>
          </w:tcPr>
          <w:p w14:paraId="5B94769A" w14:textId="77777777" w:rsidR="00652C54" w:rsidRPr="00586B6B" w:rsidRDefault="00652C54" w:rsidP="00AE3720">
            <w:pPr>
              <w:pStyle w:val="TAL"/>
              <w:jc w:val="center"/>
            </w:pPr>
            <w:r w:rsidRPr="00586B6B">
              <w:t>7.2</w:t>
            </w:r>
          </w:p>
        </w:tc>
      </w:tr>
      <w:tr w:rsidR="00652C54" w:rsidRPr="00586B6B" w14:paraId="37B28C2B" w14:textId="77777777" w:rsidTr="00AE3720">
        <w:tc>
          <w:tcPr>
            <w:tcW w:w="1277" w:type="dxa"/>
            <w:vMerge/>
            <w:shd w:val="clear" w:color="auto" w:fill="auto"/>
          </w:tcPr>
          <w:p w14:paraId="589BF51F" w14:textId="77777777" w:rsidR="00652C54" w:rsidRPr="00586B6B" w:rsidRDefault="00652C54" w:rsidP="00AE3720">
            <w:pPr>
              <w:pStyle w:val="TAL"/>
            </w:pPr>
          </w:p>
        </w:tc>
        <w:tc>
          <w:tcPr>
            <w:tcW w:w="3138" w:type="dxa"/>
            <w:vMerge/>
            <w:shd w:val="clear" w:color="auto" w:fill="auto"/>
          </w:tcPr>
          <w:p w14:paraId="72179348" w14:textId="77777777" w:rsidR="00652C54" w:rsidRPr="00586B6B" w:rsidRDefault="00652C54" w:rsidP="00AE3720">
            <w:pPr>
              <w:pStyle w:val="TAL"/>
            </w:pPr>
          </w:p>
        </w:tc>
        <w:tc>
          <w:tcPr>
            <w:tcW w:w="967" w:type="dxa"/>
            <w:vMerge/>
            <w:vAlign w:val="center"/>
          </w:tcPr>
          <w:p w14:paraId="0D7A1603" w14:textId="77777777" w:rsidR="00652C54" w:rsidRPr="00586B6B" w:rsidRDefault="00652C54" w:rsidP="00AE3720">
            <w:pPr>
              <w:pStyle w:val="TAL"/>
              <w:jc w:val="center"/>
            </w:pPr>
          </w:p>
        </w:tc>
        <w:tc>
          <w:tcPr>
            <w:tcW w:w="3442" w:type="dxa"/>
            <w:shd w:val="clear" w:color="auto" w:fill="auto"/>
          </w:tcPr>
          <w:p w14:paraId="1FAB3773" w14:textId="77777777" w:rsidR="00652C54" w:rsidRPr="00586B6B" w:rsidRDefault="00652C54" w:rsidP="00AE3720">
            <w:pPr>
              <w:pStyle w:val="TAL"/>
            </w:pPr>
            <w:r w:rsidRPr="00586B6B">
              <w:t>Consumption Reporting Provisioning API</w:t>
            </w:r>
          </w:p>
        </w:tc>
        <w:tc>
          <w:tcPr>
            <w:tcW w:w="807" w:type="dxa"/>
          </w:tcPr>
          <w:p w14:paraId="067AFFC3" w14:textId="77777777" w:rsidR="00652C54" w:rsidRPr="00586B6B" w:rsidRDefault="00652C54" w:rsidP="00AE3720">
            <w:pPr>
              <w:pStyle w:val="TAL"/>
              <w:jc w:val="center"/>
            </w:pPr>
            <w:r w:rsidRPr="00586B6B">
              <w:t>7.7</w:t>
            </w:r>
          </w:p>
        </w:tc>
      </w:tr>
      <w:tr w:rsidR="00652C54" w:rsidRPr="00586B6B" w14:paraId="006250AC" w14:textId="77777777" w:rsidTr="00AE3720">
        <w:tc>
          <w:tcPr>
            <w:tcW w:w="1277" w:type="dxa"/>
            <w:vMerge/>
            <w:shd w:val="clear" w:color="auto" w:fill="auto"/>
          </w:tcPr>
          <w:p w14:paraId="57B82D87" w14:textId="77777777" w:rsidR="00652C54" w:rsidRPr="00586B6B" w:rsidRDefault="00652C54" w:rsidP="00AE3720">
            <w:pPr>
              <w:pStyle w:val="TAL"/>
            </w:pPr>
          </w:p>
        </w:tc>
        <w:tc>
          <w:tcPr>
            <w:tcW w:w="3138" w:type="dxa"/>
            <w:vMerge/>
            <w:shd w:val="clear" w:color="auto" w:fill="auto"/>
          </w:tcPr>
          <w:p w14:paraId="4FB78110" w14:textId="77777777" w:rsidR="00652C54" w:rsidRPr="00586B6B" w:rsidRDefault="00652C54" w:rsidP="00AE3720">
            <w:pPr>
              <w:pStyle w:val="TAL"/>
            </w:pPr>
          </w:p>
        </w:tc>
        <w:tc>
          <w:tcPr>
            <w:tcW w:w="967" w:type="dxa"/>
            <w:vMerge w:val="restart"/>
            <w:vAlign w:val="center"/>
          </w:tcPr>
          <w:p w14:paraId="4DDF27AA" w14:textId="77777777" w:rsidR="00652C54" w:rsidRPr="00586B6B" w:rsidRDefault="00652C54" w:rsidP="00AE3720">
            <w:pPr>
              <w:pStyle w:val="TAL"/>
              <w:jc w:val="center"/>
            </w:pPr>
            <w:r w:rsidRPr="00586B6B">
              <w:t>M5d</w:t>
            </w:r>
          </w:p>
        </w:tc>
        <w:tc>
          <w:tcPr>
            <w:tcW w:w="3442" w:type="dxa"/>
            <w:shd w:val="clear" w:color="auto" w:fill="auto"/>
          </w:tcPr>
          <w:p w14:paraId="05019155" w14:textId="77777777" w:rsidR="00652C54" w:rsidRPr="00586B6B" w:rsidRDefault="00652C54" w:rsidP="00AE3720">
            <w:pPr>
              <w:pStyle w:val="TAL"/>
            </w:pPr>
            <w:r w:rsidRPr="00586B6B">
              <w:t>Service Access Information API</w:t>
            </w:r>
          </w:p>
        </w:tc>
        <w:tc>
          <w:tcPr>
            <w:tcW w:w="807" w:type="dxa"/>
          </w:tcPr>
          <w:p w14:paraId="283124ED" w14:textId="77777777" w:rsidR="00652C54" w:rsidRPr="00586B6B" w:rsidRDefault="00652C54" w:rsidP="00AE3720">
            <w:pPr>
              <w:pStyle w:val="TAL"/>
              <w:jc w:val="center"/>
            </w:pPr>
            <w:r w:rsidRPr="00586B6B">
              <w:t>11.2</w:t>
            </w:r>
          </w:p>
        </w:tc>
      </w:tr>
      <w:tr w:rsidR="00652C54" w:rsidRPr="00586B6B" w14:paraId="24F20B0A" w14:textId="77777777" w:rsidTr="00AE3720">
        <w:tc>
          <w:tcPr>
            <w:tcW w:w="1277" w:type="dxa"/>
            <w:vMerge/>
            <w:shd w:val="clear" w:color="auto" w:fill="auto"/>
          </w:tcPr>
          <w:p w14:paraId="56BD8F47" w14:textId="77777777" w:rsidR="00652C54" w:rsidRPr="00586B6B" w:rsidRDefault="00652C54" w:rsidP="00AE3720">
            <w:pPr>
              <w:pStyle w:val="TAL"/>
            </w:pPr>
          </w:p>
        </w:tc>
        <w:tc>
          <w:tcPr>
            <w:tcW w:w="3138" w:type="dxa"/>
            <w:vMerge/>
            <w:shd w:val="clear" w:color="auto" w:fill="auto"/>
          </w:tcPr>
          <w:p w14:paraId="412E8ADC" w14:textId="77777777" w:rsidR="00652C54" w:rsidRPr="00586B6B" w:rsidRDefault="00652C54" w:rsidP="00AE3720">
            <w:pPr>
              <w:pStyle w:val="TAL"/>
            </w:pPr>
          </w:p>
        </w:tc>
        <w:tc>
          <w:tcPr>
            <w:tcW w:w="967" w:type="dxa"/>
            <w:vMerge/>
            <w:vAlign w:val="center"/>
          </w:tcPr>
          <w:p w14:paraId="3191E9A6" w14:textId="77777777" w:rsidR="00652C54" w:rsidRPr="00586B6B" w:rsidRDefault="00652C54" w:rsidP="00AE3720">
            <w:pPr>
              <w:pStyle w:val="TAL"/>
              <w:jc w:val="center"/>
            </w:pPr>
          </w:p>
        </w:tc>
        <w:tc>
          <w:tcPr>
            <w:tcW w:w="3442" w:type="dxa"/>
            <w:shd w:val="clear" w:color="auto" w:fill="auto"/>
          </w:tcPr>
          <w:p w14:paraId="45BD42F8" w14:textId="77777777" w:rsidR="00652C54" w:rsidRPr="00586B6B" w:rsidRDefault="00652C54" w:rsidP="00AE3720">
            <w:pPr>
              <w:pStyle w:val="TAL"/>
            </w:pPr>
            <w:r w:rsidRPr="00586B6B">
              <w:t>Consumption Reporting API</w:t>
            </w:r>
          </w:p>
        </w:tc>
        <w:tc>
          <w:tcPr>
            <w:tcW w:w="807" w:type="dxa"/>
          </w:tcPr>
          <w:p w14:paraId="08BF10BE" w14:textId="77777777" w:rsidR="00652C54" w:rsidRPr="00586B6B" w:rsidRDefault="00652C54" w:rsidP="00AE3720">
            <w:pPr>
              <w:pStyle w:val="TAL"/>
              <w:jc w:val="center"/>
            </w:pPr>
            <w:r w:rsidRPr="00586B6B">
              <w:t>11.3</w:t>
            </w:r>
          </w:p>
        </w:tc>
      </w:tr>
      <w:tr w:rsidR="00652C54" w:rsidRPr="00586B6B" w14:paraId="4A6908F4" w14:textId="77777777" w:rsidTr="00AE3720">
        <w:tc>
          <w:tcPr>
            <w:tcW w:w="1277" w:type="dxa"/>
            <w:vMerge w:val="restart"/>
            <w:shd w:val="clear" w:color="auto" w:fill="auto"/>
          </w:tcPr>
          <w:p w14:paraId="749E3314" w14:textId="77777777" w:rsidR="00652C54" w:rsidRPr="00586B6B" w:rsidRDefault="00652C54" w:rsidP="00AE3720">
            <w:pPr>
              <w:pStyle w:val="TAL"/>
            </w:pPr>
            <w:r w:rsidRPr="00586B6B">
              <w:t>Dynamic Policy invocation</w:t>
            </w:r>
          </w:p>
        </w:tc>
        <w:tc>
          <w:tcPr>
            <w:tcW w:w="3138" w:type="dxa"/>
            <w:vMerge w:val="restart"/>
            <w:shd w:val="clear" w:color="auto" w:fill="auto"/>
          </w:tcPr>
          <w:p w14:paraId="741A8C29" w14:textId="77777777" w:rsidR="00652C54" w:rsidRPr="00586B6B" w:rsidRDefault="00652C54" w:rsidP="00AE3720">
            <w:pPr>
              <w:pStyle w:val="TAL"/>
            </w:pPr>
            <w:r w:rsidRPr="00586B6B">
              <w:t>The 5GMSd Client activates different traffic treatment policies selected from a set of Policy Templates configured in its Provisioning Session.</w:t>
            </w:r>
          </w:p>
        </w:tc>
        <w:tc>
          <w:tcPr>
            <w:tcW w:w="967" w:type="dxa"/>
            <w:vMerge w:val="restart"/>
            <w:vAlign w:val="center"/>
          </w:tcPr>
          <w:p w14:paraId="397FF183" w14:textId="77777777" w:rsidR="00652C54" w:rsidRPr="00586B6B" w:rsidRDefault="00652C54" w:rsidP="00AE3720">
            <w:pPr>
              <w:pStyle w:val="TAL"/>
              <w:jc w:val="center"/>
            </w:pPr>
            <w:r w:rsidRPr="00586B6B">
              <w:t>M1d</w:t>
            </w:r>
          </w:p>
        </w:tc>
        <w:tc>
          <w:tcPr>
            <w:tcW w:w="3442" w:type="dxa"/>
            <w:shd w:val="clear" w:color="auto" w:fill="auto"/>
          </w:tcPr>
          <w:p w14:paraId="7C6108BA" w14:textId="77777777" w:rsidR="00652C54" w:rsidRPr="00586B6B" w:rsidRDefault="00652C54" w:rsidP="00AE3720">
            <w:pPr>
              <w:pStyle w:val="TAL"/>
            </w:pPr>
            <w:r w:rsidRPr="00586B6B">
              <w:t>Provisioning Sessions API</w:t>
            </w:r>
          </w:p>
        </w:tc>
        <w:tc>
          <w:tcPr>
            <w:tcW w:w="807" w:type="dxa"/>
          </w:tcPr>
          <w:p w14:paraId="3198B51E" w14:textId="77777777" w:rsidR="00652C54" w:rsidRPr="00586B6B" w:rsidRDefault="00652C54" w:rsidP="00AE3720">
            <w:pPr>
              <w:pStyle w:val="TAL"/>
              <w:jc w:val="center"/>
            </w:pPr>
            <w:r w:rsidRPr="00586B6B">
              <w:t>7.2</w:t>
            </w:r>
          </w:p>
        </w:tc>
      </w:tr>
      <w:tr w:rsidR="00652C54" w:rsidRPr="00586B6B" w14:paraId="1E08F91B" w14:textId="77777777" w:rsidTr="00AE3720">
        <w:tc>
          <w:tcPr>
            <w:tcW w:w="1277" w:type="dxa"/>
            <w:vMerge/>
            <w:shd w:val="clear" w:color="auto" w:fill="auto"/>
          </w:tcPr>
          <w:p w14:paraId="3A89564D" w14:textId="77777777" w:rsidR="00652C54" w:rsidRPr="00586B6B" w:rsidRDefault="00652C54" w:rsidP="00AE3720">
            <w:pPr>
              <w:pStyle w:val="TAL"/>
            </w:pPr>
          </w:p>
        </w:tc>
        <w:tc>
          <w:tcPr>
            <w:tcW w:w="3138" w:type="dxa"/>
            <w:vMerge/>
            <w:shd w:val="clear" w:color="auto" w:fill="auto"/>
          </w:tcPr>
          <w:p w14:paraId="41C0A3C3" w14:textId="77777777" w:rsidR="00652C54" w:rsidRPr="00586B6B" w:rsidRDefault="00652C54" w:rsidP="00AE3720">
            <w:pPr>
              <w:pStyle w:val="TAL"/>
            </w:pPr>
          </w:p>
        </w:tc>
        <w:tc>
          <w:tcPr>
            <w:tcW w:w="967" w:type="dxa"/>
            <w:vMerge/>
            <w:vAlign w:val="center"/>
          </w:tcPr>
          <w:p w14:paraId="165736E0" w14:textId="77777777" w:rsidR="00652C54" w:rsidRPr="00586B6B" w:rsidRDefault="00652C54" w:rsidP="00AE3720">
            <w:pPr>
              <w:pStyle w:val="TAL"/>
              <w:jc w:val="center"/>
            </w:pPr>
          </w:p>
        </w:tc>
        <w:tc>
          <w:tcPr>
            <w:tcW w:w="3442" w:type="dxa"/>
            <w:shd w:val="clear" w:color="auto" w:fill="auto"/>
          </w:tcPr>
          <w:p w14:paraId="2AE0EA58" w14:textId="77777777" w:rsidR="00652C54" w:rsidRPr="00586B6B" w:rsidRDefault="00652C54" w:rsidP="00AE3720">
            <w:pPr>
              <w:pStyle w:val="TAL"/>
            </w:pPr>
            <w:r w:rsidRPr="00586B6B">
              <w:t>Policy Templates Provisioning API</w:t>
            </w:r>
          </w:p>
        </w:tc>
        <w:tc>
          <w:tcPr>
            <w:tcW w:w="807" w:type="dxa"/>
          </w:tcPr>
          <w:p w14:paraId="118B09F0" w14:textId="77777777" w:rsidR="00652C54" w:rsidRPr="00586B6B" w:rsidRDefault="00652C54" w:rsidP="00AE3720">
            <w:pPr>
              <w:pStyle w:val="TAL"/>
              <w:jc w:val="center"/>
            </w:pPr>
            <w:r w:rsidRPr="00586B6B">
              <w:t>7.9</w:t>
            </w:r>
          </w:p>
        </w:tc>
      </w:tr>
      <w:tr w:rsidR="00652C54" w:rsidRPr="00586B6B" w14:paraId="4981F717" w14:textId="77777777" w:rsidTr="00AE3720">
        <w:tc>
          <w:tcPr>
            <w:tcW w:w="1277" w:type="dxa"/>
            <w:vMerge/>
            <w:shd w:val="clear" w:color="auto" w:fill="auto"/>
          </w:tcPr>
          <w:p w14:paraId="59494E22" w14:textId="77777777" w:rsidR="00652C54" w:rsidRPr="00586B6B" w:rsidRDefault="00652C54" w:rsidP="00AE3720">
            <w:pPr>
              <w:pStyle w:val="TAL"/>
            </w:pPr>
          </w:p>
        </w:tc>
        <w:tc>
          <w:tcPr>
            <w:tcW w:w="3138" w:type="dxa"/>
            <w:vMerge/>
            <w:shd w:val="clear" w:color="auto" w:fill="auto"/>
          </w:tcPr>
          <w:p w14:paraId="6C475992" w14:textId="77777777" w:rsidR="00652C54" w:rsidRPr="00586B6B" w:rsidRDefault="00652C54" w:rsidP="00AE3720">
            <w:pPr>
              <w:pStyle w:val="TAL"/>
            </w:pPr>
          </w:p>
        </w:tc>
        <w:tc>
          <w:tcPr>
            <w:tcW w:w="967" w:type="dxa"/>
            <w:vMerge w:val="restart"/>
            <w:vAlign w:val="center"/>
          </w:tcPr>
          <w:p w14:paraId="08443379" w14:textId="77777777" w:rsidR="00652C54" w:rsidRPr="00586B6B" w:rsidRDefault="00652C54" w:rsidP="00AE3720">
            <w:pPr>
              <w:pStyle w:val="TAL"/>
              <w:jc w:val="center"/>
            </w:pPr>
            <w:r w:rsidRPr="00586B6B">
              <w:t>M5d</w:t>
            </w:r>
          </w:p>
        </w:tc>
        <w:tc>
          <w:tcPr>
            <w:tcW w:w="3442" w:type="dxa"/>
            <w:shd w:val="clear" w:color="auto" w:fill="auto"/>
          </w:tcPr>
          <w:p w14:paraId="3B775F21" w14:textId="77777777" w:rsidR="00652C54" w:rsidRPr="00586B6B" w:rsidRDefault="00652C54" w:rsidP="00AE3720">
            <w:pPr>
              <w:pStyle w:val="TAL"/>
            </w:pPr>
            <w:r w:rsidRPr="00586B6B">
              <w:t>Service Access Information API</w:t>
            </w:r>
          </w:p>
        </w:tc>
        <w:tc>
          <w:tcPr>
            <w:tcW w:w="807" w:type="dxa"/>
          </w:tcPr>
          <w:p w14:paraId="6D895B56" w14:textId="77777777" w:rsidR="00652C54" w:rsidRPr="00586B6B" w:rsidRDefault="00652C54" w:rsidP="00AE3720">
            <w:pPr>
              <w:pStyle w:val="TAL"/>
              <w:jc w:val="center"/>
            </w:pPr>
            <w:r w:rsidRPr="00586B6B">
              <w:t>11.2</w:t>
            </w:r>
          </w:p>
        </w:tc>
      </w:tr>
      <w:tr w:rsidR="00652C54" w:rsidRPr="00586B6B" w14:paraId="532721DC" w14:textId="77777777" w:rsidTr="00AE3720">
        <w:tc>
          <w:tcPr>
            <w:tcW w:w="1277" w:type="dxa"/>
            <w:vMerge/>
            <w:shd w:val="clear" w:color="auto" w:fill="auto"/>
          </w:tcPr>
          <w:p w14:paraId="19F10925" w14:textId="77777777" w:rsidR="00652C54" w:rsidRPr="00586B6B" w:rsidRDefault="00652C54" w:rsidP="00AE3720">
            <w:pPr>
              <w:pStyle w:val="TAL"/>
            </w:pPr>
          </w:p>
        </w:tc>
        <w:tc>
          <w:tcPr>
            <w:tcW w:w="3138" w:type="dxa"/>
            <w:vMerge/>
            <w:shd w:val="clear" w:color="auto" w:fill="auto"/>
          </w:tcPr>
          <w:p w14:paraId="4EF89779" w14:textId="77777777" w:rsidR="00652C54" w:rsidRPr="00586B6B" w:rsidRDefault="00652C54" w:rsidP="00AE3720">
            <w:pPr>
              <w:pStyle w:val="TAL"/>
            </w:pPr>
          </w:p>
        </w:tc>
        <w:tc>
          <w:tcPr>
            <w:tcW w:w="967" w:type="dxa"/>
            <w:vMerge/>
            <w:vAlign w:val="center"/>
          </w:tcPr>
          <w:p w14:paraId="31D7DE4A" w14:textId="77777777" w:rsidR="00652C54" w:rsidRPr="00586B6B" w:rsidRDefault="00652C54" w:rsidP="00AE3720">
            <w:pPr>
              <w:pStyle w:val="TAL"/>
              <w:jc w:val="center"/>
            </w:pPr>
          </w:p>
        </w:tc>
        <w:tc>
          <w:tcPr>
            <w:tcW w:w="3442" w:type="dxa"/>
            <w:shd w:val="clear" w:color="auto" w:fill="auto"/>
          </w:tcPr>
          <w:p w14:paraId="417794D9" w14:textId="77777777" w:rsidR="00652C54" w:rsidRPr="00586B6B" w:rsidRDefault="00652C54" w:rsidP="00AE3720">
            <w:pPr>
              <w:pStyle w:val="TAL"/>
            </w:pPr>
            <w:r w:rsidRPr="00586B6B">
              <w:t>Dynamic Policies API</w:t>
            </w:r>
          </w:p>
        </w:tc>
        <w:tc>
          <w:tcPr>
            <w:tcW w:w="807" w:type="dxa"/>
          </w:tcPr>
          <w:p w14:paraId="23962C1D" w14:textId="77777777" w:rsidR="00652C54" w:rsidRPr="00586B6B" w:rsidRDefault="00652C54" w:rsidP="00AE3720">
            <w:pPr>
              <w:pStyle w:val="TAL"/>
              <w:jc w:val="center"/>
            </w:pPr>
            <w:r w:rsidRPr="00586B6B">
              <w:t>11.5</w:t>
            </w:r>
          </w:p>
        </w:tc>
      </w:tr>
      <w:tr w:rsidR="00652C54" w:rsidRPr="00586B6B" w14:paraId="6DAB35E6" w14:textId="77777777" w:rsidTr="00AE3720">
        <w:tc>
          <w:tcPr>
            <w:tcW w:w="1277" w:type="dxa"/>
            <w:vMerge w:val="restart"/>
            <w:shd w:val="clear" w:color="auto" w:fill="auto"/>
          </w:tcPr>
          <w:p w14:paraId="1F4AE026" w14:textId="77777777" w:rsidR="00652C54" w:rsidRPr="00586B6B" w:rsidRDefault="00652C54" w:rsidP="00AE3720">
            <w:pPr>
              <w:pStyle w:val="TAL"/>
            </w:pPr>
            <w:r w:rsidRPr="00586B6B">
              <w:t>Network Assistance</w:t>
            </w:r>
          </w:p>
        </w:tc>
        <w:tc>
          <w:tcPr>
            <w:tcW w:w="3138" w:type="dxa"/>
            <w:vMerge w:val="restart"/>
            <w:shd w:val="clear" w:color="auto" w:fill="auto"/>
          </w:tcPr>
          <w:p w14:paraId="1685C283" w14:textId="04A205DE" w:rsidR="00652C54" w:rsidRPr="00586B6B" w:rsidRDefault="00652C54" w:rsidP="00AE3720">
            <w:pPr>
              <w:pStyle w:val="TAL"/>
            </w:pPr>
            <w:r w:rsidRPr="00586B6B">
              <w:t xml:space="preserve">The 5GMSd </w:t>
            </w:r>
            <w:del w:id="5" w:author="Richard Bradbury" w:date="2020-12-10T17:25:00Z">
              <w:r w:rsidRPr="00586B6B" w:rsidDel="00F803BE">
                <w:delText>c</w:delText>
              </w:r>
            </w:del>
            <w:ins w:id="6" w:author="Richard Bradbury" w:date="2020-12-10T17:25:00Z">
              <w:r w:rsidR="00F803BE">
                <w:t>C</w:t>
              </w:r>
            </w:ins>
            <w:r w:rsidRPr="00586B6B">
              <w:t>lient requests bit</w:t>
            </w:r>
            <w:ins w:id="7" w:author="Richard Bradbury" w:date="2020-12-10T10:55:00Z">
              <w:r w:rsidR="00A9063A">
                <w:t xml:space="preserve"> </w:t>
              </w:r>
            </w:ins>
            <w:r w:rsidRPr="00586B6B">
              <w:t>rate recommendations and delivery boosts from the 5GMSd AF.</w:t>
            </w:r>
          </w:p>
        </w:tc>
        <w:tc>
          <w:tcPr>
            <w:tcW w:w="967" w:type="dxa"/>
            <w:vMerge w:val="restart"/>
            <w:vAlign w:val="center"/>
          </w:tcPr>
          <w:p w14:paraId="2483D19D" w14:textId="77777777" w:rsidR="00652C54" w:rsidRPr="00586B6B" w:rsidRDefault="00652C54" w:rsidP="00AE3720">
            <w:pPr>
              <w:pStyle w:val="TAL"/>
              <w:jc w:val="center"/>
            </w:pPr>
            <w:r w:rsidRPr="00586B6B">
              <w:t>M5d</w:t>
            </w:r>
          </w:p>
        </w:tc>
        <w:tc>
          <w:tcPr>
            <w:tcW w:w="3442" w:type="dxa"/>
            <w:shd w:val="clear" w:color="auto" w:fill="auto"/>
          </w:tcPr>
          <w:p w14:paraId="700D4C73" w14:textId="77777777" w:rsidR="00652C54" w:rsidRPr="00586B6B" w:rsidRDefault="00652C54" w:rsidP="00AE3720">
            <w:pPr>
              <w:pStyle w:val="TAL"/>
            </w:pPr>
            <w:r w:rsidRPr="00586B6B">
              <w:t>Service Access Information API</w:t>
            </w:r>
          </w:p>
        </w:tc>
        <w:tc>
          <w:tcPr>
            <w:tcW w:w="807" w:type="dxa"/>
          </w:tcPr>
          <w:p w14:paraId="493ABE81" w14:textId="77777777" w:rsidR="00652C54" w:rsidRPr="00586B6B" w:rsidRDefault="00652C54" w:rsidP="00AE3720">
            <w:pPr>
              <w:pStyle w:val="TAL"/>
              <w:jc w:val="center"/>
            </w:pPr>
            <w:r w:rsidRPr="00586B6B">
              <w:t>11.2</w:t>
            </w:r>
          </w:p>
        </w:tc>
      </w:tr>
      <w:tr w:rsidR="00652C54" w:rsidRPr="00586B6B" w14:paraId="0C6F1F09" w14:textId="77777777" w:rsidTr="00AE3720">
        <w:tc>
          <w:tcPr>
            <w:tcW w:w="1277" w:type="dxa"/>
            <w:vMerge/>
            <w:shd w:val="clear" w:color="auto" w:fill="auto"/>
          </w:tcPr>
          <w:p w14:paraId="5C3FACFE" w14:textId="77777777" w:rsidR="00652C54" w:rsidRPr="00586B6B" w:rsidRDefault="00652C54" w:rsidP="00AE3720">
            <w:pPr>
              <w:pStyle w:val="TAL"/>
            </w:pPr>
          </w:p>
        </w:tc>
        <w:tc>
          <w:tcPr>
            <w:tcW w:w="3138" w:type="dxa"/>
            <w:vMerge/>
            <w:shd w:val="clear" w:color="auto" w:fill="auto"/>
          </w:tcPr>
          <w:p w14:paraId="11DC709B" w14:textId="77777777" w:rsidR="00652C54" w:rsidRPr="00586B6B" w:rsidRDefault="00652C54" w:rsidP="00AE3720">
            <w:pPr>
              <w:pStyle w:val="TAL"/>
            </w:pPr>
          </w:p>
        </w:tc>
        <w:tc>
          <w:tcPr>
            <w:tcW w:w="967" w:type="dxa"/>
            <w:vMerge/>
            <w:vAlign w:val="center"/>
          </w:tcPr>
          <w:p w14:paraId="50D8A61A" w14:textId="77777777" w:rsidR="00652C54" w:rsidRPr="00586B6B" w:rsidRDefault="00652C54" w:rsidP="00AE3720">
            <w:pPr>
              <w:pStyle w:val="TAL"/>
              <w:jc w:val="center"/>
            </w:pPr>
          </w:p>
        </w:tc>
        <w:tc>
          <w:tcPr>
            <w:tcW w:w="3442" w:type="dxa"/>
            <w:shd w:val="clear" w:color="auto" w:fill="auto"/>
          </w:tcPr>
          <w:p w14:paraId="22690B57" w14:textId="77777777" w:rsidR="00652C54" w:rsidRPr="00586B6B" w:rsidRDefault="00652C54" w:rsidP="00AE3720">
            <w:pPr>
              <w:pStyle w:val="TAL"/>
            </w:pPr>
            <w:r w:rsidRPr="00586B6B">
              <w:t>Network Assistance API</w:t>
            </w:r>
          </w:p>
        </w:tc>
        <w:tc>
          <w:tcPr>
            <w:tcW w:w="807" w:type="dxa"/>
          </w:tcPr>
          <w:p w14:paraId="32E4BE8E" w14:textId="77777777" w:rsidR="00652C54" w:rsidRPr="00586B6B" w:rsidRDefault="00652C54" w:rsidP="00AE3720">
            <w:pPr>
              <w:pStyle w:val="TAL"/>
              <w:jc w:val="center"/>
            </w:pPr>
            <w:r w:rsidRPr="00586B6B">
              <w:t>11.6</w:t>
            </w:r>
          </w:p>
        </w:tc>
      </w:tr>
    </w:tbl>
    <w:p w14:paraId="1E0660C2" w14:textId="3BDFB2DA" w:rsidR="00652C54" w:rsidRDefault="00652C54" w:rsidP="00652C54">
      <w:pPr>
        <w:pStyle w:val="TAN"/>
      </w:pPr>
    </w:p>
    <w:p w14:paraId="69576259" w14:textId="77777777" w:rsidR="00C17034" w:rsidRPr="00586B6B" w:rsidRDefault="00C17034" w:rsidP="00C17034">
      <w:pPr>
        <w:pStyle w:val="Heading2"/>
        <w:rPr>
          <w:rFonts w:cs="Arial"/>
          <w:color w:val="000000"/>
          <w:szCs w:val="32"/>
        </w:rPr>
      </w:pPr>
      <w:r w:rsidRPr="00586B6B">
        <w:rPr>
          <w:rFonts w:cs="Arial"/>
          <w:color w:val="000000"/>
          <w:szCs w:val="32"/>
        </w:rPr>
        <w:t>4.3</w:t>
      </w:r>
      <w:r w:rsidRPr="00586B6B">
        <w:rPr>
          <w:rFonts w:cs="Arial"/>
          <w:color w:val="000000"/>
          <w:szCs w:val="32"/>
        </w:rPr>
        <w:tab/>
        <w:t>Procedures of the M1d (5GMS Provisioning) interface</w:t>
      </w:r>
    </w:p>
    <w:p w14:paraId="0E03D6CE" w14:textId="4FE31668" w:rsidR="007248F2" w:rsidRPr="007248F2" w:rsidRDefault="007248F2" w:rsidP="00D70A98">
      <w:pPr>
        <w:spacing w:before="240" w:after="360"/>
        <w:rPr>
          <w:i/>
          <w:iCs/>
        </w:rPr>
      </w:pPr>
      <w:r w:rsidRPr="007248F2">
        <w:rPr>
          <w:i/>
          <w:iCs/>
        </w:rPr>
        <w:t>---- &lt;snipped&gt; ----</w:t>
      </w:r>
    </w:p>
    <w:p w14:paraId="04B1DDC8" w14:textId="77777777" w:rsidR="00C17034" w:rsidRPr="00586B6B" w:rsidRDefault="00C17034" w:rsidP="00C17034">
      <w:pPr>
        <w:pStyle w:val="Heading3"/>
      </w:pPr>
      <w:bookmarkStart w:id="8" w:name="_Toc50642158"/>
      <w:r w:rsidRPr="00586B6B">
        <w:t>4.3.3</w:t>
      </w:r>
      <w:r w:rsidRPr="00586B6B">
        <w:tab/>
        <w:t>Content Hosting Configuration procedures</w:t>
      </w:r>
      <w:bookmarkEnd w:id="8"/>
    </w:p>
    <w:p w14:paraId="3695FE0D" w14:textId="77777777" w:rsidR="00C17034" w:rsidRPr="00586B6B" w:rsidRDefault="00C17034" w:rsidP="00C17034">
      <w:pPr>
        <w:pStyle w:val="Heading4"/>
      </w:pPr>
      <w:bookmarkStart w:id="9" w:name="_Toc50642159"/>
      <w:r w:rsidRPr="00586B6B">
        <w:t>4.3.3.1</w:t>
      </w:r>
      <w:r w:rsidRPr="00586B6B">
        <w:tab/>
        <w:t>General</w:t>
      </w:r>
      <w:bookmarkEnd w:id="9"/>
    </w:p>
    <w:p w14:paraId="333FFBA2" w14:textId="32B0B448" w:rsidR="00C17034" w:rsidRDefault="00C17034" w:rsidP="00C17034">
      <w:r w:rsidRPr="00586B6B">
        <w:t>These procedures are used by the 5GMSd Application Provider and the 5GMSd AF on M1d to configure the content hosting feature for downlink streaming.</w:t>
      </w:r>
      <w:del w:id="10" w:author="CLo" w:date="2020-12-07T09:58:00Z">
        <w:r w:rsidRPr="00586B6B" w:rsidDel="000208F0">
          <w:delText xml:space="preserve"> They are further elaborated in clause 5.2.</w:delText>
        </w:r>
      </w:del>
    </w:p>
    <w:p w14:paraId="4000F4F7" w14:textId="5F5A32AF" w:rsidR="007248F2" w:rsidRPr="007248F2" w:rsidRDefault="007248F2" w:rsidP="00D70A98">
      <w:pPr>
        <w:spacing w:before="240" w:after="360"/>
        <w:rPr>
          <w:i/>
          <w:iCs/>
        </w:rPr>
      </w:pPr>
      <w:r w:rsidRPr="007248F2">
        <w:rPr>
          <w:i/>
          <w:iCs/>
        </w:rPr>
        <w:t>---- &lt;snipped&gt; ----</w:t>
      </w:r>
    </w:p>
    <w:p w14:paraId="24AC5566" w14:textId="77777777" w:rsidR="00C17034" w:rsidRPr="00586B6B" w:rsidRDefault="00C17034" w:rsidP="00C17034">
      <w:pPr>
        <w:pStyle w:val="Heading3"/>
      </w:pPr>
      <w:bookmarkStart w:id="11" w:name="_Toc50642170"/>
      <w:r w:rsidRPr="00586B6B">
        <w:lastRenderedPageBreak/>
        <w:t>4.3.5</w:t>
      </w:r>
      <w:r w:rsidRPr="00586B6B">
        <w:tab/>
        <w:t>Content Preparation Template procedures</w:t>
      </w:r>
      <w:bookmarkEnd w:id="11"/>
    </w:p>
    <w:p w14:paraId="0254E1A8" w14:textId="77777777" w:rsidR="00C17034" w:rsidRPr="00586B6B" w:rsidRDefault="00C17034" w:rsidP="00C17034">
      <w:pPr>
        <w:pStyle w:val="Heading4"/>
      </w:pPr>
      <w:bookmarkStart w:id="12" w:name="_Toc50642171"/>
      <w:r w:rsidRPr="00586B6B">
        <w:t>4.3.5.1</w:t>
      </w:r>
      <w:r w:rsidRPr="00586B6B">
        <w:tab/>
        <w:t>General</w:t>
      </w:r>
      <w:bookmarkEnd w:id="12"/>
    </w:p>
    <w:p w14:paraId="0D6194F8" w14:textId="3D62F4D9" w:rsidR="00C17034" w:rsidRDefault="00C17034" w:rsidP="00C17034">
      <w:r w:rsidRPr="00586B6B">
        <w:t xml:space="preserve">The 5GMSd AS is able to process content ingested at interface M2d before serving it on interface M4d, as </w:t>
      </w:r>
      <w:del w:id="13" w:author="CLo" w:date="2020-12-07T10:05:00Z">
        <w:r w:rsidRPr="00586B6B" w:rsidDel="00FD1098">
          <w:delText xml:space="preserve">specified </w:delText>
        </w:r>
      </w:del>
      <w:ins w:id="14" w:author="CLo" w:date="2020-12-07T10:05:00Z">
        <w:r w:rsidR="00FD1098">
          <w:t>described</w:t>
        </w:r>
        <w:r w:rsidR="00FD1098" w:rsidRPr="00586B6B">
          <w:t xml:space="preserve"> </w:t>
        </w:r>
      </w:ins>
      <w:r w:rsidRPr="00586B6B">
        <w:t>in clause </w:t>
      </w:r>
      <w:del w:id="15" w:author="CLo" w:date="2020-12-07T10:05:00Z">
        <w:r w:rsidRPr="00586B6B" w:rsidDel="00FD1098">
          <w:delText>5.2.4.4</w:delText>
        </w:r>
      </w:del>
      <w:ins w:id="16" w:author="CLo" w:date="2020-12-07T10:05:00Z">
        <w:r w:rsidR="00FD1098">
          <w:t>7.4.1</w:t>
        </w:r>
      </w:ins>
      <w:r w:rsidRPr="00586B6B">
        <w:t>. The content processing operations are specified in a Content Preparation Template resource, as specified in clause </w:t>
      </w:r>
      <w:del w:id="17" w:author="CLo" w:date="2020-12-07T10:05:00Z">
        <w:r w:rsidRPr="00586B6B" w:rsidDel="00BC4A43">
          <w:delText>5.2.2.3</w:delText>
        </w:r>
      </w:del>
      <w:ins w:id="18" w:author="CLo" w:date="2020-12-07T10:05:00Z">
        <w:r w:rsidR="00BC4A43">
          <w:t>7.4.2</w:t>
        </w:r>
      </w:ins>
      <w:r w:rsidRPr="00586B6B">
        <w:t>.</w:t>
      </w:r>
    </w:p>
    <w:p w14:paraId="18580FDC" w14:textId="7EC25BFA" w:rsidR="00D70A98" w:rsidRPr="00D70A98" w:rsidRDefault="00D70A98" w:rsidP="00D70A98">
      <w:pPr>
        <w:spacing w:before="240" w:after="360"/>
        <w:rPr>
          <w:i/>
          <w:iCs/>
        </w:rPr>
      </w:pPr>
      <w:r w:rsidRPr="007248F2">
        <w:rPr>
          <w:i/>
          <w:iCs/>
        </w:rPr>
        <w:t>---- &lt;snipped&gt; ----</w:t>
      </w:r>
    </w:p>
    <w:p w14:paraId="0B203B9D" w14:textId="77777777" w:rsidR="00C17034" w:rsidRPr="00092A5D" w:rsidRDefault="00C17034" w:rsidP="00C17034">
      <w:pPr>
        <w:pStyle w:val="Heading3"/>
      </w:pPr>
      <w:bookmarkStart w:id="19" w:name="_Toc49514912"/>
      <w:bookmarkStart w:id="20" w:name="_Toc49520070"/>
      <w:bookmarkStart w:id="21" w:name="_Toc50548852"/>
      <w:r>
        <w:t>4.3.9</w:t>
      </w:r>
      <w:r>
        <w:tab/>
        <w:t>Metrics Reporting Configuration procedures</w:t>
      </w:r>
    </w:p>
    <w:p w14:paraId="6E9BB845" w14:textId="77777777" w:rsidR="00C17034" w:rsidRDefault="00C17034" w:rsidP="00C17034">
      <w:pPr>
        <w:pStyle w:val="Heading4"/>
      </w:pPr>
      <w:bookmarkStart w:id="22" w:name="_Toc49514913"/>
      <w:bookmarkStart w:id="23" w:name="_Toc49520071"/>
      <w:bookmarkStart w:id="24" w:name="_Toc50548853"/>
      <w:bookmarkEnd w:id="19"/>
      <w:bookmarkEnd w:id="20"/>
      <w:bookmarkEnd w:id="21"/>
      <w:r>
        <w:t>4.3.9.1</w:t>
      </w:r>
      <w:r>
        <w:tab/>
      </w:r>
      <w:r w:rsidRPr="006A7B8F">
        <w:t>General</w:t>
      </w:r>
    </w:p>
    <w:bookmarkEnd w:id="22"/>
    <w:bookmarkEnd w:id="23"/>
    <w:bookmarkEnd w:id="24"/>
    <w:p w14:paraId="66F91EC8" w14:textId="77777777" w:rsidR="00C17034" w:rsidRDefault="00C17034" w:rsidP="00C17034">
      <w:pPr>
        <w:keepNext/>
        <w:keepLines/>
        <w:outlineLvl w:val="4"/>
      </w:pPr>
      <w:r w:rsidRPr="007F43C8">
        <w:t xml:space="preserve">These procedures are used by the 5GMSd Application Provider to configure </w:t>
      </w:r>
      <w:proofErr w:type="spellStart"/>
      <w:r>
        <w:t>QoE</w:t>
      </w:r>
      <w:proofErr w:type="spellEnd"/>
      <w:r>
        <w:t xml:space="preserve"> metrics</w:t>
      </w:r>
      <w:r w:rsidRPr="007F43C8">
        <w:t xml:space="preserve"> reporting</w:t>
      </w:r>
      <w:r>
        <w:t xml:space="preserve"> functionality associated with downlink streaming</w:t>
      </w:r>
      <w:r w:rsidRPr="007F43C8">
        <w:t>.</w:t>
      </w:r>
      <w:r w:rsidRPr="00F13001">
        <w:t xml:space="preserve"> </w:t>
      </w:r>
      <w:r>
        <w:t xml:space="preserve">This clause defines the basic procedures. More details are provided </w:t>
      </w:r>
      <w:r w:rsidRPr="00F13001">
        <w:t xml:space="preserve">in clause </w:t>
      </w:r>
      <w:r>
        <w:t>7.8.</w:t>
      </w:r>
    </w:p>
    <w:p w14:paraId="7E1ED843" w14:textId="3FE4DF04" w:rsidR="00C17034" w:rsidRDefault="00C17034" w:rsidP="00C17034">
      <w:pPr>
        <w:keepNext/>
        <w:keepLines/>
        <w:outlineLvl w:val="4"/>
      </w:pPr>
      <w:r>
        <w:t xml:space="preserve">A given instance of a Metrics Reporting Configuration is identified by the </w:t>
      </w:r>
      <w:proofErr w:type="spellStart"/>
      <w:r>
        <w:rPr>
          <w:rStyle w:val="Code0"/>
        </w:rPr>
        <w:t>metricsReportingConfigurationId</w:t>
      </w:r>
      <w:proofErr w:type="spellEnd"/>
      <w:r w:rsidRPr="006A7B8F">
        <w:t xml:space="preserve"> property of the </w:t>
      </w:r>
      <w:proofErr w:type="spellStart"/>
      <w:r>
        <w:rPr>
          <w:rStyle w:val="Code0"/>
        </w:rPr>
        <w:t>MetricsReportingConfiguration</w:t>
      </w:r>
      <w:proofErr w:type="spellEnd"/>
      <w:r>
        <w:t xml:space="preserve"> resource, The properties of that resource, as described in clause </w:t>
      </w:r>
      <w:del w:id="25" w:author="CLo" w:date="2020-12-07T10:18:00Z">
        <w:r w:rsidDel="00485FE7">
          <w:delText>7.3.8.1</w:delText>
        </w:r>
      </w:del>
      <w:ins w:id="26" w:author="CLo" w:date="2020-12-07T10:18:00Z">
        <w:r w:rsidR="00485FE7">
          <w:t>7.8.3.1</w:t>
        </w:r>
      </w:ins>
      <w:r>
        <w:t>, pertain to metrics collection and reporting by the Media Session Handler to the 5GMS AF.</w:t>
      </w:r>
    </w:p>
    <w:p w14:paraId="4A4C8068" w14:textId="020AA1D2" w:rsidR="00D70A98" w:rsidRPr="00D70A98" w:rsidRDefault="00D70A98" w:rsidP="00D70A98">
      <w:pPr>
        <w:spacing w:before="240" w:after="360"/>
        <w:rPr>
          <w:i/>
          <w:iCs/>
        </w:rPr>
      </w:pPr>
      <w:r w:rsidRPr="007248F2">
        <w:rPr>
          <w:i/>
          <w:iCs/>
        </w:rPr>
        <w:t>---- &lt;snipped&gt; ----</w:t>
      </w:r>
    </w:p>
    <w:p w14:paraId="60D1BE79" w14:textId="547FBD53" w:rsidR="00E42B9B" w:rsidRDefault="00E42B9B" w:rsidP="00E42B9B">
      <w:pPr>
        <w:spacing w:before="360" w:after="360"/>
        <w:rPr>
          <w:noProof/>
          <w:highlight w:val="yellow"/>
        </w:rPr>
      </w:pPr>
      <w:r>
        <w:rPr>
          <w:noProof/>
          <w:highlight w:val="yellow"/>
        </w:rPr>
        <w:t xml:space="preserve">END OF </w:t>
      </w:r>
      <w:r w:rsidR="001D7DC0">
        <w:rPr>
          <w:noProof/>
          <w:highlight w:val="yellow"/>
        </w:rPr>
        <w:t>1</w:t>
      </w:r>
      <w:r w:rsidR="001D7DC0" w:rsidRPr="001D7DC0">
        <w:rPr>
          <w:noProof/>
          <w:highlight w:val="yellow"/>
          <w:vertAlign w:val="superscript"/>
        </w:rPr>
        <w:t>st</w:t>
      </w:r>
      <w:r>
        <w:rPr>
          <w:noProof/>
          <w:highlight w:val="yellow"/>
        </w:rPr>
        <w:t xml:space="preserve"> CHANGE</w:t>
      </w:r>
    </w:p>
    <w:p w14:paraId="0B58DA7A" w14:textId="16657139" w:rsidR="00BC162C" w:rsidRDefault="001D7DC0" w:rsidP="00BC162C">
      <w:pPr>
        <w:pBdr>
          <w:bottom w:val="single" w:sz="6" w:space="1" w:color="auto"/>
        </w:pBdr>
        <w:spacing w:after="0"/>
        <w:rPr>
          <w:noProof/>
          <w:highlight w:val="yellow"/>
        </w:rPr>
      </w:pPr>
      <w:r>
        <w:rPr>
          <w:noProof/>
          <w:highlight w:val="yellow"/>
        </w:rPr>
        <w:t>2</w:t>
      </w:r>
      <w:r w:rsidRPr="001D7DC0">
        <w:rPr>
          <w:noProof/>
          <w:highlight w:val="yellow"/>
          <w:vertAlign w:val="superscript"/>
        </w:rPr>
        <w:t>nd</w:t>
      </w:r>
      <w:r w:rsidR="00BC162C">
        <w:rPr>
          <w:noProof/>
          <w:highlight w:val="yellow"/>
        </w:rPr>
        <w:t xml:space="preserve"> </w:t>
      </w:r>
      <w:r w:rsidR="00BC162C" w:rsidRPr="00912168">
        <w:rPr>
          <w:noProof/>
          <w:highlight w:val="yellow"/>
        </w:rPr>
        <w:t>CHANGE</w:t>
      </w:r>
      <w:r w:rsidR="00BC162C">
        <w:rPr>
          <w:noProof/>
          <w:highlight w:val="yellow"/>
        </w:rPr>
        <w:t xml:space="preserve">: Corrections to sub-clauses </w:t>
      </w:r>
      <w:r w:rsidR="00DD18F6">
        <w:rPr>
          <w:noProof/>
          <w:highlight w:val="yellow"/>
        </w:rPr>
        <w:t>5.2</w:t>
      </w:r>
    </w:p>
    <w:p w14:paraId="6217072A" w14:textId="4927CD71" w:rsidR="00440723" w:rsidRDefault="00440723" w:rsidP="007F0C29">
      <w:pPr>
        <w:keepNext/>
        <w:keepLines/>
        <w:overflowPunct w:val="0"/>
        <w:autoSpaceDE w:val="0"/>
        <w:autoSpaceDN w:val="0"/>
        <w:adjustRightInd w:val="0"/>
        <w:spacing w:after="0"/>
        <w:textAlignment w:val="baseline"/>
        <w:outlineLvl w:val="4"/>
        <w:rPr>
          <w:rFonts w:ascii="Arial" w:hAnsi="Arial"/>
          <w:sz w:val="22"/>
        </w:rPr>
      </w:pPr>
    </w:p>
    <w:p w14:paraId="051F6280" w14:textId="77777777" w:rsidR="00104081" w:rsidRPr="00586B6B" w:rsidRDefault="00104081" w:rsidP="00104081">
      <w:pPr>
        <w:pStyle w:val="Heading2"/>
      </w:pPr>
      <w:bookmarkStart w:id="27" w:name="_Toc50642222"/>
      <w:r w:rsidRPr="00586B6B">
        <w:t>5.2</w:t>
      </w:r>
      <w:r w:rsidRPr="00586B6B">
        <w:tab/>
        <w:t>APIs relevant to Uplink Streaming</w:t>
      </w:r>
      <w:bookmarkEnd w:id="27"/>
    </w:p>
    <w:p w14:paraId="20127EFA" w14:textId="77777777" w:rsidR="00104081" w:rsidRPr="002B3153" w:rsidRDefault="00104081" w:rsidP="00104081">
      <w:pPr>
        <w:keepNext/>
      </w:pPr>
      <w:r w:rsidRPr="002B3153">
        <w:t>Table 5.2</w:t>
      </w:r>
      <w:r w:rsidRPr="002B3153">
        <w:noBreakHyphen/>
        <w:t>1 summarises the APIs used to provision and use the various uplink streaming features specified in TS 26.501 [2].</w:t>
      </w:r>
    </w:p>
    <w:p w14:paraId="1701335B" w14:textId="7579EA22" w:rsidR="00DD18F6" w:rsidRPr="00436A86" w:rsidRDefault="00104081" w:rsidP="00436A86">
      <w:pPr>
        <w:pStyle w:val="TH"/>
      </w:pPr>
      <w:r w:rsidRPr="002B3153">
        <w:t>Table 5.2</w:t>
      </w:r>
      <w:r w:rsidRPr="002B3153">
        <w:noBreakHyphen/>
        <w:t>1: Summary of APIs relevant to uplink streaming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137"/>
        <w:gridCol w:w="967"/>
        <w:gridCol w:w="3441"/>
        <w:gridCol w:w="807"/>
      </w:tblGrid>
      <w:tr w:rsidR="00D07B21" w:rsidRPr="00586B6B" w14:paraId="371BA01E" w14:textId="77777777" w:rsidTr="00D07B21">
        <w:tc>
          <w:tcPr>
            <w:tcW w:w="1277" w:type="dxa"/>
            <w:vMerge w:val="restart"/>
            <w:shd w:val="clear" w:color="auto" w:fill="D9D9D9"/>
          </w:tcPr>
          <w:p w14:paraId="066AAC7F" w14:textId="77777777" w:rsidR="00D07B21" w:rsidRPr="00586B6B" w:rsidRDefault="00D07B21" w:rsidP="00AE3720">
            <w:pPr>
              <w:pStyle w:val="TAH"/>
            </w:pPr>
            <w:r w:rsidRPr="00586B6B">
              <w:t>5GMSd feature</w:t>
            </w:r>
          </w:p>
        </w:tc>
        <w:tc>
          <w:tcPr>
            <w:tcW w:w="3137" w:type="dxa"/>
            <w:vMerge w:val="restart"/>
            <w:shd w:val="clear" w:color="auto" w:fill="D9D9D9"/>
          </w:tcPr>
          <w:p w14:paraId="45683FDB" w14:textId="77777777" w:rsidR="00D07B21" w:rsidRPr="00586B6B" w:rsidRDefault="00D07B21" w:rsidP="00AE3720">
            <w:pPr>
              <w:pStyle w:val="TAH"/>
            </w:pPr>
            <w:r w:rsidRPr="00586B6B">
              <w:t>Abstract</w:t>
            </w:r>
          </w:p>
        </w:tc>
        <w:tc>
          <w:tcPr>
            <w:tcW w:w="5215" w:type="dxa"/>
            <w:gridSpan w:val="3"/>
            <w:shd w:val="clear" w:color="auto" w:fill="D9D9D9"/>
          </w:tcPr>
          <w:p w14:paraId="4B66857B" w14:textId="77777777" w:rsidR="00D07B21" w:rsidRPr="00586B6B" w:rsidRDefault="00D07B21" w:rsidP="00AE3720">
            <w:pPr>
              <w:pStyle w:val="TAH"/>
            </w:pPr>
            <w:r w:rsidRPr="00586B6B">
              <w:t>Relevant APIs</w:t>
            </w:r>
          </w:p>
        </w:tc>
      </w:tr>
      <w:tr w:rsidR="006008FA" w:rsidRPr="00586B6B" w14:paraId="5404D3CB" w14:textId="77777777" w:rsidTr="00D07B21">
        <w:tc>
          <w:tcPr>
            <w:tcW w:w="1277" w:type="dxa"/>
            <w:vMerge/>
            <w:shd w:val="clear" w:color="auto" w:fill="D9D9D9"/>
          </w:tcPr>
          <w:p w14:paraId="39DA6FF9" w14:textId="77777777" w:rsidR="00D07B21" w:rsidRPr="00586B6B" w:rsidRDefault="00D07B21" w:rsidP="00AE3720">
            <w:pPr>
              <w:pStyle w:val="TAH"/>
            </w:pPr>
          </w:p>
        </w:tc>
        <w:tc>
          <w:tcPr>
            <w:tcW w:w="3137" w:type="dxa"/>
            <w:vMerge/>
            <w:shd w:val="clear" w:color="auto" w:fill="D9D9D9"/>
          </w:tcPr>
          <w:p w14:paraId="0C066B77" w14:textId="77777777" w:rsidR="00D07B21" w:rsidRPr="00586B6B" w:rsidRDefault="00D07B21" w:rsidP="00AE3720">
            <w:pPr>
              <w:pStyle w:val="TAH"/>
            </w:pPr>
          </w:p>
        </w:tc>
        <w:tc>
          <w:tcPr>
            <w:tcW w:w="967" w:type="dxa"/>
            <w:shd w:val="clear" w:color="auto" w:fill="D9D9D9"/>
          </w:tcPr>
          <w:p w14:paraId="6D557D0F" w14:textId="77777777" w:rsidR="00D07B21" w:rsidRPr="00586B6B" w:rsidRDefault="00D07B21" w:rsidP="00AE3720">
            <w:pPr>
              <w:pStyle w:val="TAH"/>
            </w:pPr>
            <w:r w:rsidRPr="00586B6B">
              <w:t>Interface</w:t>
            </w:r>
          </w:p>
        </w:tc>
        <w:tc>
          <w:tcPr>
            <w:tcW w:w="3441" w:type="dxa"/>
            <w:shd w:val="clear" w:color="auto" w:fill="D9D9D9"/>
          </w:tcPr>
          <w:p w14:paraId="03AB9792" w14:textId="77777777" w:rsidR="00D07B21" w:rsidRPr="00586B6B" w:rsidRDefault="00D07B21" w:rsidP="00AE3720">
            <w:pPr>
              <w:pStyle w:val="TAH"/>
            </w:pPr>
            <w:r w:rsidRPr="00586B6B">
              <w:t>API name</w:t>
            </w:r>
          </w:p>
        </w:tc>
        <w:tc>
          <w:tcPr>
            <w:tcW w:w="807" w:type="dxa"/>
            <w:shd w:val="clear" w:color="auto" w:fill="D9D9D9"/>
          </w:tcPr>
          <w:p w14:paraId="68E27DE6" w14:textId="77777777" w:rsidR="00D07B21" w:rsidRPr="00586B6B" w:rsidRDefault="00D07B21" w:rsidP="00AE3720">
            <w:pPr>
              <w:pStyle w:val="TAH"/>
            </w:pPr>
            <w:r w:rsidRPr="00586B6B">
              <w:t>Clause</w:t>
            </w:r>
          </w:p>
        </w:tc>
      </w:tr>
      <w:tr w:rsidR="006008FA" w:rsidRPr="00586B6B" w14:paraId="43AF67A5" w14:textId="77777777" w:rsidTr="00D07B21">
        <w:tc>
          <w:tcPr>
            <w:tcW w:w="1277" w:type="dxa"/>
            <w:vMerge w:val="restart"/>
            <w:shd w:val="clear" w:color="auto" w:fill="auto"/>
          </w:tcPr>
          <w:p w14:paraId="5B76F343" w14:textId="416EBAA8" w:rsidR="00D07B21" w:rsidRPr="00586B6B" w:rsidRDefault="00D07B21" w:rsidP="00D07B21">
            <w:pPr>
              <w:pStyle w:val="TAL"/>
            </w:pPr>
            <w:ins w:id="28" w:author="CLo" w:date="2020-12-06T22:17:00Z">
              <w:r>
                <w:t>Metrics Reporting</w:t>
              </w:r>
            </w:ins>
          </w:p>
        </w:tc>
        <w:tc>
          <w:tcPr>
            <w:tcW w:w="3137" w:type="dxa"/>
            <w:vMerge w:val="restart"/>
            <w:shd w:val="clear" w:color="auto" w:fill="auto"/>
          </w:tcPr>
          <w:p w14:paraId="7D5F3644" w14:textId="5BD2E7CA" w:rsidR="00D07B21" w:rsidRPr="00586B6B" w:rsidRDefault="00D07B21" w:rsidP="00D07B21">
            <w:pPr>
              <w:pStyle w:val="TAL"/>
            </w:pPr>
            <w:ins w:id="29" w:author="CLo" w:date="2020-12-06T22:17:00Z">
              <w:r w:rsidRPr="00586B6B">
                <w:t>The 5GMS</w:t>
              </w:r>
              <w:r>
                <w:t>u</w:t>
              </w:r>
              <w:r w:rsidRPr="00586B6B">
                <w:t xml:space="preserve"> Client uploads metrics reports to the </w:t>
              </w:r>
            </w:ins>
            <w:ins w:id="30" w:author="LoC" w:date="2020-12-09T21:24:00Z">
              <w:r w:rsidR="00E3158B">
                <w:t>5GMSu</w:t>
              </w:r>
            </w:ins>
            <w:ins w:id="31" w:author="CLo" w:date="2020-12-06T22:17:00Z">
              <w:r w:rsidRPr="00586B6B">
                <w:t> AF according to a provisioned Metrics Reporting Configuration it obtains from the Service Access Information for its Provisioning Session.</w:t>
              </w:r>
            </w:ins>
          </w:p>
        </w:tc>
        <w:tc>
          <w:tcPr>
            <w:tcW w:w="967" w:type="dxa"/>
            <w:vMerge w:val="restart"/>
            <w:vAlign w:val="center"/>
          </w:tcPr>
          <w:p w14:paraId="48B1C23E" w14:textId="518C5707" w:rsidR="00D07B21" w:rsidRPr="00586B6B" w:rsidRDefault="00D07B21" w:rsidP="00D07B21">
            <w:pPr>
              <w:pStyle w:val="TAL"/>
              <w:jc w:val="center"/>
            </w:pPr>
            <w:ins w:id="32" w:author="CLo" w:date="2020-12-06T22:17:00Z">
              <w:r>
                <w:t>M1u</w:t>
              </w:r>
            </w:ins>
          </w:p>
        </w:tc>
        <w:tc>
          <w:tcPr>
            <w:tcW w:w="3441" w:type="dxa"/>
            <w:shd w:val="clear" w:color="auto" w:fill="auto"/>
          </w:tcPr>
          <w:p w14:paraId="6675A1F5" w14:textId="2BEDBFFA" w:rsidR="00D07B21" w:rsidRPr="00586B6B" w:rsidRDefault="00D80E42" w:rsidP="00D07B21">
            <w:pPr>
              <w:pStyle w:val="TAL"/>
            </w:pPr>
            <w:ins w:id="33" w:author="CLo" w:date="2020-12-06T22:20:00Z">
              <w:r w:rsidRPr="00586B6B">
                <w:t>Provisioning Sessions API</w:t>
              </w:r>
            </w:ins>
          </w:p>
        </w:tc>
        <w:tc>
          <w:tcPr>
            <w:tcW w:w="807" w:type="dxa"/>
          </w:tcPr>
          <w:p w14:paraId="49D32140" w14:textId="3512A3A9" w:rsidR="00D07B21" w:rsidRPr="00586B6B" w:rsidRDefault="00D80E42" w:rsidP="00D07B21">
            <w:pPr>
              <w:pStyle w:val="TAL"/>
              <w:jc w:val="center"/>
            </w:pPr>
            <w:ins w:id="34" w:author="CLo" w:date="2020-12-06T22:20:00Z">
              <w:r>
                <w:t>7.</w:t>
              </w:r>
            </w:ins>
            <w:ins w:id="35" w:author="CLo" w:date="2020-12-06T22:35:00Z">
              <w:r w:rsidR="006D27A7">
                <w:t>2</w:t>
              </w:r>
            </w:ins>
          </w:p>
        </w:tc>
      </w:tr>
      <w:tr w:rsidR="006008FA" w:rsidRPr="00586B6B" w14:paraId="7E64CB13" w14:textId="77777777" w:rsidTr="00D07B21">
        <w:tc>
          <w:tcPr>
            <w:tcW w:w="1277" w:type="dxa"/>
            <w:vMerge/>
            <w:shd w:val="clear" w:color="auto" w:fill="auto"/>
          </w:tcPr>
          <w:p w14:paraId="3B280526" w14:textId="77777777" w:rsidR="00D07B21" w:rsidRPr="00586B6B" w:rsidRDefault="00D07B21" w:rsidP="00AE3720">
            <w:pPr>
              <w:pStyle w:val="TAL"/>
            </w:pPr>
          </w:p>
        </w:tc>
        <w:tc>
          <w:tcPr>
            <w:tcW w:w="3137" w:type="dxa"/>
            <w:vMerge/>
            <w:shd w:val="clear" w:color="auto" w:fill="auto"/>
          </w:tcPr>
          <w:p w14:paraId="095A6557" w14:textId="77777777" w:rsidR="00D07B21" w:rsidRPr="00586B6B" w:rsidRDefault="00D07B21" w:rsidP="00AE3720">
            <w:pPr>
              <w:pStyle w:val="TAL"/>
            </w:pPr>
          </w:p>
        </w:tc>
        <w:tc>
          <w:tcPr>
            <w:tcW w:w="967" w:type="dxa"/>
            <w:vMerge/>
            <w:vAlign w:val="center"/>
          </w:tcPr>
          <w:p w14:paraId="6BEE689C" w14:textId="77777777" w:rsidR="00D07B21" w:rsidRPr="00586B6B" w:rsidRDefault="00D07B21" w:rsidP="00AE3720">
            <w:pPr>
              <w:pStyle w:val="TAL"/>
              <w:jc w:val="center"/>
            </w:pPr>
          </w:p>
        </w:tc>
        <w:tc>
          <w:tcPr>
            <w:tcW w:w="3441" w:type="dxa"/>
            <w:shd w:val="clear" w:color="auto" w:fill="auto"/>
          </w:tcPr>
          <w:p w14:paraId="343016BE" w14:textId="1E0AAD4C" w:rsidR="00D07B21" w:rsidRPr="00586B6B" w:rsidRDefault="00063D4F" w:rsidP="00AE3720">
            <w:pPr>
              <w:pStyle w:val="TAL"/>
            </w:pPr>
            <w:ins w:id="36" w:author="CLo" w:date="2020-12-06T22:22:00Z">
              <w:r w:rsidRPr="00586B6B">
                <w:t xml:space="preserve">Metrics Reporting </w:t>
              </w:r>
            </w:ins>
            <w:ins w:id="37" w:author="LoC" w:date="2020-12-09T21:22:00Z">
              <w:r w:rsidR="00463912">
                <w:t>C</w:t>
              </w:r>
              <w:r w:rsidR="00775407">
                <w:t>onfiguration</w:t>
              </w:r>
            </w:ins>
            <w:ins w:id="38" w:author="CLo" w:date="2020-12-06T22:22:00Z">
              <w:r w:rsidRPr="00586B6B">
                <w:t xml:space="preserve"> API</w:t>
              </w:r>
            </w:ins>
          </w:p>
        </w:tc>
        <w:tc>
          <w:tcPr>
            <w:tcW w:w="807" w:type="dxa"/>
          </w:tcPr>
          <w:p w14:paraId="33E54A6B" w14:textId="1BAC9745" w:rsidR="00D07B21" w:rsidRPr="00586B6B" w:rsidRDefault="00063D4F" w:rsidP="00AE3720">
            <w:pPr>
              <w:pStyle w:val="TAL"/>
              <w:jc w:val="center"/>
            </w:pPr>
            <w:ins w:id="39" w:author="CLo" w:date="2020-12-06T22:22:00Z">
              <w:r>
                <w:t>7.</w:t>
              </w:r>
            </w:ins>
            <w:ins w:id="40" w:author="CLo" w:date="2020-12-06T22:36:00Z">
              <w:r w:rsidR="00A86801">
                <w:t>8</w:t>
              </w:r>
            </w:ins>
          </w:p>
        </w:tc>
      </w:tr>
      <w:tr w:rsidR="006008FA" w:rsidRPr="00586B6B" w14:paraId="05DD12CC" w14:textId="77777777" w:rsidTr="00D07B21">
        <w:tc>
          <w:tcPr>
            <w:tcW w:w="1277" w:type="dxa"/>
            <w:vMerge/>
            <w:shd w:val="clear" w:color="auto" w:fill="auto"/>
          </w:tcPr>
          <w:p w14:paraId="7BCFA0CB" w14:textId="77777777" w:rsidR="00D07B21" w:rsidRPr="00586B6B" w:rsidRDefault="00D07B21" w:rsidP="00AE3720">
            <w:pPr>
              <w:pStyle w:val="TAL"/>
            </w:pPr>
          </w:p>
        </w:tc>
        <w:tc>
          <w:tcPr>
            <w:tcW w:w="3137" w:type="dxa"/>
            <w:vMerge/>
            <w:shd w:val="clear" w:color="auto" w:fill="auto"/>
          </w:tcPr>
          <w:p w14:paraId="6758868D" w14:textId="77777777" w:rsidR="00D07B21" w:rsidRPr="00586B6B" w:rsidRDefault="00D07B21" w:rsidP="00AE3720">
            <w:pPr>
              <w:pStyle w:val="TAL"/>
            </w:pPr>
          </w:p>
        </w:tc>
        <w:tc>
          <w:tcPr>
            <w:tcW w:w="967" w:type="dxa"/>
            <w:vMerge w:val="restart"/>
            <w:vAlign w:val="center"/>
          </w:tcPr>
          <w:p w14:paraId="4A2EC456" w14:textId="0FF38FC5" w:rsidR="00D07B21" w:rsidRPr="00586B6B" w:rsidRDefault="00D07B21" w:rsidP="00AE3720">
            <w:pPr>
              <w:pStyle w:val="TAL"/>
              <w:jc w:val="center"/>
            </w:pPr>
            <w:ins w:id="41" w:author="CLo" w:date="2020-12-06T22:17:00Z">
              <w:r>
                <w:t>M5u</w:t>
              </w:r>
            </w:ins>
          </w:p>
        </w:tc>
        <w:tc>
          <w:tcPr>
            <w:tcW w:w="3441" w:type="dxa"/>
            <w:shd w:val="clear" w:color="auto" w:fill="auto"/>
          </w:tcPr>
          <w:p w14:paraId="7F2EED68" w14:textId="4749C03C" w:rsidR="00D07B21" w:rsidRPr="00586B6B" w:rsidRDefault="00A86801" w:rsidP="00AE3720">
            <w:pPr>
              <w:pStyle w:val="TAL"/>
            </w:pPr>
            <w:ins w:id="42" w:author="CLo" w:date="2020-12-06T22:36:00Z">
              <w:r w:rsidRPr="00586B6B">
                <w:t>Service Access Information API</w:t>
              </w:r>
            </w:ins>
          </w:p>
        </w:tc>
        <w:tc>
          <w:tcPr>
            <w:tcW w:w="807" w:type="dxa"/>
          </w:tcPr>
          <w:p w14:paraId="4656AAA3" w14:textId="6ECE2E68" w:rsidR="00D07B21" w:rsidRPr="00586B6B" w:rsidRDefault="00A86801" w:rsidP="00AE3720">
            <w:pPr>
              <w:pStyle w:val="TAL"/>
              <w:jc w:val="center"/>
            </w:pPr>
            <w:ins w:id="43" w:author="CLo" w:date="2020-12-06T22:36:00Z">
              <w:r>
                <w:t>11.2</w:t>
              </w:r>
            </w:ins>
          </w:p>
        </w:tc>
      </w:tr>
      <w:tr w:rsidR="006008FA" w:rsidRPr="00586B6B" w14:paraId="3296BE90" w14:textId="77777777" w:rsidTr="00D07B21">
        <w:tc>
          <w:tcPr>
            <w:tcW w:w="1277" w:type="dxa"/>
            <w:vMerge/>
            <w:shd w:val="clear" w:color="auto" w:fill="auto"/>
          </w:tcPr>
          <w:p w14:paraId="0D26DEF3" w14:textId="77777777" w:rsidR="00D07B21" w:rsidRPr="00586B6B" w:rsidRDefault="00D07B21" w:rsidP="00AE3720">
            <w:pPr>
              <w:pStyle w:val="TAL"/>
            </w:pPr>
          </w:p>
        </w:tc>
        <w:tc>
          <w:tcPr>
            <w:tcW w:w="3137" w:type="dxa"/>
            <w:vMerge/>
            <w:shd w:val="clear" w:color="auto" w:fill="auto"/>
          </w:tcPr>
          <w:p w14:paraId="2743C4A7" w14:textId="77777777" w:rsidR="00D07B21" w:rsidRPr="00586B6B" w:rsidRDefault="00D07B21" w:rsidP="00AE3720">
            <w:pPr>
              <w:pStyle w:val="TAL"/>
            </w:pPr>
          </w:p>
        </w:tc>
        <w:tc>
          <w:tcPr>
            <w:tcW w:w="967" w:type="dxa"/>
            <w:vMerge/>
            <w:vAlign w:val="center"/>
          </w:tcPr>
          <w:p w14:paraId="6DDC133B" w14:textId="77777777" w:rsidR="00D07B21" w:rsidRPr="00586B6B" w:rsidRDefault="00D07B21" w:rsidP="00AE3720">
            <w:pPr>
              <w:pStyle w:val="TAL"/>
              <w:jc w:val="center"/>
            </w:pPr>
          </w:p>
        </w:tc>
        <w:tc>
          <w:tcPr>
            <w:tcW w:w="3441" w:type="dxa"/>
            <w:shd w:val="clear" w:color="auto" w:fill="auto"/>
          </w:tcPr>
          <w:p w14:paraId="2EDAB319" w14:textId="736096A9" w:rsidR="00D07B21" w:rsidRPr="00586B6B" w:rsidRDefault="00A86801" w:rsidP="00AE3720">
            <w:pPr>
              <w:pStyle w:val="TAL"/>
            </w:pPr>
            <w:ins w:id="44" w:author="CLo" w:date="2020-12-06T22:36:00Z">
              <w:r w:rsidRPr="00586B6B">
                <w:t>Metrics Reporting API</w:t>
              </w:r>
            </w:ins>
          </w:p>
        </w:tc>
        <w:tc>
          <w:tcPr>
            <w:tcW w:w="807" w:type="dxa"/>
          </w:tcPr>
          <w:p w14:paraId="171598E1" w14:textId="76D73880" w:rsidR="00D07B21" w:rsidRPr="00586B6B" w:rsidRDefault="00A86801" w:rsidP="00AE3720">
            <w:pPr>
              <w:pStyle w:val="TAL"/>
              <w:jc w:val="center"/>
            </w:pPr>
            <w:ins w:id="45" w:author="CLo" w:date="2020-12-06T22:36:00Z">
              <w:r>
                <w:t>11.4</w:t>
              </w:r>
            </w:ins>
          </w:p>
        </w:tc>
      </w:tr>
      <w:tr w:rsidR="006008FA" w:rsidRPr="00586B6B" w14:paraId="1D234CBF" w14:textId="77777777" w:rsidTr="00D07B21">
        <w:tc>
          <w:tcPr>
            <w:tcW w:w="1277" w:type="dxa"/>
            <w:vMerge w:val="restart"/>
            <w:shd w:val="clear" w:color="auto" w:fill="auto"/>
          </w:tcPr>
          <w:p w14:paraId="1A7A7123" w14:textId="77777777" w:rsidR="00D07B21" w:rsidRPr="00586B6B" w:rsidRDefault="00D07B21" w:rsidP="00AE3720">
            <w:pPr>
              <w:pStyle w:val="TAL"/>
            </w:pPr>
            <w:r w:rsidRPr="00586B6B">
              <w:t>Dynamic Policy invocation</w:t>
            </w:r>
          </w:p>
        </w:tc>
        <w:tc>
          <w:tcPr>
            <w:tcW w:w="3137" w:type="dxa"/>
            <w:vMerge w:val="restart"/>
            <w:shd w:val="clear" w:color="auto" w:fill="auto"/>
          </w:tcPr>
          <w:p w14:paraId="665304E2" w14:textId="70F7607E" w:rsidR="00D07B21" w:rsidRPr="00586B6B" w:rsidRDefault="00D07B21" w:rsidP="00AE3720">
            <w:pPr>
              <w:pStyle w:val="TAL"/>
            </w:pPr>
            <w:r w:rsidRPr="00586B6B">
              <w:t xml:space="preserve">The </w:t>
            </w:r>
            <w:del w:id="46" w:author="LoC" w:date="2020-12-09T21:25:00Z">
              <w:r w:rsidRPr="00586B6B" w:rsidDel="00275FC5">
                <w:delText xml:space="preserve">5GMSd </w:delText>
              </w:r>
            </w:del>
            <w:ins w:id="47" w:author="LoC" w:date="2020-12-09T21:25:00Z">
              <w:r w:rsidR="00275FC5">
                <w:t>5GMSu</w:t>
              </w:r>
              <w:r w:rsidR="00275FC5" w:rsidRPr="00586B6B">
                <w:t xml:space="preserve"> </w:t>
              </w:r>
            </w:ins>
            <w:r w:rsidRPr="00586B6B">
              <w:t>Client activates different traffic treatment policies selected from a set of Policy Templates configured in its Provisioning Session.</w:t>
            </w:r>
          </w:p>
        </w:tc>
        <w:tc>
          <w:tcPr>
            <w:tcW w:w="967" w:type="dxa"/>
            <w:vMerge w:val="restart"/>
            <w:vAlign w:val="center"/>
          </w:tcPr>
          <w:p w14:paraId="19EF42A6" w14:textId="3C2D9C9A" w:rsidR="00D07B21" w:rsidRPr="00586B6B" w:rsidRDefault="00D07B21" w:rsidP="00AE3720">
            <w:pPr>
              <w:pStyle w:val="TAL"/>
              <w:jc w:val="center"/>
            </w:pPr>
            <w:r w:rsidRPr="00586B6B">
              <w:t>M1</w:t>
            </w:r>
            <w:r w:rsidR="006008FA">
              <w:t>u</w:t>
            </w:r>
          </w:p>
        </w:tc>
        <w:tc>
          <w:tcPr>
            <w:tcW w:w="3441" w:type="dxa"/>
            <w:shd w:val="clear" w:color="auto" w:fill="auto"/>
          </w:tcPr>
          <w:p w14:paraId="0ADC870A" w14:textId="77777777" w:rsidR="00D07B21" w:rsidRPr="00586B6B" w:rsidRDefault="00D07B21" w:rsidP="00AE3720">
            <w:pPr>
              <w:pStyle w:val="TAL"/>
            </w:pPr>
            <w:r w:rsidRPr="00586B6B">
              <w:t>Provisioning Sessions API</w:t>
            </w:r>
          </w:p>
        </w:tc>
        <w:tc>
          <w:tcPr>
            <w:tcW w:w="807" w:type="dxa"/>
          </w:tcPr>
          <w:p w14:paraId="49354EF8" w14:textId="77777777" w:rsidR="00D07B21" w:rsidRPr="00586B6B" w:rsidRDefault="00D07B21" w:rsidP="00AE3720">
            <w:pPr>
              <w:pStyle w:val="TAL"/>
              <w:jc w:val="center"/>
            </w:pPr>
            <w:r w:rsidRPr="00586B6B">
              <w:t>7.2</w:t>
            </w:r>
          </w:p>
        </w:tc>
      </w:tr>
      <w:tr w:rsidR="006008FA" w:rsidRPr="00586B6B" w14:paraId="4F8C359A" w14:textId="77777777" w:rsidTr="00D07B21">
        <w:tc>
          <w:tcPr>
            <w:tcW w:w="1277" w:type="dxa"/>
            <w:vMerge/>
            <w:shd w:val="clear" w:color="auto" w:fill="auto"/>
          </w:tcPr>
          <w:p w14:paraId="6E440E41" w14:textId="77777777" w:rsidR="00D07B21" w:rsidRPr="00586B6B" w:rsidRDefault="00D07B21" w:rsidP="00AE3720">
            <w:pPr>
              <w:pStyle w:val="TAL"/>
            </w:pPr>
          </w:p>
        </w:tc>
        <w:tc>
          <w:tcPr>
            <w:tcW w:w="3137" w:type="dxa"/>
            <w:vMerge/>
            <w:shd w:val="clear" w:color="auto" w:fill="auto"/>
          </w:tcPr>
          <w:p w14:paraId="43E3CFC5" w14:textId="77777777" w:rsidR="00D07B21" w:rsidRPr="00586B6B" w:rsidRDefault="00D07B21" w:rsidP="00AE3720">
            <w:pPr>
              <w:pStyle w:val="TAL"/>
            </w:pPr>
          </w:p>
        </w:tc>
        <w:tc>
          <w:tcPr>
            <w:tcW w:w="967" w:type="dxa"/>
            <w:vMerge/>
            <w:vAlign w:val="center"/>
          </w:tcPr>
          <w:p w14:paraId="15A691A9" w14:textId="77777777" w:rsidR="00D07B21" w:rsidRPr="00586B6B" w:rsidRDefault="00D07B21" w:rsidP="00AE3720">
            <w:pPr>
              <w:pStyle w:val="TAL"/>
              <w:jc w:val="center"/>
            </w:pPr>
          </w:p>
        </w:tc>
        <w:tc>
          <w:tcPr>
            <w:tcW w:w="3441" w:type="dxa"/>
            <w:shd w:val="clear" w:color="auto" w:fill="auto"/>
          </w:tcPr>
          <w:p w14:paraId="322EB2BF" w14:textId="77777777" w:rsidR="00D07B21" w:rsidRPr="00586B6B" w:rsidRDefault="00D07B21" w:rsidP="00AE3720">
            <w:pPr>
              <w:pStyle w:val="TAL"/>
            </w:pPr>
            <w:r w:rsidRPr="00586B6B">
              <w:t>Policy Templates Provisioning API</w:t>
            </w:r>
          </w:p>
        </w:tc>
        <w:tc>
          <w:tcPr>
            <w:tcW w:w="807" w:type="dxa"/>
          </w:tcPr>
          <w:p w14:paraId="448C25A0" w14:textId="77777777" w:rsidR="00D07B21" w:rsidRPr="00586B6B" w:rsidRDefault="00D07B21" w:rsidP="00AE3720">
            <w:pPr>
              <w:pStyle w:val="TAL"/>
              <w:jc w:val="center"/>
            </w:pPr>
            <w:r w:rsidRPr="00586B6B">
              <w:t>7.9</w:t>
            </w:r>
          </w:p>
        </w:tc>
      </w:tr>
      <w:tr w:rsidR="006008FA" w:rsidRPr="00586B6B" w14:paraId="014394C8" w14:textId="77777777" w:rsidTr="00D07B21">
        <w:tc>
          <w:tcPr>
            <w:tcW w:w="1277" w:type="dxa"/>
            <w:vMerge/>
            <w:shd w:val="clear" w:color="auto" w:fill="auto"/>
          </w:tcPr>
          <w:p w14:paraId="50F143EA" w14:textId="77777777" w:rsidR="00D07B21" w:rsidRPr="00586B6B" w:rsidRDefault="00D07B21" w:rsidP="00AE3720">
            <w:pPr>
              <w:pStyle w:val="TAL"/>
            </w:pPr>
          </w:p>
        </w:tc>
        <w:tc>
          <w:tcPr>
            <w:tcW w:w="3137" w:type="dxa"/>
            <w:vMerge/>
            <w:shd w:val="clear" w:color="auto" w:fill="auto"/>
          </w:tcPr>
          <w:p w14:paraId="52C74238" w14:textId="77777777" w:rsidR="00D07B21" w:rsidRPr="00586B6B" w:rsidRDefault="00D07B21" w:rsidP="00AE3720">
            <w:pPr>
              <w:pStyle w:val="TAL"/>
            </w:pPr>
          </w:p>
        </w:tc>
        <w:tc>
          <w:tcPr>
            <w:tcW w:w="967" w:type="dxa"/>
            <w:vMerge w:val="restart"/>
            <w:vAlign w:val="center"/>
          </w:tcPr>
          <w:p w14:paraId="414452DC" w14:textId="18EC2D87" w:rsidR="00D07B21" w:rsidRPr="00586B6B" w:rsidRDefault="00D07B21" w:rsidP="00AE3720">
            <w:pPr>
              <w:pStyle w:val="TAL"/>
              <w:jc w:val="center"/>
            </w:pPr>
            <w:r w:rsidRPr="00586B6B">
              <w:t>M5</w:t>
            </w:r>
            <w:r w:rsidR="006008FA">
              <w:t>u</w:t>
            </w:r>
          </w:p>
        </w:tc>
        <w:tc>
          <w:tcPr>
            <w:tcW w:w="3441" w:type="dxa"/>
            <w:shd w:val="clear" w:color="auto" w:fill="auto"/>
          </w:tcPr>
          <w:p w14:paraId="752B86B4" w14:textId="77777777" w:rsidR="00D07B21" w:rsidRPr="00586B6B" w:rsidRDefault="00D07B21" w:rsidP="00AE3720">
            <w:pPr>
              <w:pStyle w:val="TAL"/>
            </w:pPr>
            <w:r w:rsidRPr="00586B6B">
              <w:t>Service Access Information API</w:t>
            </w:r>
          </w:p>
        </w:tc>
        <w:tc>
          <w:tcPr>
            <w:tcW w:w="807" w:type="dxa"/>
          </w:tcPr>
          <w:p w14:paraId="21DB9DDB" w14:textId="77777777" w:rsidR="00D07B21" w:rsidRPr="00586B6B" w:rsidRDefault="00D07B21" w:rsidP="00AE3720">
            <w:pPr>
              <w:pStyle w:val="TAL"/>
              <w:jc w:val="center"/>
            </w:pPr>
            <w:r w:rsidRPr="00586B6B">
              <w:t>11.2</w:t>
            </w:r>
          </w:p>
        </w:tc>
      </w:tr>
      <w:tr w:rsidR="006008FA" w:rsidRPr="00586B6B" w14:paraId="250F4C16" w14:textId="77777777" w:rsidTr="00D07B21">
        <w:tc>
          <w:tcPr>
            <w:tcW w:w="1277" w:type="dxa"/>
            <w:vMerge/>
            <w:shd w:val="clear" w:color="auto" w:fill="auto"/>
          </w:tcPr>
          <w:p w14:paraId="18AF754E" w14:textId="77777777" w:rsidR="00D07B21" w:rsidRPr="00586B6B" w:rsidRDefault="00D07B21" w:rsidP="00AE3720">
            <w:pPr>
              <w:pStyle w:val="TAL"/>
            </w:pPr>
          </w:p>
        </w:tc>
        <w:tc>
          <w:tcPr>
            <w:tcW w:w="3137" w:type="dxa"/>
            <w:vMerge/>
            <w:shd w:val="clear" w:color="auto" w:fill="auto"/>
          </w:tcPr>
          <w:p w14:paraId="1E33F11A" w14:textId="77777777" w:rsidR="00D07B21" w:rsidRPr="00586B6B" w:rsidRDefault="00D07B21" w:rsidP="00AE3720">
            <w:pPr>
              <w:pStyle w:val="TAL"/>
            </w:pPr>
          </w:p>
        </w:tc>
        <w:tc>
          <w:tcPr>
            <w:tcW w:w="967" w:type="dxa"/>
            <w:vMerge/>
            <w:vAlign w:val="center"/>
          </w:tcPr>
          <w:p w14:paraId="49B54787" w14:textId="77777777" w:rsidR="00D07B21" w:rsidRPr="00586B6B" w:rsidRDefault="00D07B21" w:rsidP="00AE3720">
            <w:pPr>
              <w:pStyle w:val="TAL"/>
              <w:jc w:val="center"/>
            </w:pPr>
          </w:p>
        </w:tc>
        <w:tc>
          <w:tcPr>
            <w:tcW w:w="3441" w:type="dxa"/>
            <w:shd w:val="clear" w:color="auto" w:fill="auto"/>
          </w:tcPr>
          <w:p w14:paraId="4A85D667" w14:textId="77777777" w:rsidR="00D07B21" w:rsidRPr="00586B6B" w:rsidRDefault="00D07B21" w:rsidP="00AE3720">
            <w:pPr>
              <w:pStyle w:val="TAL"/>
            </w:pPr>
            <w:r w:rsidRPr="00586B6B">
              <w:t>Dynamic Policies API</w:t>
            </w:r>
          </w:p>
        </w:tc>
        <w:tc>
          <w:tcPr>
            <w:tcW w:w="807" w:type="dxa"/>
          </w:tcPr>
          <w:p w14:paraId="0B7F132D" w14:textId="77777777" w:rsidR="00D07B21" w:rsidRPr="00586B6B" w:rsidRDefault="00D07B21" w:rsidP="00AE3720">
            <w:pPr>
              <w:pStyle w:val="TAL"/>
              <w:jc w:val="center"/>
            </w:pPr>
            <w:r w:rsidRPr="00586B6B">
              <w:t>11.5</w:t>
            </w:r>
          </w:p>
        </w:tc>
      </w:tr>
      <w:tr w:rsidR="006008FA" w:rsidRPr="00586B6B" w14:paraId="2CE53E52" w14:textId="77777777" w:rsidTr="00D07B21">
        <w:tc>
          <w:tcPr>
            <w:tcW w:w="1277" w:type="dxa"/>
            <w:vMerge w:val="restart"/>
            <w:shd w:val="clear" w:color="auto" w:fill="auto"/>
          </w:tcPr>
          <w:p w14:paraId="56E6BE4F" w14:textId="1847AB4D" w:rsidR="00D07B21" w:rsidRPr="00586B6B" w:rsidRDefault="006008FA" w:rsidP="00AE3720">
            <w:pPr>
              <w:pStyle w:val="TAL"/>
            </w:pPr>
            <w:ins w:id="48" w:author="CLo" w:date="2020-12-06T22:37:00Z">
              <w:r w:rsidRPr="00586B6B">
                <w:t>Network Assistance</w:t>
              </w:r>
            </w:ins>
          </w:p>
        </w:tc>
        <w:tc>
          <w:tcPr>
            <w:tcW w:w="3137" w:type="dxa"/>
            <w:vMerge w:val="restart"/>
            <w:shd w:val="clear" w:color="auto" w:fill="auto"/>
          </w:tcPr>
          <w:p w14:paraId="6D1FC020" w14:textId="2A677F37" w:rsidR="00D07B21" w:rsidRPr="00586B6B" w:rsidRDefault="006008FA" w:rsidP="00AE3720">
            <w:pPr>
              <w:pStyle w:val="TAL"/>
            </w:pPr>
            <w:ins w:id="49" w:author="CLo" w:date="2020-12-06T22:37:00Z">
              <w:r w:rsidRPr="00586B6B">
                <w:t xml:space="preserve">The </w:t>
              </w:r>
            </w:ins>
            <w:ins w:id="50" w:author="LoC" w:date="2020-12-09T21:24:00Z">
              <w:r w:rsidR="00E3158B">
                <w:t>5GMSu</w:t>
              </w:r>
            </w:ins>
            <w:ins w:id="51" w:author="CLo" w:date="2020-12-06T22:37:00Z">
              <w:r w:rsidRPr="00586B6B">
                <w:t xml:space="preserve"> </w:t>
              </w:r>
            </w:ins>
            <w:ins w:id="52" w:author="Richard Bradbury" w:date="2020-12-10T17:25:00Z">
              <w:r w:rsidR="00F803BE">
                <w:t>C</w:t>
              </w:r>
            </w:ins>
            <w:ins w:id="53" w:author="CLo" w:date="2020-12-06T22:37:00Z">
              <w:r w:rsidRPr="00586B6B">
                <w:t>lient requests bit</w:t>
              </w:r>
            </w:ins>
            <w:ins w:id="54" w:author="Richard Bradbury" w:date="2020-12-10T16:41:00Z">
              <w:r w:rsidR="0007630E">
                <w:t xml:space="preserve"> </w:t>
              </w:r>
            </w:ins>
            <w:ins w:id="55" w:author="CLo" w:date="2020-12-06T22:37:00Z">
              <w:r w:rsidRPr="00586B6B">
                <w:t xml:space="preserve">rate recommendations and delivery boosts from the </w:t>
              </w:r>
            </w:ins>
            <w:ins w:id="56" w:author="LoC" w:date="2020-12-09T21:24:00Z">
              <w:r w:rsidR="00E3158B">
                <w:t>5GMSu</w:t>
              </w:r>
            </w:ins>
            <w:ins w:id="57" w:author="CLo" w:date="2020-12-06T22:37:00Z">
              <w:r w:rsidRPr="00586B6B">
                <w:t xml:space="preserve"> AF</w:t>
              </w:r>
            </w:ins>
            <w:r w:rsidR="00D07B21" w:rsidRPr="00586B6B">
              <w:t>.</w:t>
            </w:r>
          </w:p>
        </w:tc>
        <w:tc>
          <w:tcPr>
            <w:tcW w:w="967" w:type="dxa"/>
            <w:vMerge w:val="restart"/>
            <w:vAlign w:val="center"/>
          </w:tcPr>
          <w:p w14:paraId="761A8D3F" w14:textId="10A47346" w:rsidR="00D07B21" w:rsidRPr="00586B6B" w:rsidRDefault="006008FA" w:rsidP="00AE3720">
            <w:pPr>
              <w:pStyle w:val="TAL"/>
              <w:jc w:val="center"/>
            </w:pPr>
            <w:ins w:id="58" w:author="CLo" w:date="2020-12-06T22:38:00Z">
              <w:r>
                <w:t>M5u</w:t>
              </w:r>
            </w:ins>
          </w:p>
        </w:tc>
        <w:tc>
          <w:tcPr>
            <w:tcW w:w="3441" w:type="dxa"/>
            <w:shd w:val="clear" w:color="auto" w:fill="auto"/>
          </w:tcPr>
          <w:p w14:paraId="73A9B361" w14:textId="6014DCD3" w:rsidR="00D07B21" w:rsidRPr="00586B6B" w:rsidRDefault="006008FA" w:rsidP="00AE3720">
            <w:pPr>
              <w:pStyle w:val="TAL"/>
            </w:pPr>
            <w:ins w:id="59" w:author="CLo" w:date="2020-12-06T22:38:00Z">
              <w:r w:rsidRPr="00586B6B">
                <w:t>Service Access Information API</w:t>
              </w:r>
            </w:ins>
          </w:p>
        </w:tc>
        <w:tc>
          <w:tcPr>
            <w:tcW w:w="807" w:type="dxa"/>
          </w:tcPr>
          <w:p w14:paraId="50537611" w14:textId="1B68702F" w:rsidR="00D07B21" w:rsidRPr="00586B6B" w:rsidRDefault="006008FA" w:rsidP="00AE3720">
            <w:pPr>
              <w:pStyle w:val="TAL"/>
              <w:jc w:val="center"/>
            </w:pPr>
            <w:ins w:id="60" w:author="CLo" w:date="2020-12-06T22:38:00Z">
              <w:r>
                <w:t>11.2</w:t>
              </w:r>
            </w:ins>
          </w:p>
        </w:tc>
      </w:tr>
      <w:tr w:rsidR="006008FA" w:rsidRPr="00586B6B" w14:paraId="42F79AFE" w14:textId="77777777" w:rsidTr="00D07B21">
        <w:tc>
          <w:tcPr>
            <w:tcW w:w="1277" w:type="dxa"/>
            <w:vMerge/>
            <w:shd w:val="clear" w:color="auto" w:fill="auto"/>
          </w:tcPr>
          <w:p w14:paraId="7194A8F3" w14:textId="77777777" w:rsidR="00D07B21" w:rsidRPr="00586B6B" w:rsidRDefault="00D07B21" w:rsidP="00AE3720">
            <w:pPr>
              <w:pStyle w:val="TAL"/>
            </w:pPr>
          </w:p>
        </w:tc>
        <w:tc>
          <w:tcPr>
            <w:tcW w:w="3137" w:type="dxa"/>
            <w:vMerge/>
            <w:shd w:val="clear" w:color="auto" w:fill="auto"/>
          </w:tcPr>
          <w:p w14:paraId="6F227852" w14:textId="77777777" w:rsidR="00D07B21" w:rsidRPr="00586B6B" w:rsidRDefault="00D07B21" w:rsidP="00AE3720">
            <w:pPr>
              <w:pStyle w:val="TAL"/>
            </w:pPr>
          </w:p>
        </w:tc>
        <w:tc>
          <w:tcPr>
            <w:tcW w:w="967" w:type="dxa"/>
            <w:vMerge/>
            <w:vAlign w:val="center"/>
          </w:tcPr>
          <w:p w14:paraId="186EE058" w14:textId="77777777" w:rsidR="00D07B21" w:rsidRPr="00586B6B" w:rsidRDefault="00D07B21" w:rsidP="00AE3720">
            <w:pPr>
              <w:pStyle w:val="TAL"/>
              <w:jc w:val="center"/>
            </w:pPr>
          </w:p>
        </w:tc>
        <w:tc>
          <w:tcPr>
            <w:tcW w:w="3441" w:type="dxa"/>
            <w:shd w:val="clear" w:color="auto" w:fill="auto"/>
          </w:tcPr>
          <w:p w14:paraId="70A161DD" w14:textId="0FE700C0" w:rsidR="00D07B21" w:rsidRPr="00586B6B" w:rsidRDefault="006008FA" w:rsidP="00AE3720">
            <w:pPr>
              <w:pStyle w:val="TAL"/>
            </w:pPr>
            <w:ins w:id="61" w:author="CLo" w:date="2020-12-06T22:38:00Z">
              <w:r w:rsidRPr="00586B6B">
                <w:t>Network Assistance API</w:t>
              </w:r>
            </w:ins>
          </w:p>
        </w:tc>
        <w:tc>
          <w:tcPr>
            <w:tcW w:w="807" w:type="dxa"/>
          </w:tcPr>
          <w:p w14:paraId="7A344994" w14:textId="2C3D2DDE" w:rsidR="00D07B21" w:rsidRPr="00586B6B" w:rsidRDefault="003D2207" w:rsidP="00AE3720">
            <w:pPr>
              <w:pStyle w:val="TAL"/>
              <w:jc w:val="center"/>
            </w:pPr>
            <w:ins w:id="62" w:author="LoC" w:date="2020-12-09T21:23:00Z">
              <w:r>
                <w:t>11.6</w:t>
              </w:r>
            </w:ins>
          </w:p>
        </w:tc>
      </w:tr>
    </w:tbl>
    <w:p w14:paraId="7037F4C4" w14:textId="77777777" w:rsidR="00B360F1" w:rsidRDefault="00B360F1" w:rsidP="00950F5D">
      <w:pPr>
        <w:pStyle w:val="TAN"/>
      </w:pPr>
    </w:p>
    <w:p w14:paraId="20DF0728" w14:textId="3131E40F" w:rsidR="007B5122" w:rsidRDefault="007B5122" w:rsidP="007B5122">
      <w:pPr>
        <w:spacing w:before="360" w:after="360"/>
        <w:rPr>
          <w:noProof/>
          <w:highlight w:val="yellow"/>
        </w:rPr>
      </w:pPr>
      <w:r>
        <w:rPr>
          <w:noProof/>
          <w:highlight w:val="yellow"/>
        </w:rPr>
        <w:t xml:space="preserve">END OF </w:t>
      </w:r>
      <w:r w:rsidR="001D7DC0">
        <w:rPr>
          <w:noProof/>
          <w:highlight w:val="yellow"/>
        </w:rPr>
        <w:t>2</w:t>
      </w:r>
      <w:r w:rsidR="001D7DC0" w:rsidRPr="001D7DC0">
        <w:rPr>
          <w:noProof/>
          <w:highlight w:val="yellow"/>
          <w:vertAlign w:val="superscript"/>
        </w:rPr>
        <w:t>nd</w:t>
      </w:r>
      <w:r w:rsidR="00AB7D13">
        <w:rPr>
          <w:noProof/>
          <w:highlight w:val="yellow"/>
        </w:rPr>
        <w:t xml:space="preserve"> </w:t>
      </w:r>
      <w:r>
        <w:rPr>
          <w:noProof/>
          <w:highlight w:val="yellow"/>
        </w:rPr>
        <w:t>CHANGE</w:t>
      </w:r>
    </w:p>
    <w:p w14:paraId="3ECFC14C" w14:textId="50A00584" w:rsidR="001A1512" w:rsidRDefault="001A1512" w:rsidP="001A1512">
      <w:pPr>
        <w:pBdr>
          <w:bottom w:val="single" w:sz="6" w:space="1" w:color="auto"/>
        </w:pBdr>
        <w:spacing w:after="0"/>
        <w:rPr>
          <w:noProof/>
          <w:highlight w:val="yellow"/>
        </w:rPr>
      </w:pPr>
      <w:r>
        <w:rPr>
          <w:noProof/>
          <w:highlight w:val="yellow"/>
        </w:rPr>
        <w:t>3</w:t>
      </w:r>
      <w:r w:rsidRPr="001D7DC0">
        <w:rPr>
          <w:noProof/>
          <w:highlight w:val="yellow"/>
          <w:vertAlign w:val="superscript"/>
        </w:rPr>
        <w:t>rd</w:t>
      </w:r>
      <w:r>
        <w:rPr>
          <w:noProof/>
          <w:highlight w:val="yellow"/>
        </w:rPr>
        <w:t xml:space="preserve"> </w:t>
      </w:r>
      <w:r w:rsidRPr="00912168">
        <w:rPr>
          <w:noProof/>
          <w:highlight w:val="yellow"/>
        </w:rPr>
        <w:t>CHANGE</w:t>
      </w:r>
      <w:r>
        <w:rPr>
          <w:noProof/>
          <w:highlight w:val="yellow"/>
        </w:rPr>
        <w:t xml:space="preserve">: </w:t>
      </w:r>
      <w:r w:rsidR="005B60C4">
        <w:rPr>
          <w:noProof/>
          <w:highlight w:val="yellow"/>
        </w:rPr>
        <w:t xml:space="preserve">Additional enumerated data type under clause </w:t>
      </w:r>
      <w:r w:rsidR="00CA3CA4">
        <w:rPr>
          <w:noProof/>
          <w:highlight w:val="yellow"/>
        </w:rPr>
        <w:t>6.4.4</w:t>
      </w:r>
    </w:p>
    <w:p w14:paraId="6AAAC16F" w14:textId="77777777" w:rsidR="006F6532" w:rsidRPr="00642B41" w:rsidRDefault="006F6532" w:rsidP="006F6532">
      <w:pPr>
        <w:pStyle w:val="Heading3"/>
        <w:rPr>
          <w:noProof/>
        </w:rPr>
      </w:pPr>
      <w:r w:rsidRPr="00642B41">
        <w:rPr>
          <w:noProof/>
        </w:rPr>
        <w:lastRenderedPageBreak/>
        <w:t>6.4.4</w:t>
      </w:r>
      <w:r w:rsidRPr="00642B41">
        <w:rPr>
          <w:noProof/>
        </w:rPr>
        <w:tab/>
        <w:t>Enumerated data types</w:t>
      </w:r>
    </w:p>
    <w:p w14:paraId="33CBB736" w14:textId="77777777" w:rsidR="006F6532" w:rsidRDefault="006F6532" w:rsidP="006F6532">
      <w:pPr>
        <w:pStyle w:val="Heading4"/>
        <w:rPr>
          <w:noProof/>
        </w:rPr>
      </w:pPr>
      <w:r w:rsidRPr="00642B41">
        <w:rPr>
          <w:noProof/>
        </w:rPr>
        <w:t>6.4.4.1</w:t>
      </w:r>
      <w:r w:rsidRPr="00642B41">
        <w:rPr>
          <w:noProof/>
        </w:rPr>
        <w:tab/>
        <w:t xml:space="preserve">CellIdentifierType </w:t>
      </w:r>
      <w:r>
        <w:rPr>
          <w:noProof/>
        </w:rPr>
        <w:t>enumeration</w:t>
      </w:r>
    </w:p>
    <w:p w14:paraId="29405E12" w14:textId="3E6D759D" w:rsidR="006F6532" w:rsidRPr="00231C59" w:rsidRDefault="007F7602" w:rsidP="006F6532">
      <w:ins w:id="63" w:author="LoC" w:date="2020-12-09T17:54:00Z">
        <w:r>
          <w:t xml:space="preserve">The data model for the </w:t>
        </w:r>
        <w:proofErr w:type="spellStart"/>
        <w:r w:rsidRPr="00BC4081">
          <w:rPr>
            <w:rFonts w:ascii="Arial" w:hAnsi="Arial" w:cs="Arial"/>
            <w:i/>
            <w:iCs/>
            <w:sz w:val="18"/>
            <w:szCs w:val="18"/>
          </w:rPr>
          <w:t>CellIdentifierType</w:t>
        </w:r>
        <w:proofErr w:type="spellEnd"/>
        <w:r>
          <w:t xml:space="preserve"> enumeration which </w:t>
        </w:r>
      </w:ins>
      <w:del w:id="64" w:author="Richard Bradbury" w:date="2020-12-11T17:54:00Z">
        <w:r w:rsidR="00D12D13" w:rsidDel="00D12D13">
          <w:delText>I</w:delText>
        </w:r>
      </w:del>
      <w:ins w:id="65" w:author="Richard Bradbury" w:date="2020-12-11T17:54:00Z">
        <w:r w:rsidR="00D12D13">
          <w:t>i</w:t>
        </w:r>
      </w:ins>
      <w:r w:rsidR="00D12D13">
        <w:t xml:space="preserve">ndicates </w:t>
      </w:r>
      <w:r w:rsidR="006F6532">
        <w:t xml:space="preserve">the type of </w:t>
      </w:r>
      <w:del w:id="66" w:author="LoC" w:date="2020-12-09T17:54:00Z">
        <w:r w:rsidR="006F6532" w:rsidDel="007F7602">
          <w:delText xml:space="preserve">a </w:delText>
        </w:r>
      </w:del>
      <w:r w:rsidR="006F6532">
        <w:t>cell identifier</w:t>
      </w:r>
      <w:del w:id="67" w:author="LoC" w:date="2020-12-09T17:54:00Z">
        <w:r w:rsidR="006F6532" w:rsidDel="007F7602">
          <w:delText>,</w:delText>
        </w:r>
      </w:del>
      <w:r w:rsidR="006F6532">
        <w:t xml:space="preserve"> as defined in TS 23.003 [7]</w:t>
      </w:r>
      <w:ins w:id="68" w:author="LoC" w:date="2020-12-09T17:54:00Z">
        <w:r>
          <w:t>, is specified in Table 6.4.4.1-1 below:</w:t>
        </w:r>
      </w:ins>
    </w:p>
    <w:p w14:paraId="2565AF02" w14:textId="77777777" w:rsidR="006F6532" w:rsidRPr="001B292C" w:rsidRDefault="006F6532" w:rsidP="006F6532">
      <w:pPr>
        <w:pStyle w:val="TH"/>
        <w:rPr>
          <w:lang w:val="en-US"/>
        </w:rPr>
      </w:pPr>
      <w:r w:rsidRPr="001B292C">
        <w:rPr>
          <w:lang w:val="en-US"/>
        </w:rPr>
        <w:t>Table </w:t>
      </w:r>
      <w:r>
        <w:rPr>
          <w:lang w:val="en-US"/>
        </w:rPr>
        <w:t>6.4.4.1</w:t>
      </w:r>
      <w:r>
        <w:rPr>
          <w:lang w:val="en-US"/>
        </w:rPr>
        <w:noBreakHyphen/>
      </w:r>
      <w:r w:rsidRPr="001B292C">
        <w:rPr>
          <w:lang w:val="en-US"/>
        </w:rPr>
        <w:t>1: Definition of</w:t>
      </w:r>
      <w:r>
        <w:rPr>
          <w:lang w:val="en-US"/>
        </w:rPr>
        <w:t xml:space="preserve"> </w:t>
      </w:r>
      <w:proofErr w:type="spellStart"/>
      <w:r>
        <w:rPr>
          <w:lang w:val="en-US"/>
        </w:rPr>
        <w:t>CellIdentifierType</w:t>
      </w:r>
      <w:proofErr w:type="spellEnd"/>
      <w:r>
        <w:rPr>
          <w:lang w:val="en-US"/>
        </w:rPr>
        <w:t xml:space="preserv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754"/>
        <w:gridCol w:w="2985"/>
      </w:tblGrid>
      <w:tr w:rsidR="006F6532" w14:paraId="020E6660"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48F7AABB" w14:textId="77777777" w:rsidR="006F6532" w:rsidRDefault="006F6532" w:rsidP="00AE3720">
            <w:pPr>
              <w:pStyle w:val="TAH"/>
            </w:pPr>
            <w:r>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05D9AF4" w14:textId="77777777" w:rsidR="006F6532" w:rsidRDefault="006F6532" w:rsidP="00AE3720">
            <w:pPr>
              <w:pStyle w:val="TAH"/>
            </w:pPr>
            <w:r>
              <w:t>Description</w:t>
            </w:r>
          </w:p>
        </w:tc>
      </w:tr>
      <w:tr w:rsidR="006F6532" w:rsidRPr="001B292C" w14:paraId="496F93C5"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D7A1B48" w14:textId="77777777" w:rsidR="006F6532" w:rsidRPr="00A91EC3" w:rsidRDefault="006F6532" w:rsidP="00AE3720">
            <w:pPr>
              <w:pStyle w:val="TAL"/>
              <w:rPr>
                <w:rStyle w:val="Code0"/>
              </w:rPr>
            </w:pPr>
            <w:r>
              <w:rPr>
                <w:rStyle w:val="Code0"/>
              </w:rPr>
              <w:t>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0759204" w14:textId="77777777" w:rsidR="006F6532" w:rsidRPr="001B292C" w:rsidRDefault="006F6532" w:rsidP="00AE3720">
            <w:pPr>
              <w:pStyle w:val="TALcontinuation"/>
              <w:spacing w:before="60"/>
            </w:pPr>
            <w:r>
              <w:t>Cell Global Identification.</w:t>
            </w:r>
          </w:p>
        </w:tc>
      </w:tr>
      <w:tr w:rsidR="006F6532" w:rsidRPr="001B292C" w14:paraId="057C42E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884D11E" w14:textId="77777777" w:rsidR="006F6532" w:rsidRDefault="006F6532" w:rsidP="00AE3720">
            <w:pPr>
              <w:pStyle w:val="TAL"/>
              <w:rPr>
                <w:rStyle w:val="Code0"/>
              </w:rPr>
            </w:pPr>
            <w:r>
              <w:rPr>
                <w:rStyle w:val="Code0"/>
              </w:rPr>
              <w:t>ECGI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A5762F5" w14:textId="77777777" w:rsidR="006F6532" w:rsidRDefault="006F6532" w:rsidP="00AE3720">
            <w:pPr>
              <w:pStyle w:val="TALcontinuation"/>
              <w:spacing w:before="60"/>
            </w:pPr>
            <w:r>
              <w:rPr>
                <w:lang w:eastAsia="zh-CN"/>
              </w:rPr>
              <w:t>E-UTRAN Cell Global Identification</w:t>
            </w:r>
            <w:r>
              <w:t>.</w:t>
            </w:r>
          </w:p>
        </w:tc>
      </w:tr>
      <w:tr w:rsidR="006F6532" w:rsidRPr="001B292C" w14:paraId="05CB62E9"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B1F28A1" w14:textId="77777777" w:rsidR="006F6532" w:rsidRDefault="006F6532" w:rsidP="006F6532">
            <w:pPr>
              <w:pStyle w:val="TAL"/>
              <w:rPr>
                <w:rStyle w:val="Code0"/>
              </w:rPr>
            </w:pPr>
            <w:r>
              <w:rPr>
                <w:rStyle w:val="Code0"/>
              </w:rPr>
              <w:t>NCGI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5666F5F" w14:textId="77777777" w:rsidR="006F6532" w:rsidRDefault="006F6532" w:rsidP="00BA0CEC">
            <w:pPr>
              <w:pStyle w:val="TALcontinuation"/>
              <w:spacing w:before="60"/>
            </w:pPr>
            <w:r>
              <w:t>NR Cell Global Identity.</w:t>
            </w:r>
          </w:p>
        </w:tc>
      </w:tr>
    </w:tbl>
    <w:p w14:paraId="669E3E7D" w14:textId="77777777" w:rsidR="006F6532" w:rsidRDefault="006F6532" w:rsidP="006F6532">
      <w:pPr>
        <w:pStyle w:val="TAN"/>
      </w:pPr>
    </w:p>
    <w:p w14:paraId="5FD023F0" w14:textId="77777777" w:rsidR="006F6532" w:rsidRDefault="006F6532" w:rsidP="00BC4081">
      <w:pPr>
        <w:pStyle w:val="Heading4"/>
        <w:ind w:left="1411" w:hanging="1411"/>
      </w:pPr>
      <w:r>
        <w:t>6.4.4</w:t>
      </w:r>
      <w:r w:rsidRPr="00BD46FD">
        <w:t>.</w:t>
      </w:r>
      <w:r>
        <w:t>2</w:t>
      </w:r>
      <w:r w:rsidRPr="00BD46FD">
        <w:tab/>
      </w:r>
      <w:proofErr w:type="spellStart"/>
      <w:r w:rsidRPr="00A7723C">
        <w:t>SdfMethod</w:t>
      </w:r>
      <w:proofErr w:type="spellEnd"/>
      <w:r>
        <w:t xml:space="preserve"> enumeration</w:t>
      </w:r>
    </w:p>
    <w:p w14:paraId="4EFFA8EB" w14:textId="52AC3101" w:rsidR="006F6532" w:rsidRPr="00013AC9" w:rsidRDefault="006F6532" w:rsidP="006F6532">
      <w:pPr>
        <w:keepNext/>
      </w:pPr>
      <w:r>
        <w:t xml:space="preserve">The data model for the </w:t>
      </w:r>
      <w:proofErr w:type="spellStart"/>
      <w:r>
        <w:rPr>
          <w:rStyle w:val="Code0"/>
        </w:rPr>
        <w:t>SdfMethod</w:t>
      </w:r>
      <w:proofErr w:type="spellEnd"/>
      <w:r>
        <w:rPr>
          <w:rStyle w:val="Code0"/>
        </w:rPr>
        <w:t xml:space="preserve"> </w:t>
      </w:r>
      <w:r>
        <w:t xml:space="preserve">enumeration is specified in </w:t>
      </w:r>
      <w:del w:id="69" w:author="LoC" w:date="2020-12-09T17:55:00Z">
        <w:r w:rsidDel="007F7602">
          <w:delText>table </w:delText>
        </w:r>
      </w:del>
      <w:ins w:id="70" w:author="LoC" w:date="2020-12-09T17:55:00Z">
        <w:r w:rsidR="007F7602">
          <w:t>Table </w:t>
        </w:r>
      </w:ins>
      <w:r>
        <w:t>6.4.4.2-1 below:</w:t>
      </w:r>
    </w:p>
    <w:p w14:paraId="41002D71" w14:textId="77777777" w:rsidR="006F6532" w:rsidRPr="001B292C" w:rsidRDefault="006F6532" w:rsidP="006F6532">
      <w:pPr>
        <w:pStyle w:val="TH"/>
        <w:rPr>
          <w:lang w:val="en-US"/>
        </w:rPr>
      </w:pPr>
      <w:r w:rsidRPr="001B292C">
        <w:rPr>
          <w:lang w:val="en-US"/>
        </w:rPr>
        <w:t>Table </w:t>
      </w:r>
      <w:r>
        <w:rPr>
          <w:lang w:val="en-US"/>
        </w:rPr>
        <w:t>6</w:t>
      </w:r>
      <w:r w:rsidRPr="001B292C">
        <w:rPr>
          <w:lang w:val="en-US"/>
        </w:rPr>
        <w:t>.</w:t>
      </w:r>
      <w:r>
        <w:rPr>
          <w:lang w:val="en-US"/>
        </w:rPr>
        <w:t>4</w:t>
      </w:r>
      <w:r w:rsidRPr="001B292C">
        <w:rPr>
          <w:lang w:val="en-US"/>
        </w:rPr>
        <w:t>.</w:t>
      </w:r>
      <w:r>
        <w:rPr>
          <w:lang w:val="en-US"/>
        </w:rPr>
        <w:t>4</w:t>
      </w:r>
      <w:r w:rsidRPr="001B292C">
        <w:rPr>
          <w:lang w:val="en-US"/>
        </w:rPr>
        <w:t>.</w:t>
      </w:r>
      <w:r>
        <w:rPr>
          <w:lang w:val="en-US"/>
        </w:rPr>
        <w:t>2</w:t>
      </w:r>
      <w:r>
        <w:rPr>
          <w:lang w:val="en-US"/>
        </w:rPr>
        <w:noBreakHyphen/>
      </w:r>
      <w:r w:rsidRPr="001B292C">
        <w:rPr>
          <w:lang w:val="en-US"/>
        </w:rPr>
        <w:t>1: Definition of</w:t>
      </w:r>
      <w:r>
        <w:rPr>
          <w:lang w:val="en-US"/>
        </w:rPr>
        <w:t xml:space="preserve"> </w:t>
      </w:r>
      <w:proofErr w:type="spellStart"/>
      <w:r>
        <w:rPr>
          <w:lang w:val="en-US"/>
        </w:rPr>
        <w:t>SdfMethod</w:t>
      </w:r>
      <w:proofErr w:type="spellEnd"/>
      <w:r>
        <w:rPr>
          <w:lang w:val="en-US"/>
        </w:rPr>
        <w:t xml:space="preserv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14"/>
        <w:gridCol w:w="7715"/>
      </w:tblGrid>
      <w:tr w:rsidR="006F6532" w14:paraId="78DE806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EDC1B5F" w14:textId="77777777" w:rsidR="006F6532" w:rsidRDefault="006F6532" w:rsidP="00AE3720">
            <w:pPr>
              <w:pStyle w:val="TAH"/>
            </w:pPr>
            <w:r>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1D12E4C1" w14:textId="77777777" w:rsidR="006F6532" w:rsidRDefault="006F6532" w:rsidP="00AE3720">
            <w:pPr>
              <w:pStyle w:val="TAH"/>
            </w:pPr>
            <w:r>
              <w:t>Description</w:t>
            </w:r>
          </w:p>
        </w:tc>
      </w:tr>
      <w:tr w:rsidR="006F6532" w:rsidRPr="001B292C" w14:paraId="0A44E819"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AF0C36B" w14:textId="77777777" w:rsidR="006F6532" w:rsidRPr="00A91EC3" w:rsidRDefault="006F6532" w:rsidP="00AE3720">
            <w:pPr>
              <w:pStyle w:val="TAL"/>
              <w:rPr>
                <w:rStyle w:val="Code0"/>
              </w:rPr>
            </w:pPr>
            <w:r>
              <w:rPr>
                <w:rStyle w:val="Code0"/>
              </w:rPr>
              <w:t>5Tuple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18584CF" w14:textId="77777777" w:rsidR="006F6532" w:rsidRPr="001B292C" w:rsidRDefault="006F6532" w:rsidP="00AE3720">
            <w:pPr>
              <w:pStyle w:val="TALcontinuation"/>
              <w:spacing w:before="60"/>
            </w:pPr>
            <w:r>
              <w:t>The Media Session Handler shall use 5-Tuples for Service Data Flow descriptions. The 5</w:t>
            </w:r>
            <w:r>
              <w:noBreakHyphen/>
              <w:t>Tuple shall not contain a wildcard.</w:t>
            </w:r>
          </w:p>
        </w:tc>
      </w:tr>
      <w:tr w:rsidR="006F6532" w:rsidRPr="001B292C" w14:paraId="566733C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088B3F8" w14:textId="77777777" w:rsidR="006F6532" w:rsidRDefault="006F6532" w:rsidP="00AE3720">
            <w:pPr>
              <w:pStyle w:val="TAL"/>
              <w:rPr>
                <w:rStyle w:val="Code0"/>
              </w:rPr>
            </w:pPr>
            <w:r>
              <w:rPr>
                <w:rStyle w:val="Code0"/>
              </w:rPr>
              <w:t>2Tuple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76CDD00" w14:textId="77777777" w:rsidR="006F6532" w:rsidRDefault="006F6532" w:rsidP="00AE3720">
            <w:pPr>
              <w:pStyle w:val="TALcontinuation"/>
              <w:spacing w:before="60"/>
            </w:pPr>
            <w:r>
              <w:t>The Media Session Handler shall use a 2-Tuple of UE IP and Server IP as Service Data Flow Description.</w:t>
            </w:r>
          </w:p>
        </w:tc>
      </w:tr>
      <w:tr w:rsidR="006F6532" w:rsidRPr="001B292C" w14:paraId="4DFCAFA0"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03A068D" w14:textId="77777777" w:rsidR="006F6532" w:rsidRPr="0068667F" w:rsidRDefault="006F6532" w:rsidP="00AE3720">
            <w:pPr>
              <w:pStyle w:val="TAL"/>
              <w:rPr>
                <w:rStyle w:val="Code0"/>
              </w:rPr>
            </w:pPr>
            <w:proofErr w:type="spellStart"/>
            <w:r w:rsidRPr="0068667F">
              <w:rPr>
                <w:rStyle w:val="Code0"/>
              </w:rPr>
              <w:t>typeOfServiceMarking</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D1A1DF9" w14:textId="77777777" w:rsidR="006F6532" w:rsidRDefault="006F6532" w:rsidP="00AE3720">
            <w:pPr>
              <w:pStyle w:val="TALcontinuation"/>
              <w:spacing w:before="60"/>
            </w:pPr>
            <w:r>
              <w:t>The Media Session Handler shall apply Type of Service (</w:t>
            </w:r>
            <w:proofErr w:type="spellStart"/>
            <w:r>
              <w:t>ToS</w:t>
            </w:r>
            <w:proofErr w:type="spellEnd"/>
            <w:r>
              <w:t>) marking to the Service Data Flow.</w:t>
            </w:r>
          </w:p>
        </w:tc>
      </w:tr>
      <w:tr w:rsidR="006F6532" w:rsidRPr="001B292C" w14:paraId="7E38C225"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1EA629E" w14:textId="77777777" w:rsidR="006F6532" w:rsidRDefault="006F6532" w:rsidP="00AE3720">
            <w:pPr>
              <w:pStyle w:val="TAL"/>
              <w:rPr>
                <w:rStyle w:val="Code0"/>
              </w:rPr>
            </w:pPr>
            <w:proofErr w:type="spellStart"/>
            <w:r>
              <w:rPr>
                <w:rStyle w:val="Code0"/>
              </w:rPr>
              <w:t>flowLabel</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7D62AE7" w14:textId="77777777" w:rsidR="006F6532" w:rsidRDefault="006F6532" w:rsidP="00AE3720">
            <w:pPr>
              <w:pStyle w:val="TALcontinuation"/>
              <w:spacing w:before="60"/>
            </w:pPr>
            <w:r>
              <w:t>The Media Session Handler shall apply IPv6 flow label marking and provide the IPv6 flow label of the Service Data Flow.</w:t>
            </w:r>
          </w:p>
        </w:tc>
      </w:tr>
      <w:tr w:rsidR="006F6532" w:rsidRPr="001B292C" w14:paraId="42B742D7"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27D0AAA" w14:textId="77777777" w:rsidR="006F6532" w:rsidRDefault="006F6532" w:rsidP="00AE3720">
            <w:pPr>
              <w:pStyle w:val="TAL"/>
              <w:rPr>
                <w:rStyle w:val="Code0"/>
              </w:rPr>
            </w:pPr>
            <w:proofErr w:type="spellStart"/>
            <w:r>
              <w:rPr>
                <w:rStyle w:val="Code0"/>
              </w:rPr>
              <w:t>domainName</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20EF418" w14:textId="77777777" w:rsidR="006F6532" w:rsidRDefault="006F6532" w:rsidP="00AE3720">
            <w:pPr>
              <w:pStyle w:val="TALcontinuation"/>
              <w:spacing w:before="60"/>
            </w:pPr>
            <w:r>
              <w:t>The Media Session Handler shall provide the domain name of the 5GMSd AS.</w:t>
            </w:r>
          </w:p>
        </w:tc>
      </w:tr>
    </w:tbl>
    <w:p w14:paraId="51424463" w14:textId="77777777" w:rsidR="00F803BE" w:rsidRDefault="00F803BE" w:rsidP="00F803BE">
      <w:pPr>
        <w:pStyle w:val="TAN"/>
      </w:pPr>
    </w:p>
    <w:p w14:paraId="54078D4E" w14:textId="44E2F0F2" w:rsidR="006F6532" w:rsidRDefault="006F6532" w:rsidP="006F6532">
      <w:pPr>
        <w:pStyle w:val="Heading4"/>
        <w:spacing w:before="240"/>
        <w:ind w:left="1411" w:hanging="1411"/>
        <w:rPr>
          <w:ins w:id="71" w:author="CLo2" w:date="2020-12-09T17:36:00Z"/>
        </w:rPr>
      </w:pPr>
      <w:ins w:id="72" w:author="CLo2" w:date="2020-12-09T17:36:00Z">
        <w:r>
          <w:t>6.4.4</w:t>
        </w:r>
        <w:r w:rsidRPr="00BD46FD">
          <w:t>.</w:t>
        </w:r>
      </w:ins>
      <w:ins w:id="73" w:author="CLo2" w:date="2020-12-09T17:38:00Z">
        <w:r w:rsidR="00822A2F">
          <w:t>3</w:t>
        </w:r>
      </w:ins>
      <w:ins w:id="74" w:author="CLo2" w:date="2020-12-09T17:36:00Z">
        <w:r w:rsidRPr="00BD46FD">
          <w:tab/>
        </w:r>
      </w:ins>
      <w:proofErr w:type="spellStart"/>
      <w:ins w:id="75" w:author="Richard Bradbury" w:date="2020-12-10T11:02:00Z">
        <w:r w:rsidR="00AE3720">
          <w:t>ProvisioningSessionType</w:t>
        </w:r>
      </w:ins>
      <w:proofErr w:type="spellEnd"/>
      <w:ins w:id="76" w:author="CLo2" w:date="2020-12-09T17:36:00Z">
        <w:r>
          <w:t xml:space="preserve"> enumeration</w:t>
        </w:r>
      </w:ins>
    </w:p>
    <w:p w14:paraId="40C4DE26" w14:textId="38F25CE8" w:rsidR="006F6532" w:rsidRPr="00013AC9" w:rsidRDefault="006F6532" w:rsidP="006F6532">
      <w:pPr>
        <w:keepNext/>
        <w:rPr>
          <w:ins w:id="77" w:author="CLo2" w:date="2020-12-09T17:36:00Z"/>
        </w:rPr>
      </w:pPr>
      <w:ins w:id="78" w:author="CLo2" w:date="2020-12-09T17:36:00Z">
        <w:r>
          <w:t xml:space="preserve">The data model for the </w:t>
        </w:r>
      </w:ins>
      <w:proofErr w:type="spellStart"/>
      <w:ins w:id="79" w:author="Richard Bradbury" w:date="2020-12-10T17:25:00Z">
        <w:r w:rsidR="00F803BE">
          <w:rPr>
            <w:rStyle w:val="Code0"/>
          </w:rPr>
          <w:t>P</w:t>
        </w:r>
      </w:ins>
      <w:ins w:id="80" w:author="Richard Bradbury" w:date="2020-12-10T11:02:00Z">
        <w:r w:rsidR="00AE3720">
          <w:rPr>
            <w:rStyle w:val="Code0"/>
          </w:rPr>
          <w:t>rovisioningSessionType</w:t>
        </w:r>
      </w:ins>
      <w:proofErr w:type="spellEnd"/>
      <w:ins w:id="81" w:author="CLo2" w:date="2020-12-09T17:36:00Z">
        <w:r>
          <w:rPr>
            <w:rStyle w:val="Code0"/>
          </w:rPr>
          <w:t xml:space="preserve"> </w:t>
        </w:r>
        <w:r>
          <w:t xml:space="preserve">enumeration is specified in </w:t>
        </w:r>
      </w:ins>
      <w:ins w:id="82" w:author="CLo2" w:date="2020-12-09T17:38:00Z">
        <w:r w:rsidR="00822A2F">
          <w:t>T</w:t>
        </w:r>
      </w:ins>
      <w:ins w:id="83" w:author="CLo2" w:date="2020-12-09T17:36:00Z">
        <w:r>
          <w:t>able 6.4.4.</w:t>
        </w:r>
      </w:ins>
      <w:ins w:id="84" w:author="CLo2" w:date="2020-12-09T17:38:00Z">
        <w:r w:rsidR="00822A2F">
          <w:t>3</w:t>
        </w:r>
      </w:ins>
      <w:ins w:id="85" w:author="CLo2" w:date="2020-12-09T17:36:00Z">
        <w:r>
          <w:t>-1 below:</w:t>
        </w:r>
      </w:ins>
    </w:p>
    <w:p w14:paraId="5B8B3876" w14:textId="36EE4F31" w:rsidR="006F6532" w:rsidRPr="001B292C" w:rsidRDefault="006F6532" w:rsidP="006F6532">
      <w:pPr>
        <w:pStyle w:val="TH"/>
        <w:rPr>
          <w:ins w:id="86" w:author="CLo2" w:date="2020-12-09T17:36:00Z"/>
          <w:lang w:val="en-US"/>
        </w:rPr>
      </w:pPr>
      <w:ins w:id="87" w:author="CLo2" w:date="2020-12-09T17:36:00Z">
        <w:r w:rsidRPr="001B292C">
          <w:rPr>
            <w:lang w:val="en-US"/>
          </w:rPr>
          <w:t>Table </w:t>
        </w:r>
        <w:r>
          <w:rPr>
            <w:lang w:val="en-US"/>
          </w:rPr>
          <w:t>6</w:t>
        </w:r>
        <w:r w:rsidRPr="001B292C">
          <w:rPr>
            <w:lang w:val="en-US"/>
          </w:rPr>
          <w:t>.</w:t>
        </w:r>
        <w:r>
          <w:rPr>
            <w:lang w:val="en-US"/>
          </w:rPr>
          <w:t>4</w:t>
        </w:r>
        <w:r w:rsidRPr="001B292C">
          <w:rPr>
            <w:lang w:val="en-US"/>
          </w:rPr>
          <w:t>.</w:t>
        </w:r>
        <w:r>
          <w:rPr>
            <w:lang w:val="en-US"/>
          </w:rPr>
          <w:t>4</w:t>
        </w:r>
        <w:r w:rsidRPr="001B292C">
          <w:rPr>
            <w:lang w:val="en-US"/>
          </w:rPr>
          <w:t>.</w:t>
        </w:r>
      </w:ins>
      <w:ins w:id="88" w:author="CLo2" w:date="2020-12-09T17:45:00Z">
        <w:r w:rsidR="00486B3B">
          <w:rPr>
            <w:lang w:val="en-US"/>
          </w:rPr>
          <w:t>3</w:t>
        </w:r>
      </w:ins>
      <w:ins w:id="89" w:author="CLo2" w:date="2020-12-09T17:36:00Z">
        <w:r>
          <w:rPr>
            <w:lang w:val="en-US"/>
          </w:rPr>
          <w:noBreakHyphen/>
        </w:r>
        <w:r w:rsidRPr="001B292C">
          <w:rPr>
            <w:lang w:val="en-US"/>
          </w:rPr>
          <w:t>1: Definition of</w:t>
        </w:r>
        <w:r>
          <w:rPr>
            <w:lang w:val="en-US"/>
          </w:rPr>
          <w:t xml:space="preserve"> </w:t>
        </w:r>
      </w:ins>
      <w:proofErr w:type="spellStart"/>
      <w:ins w:id="90" w:author="Richard Bradbury" w:date="2020-12-10T11:02:00Z">
        <w:r w:rsidR="00AE3720">
          <w:rPr>
            <w:lang w:val="en-US"/>
          </w:rPr>
          <w:t>Provisioni</w:t>
        </w:r>
      </w:ins>
      <w:ins w:id="91" w:author="Richard Bradbury" w:date="2020-12-10T11:03:00Z">
        <w:r w:rsidR="00AE3720">
          <w:rPr>
            <w:lang w:val="en-US"/>
          </w:rPr>
          <w:t>ngSessionType</w:t>
        </w:r>
      </w:ins>
      <w:proofErr w:type="spellEnd"/>
      <w:ins w:id="92" w:author="CLo2" w:date="2020-12-09T17:36:00Z">
        <w:r>
          <w:rPr>
            <w:lang w:val="en-US"/>
          </w:rPr>
          <w:t xml:space="preserve"> enumeration</w:t>
        </w:r>
      </w:ins>
    </w:p>
    <w:tbl>
      <w:tblPr>
        <w:tblW w:w="0" w:type="auto"/>
        <w:jc w:val="center"/>
        <w:tblCellMar>
          <w:top w:w="15" w:type="dxa"/>
          <w:left w:w="15" w:type="dxa"/>
          <w:bottom w:w="15" w:type="dxa"/>
          <w:right w:w="15" w:type="dxa"/>
        </w:tblCellMar>
        <w:tblLook w:val="04A0" w:firstRow="1" w:lastRow="0" w:firstColumn="1" w:lastColumn="0" w:noHBand="0" w:noVBand="1"/>
      </w:tblPr>
      <w:tblGrid>
        <w:gridCol w:w="1754"/>
        <w:gridCol w:w="1714"/>
      </w:tblGrid>
      <w:tr w:rsidR="00F43431" w14:paraId="08F8FE63" w14:textId="77777777" w:rsidTr="00AE3720">
        <w:trPr>
          <w:jc w:val="center"/>
          <w:ins w:id="93"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C1EA968" w14:textId="77777777" w:rsidR="00F43431" w:rsidRDefault="00F43431" w:rsidP="00AE3720">
            <w:pPr>
              <w:pStyle w:val="TAH"/>
              <w:rPr>
                <w:ins w:id="94" w:author="CLo2" w:date="2020-12-09T17:42:00Z"/>
              </w:rPr>
            </w:pPr>
            <w:ins w:id="95" w:author="CLo2" w:date="2020-12-09T17:42:00Z">
              <w:r>
                <w:t>Enumeration value</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F55C87C" w14:textId="77777777" w:rsidR="00F43431" w:rsidRDefault="00F43431" w:rsidP="00AE3720">
            <w:pPr>
              <w:pStyle w:val="TAH"/>
              <w:rPr>
                <w:ins w:id="96" w:author="CLo2" w:date="2020-12-09T17:42:00Z"/>
              </w:rPr>
            </w:pPr>
            <w:ins w:id="97" w:author="CLo2" w:date="2020-12-09T17:42:00Z">
              <w:r>
                <w:t>Description</w:t>
              </w:r>
            </w:ins>
          </w:p>
        </w:tc>
      </w:tr>
      <w:tr w:rsidR="00F43431" w:rsidRPr="001B292C" w14:paraId="678A93BA" w14:textId="77777777" w:rsidTr="00AE3720">
        <w:trPr>
          <w:jc w:val="center"/>
          <w:ins w:id="98"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343DE6D" w14:textId="5F0548DC" w:rsidR="00F43431" w:rsidRPr="00A91EC3" w:rsidRDefault="00676841" w:rsidP="00AE3720">
            <w:pPr>
              <w:pStyle w:val="TAL"/>
              <w:rPr>
                <w:ins w:id="99" w:author="CLo2" w:date="2020-12-09T17:42:00Z"/>
                <w:rStyle w:val="Code0"/>
              </w:rPr>
            </w:pPr>
            <w:ins w:id="100" w:author="Richard Bradbury" w:date="2020-12-10T11:17:00Z">
              <w:r>
                <w:rPr>
                  <w:rStyle w:val="Code0"/>
                </w:rPr>
                <w:t>downlink</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DB8D9DB" w14:textId="5B7F1139" w:rsidR="00F43431" w:rsidRPr="001B292C" w:rsidRDefault="00F43431" w:rsidP="00F803BE">
            <w:pPr>
              <w:pStyle w:val="TAL"/>
              <w:rPr>
                <w:ins w:id="101" w:author="CLo2" w:date="2020-12-09T17:42:00Z"/>
              </w:rPr>
            </w:pPr>
            <w:ins w:id="102" w:author="CLo2" w:date="2020-12-09T17:44:00Z">
              <w:r>
                <w:t>Downlink</w:t>
              </w:r>
              <w:r w:rsidR="00486B3B">
                <w:t xml:space="preserve"> streaming</w:t>
              </w:r>
            </w:ins>
          </w:p>
        </w:tc>
      </w:tr>
      <w:tr w:rsidR="00F43431" w14:paraId="6D72ABCB" w14:textId="77777777" w:rsidTr="00AE3720">
        <w:trPr>
          <w:jc w:val="center"/>
          <w:ins w:id="103"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A52396F" w14:textId="7D198C72" w:rsidR="00F43431" w:rsidRDefault="00676841" w:rsidP="00AE3720">
            <w:pPr>
              <w:pStyle w:val="TAL"/>
              <w:rPr>
                <w:ins w:id="104" w:author="CLo2" w:date="2020-12-09T17:42:00Z"/>
                <w:rStyle w:val="Code0"/>
              </w:rPr>
            </w:pPr>
            <w:ins w:id="105" w:author="Richard Bradbury" w:date="2020-12-10T11:17:00Z">
              <w:r>
                <w:rPr>
                  <w:rStyle w:val="Code0"/>
                </w:rPr>
                <w:t>uplink</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F72429F" w14:textId="42F0EE08" w:rsidR="00F43431" w:rsidRDefault="00486B3B" w:rsidP="00F803BE">
            <w:pPr>
              <w:pStyle w:val="TAL"/>
              <w:rPr>
                <w:ins w:id="106" w:author="CLo2" w:date="2020-12-09T17:42:00Z"/>
              </w:rPr>
            </w:pPr>
            <w:ins w:id="107" w:author="CLo2" w:date="2020-12-09T17:44:00Z">
              <w:r>
                <w:rPr>
                  <w:lang w:eastAsia="zh-CN"/>
                </w:rPr>
                <w:t>Uplink streaming</w:t>
              </w:r>
            </w:ins>
          </w:p>
        </w:tc>
      </w:tr>
    </w:tbl>
    <w:p w14:paraId="55E698F5" w14:textId="7C154E12" w:rsidR="00486B3B" w:rsidRDefault="00486B3B" w:rsidP="00486B3B">
      <w:pPr>
        <w:spacing w:before="360" w:after="360"/>
        <w:rPr>
          <w:noProof/>
          <w:highlight w:val="yellow"/>
        </w:rPr>
      </w:pPr>
      <w:r>
        <w:rPr>
          <w:noProof/>
          <w:highlight w:val="yellow"/>
        </w:rPr>
        <w:t>END OF 3</w:t>
      </w:r>
      <w:r w:rsidRPr="00486B3B">
        <w:rPr>
          <w:noProof/>
          <w:highlight w:val="yellow"/>
          <w:vertAlign w:val="superscript"/>
        </w:rPr>
        <w:t>rd</w:t>
      </w:r>
      <w:r>
        <w:rPr>
          <w:noProof/>
          <w:highlight w:val="yellow"/>
        </w:rPr>
        <w:t xml:space="preserve"> CHANGE</w:t>
      </w:r>
    </w:p>
    <w:p w14:paraId="1E4307FF" w14:textId="6E4654E8" w:rsidR="007B5122" w:rsidRDefault="00486B3B" w:rsidP="00F465EA">
      <w:pPr>
        <w:keepNext/>
        <w:pBdr>
          <w:bottom w:val="single" w:sz="6" w:space="1" w:color="auto"/>
        </w:pBdr>
        <w:spacing w:after="0"/>
        <w:rPr>
          <w:noProof/>
          <w:highlight w:val="yellow"/>
        </w:rPr>
      </w:pPr>
      <w:r>
        <w:rPr>
          <w:noProof/>
          <w:highlight w:val="yellow"/>
        </w:rPr>
        <w:lastRenderedPageBreak/>
        <w:t>4</w:t>
      </w:r>
      <w:r w:rsidRPr="00486B3B">
        <w:rPr>
          <w:noProof/>
          <w:highlight w:val="yellow"/>
          <w:vertAlign w:val="superscript"/>
        </w:rPr>
        <w:t>th</w:t>
      </w:r>
      <w:r w:rsidR="007B5122">
        <w:rPr>
          <w:noProof/>
          <w:highlight w:val="yellow"/>
        </w:rPr>
        <w:t xml:space="preserve"> </w:t>
      </w:r>
      <w:r w:rsidR="007B5122" w:rsidRPr="00912168">
        <w:rPr>
          <w:noProof/>
          <w:highlight w:val="yellow"/>
        </w:rPr>
        <w:t>CHANGE</w:t>
      </w:r>
      <w:r w:rsidR="007B5122">
        <w:rPr>
          <w:noProof/>
          <w:highlight w:val="yellow"/>
        </w:rPr>
        <w:t xml:space="preserve">: Corrections to </w:t>
      </w:r>
      <w:r w:rsidR="006F5152">
        <w:rPr>
          <w:noProof/>
          <w:highlight w:val="yellow"/>
        </w:rPr>
        <w:t>sub-clauses of clause 7</w:t>
      </w:r>
    </w:p>
    <w:p w14:paraId="0C968AB2" w14:textId="33C58D45" w:rsidR="007B5122" w:rsidRDefault="007B5122" w:rsidP="007B5122">
      <w:pPr>
        <w:keepNext/>
        <w:keepLines/>
        <w:overflowPunct w:val="0"/>
        <w:autoSpaceDE w:val="0"/>
        <w:autoSpaceDN w:val="0"/>
        <w:adjustRightInd w:val="0"/>
        <w:spacing w:after="0"/>
        <w:textAlignment w:val="baseline"/>
        <w:outlineLvl w:val="4"/>
        <w:rPr>
          <w:rFonts w:ascii="Arial" w:hAnsi="Arial"/>
          <w:sz w:val="22"/>
        </w:rPr>
      </w:pPr>
    </w:p>
    <w:p w14:paraId="6F6CE6FC" w14:textId="77777777" w:rsidR="00C076CA" w:rsidRPr="00586B6B" w:rsidRDefault="00C076CA" w:rsidP="00C076CA">
      <w:pPr>
        <w:pStyle w:val="Heading1"/>
      </w:pPr>
      <w:r w:rsidRPr="00586B6B">
        <w:t>7</w:t>
      </w:r>
      <w:r w:rsidRPr="00586B6B">
        <w:tab/>
        <w:t>Provisioning (M1) APIs</w:t>
      </w:r>
    </w:p>
    <w:p w14:paraId="3FE6392C" w14:textId="77777777" w:rsidR="00C076CA" w:rsidRDefault="00C076CA" w:rsidP="00C076CA">
      <w:pPr>
        <w:pStyle w:val="Heading2"/>
      </w:pPr>
      <w:bookmarkStart w:id="108" w:name="_Toc50642250"/>
      <w:r w:rsidRPr="00586B6B">
        <w:t>7.1</w:t>
      </w:r>
      <w:r w:rsidRPr="00586B6B">
        <w:tab/>
        <w:t>General</w:t>
      </w:r>
      <w:bookmarkEnd w:id="108"/>
    </w:p>
    <w:p w14:paraId="7E2C2EEA" w14:textId="5E6929DA" w:rsidR="00C076CA" w:rsidRPr="002B3153" w:rsidRDefault="00C076CA" w:rsidP="00F465EA">
      <w:pPr>
        <w:keepNext/>
      </w:pPr>
      <w:r>
        <w:t xml:space="preserve">This clause defines the provisioning API used by a 5GMS Application Provider to configure </w:t>
      </w:r>
      <w:ins w:id="109" w:author="CLo" w:date="2020-12-06T22:42:00Z">
        <w:r w:rsidR="000F6561">
          <w:t>downlin</w:t>
        </w:r>
      </w:ins>
      <w:ins w:id="110" w:author="CLo" w:date="2020-12-06T22:43:00Z">
        <w:r w:rsidR="000F6561">
          <w:t xml:space="preserve">k </w:t>
        </w:r>
      </w:ins>
      <w:ins w:id="111" w:author="Richard Bradbury" w:date="2020-12-10T12:46:00Z">
        <w:r w:rsidR="00605A51">
          <w:t>or</w:t>
        </w:r>
      </w:ins>
      <w:ins w:id="112" w:author="CLo" w:date="2020-12-06T22:43:00Z">
        <w:r w:rsidR="000F6561">
          <w:t xml:space="preserve"> uplink </w:t>
        </w:r>
      </w:ins>
      <w:r>
        <w:t>5G Media Streaming services.</w:t>
      </w:r>
    </w:p>
    <w:p w14:paraId="0010B05C" w14:textId="690AB21B" w:rsidR="00C076CA" w:rsidRPr="00586B6B" w:rsidRDefault="00C076CA" w:rsidP="00C076CA">
      <w:pPr>
        <w:pStyle w:val="Heading2"/>
      </w:pPr>
      <w:bookmarkStart w:id="113" w:name="_Toc50642251"/>
      <w:r w:rsidRPr="00586B6B">
        <w:t>7.2</w:t>
      </w:r>
      <w:r w:rsidRPr="00586B6B">
        <w:tab/>
        <w:t>Provisioning Sessions API</w:t>
      </w:r>
      <w:bookmarkEnd w:id="113"/>
    </w:p>
    <w:p w14:paraId="1B4A7BE3" w14:textId="77777777" w:rsidR="00C076CA" w:rsidRPr="00586B6B" w:rsidRDefault="00C076CA" w:rsidP="00C076CA">
      <w:pPr>
        <w:pStyle w:val="Heading3"/>
      </w:pPr>
      <w:bookmarkStart w:id="114" w:name="_Toc50642252"/>
      <w:r w:rsidRPr="00586B6B">
        <w:t>7.2.1</w:t>
      </w:r>
      <w:r w:rsidRPr="00586B6B">
        <w:tab/>
        <w:t>Overview</w:t>
      </w:r>
      <w:bookmarkEnd w:id="114"/>
    </w:p>
    <w:p w14:paraId="137F6B5E" w14:textId="6CDCAA86" w:rsidR="00C076CA" w:rsidRPr="00586B6B" w:rsidRDefault="00C076CA" w:rsidP="00C076CA">
      <w:r w:rsidRPr="00586B6B">
        <w:t xml:space="preserve">The Provisioning Sessions API is used by the 5GMS Application Provider to instantiate and manipulate Provisioning Sessions in the 5GMS System, as described in clause 4.3.2. Having created a Provisioning Session, the 5GMS Application Provider can then go on to provision other 5GMS features in the context of that Provisioning Session, using the APIs specified in clause 7.3 </w:t>
      </w:r>
      <w:r w:rsidRPr="007F7A7F">
        <w:rPr>
          <w:i/>
          <w:iCs/>
        </w:rPr>
        <w:t>et seq</w:t>
      </w:r>
      <w:r w:rsidRPr="00586B6B">
        <w:t>.</w:t>
      </w:r>
      <w:ins w:id="115" w:author="Richard Bradbury" w:date="2020-12-11T17:30:00Z">
        <w:r w:rsidR="00AA7572">
          <w:t xml:space="preserve"> Certain </w:t>
        </w:r>
      </w:ins>
      <w:ins w:id="116" w:author="Richard Bradbury" w:date="2020-12-11T17:31:00Z">
        <w:r w:rsidR="00AA7572">
          <w:t xml:space="preserve">of these </w:t>
        </w:r>
      </w:ins>
      <w:ins w:id="117" w:author="Richard Bradbury" w:date="2020-12-11T17:30:00Z">
        <w:r w:rsidR="00AA7572">
          <w:t xml:space="preserve">features are only applicable to </w:t>
        </w:r>
      </w:ins>
      <w:ins w:id="118" w:author="Richard Bradbury" w:date="2020-12-11T17:31:00Z">
        <w:r w:rsidR="00AA7572">
          <w:t>the type of</w:t>
        </w:r>
      </w:ins>
      <w:ins w:id="119" w:author="Richard Bradbury" w:date="2020-12-11T17:30:00Z">
        <w:r w:rsidR="00AA7572">
          <w:t xml:space="preserve"> Provisioning Session</w:t>
        </w:r>
      </w:ins>
      <w:ins w:id="120" w:author="Richard Bradbury" w:date="2020-12-11T17:31:00Z">
        <w:r w:rsidR="00AA7572">
          <w:t xml:space="preserve"> created.</w:t>
        </w:r>
      </w:ins>
    </w:p>
    <w:p w14:paraId="1A46A33B" w14:textId="77777777" w:rsidR="00C076CA" w:rsidRPr="00586B6B" w:rsidRDefault="00C076CA" w:rsidP="00C076CA">
      <w:pPr>
        <w:pStyle w:val="Heading3"/>
      </w:pPr>
      <w:bookmarkStart w:id="121" w:name="_Toc50642253"/>
      <w:r w:rsidRPr="00586B6B">
        <w:t>7.2.2</w:t>
      </w:r>
      <w:r w:rsidRPr="00586B6B">
        <w:tab/>
        <w:t>Resource structure</w:t>
      </w:r>
      <w:bookmarkEnd w:id="121"/>
    </w:p>
    <w:p w14:paraId="22F0DD1C" w14:textId="657C1655" w:rsidR="00C076CA" w:rsidRPr="00586B6B" w:rsidRDefault="00C076CA" w:rsidP="00C076CA">
      <w:pPr>
        <w:keepNext/>
      </w:pPr>
      <w:r w:rsidRPr="00586B6B">
        <w:t>The Provisioning Sessions API is accessible through the following URL base path:</w:t>
      </w:r>
    </w:p>
    <w:p w14:paraId="0D5F4A60" w14:textId="5590A063" w:rsidR="00C076CA" w:rsidRDefault="00C076CA" w:rsidP="00C076CA">
      <w:pPr>
        <w:pStyle w:val="URLdisplay"/>
      </w:pPr>
      <w:r w:rsidRPr="00586B6B">
        <w:rPr>
          <w:rStyle w:val="Code0"/>
        </w:rPr>
        <w:t>{</w:t>
      </w:r>
      <w:proofErr w:type="spellStart"/>
      <w:r w:rsidRPr="00586B6B">
        <w:rPr>
          <w:rStyle w:val="Code0"/>
        </w:rPr>
        <w:t>apiRoot</w:t>
      </w:r>
      <w:proofErr w:type="spellEnd"/>
      <w:r w:rsidRPr="00586B6B">
        <w:rPr>
          <w:rStyle w:val="Code0"/>
        </w:rPr>
        <w:t>}</w:t>
      </w:r>
      <w:r w:rsidRPr="00586B6B">
        <w:t>/3gpp-m1</w:t>
      </w:r>
      <w:commentRangeStart w:id="122"/>
      <w:del w:id="123" w:author="Richard Bradbury" w:date="2020-12-10T12:46:00Z">
        <w:r w:rsidRPr="00586B6B" w:rsidDel="00605A51">
          <w:delText>d</w:delText>
        </w:r>
      </w:del>
      <w:commentRangeEnd w:id="122"/>
      <w:r w:rsidR="00FF5895">
        <w:rPr>
          <w:rStyle w:val="CommentReference"/>
          <w:rFonts w:ascii="Times New Roman" w:hAnsi="Times New Roman"/>
          <w:iCs w:val="0"/>
          <w:color w:val="auto"/>
          <w:shd w:val="clear" w:color="auto" w:fill="auto"/>
        </w:rPr>
        <w:commentReference w:id="122"/>
      </w:r>
      <w:r w:rsidRPr="00586B6B">
        <w:t>/v1/</w:t>
      </w:r>
      <w:r w:rsidRPr="00A94A37">
        <w:t>provisioning</w:t>
      </w:r>
      <w:r w:rsidRPr="00586B6B">
        <w:t>-sessions/</w:t>
      </w:r>
    </w:p>
    <w:p w14:paraId="1BB4F821" w14:textId="6CD68EC8" w:rsidR="00C076CA" w:rsidRPr="00586B6B" w:rsidRDefault="00C076CA" w:rsidP="00C076CA">
      <w:pPr>
        <w:keepNext/>
      </w:pPr>
      <w:r w:rsidRPr="00586B6B">
        <w:t>Table 7.4.2</w:t>
      </w:r>
      <w:r w:rsidRPr="00586B6B">
        <w:noBreakHyphen/>
        <w:t>1 specifies the operations and the corresponding HTTP methods that are supported by this API. In each case, the sub-resource path specified in the second column of the table shall be appended to the above URL base path.</w:t>
      </w:r>
    </w:p>
    <w:p w14:paraId="089FC6C2" w14:textId="77777777" w:rsidR="00C076CA" w:rsidRPr="00586B6B" w:rsidRDefault="00C076CA" w:rsidP="00C076CA">
      <w:pPr>
        <w:pStyle w:val="TH"/>
      </w:pPr>
      <w:r w:rsidRPr="00586B6B">
        <w:t>Table 7.2.2</w:t>
      </w:r>
      <w:r w:rsidRPr="00586B6B">
        <w:noBreakHyphen/>
        <w:t>1: Operations supported by the Provisioning Sessions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112"/>
        <w:gridCol w:w="1166"/>
        <w:gridCol w:w="3049"/>
      </w:tblGrid>
      <w:tr w:rsidR="00C076CA" w:rsidRPr="00586B6B" w14:paraId="26129277" w14:textId="77777777" w:rsidTr="00AE3720">
        <w:tc>
          <w:tcPr>
            <w:tcW w:w="2689" w:type="dxa"/>
            <w:shd w:val="clear" w:color="auto" w:fill="BFBFBF"/>
          </w:tcPr>
          <w:p w14:paraId="7498BFDD" w14:textId="77777777" w:rsidR="00C076CA" w:rsidRPr="00586B6B" w:rsidRDefault="00C076CA" w:rsidP="00AE3720">
            <w:pPr>
              <w:pStyle w:val="TAH"/>
            </w:pPr>
            <w:r w:rsidRPr="00586B6B">
              <w:t>Operation</w:t>
            </w:r>
          </w:p>
        </w:tc>
        <w:tc>
          <w:tcPr>
            <w:tcW w:w="2112" w:type="dxa"/>
            <w:shd w:val="clear" w:color="auto" w:fill="BFBFBF"/>
          </w:tcPr>
          <w:p w14:paraId="230574C0" w14:textId="77777777" w:rsidR="00C076CA" w:rsidRPr="00586B6B" w:rsidRDefault="00C076CA" w:rsidP="00AE3720">
            <w:pPr>
              <w:pStyle w:val="TAH"/>
            </w:pPr>
            <w:r w:rsidRPr="00586B6B">
              <w:t>Sub</w:t>
            </w:r>
            <w:r w:rsidRPr="00586B6B">
              <w:noBreakHyphen/>
              <w:t>resource path</w:t>
            </w:r>
          </w:p>
        </w:tc>
        <w:tc>
          <w:tcPr>
            <w:tcW w:w="1166" w:type="dxa"/>
            <w:shd w:val="clear" w:color="auto" w:fill="BFBFBF"/>
          </w:tcPr>
          <w:p w14:paraId="235CC025" w14:textId="77777777" w:rsidR="00C076CA" w:rsidRPr="00586B6B" w:rsidRDefault="00C076CA" w:rsidP="00AE3720">
            <w:pPr>
              <w:pStyle w:val="TAH"/>
            </w:pPr>
            <w:r w:rsidRPr="00586B6B">
              <w:t>Allowed HTTP method(s)</w:t>
            </w:r>
          </w:p>
        </w:tc>
        <w:tc>
          <w:tcPr>
            <w:tcW w:w="3049" w:type="dxa"/>
            <w:shd w:val="clear" w:color="auto" w:fill="BFBFBF"/>
          </w:tcPr>
          <w:p w14:paraId="38440F7A" w14:textId="77777777" w:rsidR="00C076CA" w:rsidRPr="00586B6B" w:rsidRDefault="00C076CA" w:rsidP="00AE3720">
            <w:pPr>
              <w:pStyle w:val="TAH"/>
            </w:pPr>
            <w:r w:rsidRPr="00586B6B">
              <w:t>Description</w:t>
            </w:r>
          </w:p>
        </w:tc>
      </w:tr>
      <w:tr w:rsidR="00C076CA" w:rsidRPr="00586B6B" w14:paraId="5839C38F" w14:textId="77777777" w:rsidTr="00AE3720">
        <w:tc>
          <w:tcPr>
            <w:tcW w:w="2689" w:type="dxa"/>
            <w:shd w:val="clear" w:color="auto" w:fill="auto"/>
          </w:tcPr>
          <w:p w14:paraId="31899C39" w14:textId="77777777" w:rsidR="00C076CA" w:rsidRPr="00586B6B" w:rsidRDefault="00C076CA" w:rsidP="00AE3720">
            <w:pPr>
              <w:pStyle w:val="TAL"/>
            </w:pPr>
            <w:r w:rsidRPr="00586B6B">
              <w:t>Create Provisioning Session</w:t>
            </w:r>
          </w:p>
        </w:tc>
        <w:tc>
          <w:tcPr>
            <w:tcW w:w="2112" w:type="dxa"/>
          </w:tcPr>
          <w:p w14:paraId="073B0B01" w14:textId="77777777" w:rsidR="00C076CA" w:rsidRPr="00586B6B" w:rsidRDefault="00C076CA" w:rsidP="00AE3720">
            <w:pPr>
              <w:pStyle w:val="TAL"/>
              <w:rPr>
                <w:rStyle w:val="URLchar"/>
              </w:rPr>
            </w:pPr>
          </w:p>
        </w:tc>
        <w:tc>
          <w:tcPr>
            <w:tcW w:w="1166" w:type="dxa"/>
            <w:shd w:val="clear" w:color="auto" w:fill="auto"/>
          </w:tcPr>
          <w:p w14:paraId="7F21E619" w14:textId="77777777" w:rsidR="00C076CA" w:rsidRPr="00586B6B" w:rsidRDefault="00C076CA" w:rsidP="00AE3720">
            <w:pPr>
              <w:pStyle w:val="TAL"/>
            </w:pPr>
            <w:r w:rsidRPr="00586B6B">
              <w:rPr>
                <w:rStyle w:val="HTTPMethod"/>
              </w:rPr>
              <w:t>POST</w:t>
            </w:r>
          </w:p>
        </w:tc>
        <w:tc>
          <w:tcPr>
            <w:tcW w:w="3049" w:type="dxa"/>
            <w:shd w:val="clear" w:color="auto" w:fill="auto"/>
          </w:tcPr>
          <w:p w14:paraId="52854AE3" w14:textId="77777777" w:rsidR="00C076CA" w:rsidRPr="00586B6B" w:rsidRDefault="00C076CA" w:rsidP="00AE3720">
            <w:pPr>
              <w:pStyle w:val="TAL"/>
            </w:pPr>
            <w:r w:rsidRPr="00586B6B">
              <w:t>Used to create a new Provisioning Session resource.</w:t>
            </w:r>
          </w:p>
          <w:p w14:paraId="5E96BF67" w14:textId="77777777" w:rsidR="00C076CA" w:rsidRPr="00586B6B" w:rsidRDefault="00C076CA" w:rsidP="00AE3720">
            <w:pPr>
              <w:pStyle w:val="TALcontinuation"/>
              <w:spacing w:before="60"/>
              <w:rPr>
                <w:lang w:val="en-GB"/>
              </w:rPr>
            </w:pPr>
            <w:r>
              <w:t xml:space="preserve">If the operation succeeds, the URL of the created Provisioning Session resource shall be returned in the </w:t>
            </w:r>
            <w:r w:rsidRPr="00121454">
              <w:rPr>
                <w:rStyle w:val="HTTPHeader"/>
              </w:rPr>
              <w:t>Location</w:t>
            </w:r>
            <w:r>
              <w:t xml:space="preserve"> header of the response.</w:t>
            </w:r>
          </w:p>
        </w:tc>
      </w:tr>
      <w:tr w:rsidR="00C076CA" w:rsidRPr="00586B6B" w14:paraId="305B0DE2" w14:textId="77777777" w:rsidTr="00AE3720">
        <w:tc>
          <w:tcPr>
            <w:tcW w:w="2689" w:type="dxa"/>
            <w:shd w:val="clear" w:color="auto" w:fill="auto"/>
          </w:tcPr>
          <w:p w14:paraId="3B10296E" w14:textId="77777777" w:rsidR="00C076CA" w:rsidRPr="00586B6B" w:rsidRDefault="00C076CA" w:rsidP="00AE3720">
            <w:pPr>
              <w:pStyle w:val="TAL"/>
            </w:pPr>
            <w:r w:rsidRPr="00586B6B">
              <w:t>Retrieve Provisioning Session</w:t>
            </w:r>
          </w:p>
        </w:tc>
        <w:tc>
          <w:tcPr>
            <w:tcW w:w="2112" w:type="dxa"/>
            <w:vMerge w:val="restart"/>
          </w:tcPr>
          <w:p w14:paraId="76122AB0" w14:textId="77777777" w:rsidR="00C076CA" w:rsidRPr="00586B6B" w:rsidRDefault="00C076CA" w:rsidP="00AE3720">
            <w:pPr>
              <w:pStyle w:val="TAL"/>
            </w:pPr>
            <w:r w:rsidRPr="00586B6B">
              <w:rPr>
                <w:rStyle w:val="Code0"/>
              </w:rPr>
              <w:t>{</w:t>
            </w:r>
            <w:proofErr w:type="spellStart"/>
            <w:r w:rsidRPr="00586B6B">
              <w:rPr>
                <w:rStyle w:val="Code0"/>
              </w:rPr>
              <w:t>provisioningSessionId</w:t>
            </w:r>
            <w:proofErr w:type="spellEnd"/>
            <w:r w:rsidRPr="00586B6B">
              <w:rPr>
                <w:rStyle w:val="Code0"/>
              </w:rPr>
              <w:t>}</w:t>
            </w:r>
          </w:p>
        </w:tc>
        <w:tc>
          <w:tcPr>
            <w:tcW w:w="1166" w:type="dxa"/>
            <w:shd w:val="clear" w:color="auto" w:fill="auto"/>
          </w:tcPr>
          <w:p w14:paraId="31FC97F3" w14:textId="77777777" w:rsidR="00C076CA" w:rsidRPr="00586B6B" w:rsidRDefault="00C076CA" w:rsidP="00AE3720">
            <w:pPr>
              <w:pStyle w:val="TAL"/>
              <w:rPr>
                <w:rStyle w:val="HTTPMethod"/>
              </w:rPr>
            </w:pPr>
            <w:r w:rsidRPr="00586B6B">
              <w:rPr>
                <w:rStyle w:val="HTTPMethod"/>
              </w:rPr>
              <w:t>GET</w:t>
            </w:r>
          </w:p>
        </w:tc>
        <w:tc>
          <w:tcPr>
            <w:tcW w:w="3049" w:type="dxa"/>
            <w:shd w:val="clear" w:color="auto" w:fill="auto"/>
          </w:tcPr>
          <w:p w14:paraId="425E226A" w14:textId="77777777" w:rsidR="00C076CA" w:rsidRPr="00586B6B" w:rsidRDefault="00C076CA" w:rsidP="00AE3720">
            <w:pPr>
              <w:pStyle w:val="TAL"/>
            </w:pPr>
            <w:r w:rsidRPr="00586B6B">
              <w:t>Used to retrieve a Provisioning Session resource for inspection.</w:t>
            </w:r>
          </w:p>
        </w:tc>
      </w:tr>
      <w:tr w:rsidR="00C076CA" w:rsidRPr="00586B6B" w14:paraId="5A7378F8" w14:textId="77777777" w:rsidTr="00AE3720">
        <w:tc>
          <w:tcPr>
            <w:tcW w:w="2689" w:type="dxa"/>
            <w:shd w:val="clear" w:color="auto" w:fill="auto"/>
          </w:tcPr>
          <w:p w14:paraId="3030549E" w14:textId="77777777" w:rsidR="00C076CA" w:rsidRPr="00586B6B" w:rsidRDefault="00C076CA" w:rsidP="00AE3720">
            <w:pPr>
              <w:pStyle w:val="TAL"/>
              <w:keepNext w:val="0"/>
            </w:pPr>
            <w:r w:rsidRPr="00586B6B">
              <w:t>Destroy Provisioning Session</w:t>
            </w:r>
          </w:p>
        </w:tc>
        <w:tc>
          <w:tcPr>
            <w:tcW w:w="2112" w:type="dxa"/>
            <w:vMerge/>
          </w:tcPr>
          <w:p w14:paraId="492B101C" w14:textId="77777777" w:rsidR="00C076CA" w:rsidRPr="00586B6B" w:rsidRDefault="00C076CA" w:rsidP="00AE3720">
            <w:pPr>
              <w:pStyle w:val="TAL"/>
            </w:pPr>
          </w:p>
        </w:tc>
        <w:tc>
          <w:tcPr>
            <w:tcW w:w="1166" w:type="dxa"/>
            <w:shd w:val="clear" w:color="auto" w:fill="auto"/>
          </w:tcPr>
          <w:p w14:paraId="1415CC6E" w14:textId="77777777" w:rsidR="00C076CA" w:rsidRPr="00586B6B" w:rsidRDefault="00C076CA" w:rsidP="00AE3720">
            <w:pPr>
              <w:pStyle w:val="TAL"/>
              <w:keepNext w:val="0"/>
              <w:rPr>
                <w:rStyle w:val="HTTPMethod"/>
              </w:rPr>
            </w:pPr>
            <w:r w:rsidRPr="00586B6B">
              <w:rPr>
                <w:rStyle w:val="HTTPMethod"/>
              </w:rPr>
              <w:t>DELETE</w:t>
            </w:r>
          </w:p>
        </w:tc>
        <w:tc>
          <w:tcPr>
            <w:tcW w:w="3049" w:type="dxa"/>
            <w:shd w:val="clear" w:color="auto" w:fill="auto"/>
          </w:tcPr>
          <w:p w14:paraId="23504BAA" w14:textId="77777777" w:rsidR="00C076CA" w:rsidRPr="00586B6B" w:rsidRDefault="00C076CA" w:rsidP="00AE3720">
            <w:pPr>
              <w:pStyle w:val="TAL"/>
              <w:keepNext w:val="0"/>
            </w:pPr>
            <w:r w:rsidRPr="00586B6B">
              <w:t>Used to destroy an existing Provisioning Session resource.</w:t>
            </w:r>
          </w:p>
        </w:tc>
      </w:tr>
    </w:tbl>
    <w:p w14:paraId="1F69F90F" w14:textId="77777777" w:rsidR="00F465EA" w:rsidRDefault="00F465EA" w:rsidP="00F465EA">
      <w:pPr>
        <w:pStyle w:val="TAN"/>
      </w:pPr>
      <w:bookmarkStart w:id="124" w:name="_Toc50642254"/>
    </w:p>
    <w:p w14:paraId="38E32566" w14:textId="333BFD1C" w:rsidR="00C076CA" w:rsidRPr="00586B6B" w:rsidRDefault="00C076CA" w:rsidP="00C076CA">
      <w:pPr>
        <w:pStyle w:val="Heading3"/>
      </w:pPr>
      <w:r w:rsidRPr="00586B6B">
        <w:lastRenderedPageBreak/>
        <w:t>7.2.3</w:t>
      </w:r>
      <w:r w:rsidRPr="00586B6B">
        <w:tab/>
        <w:t>Data model</w:t>
      </w:r>
      <w:bookmarkEnd w:id="124"/>
    </w:p>
    <w:p w14:paraId="7D1E7B3D" w14:textId="3EDA2A8C" w:rsidR="00C076CA" w:rsidRPr="00586B6B" w:rsidRDefault="00C076CA" w:rsidP="00C076CA">
      <w:pPr>
        <w:pStyle w:val="Heading4"/>
      </w:pPr>
      <w:bookmarkStart w:id="125" w:name="_Toc50642255"/>
      <w:r w:rsidRPr="00586B6B">
        <w:t>7.2.3.1</w:t>
      </w:r>
      <w:r w:rsidRPr="00586B6B">
        <w:tab/>
      </w:r>
      <w:proofErr w:type="spellStart"/>
      <w:r w:rsidRPr="00586B6B">
        <w:t>ProvisioningSession</w:t>
      </w:r>
      <w:proofErr w:type="spellEnd"/>
      <w:r w:rsidRPr="00586B6B">
        <w:t xml:space="preserve"> resource</w:t>
      </w:r>
      <w:bookmarkEnd w:id="125"/>
    </w:p>
    <w:p w14:paraId="156AD46A" w14:textId="1FF572FC" w:rsidR="00C076CA" w:rsidRPr="00586B6B" w:rsidRDefault="00C076CA" w:rsidP="00C076CA">
      <w:pPr>
        <w:keepNext/>
      </w:pPr>
      <w:r w:rsidRPr="00586B6B">
        <w:t xml:space="preserve">The data model for the </w:t>
      </w:r>
      <w:proofErr w:type="spellStart"/>
      <w:r w:rsidRPr="00586B6B">
        <w:rPr>
          <w:rStyle w:val="Code0"/>
        </w:rPr>
        <w:t>ProvisioningSession</w:t>
      </w:r>
      <w:proofErr w:type="spellEnd"/>
      <w:r w:rsidRPr="00586B6B">
        <w:t xml:space="preserve"> resource is specified in </w:t>
      </w:r>
      <w:del w:id="126" w:author="CLo" w:date="2020-12-07T20:33:00Z">
        <w:r w:rsidRPr="00586B6B" w:rsidDel="002132F3">
          <w:delText>table </w:delText>
        </w:r>
      </w:del>
      <w:ins w:id="127" w:author="CLo" w:date="2020-12-07T20:33:00Z">
        <w:r w:rsidR="002132F3">
          <w:t>T</w:t>
        </w:r>
        <w:r w:rsidR="002132F3" w:rsidRPr="00586B6B">
          <w:t>able </w:t>
        </w:r>
      </w:ins>
      <w:r w:rsidRPr="00586B6B">
        <w:t>7.2.3.1-1 below</w:t>
      </w:r>
      <w:ins w:id="128" w:author="Richard Bradbury" w:date="2020-12-10T11:35:00Z">
        <w:r w:rsidR="00D1058E">
          <w:t>.</w:t>
        </w:r>
      </w:ins>
      <w:del w:id="129" w:author="Richard Bradbury" w:date="2020-12-10T11:35:00Z">
        <w:r w:rsidRPr="00586B6B" w:rsidDel="00D1058E">
          <w:delText>:</w:delText>
        </w:r>
      </w:del>
      <w:ins w:id="130" w:author="Richard Bradbury" w:date="2020-12-10T11:35:00Z">
        <w:r w:rsidR="00D1058E">
          <w:t xml:space="preserve"> Different properties are present in the resource depending on </w:t>
        </w:r>
      </w:ins>
      <w:ins w:id="131" w:author="Richard Bradbury" w:date="2020-12-11T16:33:00Z">
        <w:r w:rsidR="0012099A">
          <w:t xml:space="preserve">the </w:t>
        </w:r>
      </w:ins>
      <w:ins w:id="132" w:author="Richard Bradbury" w:date="2020-12-10T11:35:00Z">
        <w:r w:rsidR="00D1058E">
          <w:t xml:space="preserve">type </w:t>
        </w:r>
      </w:ins>
      <w:ins w:id="133" w:author="Richard Bradbury" w:date="2020-12-11T16:33:00Z">
        <w:r w:rsidR="0012099A">
          <w:t xml:space="preserve">of Provisioning Session </w:t>
        </w:r>
      </w:ins>
      <w:ins w:id="134" w:author="Richard Bradbury" w:date="2020-12-10T11:35:00Z">
        <w:r w:rsidR="00D1058E">
          <w:t xml:space="preserve">indicated in the </w:t>
        </w:r>
      </w:ins>
      <w:proofErr w:type="spellStart"/>
      <w:ins w:id="135" w:author="Richard Bradbury" w:date="2020-12-10T11:38:00Z">
        <w:r w:rsidR="00D1058E" w:rsidRPr="00D1058E">
          <w:rPr>
            <w:rStyle w:val="Code0"/>
          </w:rPr>
          <w:t>provision</w:t>
        </w:r>
      </w:ins>
      <w:ins w:id="136" w:author="Richard Bradbury" w:date="2020-12-10T11:39:00Z">
        <w:r w:rsidR="00D1058E" w:rsidRPr="00D1058E">
          <w:rPr>
            <w:rStyle w:val="Code0"/>
          </w:rPr>
          <w:t>ingSessionType</w:t>
        </w:r>
        <w:proofErr w:type="spellEnd"/>
        <w:r w:rsidR="00D1058E">
          <w:t xml:space="preserve"> property</w:t>
        </w:r>
      </w:ins>
      <w:ins w:id="137" w:author="Richard Bradbury" w:date="2020-12-11T16:33:00Z">
        <w:r w:rsidR="0012099A">
          <w:t>,</w:t>
        </w:r>
      </w:ins>
      <w:ins w:id="138" w:author="Richard Bradbury" w:date="2020-12-10T11:39:00Z">
        <w:r w:rsidR="00D1058E">
          <w:t xml:space="preserve"> and this is specified in the </w:t>
        </w:r>
        <w:r w:rsidR="00D1058E" w:rsidRPr="00D1058E">
          <w:rPr>
            <w:i/>
            <w:iCs/>
          </w:rPr>
          <w:t>Applicability</w:t>
        </w:r>
        <w:r w:rsidR="00D1058E">
          <w:t xml:space="preserve"> column.</w:t>
        </w:r>
      </w:ins>
    </w:p>
    <w:p w14:paraId="3E63A6B9" w14:textId="50D55A6F" w:rsidR="00C076CA" w:rsidRDefault="00C076CA" w:rsidP="00C076CA">
      <w:pPr>
        <w:pStyle w:val="TH"/>
      </w:pPr>
      <w:r w:rsidRPr="00586B6B">
        <w:t>Table 7.2.3.1</w:t>
      </w:r>
      <w:r w:rsidRPr="00586B6B">
        <w:noBreakHyphen/>
        <w:t xml:space="preserve">1: Definition of </w:t>
      </w:r>
      <w:proofErr w:type="spellStart"/>
      <w:r w:rsidRPr="00586B6B">
        <w:t>ProvisioningSession</w:t>
      </w:r>
      <w:proofErr w:type="spellEnd"/>
      <w:r w:rsidRPr="00586B6B">
        <w:t xml:space="preserve"> resource</w:t>
      </w:r>
    </w:p>
    <w:tbl>
      <w:tblPr>
        <w:tblW w:w="4984" w:type="pct"/>
        <w:jc w:val="center"/>
        <w:tblLayout w:type="fixed"/>
        <w:tblCellMar>
          <w:top w:w="15" w:type="dxa"/>
          <w:left w:w="15" w:type="dxa"/>
          <w:bottom w:w="15" w:type="dxa"/>
          <w:right w:w="15" w:type="dxa"/>
        </w:tblCellMar>
        <w:tblLook w:val="04A0" w:firstRow="1" w:lastRow="0" w:firstColumn="1" w:lastColumn="0" w:noHBand="0" w:noVBand="1"/>
      </w:tblPr>
      <w:tblGrid>
        <w:gridCol w:w="2120"/>
        <w:gridCol w:w="1419"/>
        <w:gridCol w:w="1133"/>
        <w:gridCol w:w="710"/>
        <w:gridCol w:w="3018"/>
        <w:gridCol w:w="1198"/>
      </w:tblGrid>
      <w:tr w:rsidR="00DC1458" w:rsidRPr="00586B6B" w14:paraId="5C21AE11" w14:textId="77777777" w:rsidTr="00F465EA">
        <w:trPr>
          <w:trHeight w:val="307"/>
          <w:jc w:val="center"/>
        </w:trPr>
        <w:tc>
          <w:tcPr>
            <w:tcW w:w="110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6774F4E" w14:textId="77777777" w:rsidR="00C96D21" w:rsidRPr="00586B6B" w:rsidRDefault="00C96D21" w:rsidP="00AE3720">
            <w:pPr>
              <w:pStyle w:val="TAH"/>
            </w:pPr>
            <w:r w:rsidRPr="00586B6B">
              <w:t>Property name</w:t>
            </w:r>
          </w:p>
        </w:tc>
        <w:tc>
          <w:tcPr>
            <w:tcW w:w="73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A2A62CA" w14:textId="77777777" w:rsidR="00C96D21" w:rsidRPr="00586B6B" w:rsidRDefault="00C96D21" w:rsidP="00AE3720">
            <w:pPr>
              <w:pStyle w:val="TAH"/>
            </w:pPr>
            <w:r w:rsidRPr="00586B6B">
              <w:t>Type</w:t>
            </w:r>
          </w:p>
        </w:tc>
        <w:tc>
          <w:tcPr>
            <w:tcW w:w="59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1CB82D" w14:textId="77777777" w:rsidR="00C96D21" w:rsidRPr="00586B6B" w:rsidRDefault="00C96D21" w:rsidP="00AE3720">
            <w:pPr>
              <w:pStyle w:val="TAH"/>
            </w:pPr>
            <w:r w:rsidRPr="00586B6B">
              <w:t>Cardinality</w:t>
            </w:r>
          </w:p>
        </w:tc>
        <w:tc>
          <w:tcPr>
            <w:tcW w:w="370" w:type="pct"/>
            <w:tcBorders>
              <w:top w:val="single" w:sz="4" w:space="0" w:color="000000"/>
              <w:left w:val="single" w:sz="4" w:space="0" w:color="000000"/>
              <w:bottom w:val="single" w:sz="4" w:space="0" w:color="000000"/>
              <w:right w:val="single" w:sz="4" w:space="0" w:color="000000"/>
            </w:tcBorders>
            <w:shd w:val="clear" w:color="auto" w:fill="C0C0C0"/>
          </w:tcPr>
          <w:p w14:paraId="13D25331" w14:textId="77777777" w:rsidR="00C96D21" w:rsidRPr="00586B6B" w:rsidRDefault="00C96D21" w:rsidP="00AE3720">
            <w:pPr>
              <w:pStyle w:val="TAH"/>
            </w:pPr>
            <w:r w:rsidRPr="00586B6B">
              <w:t>Usage</w:t>
            </w:r>
          </w:p>
        </w:tc>
        <w:tc>
          <w:tcPr>
            <w:tcW w:w="157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6CE452A" w14:textId="77777777" w:rsidR="00C96D21" w:rsidRPr="00586B6B" w:rsidRDefault="00C96D21" w:rsidP="00AE3720">
            <w:pPr>
              <w:pStyle w:val="TAH"/>
            </w:pPr>
            <w:r w:rsidRPr="00586B6B">
              <w:t>Description</w:t>
            </w:r>
          </w:p>
        </w:tc>
        <w:tc>
          <w:tcPr>
            <w:tcW w:w="624" w:type="pct"/>
            <w:tcBorders>
              <w:top w:val="single" w:sz="4" w:space="0" w:color="000000"/>
              <w:left w:val="single" w:sz="4" w:space="0" w:color="000000"/>
              <w:bottom w:val="single" w:sz="4" w:space="0" w:color="000000"/>
              <w:right w:val="single" w:sz="4" w:space="0" w:color="000000"/>
            </w:tcBorders>
            <w:shd w:val="clear" w:color="auto" w:fill="C0C0C0"/>
          </w:tcPr>
          <w:p w14:paraId="323FFEE0" w14:textId="782F84FD" w:rsidR="00C96D21" w:rsidRPr="00586B6B" w:rsidRDefault="00E849EF" w:rsidP="00AE3720">
            <w:pPr>
              <w:pStyle w:val="TAH"/>
            </w:pPr>
            <w:commentRangeStart w:id="139"/>
            <w:ins w:id="140" w:author="LoC" w:date="2020-12-09T18:12:00Z">
              <w:r>
                <w:t>Applicability</w:t>
              </w:r>
            </w:ins>
            <w:commentRangeEnd w:id="139"/>
            <w:r w:rsidR="00362F53">
              <w:rPr>
                <w:rStyle w:val="CommentReference"/>
                <w:rFonts w:ascii="Times New Roman" w:hAnsi="Times New Roman"/>
                <w:b w:val="0"/>
              </w:rPr>
              <w:commentReference w:id="139"/>
            </w:r>
          </w:p>
        </w:tc>
      </w:tr>
      <w:tr w:rsidR="00DC1458" w:rsidRPr="00586B6B" w14:paraId="03FAF633"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A5CC61" w14:textId="77777777" w:rsidR="00C96D21" w:rsidRPr="00586B6B" w:rsidRDefault="00C96D21" w:rsidP="00AE3720">
            <w:pPr>
              <w:pStyle w:val="TAL"/>
              <w:ind w:left="284" w:hanging="177"/>
              <w:rPr>
                <w:rStyle w:val="Code0"/>
              </w:rPr>
            </w:pPr>
            <w:proofErr w:type="spellStart"/>
            <w:r w:rsidRPr="00586B6B">
              <w:rPr>
                <w:rStyle w:val="Code0"/>
              </w:rPr>
              <w:t>provisioningSessionId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9E6274" w14:textId="77777777" w:rsidR="00C96D21" w:rsidRPr="00586B6B" w:rsidRDefault="00C96D21" w:rsidP="00AE3720">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33E557" w14:textId="77777777" w:rsidR="00C96D21" w:rsidRPr="00586B6B" w:rsidRDefault="00C96D21" w:rsidP="00AE3720">
            <w:pPr>
              <w:pStyle w:val="TAC"/>
            </w:pPr>
            <w:r w:rsidRPr="00586B6B">
              <w:t>1..1</w:t>
            </w:r>
          </w:p>
        </w:tc>
        <w:tc>
          <w:tcPr>
            <w:tcW w:w="370" w:type="pct"/>
            <w:tcBorders>
              <w:top w:val="single" w:sz="4" w:space="0" w:color="000000"/>
              <w:left w:val="single" w:sz="4" w:space="0" w:color="000000"/>
              <w:bottom w:val="single" w:sz="4" w:space="0" w:color="000000"/>
              <w:right w:val="single" w:sz="4" w:space="0" w:color="000000"/>
            </w:tcBorders>
          </w:tcPr>
          <w:p w14:paraId="21F21559" w14:textId="77777777" w:rsidR="00C96D21" w:rsidRPr="00586B6B" w:rsidRDefault="00C96D21" w:rsidP="00AE3720">
            <w:pPr>
              <w:pStyle w:val="TAC"/>
            </w:pPr>
            <w:r w:rsidRPr="00586B6B">
              <w:t>C: R</w:t>
            </w:r>
          </w:p>
          <w:p w14:paraId="5F29A988" w14:textId="77777777" w:rsidR="00C96D21" w:rsidRPr="00586B6B" w:rsidRDefault="00C96D21" w:rsidP="00AE3720">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C59BB11" w14:textId="77777777" w:rsidR="00C96D21" w:rsidRPr="00586B6B" w:rsidRDefault="00C96D21" w:rsidP="00AE3720">
            <w:pPr>
              <w:pStyle w:val="TAL"/>
            </w:pPr>
            <w:r w:rsidRPr="00586B6B">
              <w:t>A unique identifier for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796A7442" w14:textId="4A5A3DAD" w:rsidR="00C96D21" w:rsidRPr="00586B6B" w:rsidRDefault="00676841" w:rsidP="00AE3720">
            <w:pPr>
              <w:pStyle w:val="TAL"/>
            </w:pPr>
            <w:ins w:id="141" w:author="Richard Bradbury" w:date="2020-12-10T11:18:00Z">
              <w:r>
                <w:t>All types</w:t>
              </w:r>
            </w:ins>
            <w:ins w:id="142" w:author="Richard Bradbury" w:date="2020-12-10T11:19:00Z">
              <w:r>
                <w:t>.</w:t>
              </w:r>
            </w:ins>
          </w:p>
        </w:tc>
      </w:tr>
      <w:tr w:rsidR="00676841" w:rsidRPr="00586B6B" w14:paraId="6FB0E55C" w14:textId="77777777" w:rsidTr="00F465EA">
        <w:trPr>
          <w:jc w:val="center"/>
          <w:ins w:id="143" w:author="Richard Bradbury" w:date="2020-12-10T11:12:00Z"/>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61ECA5" w14:textId="2FDC0C80" w:rsidR="00676841" w:rsidRPr="00586B6B" w:rsidRDefault="00676841" w:rsidP="00676841">
            <w:pPr>
              <w:pStyle w:val="TAL"/>
              <w:ind w:left="284" w:hanging="177"/>
              <w:rPr>
                <w:ins w:id="144" w:author="Richard Bradbury" w:date="2020-12-10T11:12:00Z"/>
                <w:rStyle w:val="Code0"/>
              </w:rPr>
            </w:pPr>
            <w:proofErr w:type="spellStart"/>
            <w:ins w:id="145" w:author="Richard Bradbury" w:date="2020-12-10T11:12:00Z">
              <w:r w:rsidRPr="00586B6B">
                <w:rPr>
                  <w:rStyle w:val="Code0"/>
                </w:rPr>
                <w:t>provisioningSessio</w:t>
              </w:r>
              <w:r>
                <w:rPr>
                  <w:rStyle w:val="Code0"/>
                </w:rPr>
                <w:t>n‌Type</w:t>
              </w:r>
              <w:proofErr w:type="spellEnd"/>
            </w:ins>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C0546E" w14:textId="4B327E57" w:rsidR="00676841" w:rsidRPr="00586B6B" w:rsidRDefault="00676841" w:rsidP="00676841">
            <w:pPr>
              <w:pStyle w:val="DataType"/>
              <w:rPr>
                <w:ins w:id="146" w:author="Richard Bradbury" w:date="2020-12-10T11:12:00Z"/>
              </w:rPr>
            </w:pPr>
            <w:proofErr w:type="spellStart"/>
            <w:ins w:id="147" w:author="Richard Bradbury" w:date="2020-12-10T11:12:00Z">
              <w:r>
                <w:t>Provisioning‌Session‌Type</w:t>
              </w:r>
              <w:proofErr w:type="spellEnd"/>
            </w:ins>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73B550" w14:textId="7AC48D14" w:rsidR="00676841" w:rsidRPr="00586B6B" w:rsidRDefault="00676841" w:rsidP="00676841">
            <w:pPr>
              <w:pStyle w:val="TAC"/>
              <w:rPr>
                <w:ins w:id="148" w:author="Richard Bradbury" w:date="2020-12-10T11:12:00Z"/>
              </w:rPr>
            </w:pPr>
            <w:ins w:id="149" w:author="Richard Bradbury" w:date="2020-12-10T11:12:00Z">
              <w:r w:rsidRPr="00586B6B">
                <w:t>1..1</w:t>
              </w:r>
            </w:ins>
          </w:p>
        </w:tc>
        <w:tc>
          <w:tcPr>
            <w:tcW w:w="370" w:type="pct"/>
            <w:tcBorders>
              <w:top w:val="single" w:sz="4" w:space="0" w:color="000000"/>
              <w:left w:val="single" w:sz="4" w:space="0" w:color="000000"/>
              <w:bottom w:val="single" w:sz="4" w:space="0" w:color="000000"/>
              <w:right w:val="single" w:sz="4" w:space="0" w:color="000000"/>
            </w:tcBorders>
          </w:tcPr>
          <w:p w14:paraId="59007953" w14:textId="77777777" w:rsidR="00676841" w:rsidRDefault="00676841" w:rsidP="00676841">
            <w:pPr>
              <w:pStyle w:val="TAC"/>
              <w:rPr>
                <w:ins w:id="150" w:author="Richard Bradbury" w:date="2020-12-10T11:26:00Z"/>
              </w:rPr>
            </w:pPr>
            <w:ins w:id="151" w:author="Richard Bradbury" w:date="2020-12-10T11:12:00Z">
              <w:r w:rsidRPr="00586B6B">
                <w:t>C: RW</w:t>
              </w:r>
              <w:r>
                <w:br/>
                <w:t>R: RO</w:t>
              </w:r>
            </w:ins>
          </w:p>
          <w:p w14:paraId="29FF7E21" w14:textId="3369585D" w:rsidR="00F465EA" w:rsidRPr="00586B6B" w:rsidRDefault="00F465EA" w:rsidP="00676841">
            <w:pPr>
              <w:pStyle w:val="TAC"/>
              <w:rPr>
                <w:ins w:id="152" w:author="Richard Bradbury" w:date="2020-12-10T11:12:00Z"/>
              </w:rPr>
            </w:pPr>
            <w:commentRangeStart w:id="153"/>
            <w:ins w:id="154" w:author="Richard Bradbury" w:date="2020-12-10T11:26:00Z">
              <w:r>
                <w:t>U: –</w:t>
              </w:r>
              <w:commentRangeEnd w:id="153"/>
              <w:r>
                <w:rPr>
                  <w:rStyle w:val="CommentReference"/>
                  <w:rFonts w:ascii="Times New Roman" w:hAnsi="Times New Roman"/>
                </w:rPr>
                <w:commentReference w:id="153"/>
              </w:r>
            </w:ins>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967714" w14:textId="38FCF8B1" w:rsidR="00676841" w:rsidRPr="00586B6B" w:rsidRDefault="00676841" w:rsidP="00676841">
            <w:pPr>
              <w:pStyle w:val="TAL"/>
              <w:rPr>
                <w:ins w:id="155" w:author="Richard Bradbury" w:date="2020-12-10T11:12:00Z"/>
              </w:rPr>
            </w:pPr>
            <w:ins w:id="156" w:author="Richard Bradbury" w:date="2020-12-10T11:13:00Z">
              <w:r>
                <w:t>The type of Provisioning Session.</w:t>
              </w:r>
            </w:ins>
          </w:p>
        </w:tc>
        <w:tc>
          <w:tcPr>
            <w:tcW w:w="624" w:type="pct"/>
            <w:tcBorders>
              <w:top w:val="single" w:sz="4" w:space="0" w:color="000000"/>
              <w:left w:val="single" w:sz="4" w:space="0" w:color="000000"/>
              <w:bottom w:val="single" w:sz="4" w:space="0" w:color="000000"/>
              <w:right w:val="single" w:sz="4" w:space="0" w:color="000000"/>
            </w:tcBorders>
          </w:tcPr>
          <w:p w14:paraId="2C6311DC" w14:textId="78635D9E" w:rsidR="00676841" w:rsidRDefault="00676841" w:rsidP="00676841">
            <w:pPr>
              <w:pStyle w:val="TAL"/>
              <w:rPr>
                <w:ins w:id="157" w:author="Richard Bradbury" w:date="2020-12-10T11:12:00Z"/>
              </w:rPr>
            </w:pPr>
            <w:ins w:id="158" w:author="Richard Bradbury" w:date="2020-12-10T11:19:00Z">
              <w:r>
                <w:t>All types.</w:t>
              </w:r>
            </w:ins>
          </w:p>
        </w:tc>
      </w:tr>
      <w:tr w:rsidR="00676841" w:rsidRPr="00586B6B" w14:paraId="1BC7F6CD"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C3BD7F" w14:textId="77777777" w:rsidR="00676841" w:rsidRPr="00586B6B" w:rsidRDefault="00676841" w:rsidP="00676841">
            <w:pPr>
              <w:pStyle w:val="TAL"/>
              <w:ind w:left="284" w:hanging="177"/>
              <w:rPr>
                <w:rStyle w:val="Code0"/>
              </w:rPr>
            </w:pPr>
            <w:proofErr w:type="spellStart"/>
            <w:r w:rsidRPr="00586B6B">
              <w:rPr>
                <w:rStyle w:val="Code0"/>
              </w:rPr>
              <w:t>aspId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49891A" w14:textId="77777777" w:rsidR="00676841" w:rsidRPr="00586B6B" w:rsidRDefault="00676841" w:rsidP="00676841">
            <w:pPr>
              <w:pStyle w:val="DataType"/>
            </w:pPr>
            <w:proofErr w:type="spellStart"/>
            <w:r w:rsidRPr="00586B6B">
              <w:t>AspId</w:t>
            </w:r>
            <w:proofErr w:type="spellEnd"/>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51D8DBA" w14:textId="77777777"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19D2E5E6" w14:textId="77777777" w:rsidR="00676841" w:rsidRPr="00586B6B" w:rsidRDefault="00676841" w:rsidP="00676841">
            <w:pPr>
              <w:pStyle w:val="TAC"/>
            </w:pPr>
            <w:r w:rsidRPr="00586B6B">
              <w:t>C: W</w:t>
            </w:r>
          </w:p>
          <w:p w14:paraId="4ACA6D6A"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D45293" w14:textId="77777777" w:rsidR="00676841" w:rsidRPr="00586B6B" w:rsidRDefault="00676841" w:rsidP="00676841">
            <w:pPr>
              <w:pStyle w:val="TAL"/>
            </w:pPr>
            <w:r w:rsidRPr="00586B6B">
              <w:t>The identity of the Application Service Provider responsible for this Provisioning Session, as specified in clause 5.6.2.3 of TS 29.514 [34].</w:t>
            </w:r>
          </w:p>
        </w:tc>
        <w:tc>
          <w:tcPr>
            <w:tcW w:w="624" w:type="pct"/>
            <w:tcBorders>
              <w:top w:val="single" w:sz="4" w:space="0" w:color="000000"/>
              <w:left w:val="single" w:sz="4" w:space="0" w:color="000000"/>
              <w:bottom w:val="single" w:sz="4" w:space="0" w:color="000000"/>
              <w:right w:val="single" w:sz="4" w:space="0" w:color="000000"/>
            </w:tcBorders>
          </w:tcPr>
          <w:p w14:paraId="3670ADCA" w14:textId="761B9212" w:rsidR="00676841" w:rsidRPr="00586B6B" w:rsidRDefault="00676841" w:rsidP="00676841">
            <w:pPr>
              <w:pStyle w:val="TAL"/>
            </w:pPr>
            <w:ins w:id="159" w:author="Richard Bradbury" w:date="2020-12-10T11:19:00Z">
              <w:r>
                <w:t>All types.</w:t>
              </w:r>
            </w:ins>
          </w:p>
        </w:tc>
      </w:tr>
      <w:tr w:rsidR="00676841" w:rsidRPr="00586B6B" w14:paraId="0429EA1E"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53D6D6" w14:textId="77777777" w:rsidR="00676841" w:rsidRPr="00586B6B" w:rsidRDefault="00676841" w:rsidP="00F465EA">
            <w:pPr>
              <w:pStyle w:val="TAL"/>
              <w:ind w:left="284" w:hanging="177"/>
              <w:rPr>
                <w:rStyle w:val="Code0"/>
              </w:rPr>
            </w:pPr>
            <w:proofErr w:type="spellStart"/>
            <w:r w:rsidRPr="00586B6B">
              <w:rPr>
                <w:rStyle w:val="Code0"/>
              </w:rPr>
              <w:t>serverCertificateIds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65AAB4" w14:textId="77777777" w:rsidR="00676841" w:rsidRPr="00586B6B" w:rsidRDefault="00676841"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52A8DD" w14:textId="77777777" w:rsidR="00676841" w:rsidRPr="00586B6B" w:rsidRDefault="00676841"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4124E839" w14:textId="77777777" w:rsidR="00676841" w:rsidRPr="00586B6B" w:rsidRDefault="00676841" w:rsidP="00F465EA">
            <w:pPr>
              <w:pStyle w:val="TAC"/>
            </w:pPr>
            <w:r w:rsidRPr="00586B6B">
              <w:t>C: –</w:t>
            </w:r>
          </w:p>
          <w:p w14:paraId="3FEDA68D" w14:textId="77777777" w:rsidR="00676841" w:rsidRPr="00586B6B" w:rsidRDefault="00676841"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1B52E1" w14:textId="2BC4B162" w:rsidR="00676841" w:rsidRPr="00586B6B" w:rsidRDefault="00676841" w:rsidP="00F465EA">
            <w:pPr>
              <w:pStyle w:val="TAL"/>
            </w:pPr>
            <w:r w:rsidRPr="00586B6B">
              <w:t xml:space="preserve">A </w:t>
            </w:r>
            <w:del w:id="160" w:author="Richard Bradbury" w:date="2020-12-11T17:25:00Z">
              <w:r w:rsidRPr="00586B6B" w:rsidDel="00357F01">
                <w:delText>(possibly empty) array</w:delText>
              </w:r>
            </w:del>
            <w:ins w:id="161" w:author="Richard Bradbury" w:date="2020-12-11T17:25:00Z">
              <w:r w:rsidR="00357F01">
                <w:t>l</w:t>
              </w:r>
            </w:ins>
            <w:ins w:id="162" w:author="Richard Bradbury" w:date="2020-12-11T17:26:00Z">
              <w:r w:rsidR="00357F01">
                <w:t>ist</w:t>
              </w:r>
            </w:ins>
            <w:r w:rsidRPr="00586B6B">
              <w:t xml:space="preserve"> of Server Certificate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04B48276" w14:textId="77777777" w:rsidR="00CE72F2" w:rsidRDefault="00676841" w:rsidP="00F465EA">
            <w:pPr>
              <w:pStyle w:val="TAL"/>
              <w:rPr>
                <w:ins w:id="163" w:author="CLo2" w:date="2020-12-14T11:39:00Z"/>
                <w:rStyle w:val="Code0"/>
              </w:rPr>
            </w:pPr>
            <w:ins w:id="164" w:author="Richard Bradbury" w:date="2020-12-10T11:19:00Z">
              <w:r w:rsidRPr="00496578">
                <w:rPr>
                  <w:rStyle w:val="Code0"/>
                </w:rPr>
                <w:t>downlink</w:t>
              </w:r>
            </w:ins>
            <w:ins w:id="165" w:author="CLo2" w:date="2020-12-14T11:39:00Z">
              <w:r w:rsidR="00CE72F2">
                <w:rPr>
                  <w:rStyle w:val="Code0"/>
                </w:rPr>
                <w:t>,</w:t>
              </w:r>
            </w:ins>
          </w:p>
          <w:p w14:paraId="02474B8C" w14:textId="7FB92695" w:rsidR="00CE72F2" w:rsidRPr="00496578" w:rsidRDefault="00CE72F2" w:rsidP="00F465EA">
            <w:pPr>
              <w:pStyle w:val="TAL"/>
              <w:rPr>
                <w:rStyle w:val="Code0"/>
              </w:rPr>
            </w:pPr>
            <w:ins w:id="166" w:author="CLo2" w:date="2020-12-14T11:39:00Z">
              <w:r>
                <w:rPr>
                  <w:rStyle w:val="Code0"/>
                </w:rPr>
                <w:t>uplink</w:t>
              </w:r>
            </w:ins>
          </w:p>
        </w:tc>
      </w:tr>
      <w:tr w:rsidR="00676841" w:rsidRPr="00586B6B" w14:paraId="11515C76"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07337A" w14:textId="77777777" w:rsidR="00676841" w:rsidRPr="00586B6B" w:rsidRDefault="00676841" w:rsidP="00676841">
            <w:pPr>
              <w:pStyle w:val="TAL"/>
              <w:ind w:left="284" w:hanging="177"/>
              <w:rPr>
                <w:rStyle w:val="Code0"/>
              </w:rPr>
            </w:pPr>
            <w:proofErr w:type="spellStart"/>
            <w:r w:rsidRPr="00586B6B">
              <w:rPr>
                <w:rStyle w:val="Code0"/>
              </w:rPr>
              <w:t>contentPreparation‌TemplateIds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4EB118" w14:textId="77777777" w:rsidR="00676841" w:rsidRPr="00586B6B" w:rsidRDefault="00676841" w:rsidP="00676841">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ECB1D9" w14:textId="77777777" w:rsidR="00676841" w:rsidRPr="00586B6B" w:rsidRDefault="00676841" w:rsidP="00676841">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5E6F9A49" w14:textId="77777777" w:rsidR="00676841" w:rsidRPr="00586B6B" w:rsidRDefault="00676841" w:rsidP="00676841">
            <w:pPr>
              <w:pStyle w:val="TAC"/>
            </w:pPr>
            <w:r w:rsidRPr="00586B6B">
              <w:t>C: –</w:t>
            </w:r>
          </w:p>
          <w:p w14:paraId="7A7ED528"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C45C49" w14:textId="7D043C04" w:rsidR="00676841" w:rsidRPr="00586B6B" w:rsidRDefault="00676841" w:rsidP="00676841">
            <w:pPr>
              <w:pStyle w:val="TAL"/>
            </w:pPr>
            <w:r w:rsidRPr="00586B6B">
              <w:t xml:space="preserve">A </w:t>
            </w:r>
            <w:del w:id="167" w:author="Richard Bradbury" w:date="2020-12-11T17:26:00Z">
              <w:r w:rsidRPr="00586B6B" w:rsidDel="00357F01">
                <w:delText>(possibly empty) array</w:delText>
              </w:r>
            </w:del>
            <w:ins w:id="168" w:author="Richard Bradbury" w:date="2020-12-11T17:26:00Z">
              <w:r w:rsidR="00357F01">
                <w:t>list</w:t>
              </w:r>
            </w:ins>
            <w:r w:rsidRPr="00586B6B">
              <w:t xml:space="preserve"> of Content Preparation Template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2EF12BE2" w14:textId="77777777" w:rsidR="00496578" w:rsidRDefault="00676841" w:rsidP="00676841">
            <w:pPr>
              <w:pStyle w:val="TAL"/>
              <w:rPr>
                <w:ins w:id="169" w:author="CLo2" w:date="2020-12-14T11:40:00Z"/>
                <w:rStyle w:val="Code0"/>
              </w:rPr>
            </w:pPr>
            <w:ins w:id="170" w:author="Richard Bradbury" w:date="2020-12-10T11:20:00Z">
              <w:r w:rsidRPr="00676841">
                <w:rPr>
                  <w:rStyle w:val="Code0"/>
                </w:rPr>
                <w:t>downlink</w:t>
              </w:r>
            </w:ins>
            <w:ins w:id="171" w:author="CLo2" w:date="2020-12-14T11:40:00Z">
              <w:r w:rsidR="00B74B36">
                <w:rPr>
                  <w:rStyle w:val="Code0"/>
                </w:rPr>
                <w:t>,</w:t>
              </w:r>
            </w:ins>
          </w:p>
          <w:p w14:paraId="7E1546FD" w14:textId="4F23D2F5" w:rsidR="00B74B36" w:rsidRPr="0080399A" w:rsidRDefault="00B74B36" w:rsidP="00676841">
            <w:pPr>
              <w:pStyle w:val="TAL"/>
              <w:rPr>
                <w:i/>
              </w:rPr>
            </w:pPr>
            <w:ins w:id="172" w:author="CLo2" w:date="2020-12-14T11:40:00Z">
              <w:r>
                <w:rPr>
                  <w:i/>
                </w:rPr>
                <w:t>u</w:t>
              </w:r>
              <w:r w:rsidRPr="00B66239">
                <w:rPr>
                  <w:i/>
                  <w:iCs/>
                </w:rPr>
                <w:t>plink</w:t>
              </w:r>
            </w:ins>
          </w:p>
        </w:tc>
      </w:tr>
      <w:tr w:rsidR="00676841" w:rsidRPr="002C7784" w14:paraId="69BC63DC"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54DAC7" w14:textId="4CC9E621" w:rsidR="00676841" w:rsidRPr="00357F01" w:rsidRDefault="00676841" w:rsidP="00676841">
            <w:pPr>
              <w:pStyle w:val="TAL"/>
              <w:ind w:left="284" w:hanging="177"/>
              <w:rPr>
                <w:rStyle w:val="Code0"/>
              </w:rPr>
            </w:pPr>
            <w:proofErr w:type="spellStart"/>
            <w:ins w:id="173" w:author="CLo" w:date="2020-12-07T10:35:00Z">
              <w:r w:rsidRPr="00357F01">
                <w:rPr>
                  <w:rStyle w:val="Code0"/>
                </w:rPr>
                <w:t>contentProtocols</w:t>
              </w:r>
            </w:ins>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5A022C" w14:textId="6BA12A5E" w:rsidR="00676841" w:rsidRPr="00357F01" w:rsidRDefault="00676841" w:rsidP="00676841">
            <w:pPr>
              <w:pStyle w:val="DataType"/>
            </w:pPr>
            <w:ins w:id="174" w:author="CLo" w:date="2020-12-07T10:35:00Z">
              <w:r w:rsidRPr="00357F01">
                <w:t>String</w:t>
              </w:r>
            </w:ins>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1231D1" w14:textId="77777777" w:rsidR="00676841" w:rsidRPr="00357F01" w:rsidRDefault="00676841" w:rsidP="00676841">
            <w:pPr>
              <w:pStyle w:val="TAC"/>
            </w:pPr>
            <w:ins w:id="175" w:author="CLo" w:date="2020-12-07T10:35:00Z">
              <w:r w:rsidRPr="00357F01">
                <w:t>1..1</w:t>
              </w:r>
            </w:ins>
          </w:p>
        </w:tc>
        <w:tc>
          <w:tcPr>
            <w:tcW w:w="370" w:type="pct"/>
            <w:tcBorders>
              <w:top w:val="single" w:sz="4" w:space="0" w:color="000000"/>
              <w:left w:val="single" w:sz="4" w:space="0" w:color="000000"/>
              <w:bottom w:val="single" w:sz="4" w:space="0" w:color="000000"/>
              <w:right w:val="single" w:sz="4" w:space="0" w:color="000000"/>
            </w:tcBorders>
          </w:tcPr>
          <w:p w14:paraId="4C0E04FA" w14:textId="16060819" w:rsidR="00676841" w:rsidRPr="00357F01" w:rsidRDefault="00676841" w:rsidP="00676841">
            <w:pPr>
              <w:pStyle w:val="TAC"/>
              <w:rPr>
                <w:ins w:id="176" w:author="CLo" w:date="2020-12-07T10:35:00Z"/>
              </w:rPr>
            </w:pPr>
            <w:ins w:id="177" w:author="CLo" w:date="2020-12-07T10:35:00Z">
              <w:r w:rsidRPr="00357F01">
                <w:t xml:space="preserve">C: </w:t>
              </w:r>
            </w:ins>
            <w:ins w:id="178" w:author="Richard Bradbury" w:date="2020-12-11T17:21:00Z">
              <w:r w:rsidR="00357F01" w:rsidRPr="00357F01">
                <w:t>R</w:t>
              </w:r>
            </w:ins>
          </w:p>
          <w:p w14:paraId="50E1D3CB" w14:textId="77777777" w:rsidR="00676841" w:rsidRPr="00357F01" w:rsidRDefault="00676841" w:rsidP="00676841">
            <w:pPr>
              <w:pStyle w:val="TAC"/>
            </w:pPr>
            <w:ins w:id="179" w:author="CLo" w:date="2020-12-07T10:35:00Z">
              <w:r w:rsidRPr="00357F01">
                <w:t>R: RO</w:t>
              </w:r>
            </w:ins>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29D9356" w14:textId="47508582" w:rsidR="00676841" w:rsidRPr="00357F01" w:rsidRDefault="00676841" w:rsidP="00676841">
            <w:pPr>
              <w:pStyle w:val="TAL"/>
              <w:rPr>
                <w:ins w:id="180" w:author="Richard Bradbury" w:date="2020-12-10T11:07:00Z"/>
              </w:rPr>
            </w:pPr>
            <w:ins w:id="181" w:author="Richard Bradbury" w:date="2020-12-10T11:06:00Z">
              <w:r w:rsidRPr="00357F01">
                <w:t xml:space="preserve">The </w:t>
              </w:r>
            </w:ins>
            <w:ins w:id="182" w:author="CLo" w:date="2020-12-07T10:35:00Z">
              <w:r w:rsidRPr="00357F01">
                <w:t xml:space="preserve">Content Protocols </w:t>
              </w:r>
            </w:ins>
            <w:ins w:id="183" w:author="Richard Bradbury" w:date="2020-12-10T11:07:00Z">
              <w:r w:rsidRPr="00357F01">
                <w:t>resource identifier</w:t>
              </w:r>
            </w:ins>
            <w:ins w:id="184" w:author="CLo" w:date="2020-12-07T10:35:00Z">
              <w:r w:rsidRPr="00357F01">
                <w:t>.</w:t>
              </w:r>
            </w:ins>
          </w:p>
          <w:p w14:paraId="0286FEF2" w14:textId="705A243D" w:rsidR="00676841" w:rsidRPr="00357F01" w:rsidRDefault="00676841" w:rsidP="00676841">
            <w:pPr>
              <w:pStyle w:val="TALcontinuation"/>
              <w:spacing w:before="60"/>
            </w:pPr>
            <w:ins w:id="185" w:author="Richard Bradbury" w:date="2020-12-10T11:07:00Z">
              <w:r w:rsidRPr="00357F01">
                <w:t>Fixed value</w:t>
              </w:r>
            </w:ins>
            <w:ins w:id="186" w:author="Richard Bradbury" w:date="2020-12-11T17:33:00Z">
              <w:r w:rsidR="00AA7572">
                <w:t xml:space="preserve"> specified as the sub-resource path in </w:t>
              </w:r>
            </w:ins>
            <w:ins w:id="187" w:author="Richard Bradbury" w:date="2020-12-11T17:34:00Z">
              <w:r w:rsidR="00AA7572">
                <w:t>table</w:t>
              </w:r>
            </w:ins>
            <w:ins w:id="188" w:author="Richard Bradbury" w:date="2020-12-11T17:33:00Z">
              <w:r w:rsidR="00AA7572">
                <w:t> 7.5.2</w:t>
              </w:r>
            </w:ins>
            <w:ins w:id="189" w:author="Richard Bradbury" w:date="2020-12-11T17:34:00Z">
              <w:r w:rsidR="00AA7572">
                <w:noBreakHyphen/>
                <w:t>1</w:t>
              </w:r>
            </w:ins>
            <w:ins w:id="190" w:author="Richard Bradbury" w:date="2020-12-11T17:33:00Z">
              <w:r w:rsidR="00AA7572">
                <w:t>.</w:t>
              </w:r>
            </w:ins>
          </w:p>
        </w:tc>
        <w:tc>
          <w:tcPr>
            <w:tcW w:w="624" w:type="pct"/>
            <w:tcBorders>
              <w:top w:val="single" w:sz="4" w:space="0" w:color="000000"/>
              <w:left w:val="single" w:sz="4" w:space="0" w:color="000000"/>
              <w:bottom w:val="single" w:sz="4" w:space="0" w:color="000000"/>
              <w:right w:val="single" w:sz="4" w:space="0" w:color="000000"/>
            </w:tcBorders>
          </w:tcPr>
          <w:p w14:paraId="6FEF1938" w14:textId="77777777" w:rsidR="00676841" w:rsidRPr="00AA7572" w:rsidRDefault="00676841" w:rsidP="00676841">
            <w:pPr>
              <w:pStyle w:val="TAL"/>
              <w:rPr>
                <w:ins w:id="191" w:author="Richard Bradbury" w:date="2020-12-10T17:28:00Z"/>
              </w:rPr>
            </w:pPr>
            <w:ins w:id="192" w:author="Richard Bradbury" w:date="2020-12-10T11:20:00Z">
              <w:r w:rsidRPr="00AA7572">
                <w:rPr>
                  <w:rStyle w:val="Code0"/>
                </w:rPr>
                <w:t>downlink</w:t>
              </w:r>
            </w:ins>
            <w:ins w:id="193" w:author="Richard Bradbury" w:date="2020-12-10T17:28:00Z">
              <w:r w:rsidR="00FF5895" w:rsidRPr="00AA7572">
                <w:t>,</w:t>
              </w:r>
            </w:ins>
          </w:p>
          <w:p w14:paraId="0FEF487C" w14:textId="63068CAA" w:rsidR="00FF5895" w:rsidRPr="00357F01" w:rsidRDefault="00FF5895" w:rsidP="00676841">
            <w:pPr>
              <w:pStyle w:val="TAL"/>
              <w:rPr>
                <w:rStyle w:val="Code0"/>
              </w:rPr>
            </w:pPr>
            <w:ins w:id="194" w:author="Richard Bradbury" w:date="2020-12-10T17:28:00Z">
              <w:r w:rsidRPr="00AA7572">
                <w:rPr>
                  <w:rStyle w:val="Code0"/>
                </w:rPr>
                <w:t>uplink</w:t>
              </w:r>
            </w:ins>
          </w:p>
        </w:tc>
      </w:tr>
      <w:tr w:rsidR="00676841" w:rsidRPr="00586B6B" w14:paraId="7BF3873C"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4FE335" w14:textId="77777777" w:rsidR="00676841" w:rsidRPr="00586B6B" w:rsidRDefault="00676841" w:rsidP="00676841">
            <w:pPr>
              <w:pStyle w:val="TAL"/>
              <w:ind w:left="284" w:hanging="177"/>
              <w:rPr>
                <w:rStyle w:val="Code0"/>
              </w:rPr>
            </w:pPr>
            <w:proofErr w:type="spellStart"/>
            <w:r w:rsidRPr="00586B6B">
              <w:rPr>
                <w:rStyle w:val="Code0"/>
              </w:rPr>
              <w:t>contentHosting‌ConfigurationId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CC64DC" w14:textId="77777777" w:rsidR="00676841" w:rsidRPr="00586B6B" w:rsidRDefault="00676841" w:rsidP="00676841">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462876" w14:textId="77777777"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3C8AF6DB" w14:textId="77777777" w:rsidR="00676841" w:rsidRPr="00586B6B" w:rsidRDefault="00676841" w:rsidP="00676841">
            <w:pPr>
              <w:pStyle w:val="TAC"/>
            </w:pPr>
            <w:r w:rsidRPr="00586B6B">
              <w:t>C: –</w:t>
            </w:r>
          </w:p>
          <w:p w14:paraId="3A2D0E0B"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8097B5" w14:textId="77777777" w:rsidR="00676841" w:rsidRPr="00586B6B" w:rsidRDefault="00676841" w:rsidP="00676841">
            <w:pPr>
              <w:pStyle w:val="TAL"/>
            </w:pPr>
            <w:r w:rsidRPr="00586B6B">
              <w:t>The Content Hosting Configuration identifier currently associated with this Provisioning Session, if any.</w:t>
            </w:r>
          </w:p>
        </w:tc>
        <w:tc>
          <w:tcPr>
            <w:tcW w:w="624" w:type="pct"/>
            <w:tcBorders>
              <w:top w:val="single" w:sz="4" w:space="0" w:color="000000"/>
              <w:left w:val="single" w:sz="4" w:space="0" w:color="000000"/>
              <w:bottom w:val="single" w:sz="4" w:space="0" w:color="000000"/>
              <w:right w:val="single" w:sz="4" w:space="0" w:color="000000"/>
            </w:tcBorders>
          </w:tcPr>
          <w:p w14:paraId="5EEDE25D" w14:textId="77777777" w:rsidR="00CF45B6" w:rsidRDefault="00676841" w:rsidP="00676841">
            <w:pPr>
              <w:pStyle w:val="TAL"/>
              <w:rPr>
                <w:ins w:id="195" w:author="CLo2" w:date="2020-12-14T11:41:00Z"/>
                <w:rStyle w:val="Code0"/>
              </w:rPr>
            </w:pPr>
            <w:ins w:id="196" w:author="Richard Bradbury" w:date="2020-12-10T11:20:00Z">
              <w:r w:rsidRPr="00676841">
                <w:rPr>
                  <w:rStyle w:val="Code0"/>
                </w:rPr>
                <w:t>downlink</w:t>
              </w:r>
            </w:ins>
            <w:ins w:id="197" w:author="CLo2" w:date="2020-12-14T11:41:00Z">
              <w:r w:rsidR="00B66239">
                <w:rPr>
                  <w:rStyle w:val="Code0"/>
                </w:rPr>
                <w:t>,</w:t>
              </w:r>
            </w:ins>
          </w:p>
          <w:p w14:paraId="7948E12D" w14:textId="7B1D356B" w:rsidR="00B66239" w:rsidRPr="000E5AA8" w:rsidRDefault="00B66239" w:rsidP="00676841">
            <w:pPr>
              <w:pStyle w:val="TAL"/>
              <w:rPr>
                <w:i/>
              </w:rPr>
            </w:pPr>
            <w:ins w:id="198" w:author="CLo2" w:date="2020-12-14T11:41:00Z">
              <w:r>
                <w:rPr>
                  <w:i/>
                </w:rPr>
                <w:t>u</w:t>
              </w:r>
              <w:r w:rsidRPr="00045317">
                <w:rPr>
                  <w:i/>
                  <w:iCs/>
                </w:rPr>
                <w:t>plink</w:t>
              </w:r>
            </w:ins>
          </w:p>
        </w:tc>
      </w:tr>
      <w:tr w:rsidR="00676841" w:rsidRPr="00586B6B" w14:paraId="6219E798"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3B5E86" w14:textId="1EDC63A9" w:rsidR="00676841" w:rsidRPr="00586B6B" w:rsidRDefault="00676841" w:rsidP="00676841">
            <w:pPr>
              <w:pStyle w:val="TAL"/>
              <w:ind w:left="284" w:hanging="177"/>
              <w:rPr>
                <w:rStyle w:val="Code0"/>
              </w:rPr>
            </w:pPr>
            <w:proofErr w:type="spellStart"/>
            <w:r w:rsidRPr="00586B6B">
              <w:rPr>
                <w:rStyle w:val="Code0"/>
              </w:rPr>
              <w:t>consumptionReporting‌ConfigurationId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A5E82A" w14:textId="07E80DE9" w:rsidR="00676841" w:rsidRPr="00586B6B" w:rsidRDefault="00676841" w:rsidP="00676841">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C8508C" w14:textId="6C6A4A01"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44A60891" w14:textId="77777777" w:rsidR="00676841" w:rsidRPr="00586B6B" w:rsidRDefault="00676841" w:rsidP="00676841">
            <w:pPr>
              <w:pStyle w:val="TAC"/>
            </w:pPr>
            <w:r w:rsidRPr="00586B6B">
              <w:t>C: –</w:t>
            </w:r>
          </w:p>
          <w:p w14:paraId="2FC6FB07" w14:textId="30A3746C"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991228" w14:textId="09B63399" w:rsidR="00676841" w:rsidRPr="00586B6B" w:rsidRDefault="00676841" w:rsidP="00676841">
            <w:pPr>
              <w:pStyle w:val="TAL"/>
            </w:pPr>
            <w:r w:rsidRPr="00586B6B">
              <w:t>The Consumption Reporting Configuration identifier currently associated with this Provisioning Session, if any.</w:t>
            </w:r>
          </w:p>
        </w:tc>
        <w:tc>
          <w:tcPr>
            <w:tcW w:w="624" w:type="pct"/>
            <w:tcBorders>
              <w:top w:val="single" w:sz="4" w:space="0" w:color="000000"/>
              <w:left w:val="single" w:sz="4" w:space="0" w:color="000000"/>
              <w:bottom w:val="single" w:sz="4" w:space="0" w:color="000000"/>
              <w:right w:val="single" w:sz="4" w:space="0" w:color="000000"/>
            </w:tcBorders>
          </w:tcPr>
          <w:p w14:paraId="2E5A87D6" w14:textId="40B4A6F9" w:rsidR="00676841" w:rsidRDefault="00676841" w:rsidP="00676841">
            <w:pPr>
              <w:pStyle w:val="TAL"/>
            </w:pPr>
            <w:ins w:id="199" w:author="Richard Bradbury" w:date="2020-12-10T11:20:00Z">
              <w:r w:rsidRPr="00676841">
                <w:rPr>
                  <w:rStyle w:val="Code0"/>
                </w:rPr>
                <w:t>downlink</w:t>
              </w:r>
            </w:ins>
          </w:p>
        </w:tc>
      </w:tr>
      <w:tr w:rsidR="00F465EA" w:rsidRPr="00586B6B" w14:paraId="617D3736"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9FE790" w14:textId="6F186C41" w:rsidR="00F465EA" w:rsidRPr="00586B6B" w:rsidRDefault="00F465EA" w:rsidP="00F465EA">
            <w:pPr>
              <w:pStyle w:val="TAL"/>
              <w:ind w:left="284" w:hanging="177"/>
              <w:rPr>
                <w:rStyle w:val="Code0"/>
              </w:rPr>
            </w:pPr>
            <w:proofErr w:type="spellStart"/>
            <w:r w:rsidRPr="00586B6B">
              <w:rPr>
                <w:rStyle w:val="Code0"/>
              </w:rPr>
              <w:t>metricsReporting‌ConfigurationIds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83443F" w14:textId="16FDEFA1" w:rsidR="00F465EA" w:rsidRPr="00586B6B" w:rsidRDefault="00F465EA"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DE02EC" w14:textId="26DEAA43" w:rsidR="00F465EA" w:rsidRPr="00586B6B" w:rsidRDefault="00F465EA"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47369DB6" w14:textId="77777777" w:rsidR="00F465EA" w:rsidRPr="00586B6B" w:rsidRDefault="00F465EA" w:rsidP="00F465EA">
            <w:pPr>
              <w:pStyle w:val="TAC"/>
            </w:pPr>
            <w:r w:rsidRPr="00586B6B">
              <w:t>C: –</w:t>
            </w:r>
          </w:p>
          <w:p w14:paraId="6722EFFF" w14:textId="154D3300" w:rsidR="00F465EA" w:rsidRPr="00586B6B" w:rsidRDefault="00F465EA"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5E08CA" w14:textId="43A4F8A5" w:rsidR="00F465EA" w:rsidRPr="00586B6B" w:rsidRDefault="00F465EA" w:rsidP="00F465EA">
            <w:pPr>
              <w:pStyle w:val="TAL"/>
            </w:pPr>
            <w:r w:rsidRPr="00586B6B">
              <w:t xml:space="preserve">A </w:t>
            </w:r>
            <w:del w:id="200" w:author="Richard Bradbury" w:date="2020-12-11T17:26:00Z">
              <w:r w:rsidRPr="00586B6B" w:rsidDel="00357F01">
                <w:delText>(possibly empty) array</w:delText>
              </w:r>
            </w:del>
            <w:ins w:id="201" w:author="Richard Bradbury" w:date="2020-12-11T17:26:00Z">
              <w:r w:rsidR="00357F01">
                <w:t>list</w:t>
              </w:r>
            </w:ins>
            <w:r w:rsidRPr="00586B6B">
              <w:t xml:space="preserve"> of Metrics Reporting Configuration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30EBD149" w14:textId="77777777" w:rsidR="00F465EA" w:rsidRDefault="00F465EA" w:rsidP="00F465EA">
            <w:pPr>
              <w:pStyle w:val="TAL"/>
              <w:rPr>
                <w:ins w:id="202" w:author="Richard Bradbury" w:date="2020-12-10T11:20:00Z"/>
              </w:rPr>
            </w:pPr>
            <w:ins w:id="203" w:author="Richard Bradbury" w:date="2020-12-10T11:20:00Z">
              <w:r w:rsidRPr="00676841">
                <w:rPr>
                  <w:rStyle w:val="Code0"/>
                </w:rPr>
                <w:t>downlink</w:t>
              </w:r>
              <w:r>
                <w:t>,</w:t>
              </w:r>
            </w:ins>
          </w:p>
          <w:p w14:paraId="2C841097" w14:textId="61C8B85E" w:rsidR="00F465EA" w:rsidRPr="00676841" w:rsidRDefault="00F465EA" w:rsidP="00F465EA">
            <w:pPr>
              <w:pStyle w:val="TAL"/>
              <w:rPr>
                <w:rStyle w:val="Code0"/>
              </w:rPr>
            </w:pPr>
            <w:ins w:id="204" w:author="Richard Bradbury" w:date="2020-12-10T11:20:00Z">
              <w:r w:rsidRPr="00F465EA">
                <w:rPr>
                  <w:rStyle w:val="Code0"/>
                </w:rPr>
                <w:t>uplink</w:t>
              </w:r>
            </w:ins>
          </w:p>
        </w:tc>
      </w:tr>
      <w:tr w:rsidR="00F465EA" w:rsidRPr="00586B6B" w14:paraId="1FEE86B0"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589C01" w14:textId="391727D6" w:rsidR="00F465EA" w:rsidRPr="00586B6B" w:rsidRDefault="00F465EA" w:rsidP="00F465EA">
            <w:pPr>
              <w:pStyle w:val="TAL"/>
              <w:ind w:left="284" w:hanging="177"/>
              <w:rPr>
                <w:rStyle w:val="Code0"/>
              </w:rPr>
            </w:pPr>
            <w:proofErr w:type="spellStart"/>
            <w:r w:rsidRPr="00586B6B">
              <w:rPr>
                <w:rStyle w:val="Code0"/>
              </w:rPr>
              <w:t>policyTemplateIds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658AEF" w14:textId="48600AE4" w:rsidR="00F465EA" w:rsidRPr="00586B6B" w:rsidRDefault="00F465EA"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8FD1FC" w14:textId="278EB7FA" w:rsidR="00F465EA" w:rsidRPr="00586B6B" w:rsidRDefault="00F465EA"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2934C1EC" w14:textId="77777777" w:rsidR="00F465EA" w:rsidRPr="00586B6B" w:rsidRDefault="00F465EA" w:rsidP="00F465EA">
            <w:pPr>
              <w:pStyle w:val="TAC"/>
            </w:pPr>
            <w:r w:rsidRPr="00586B6B">
              <w:t>C: –</w:t>
            </w:r>
          </w:p>
          <w:p w14:paraId="0E777E40" w14:textId="680034E0" w:rsidR="00F465EA" w:rsidRPr="00586B6B" w:rsidRDefault="00F465EA"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9331E97" w14:textId="3EF49605" w:rsidR="00F465EA" w:rsidRPr="00586B6B" w:rsidRDefault="00F465EA" w:rsidP="00F465EA">
            <w:pPr>
              <w:pStyle w:val="TAL"/>
            </w:pPr>
            <w:r w:rsidRPr="00586B6B">
              <w:t xml:space="preserve">A </w:t>
            </w:r>
            <w:del w:id="205" w:author="Richard Bradbury" w:date="2020-12-11T17:26:00Z">
              <w:r w:rsidRPr="00586B6B" w:rsidDel="00357F01">
                <w:delText>(possibly empty) array</w:delText>
              </w:r>
            </w:del>
            <w:ins w:id="206" w:author="Richard Bradbury" w:date="2020-12-11T17:26:00Z">
              <w:r w:rsidR="00357F01">
                <w:t>list</w:t>
              </w:r>
            </w:ins>
            <w:r w:rsidRPr="00586B6B">
              <w:t xml:space="preserve"> of Policy Template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43E9DC8C" w14:textId="77777777" w:rsidR="00F465EA" w:rsidRDefault="00F465EA" w:rsidP="00F465EA">
            <w:pPr>
              <w:pStyle w:val="TAL"/>
              <w:rPr>
                <w:ins w:id="207" w:author="Richard Bradbury" w:date="2020-12-10T11:20:00Z"/>
              </w:rPr>
            </w:pPr>
            <w:ins w:id="208" w:author="Richard Bradbury" w:date="2020-12-10T11:20:00Z">
              <w:r w:rsidRPr="00676841">
                <w:rPr>
                  <w:rStyle w:val="Code0"/>
                </w:rPr>
                <w:t>downlink</w:t>
              </w:r>
              <w:r>
                <w:t>,</w:t>
              </w:r>
            </w:ins>
          </w:p>
          <w:p w14:paraId="59294951" w14:textId="7DBED23A" w:rsidR="00F465EA" w:rsidRPr="00676841" w:rsidRDefault="00F465EA" w:rsidP="00F465EA">
            <w:pPr>
              <w:pStyle w:val="TAL"/>
              <w:rPr>
                <w:rStyle w:val="Code0"/>
              </w:rPr>
            </w:pPr>
            <w:ins w:id="209" w:author="Richard Bradbury" w:date="2020-12-10T11:20:00Z">
              <w:r w:rsidRPr="00F465EA">
                <w:rPr>
                  <w:rStyle w:val="Code0"/>
                </w:rPr>
                <w:t>uplink</w:t>
              </w:r>
            </w:ins>
          </w:p>
        </w:tc>
      </w:tr>
    </w:tbl>
    <w:p w14:paraId="7FD14E66" w14:textId="4AF7C0CB" w:rsidR="00C076CA" w:rsidRDefault="00C076CA" w:rsidP="00F465EA">
      <w:pPr>
        <w:pStyle w:val="TAN"/>
      </w:pPr>
      <w:bookmarkStart w:id="210" w:name="_Toc50642256"/>
    </w:p>
    <w:bookmarkEnd w:id="210"/>
    <w:p w14:paraId="5F10E8EA" w14:textId="20178CC7" w:rsidR="00006936" w:rsidRPr="00940442" w:rsidRDefault="00940442" w:rsidP="00940442">
      <w:pPr>
        <w:spacing w:before="240" w:after="360"/>
        <w:rPr>
          <w:i/>
          <w:iCs/>
        </w:rPr>
      </w:pPr>
      <w:r w:rsidRPr="007248F2">
        <w:rPr>
          <w:i/>
          <w:iCs/>
        </w:rPr>
        <w:t>---- &lt;snipped&gt; ----</w:t>
      </w:r>
    </w:p>
    <w:p w14:paraId="23B5CDDD" w14:textId="77777777" w:rsidR="00C076CA" w:rsidRPr="00586B6B" w:rsidRDefault="00C076CA" w:rsidP="00C076CA">
      <w:pPr>
        <w:pStyle w:val="Heading2"/>
      </w:pPr>
      <w:bookmarkStart w:id="211" w:name="_Toc50642268"/>
      <w:r w:rsidRPr="00586B6B">
        <w:lastRenderedPageBreak/>
        <w:t>7.5</w:t>
      </w:r>
      <w:r w:rsidRPr="00586B6B">
        <w:tab/>
        <w:t>Content Protocols Discovery API</w:t>
      </w:r>
      <w:bookmarkEnd w:id="211"/>
    </w:p>
    <w:p w14:paraId="10A75A33" w14:textId="77777777" w:rsidR="00C076CA" w:rsidRPr="00586B6B" w:rsidRDefault="00C076CA" w:rsidP="00C076CA">
      <w:pPr>
        <w:pStyle w:val="Heading3"/>
      </w:pPr>
      <w:bookmarkStart w:id="212" w:name="_Toc50642269"/>
      <w:r w:rsidRPr="00586B6B">
        <w:t>7.5.1</w:t>
      </w:r>
      <w:r w:rsidRPr="00586B6B">
        <w:tab/>
        <w:t>Overview</w:t>
      </w:r>
      <w:bookmarkEnd w:id="212"/>
    </w:p>
    <w:p w14:paraId="7F3C2041" w14:textId="03480A9A" w:rsidR="00C076CA" w:rsidRPr="00586B6B" w:rsidRDefault="00C076CA" w:rsidP="00C076CA">
      <w:pPr>
        <w:keepNext/>
      </w:pPr>
      <w:r w:rsidRPr="00586B6B">
        <w:t>The Content Protocols Discovery API is used by a 5GMS</w:t>
      </w:r>
      <w:del w:id="213" w:author="Richard Bradbury" w:date="2020-12-10T17:42:00Z">
        <w:r w:rsidRPr="00586B6B" w:rsidDel="00BB153C">
          <w:delText>d</w:delText>
        </w:r>
      </w:del>
      <w:r w:rsidRPr="00586B6B">
        <w:t xml:space="preserve"> Application Provider to find out which content ingest </w:t>
      </w:r>
      <w:ins w:id="214" w:author="Richard Bradbury" w:date="2020-12-10T17:43:00Z">
        <w:r w:rsidR="00BB153C">
          <w:t xml:space="preserve">or egest </w:t>
        </w:r>
      </w:ins>
      <w:r w:rsidRPr="00586B6B">
        <w:t>protocols are supported by the 5GMS</w:t>
      </w:r>
      <w:del w:id="215" w:author="Richard Bradbury" w:date="2020-12-10T17:42:00Z">
        <w:r w:rsidRPr="00586B6B" w:rsidDel="00BB153C">
          <w:delText>d</w:delText>
        </w:r>
      </w:del>
      <w:r w:rsidRPr="00586B6B">
        <w:t> AS(s) associated with a 5GMS</w:t>
      </w:r>
      <w:del w:id="216" w:author="Richard Bradbury" w:date="2020-12-10T17:42:00Z">
        <w:r w:rsidRPr="00586B6B" w:rsidDel="00BB153C">
          <w:delText>d</w:delText>
        </w:r>
      </w:del>
      <w:r w:rsidRPr="00586B6B">
        <w:t> AF. One of the supported ingest protocols is subsequently indicated in a Content Hosting Configuration for downlink streaming.</w:t>
      </w:r>
    </w:p>
    <w:p w14:paraId="7B1F570C" w14:textId="77777777" w:rsidR="00BB153C" w:rsidRPr="00586B6B" w:rsidRDefault="00BB153C" w:rsidP="00BB153C">
      <w:pPr>
        <w:pStyle w:val="Heading3"/>
      </w:pPr>
      <w:bookmarkStart w:id="217" w:name="_Toc50642270"/>
      <w:bookmarkStart w:id="218" w:name="_Toc50642274"/>
      <w:r w:rsidRPr="00586B6B">
        <w:t>7.5.2</w:t>
      </w:r>
      <w:r w:rsidRPr="00586B6B">
        <w:tab/>
        <w:t>Resource structure</w:t>
      </w:r>
      <w:bookmarkEnd w:id="217"/>
    </w:p>
    <w:p w14:paraId="7C5B6D55" w14:textId="77777777" w:rsidR="00BB153C" w:rsidRPr="00586B6B" w:rsidRDefault="00BB153C" w:rsidP="00BB153C">
      <w:pPr>
        <w:keepNext/>
      </w:pPr>
      <w:r w:rsidRPr="00586B6B">
        <w:t>The Content Protocols Discovery API is accessible through the following URL base path:</w:t>
      </w:r>
    </w:p>
    <w:p w14:paraId="5A7E3E1A" w14:textId="08A4C199" w:rsidR="00BB153C" w:rsidRPr="00586B6B" w:rsidRDefault="00BB153C" w:rsidP="00BB153C">
      <w:pPr>
        <w:pStyle w:val="URLdisplay"/>
        <w:keepNext/>
      </w:pPr>
      <w:r w:rsidRPr="00586B6B">
        <w:rPr>
          <w:rStyle w:val="Code0"/>
        </w:rPr>
        <w:t>{apiRoot}</w:t>
      </w:r>
      <w:r w:rsidRPr="00586B6B">
        <w:t>/3gpp-m1</w:t>
      </w:r>
      <w:commentRangeStart w:id="219"/>
      <w:del w:id="220" w:author="Richard Bradbury" w:date="2020-12-10T17:38:00Z">
        <w:r w:rsidRPr="00586B6B" w:rsidDel="00BB153C">
          <w:delText>d</w:delText>
        </w:r>
      </w:del>
      <w:commentRangeEnd w:id="219"/>
      <w:r>
        <w:rPr>
          <w:rStyle w:val="CommentReference"/>
          <w:rFonts w:ascii="Times New Roman" w:hAnsi="Times New Roman"/>
          <w:iCs w:val="0"/>
          <w:color w:val="auto"/>
          <w:shd w:val="clear" w:color="auto" w:fill="auto"/>
        </w:rPr>
        <w:commentReference w:id="219"/>
      </w:r>
      <w:r w:rsidRPr="00586B6B">
        <w:t>/v1/provisioning-sessions/</w:t>
      </w:r>
      <w:r w:rsidRPr="00586B6B">
        <w:rPr>
          <w:rStyle w:val="Code0"/>
        </w:rPr>
        <w:t>{provisioningSessionId}</w:t>
      </w:r>
      <w:r w:rsidRPr="00586B6B">
        <w:t>/</w:t>
      </w:r>
    </w:p>
    <w:p w14:paraId="38215EC3" w14:textId="77777777" w:rsidR="00BB153C" w:rsidRPr="00586B6B" w:rsidRDefault="00BB153C" w:rsidP="00BB153C">
      <w:pPr>
        <w:keepNext/>
        <w:keepLines/>
      </w:pPr>
      <w:r w:rsidRPr="00586B6B">
        <w:t>Table 7.5.2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of the table shall be appended to the URL base path.</w:t>
      </w:r>
    </w:p>
    <w:p w14:paraId="733D2738" w14:textId="77777777" w:rsidR="00BB153C" w:rsidRPr="00586B6B" w:rsidRDefault="00BB153C" w:rsidP="00BB153C">
      <w:pPr>
        <w:pStyle w:val="TH"/>
      </w:pPr>
      <w:r w:rsidRPr="00586B6B">
        <w:t>Table 7.5.2</w:t>
      </w:r>
      <w:r w:rsidRPr="00586B6B">
        <w:noBreakHyphen/>
        <w:t>1: Operations supported by the Ingest Protocols Discovery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279"/>
        <w:gridCol w:w="1227"/>
        <w:gridCol w:w="4042"/>
      </w:tblGrid>
      <w:tr w:rsidR="00BB153C" w:rsidRPr="00586B6B" w14:paraId="5526A117" w14:textId="77777777" w:rsidTr="000C2F80">
        <w:tc>
          <w:tcPr>
            <w:tcW w:w="2081" w:type="dxa"/>
            <w:shd w:val="clear" w:color="auto" w:fill="BFBFBF"/>
          </w:tcPr>
          <w:p w14:paraId="0C167B05" w14:textId="77777777" w:rsidR="00BB153C" w:rsidRPr="00586B6B" w:rsidRDefault="00BB153C" w:rsidP="000C2F80">
            <w:pPr>
              <w:pStyle w:val="TAH"/>
            </w:pPr>
            <w:r w:rsidRPr="00586B6B">
              <w:t>Operation</w:t>
            </w:r>
          </w:p>
        </w:tc>
        <w:tc>
          <w:tcPr>
            <w:tcW w:w="2279" w:type="dxa"/>
            <w:shd w:val="clear" w:color="auto" w:fill="BFBFBF"/>
          </w:tcPr>
          <w:p w14:paraId="557A230A" w14:textId="77777777" w:rsidR="00BB153C" w:rsidRPr="00586B6B" w:rsidRDefault="00BB153C" w:rsidP="000C2F80">
            <w:pPr>
              <w:pStyle w:val="TAH"/>
            </w:pPr>
            <w:r w:rsidRPr="00586B6B">
              <w:t>Sub</w:t>
            </w:r>
            <w:r w:rsidRPr="00586B6B">
              <w:noBreakHyphen/>
              <w:t>resource path</w:t>
            </w:r>
          </w:p>
        </w:tc>
        <w:tc>
          <w:tcPr>
            <w:tcW w:w="1227" w:type="dxa"/>
            <w:shd w:val="clear" w:color="auto" w:fill="BFBFBF"/>
          </w:tcPr>
          <w:p w14:paraId="499F27A0" w14:textId="77777777" w:rsidR="00BB153C" w:rsidRPr="00586B6B" w:rsidRDefault="00BB153C" w:rsidP="000C2F80">
            <w:pPr>
              <w:pStyle w:val="TAH"/>
            </w:pPr>
            <w:r w:rsidRPr="00586B6B">
              <w:t>Allowed HTTP method(s)</w:t>
            </w:r>
          </w:p>
        </w:tc>
        <w:tc>
          <w:tcPr>
            <w:tcW w:w="4042" w:type="dxa"/>
            <w:shd w:val="clear" w:color="auto" w:fill="BFBFBF"/>
          </w:tcPr>
          <w:p w14:paraId="79BFFBAA" w14:textId="77777777" w:rsidR="00BB153C" w:rsidRPr="00586B6B" w:rsidRDefault="00BB153C" w:rsidP="000C2F80">
            <w:pPr>
              <w:pStyle w:val="TAH"/>
            </w:pPr>
            <w:r w:rsidRPr="00586B6B">
              <w:t>Description</w:t>
            </w:r>
          </w:p>
        </w:tc>
      </w:tr>
      <w:tr w:rsidR="00BB153C" w:rsidRPr="00586B6B" w14:paraId="3EBF464F" w14:textId="77777777" w:rsidTr="000C2F80">
        <w:tc>
          <w:tcPr>
            <w:tcW w:w="2081" w:type="dxa"/>
            <w:shd w:val="clear" w:color="auto" w:fill="auto"/>
          </w:tcPr>
          <w:p w14:paraId="45FEE4C5" w14:textId="77777777" w:rsidR="00BB153C" w:rsidRPr="00586B6B" w:rsidRDefault="00BB153C" w:rsidP="000C2F80">
            <w:pPr>
              <w:pStyle w:val="TAL"/>
              <w:keepNext w:val="0"/>
            </w:pPr>
            <w:r w:rsidRPr="00586B6B">
              <w:t>Fetch list of supported content protocols</w:t>
            </w:r>
          </w:p>
        </w:tc>
        <w:tc>
          <w:tcPr>
            <w:tcW w:w="2279" w:type="dxa"/>
          </w:tcPr>
          <w:p w14:paraId="5E9B253E" w14:textId="77777777" w:rsidR="00BB153C" w:rsidRPr="00586B6B" w:rsidRDefault="00BB153C" w:rsidP="000C2F80">
            <w:pPr>
              <w:pStyle w:val="TAL"/>
              <w:rPr>
                <w:rStyle w:val="URLchar"/>
              </w:rPr>
            </w:pPr>
            <w:r w:rsidRPr="00586B6B">
              <w:rPr>
                <w:rStyle w:val="URLchar"/>
              </w:rPr>
              <w:t>protocols</w:t>
            </w:r>
          </w:p>
        </w:tc>
        <w:tc>
          <w:tcPr>
            <w:tcW w:w="1227" w:type="dxa"/>
            <w:shd w:val="clear" w:color="auto" w:fill="auto"/>
          </w:tcPr>
          <w:p w14:paraId="00F0A6E6" w14:textId="77777777" w:rsidR="00BB153C" w:rsidRPr="00586B6B" w:rsidRDefault="00BB153C" w:rsidP="000C2F80">
            <w:pPr>
              <w:pStyle w:val="TAL"/>
              <w:keepNext w:val="0"/>
            </w:pPr>
            <w:r w:rsidRPr="00586B6B">
              <w:rPr>
                <w:rStyle w:val="HTTPMethod"/>
              </w:rPr>
              <w:t>GET</w:t>
            </w:r>
          </w:p>
        </w:tc>
        <w:tc>
          <w:tcPr>
            <w:tcW w:w="4042" w:type="dxa"/>
            <w:shd w:val="clear" w:color="auto" w:fill="auto"/>
          </w:tcPr>
          <w:p w14:paraId="2B3F8432" w14:textId="77777777" w:rsidR="00BB153C" w:rsidRPr="00586B6B" w:rsidRDefault="00BB153C" w:rsidP="000C2F80">
            <w:pPr>
              <w:pStyle w:val="TAL"/>
              <w:keepNext w:val="0"/>
            </w:pPr>
            <w:r w:rsidRPr="00586B6B">
              <w:t>This operation is used to retrieve a list of supported content protocols.</w:t>
            </w:r>
          </w:p>
        </w:tc>
      </w:tr>
    </w:tbl>
    <w:p w14:paraId="4AF9295D" w14:textId="77777777" w:rsidR="00BB153C" w:rsidRPr="00586B6B" w:rsidRDefault="00BB153C" w:rsidP="00BB153C">
      <w:pPr>
        <w:pStyle w:val="TAN"/>
      </w:pPr>
      <w:bookmarkStart w:id="221" w:name="_Toc50642271"/>
    </w:p>
    <w:p w14:paraId="53B4C314" w14:textId="77777777" w:rsidR="00BB153C" w:rsidRPr="00586B6B" w:rsidRDefault="00BB153C" w:rsidP="00BB153C">
      <w:pPr>
        <w:pStyle w:val="Heading3"/>
      </w:pPr>
      <w:r w:rsidRPr="00586B6B">
        <w:t>7.5.3</w:t>
      </w:r>
      <w:r w:rsidRPr="00586B6B">
        <w:tab/>
        <w:t>Data model</w:t>
      </w:r>
      <w:bookmarkEnd w:id="221"/>
    </w:p>
    <w:p w14:paraId="58ACBE7D" w14:textId="77777777" w:rsidR="00BB153C" w:rsidRPr="00586B6B" w:rsidRDefault="00BB153C" w:rsidP="00BB153C">
      <w:pPr>
        <w:pStyle w:val="Heading4"/>
      </w:pPr>
      <w:bookmarkStart w:id="222" w:name="_Toc50642272"/>
      <w:r w:rsidRPr="00586B6B">
        <w:t>7.5.3.1</w:t>
      </w:r>
      <w:r w:rsidRPr="00586B6B">
        <w:tab/>
      </w:r>
      <w:proofErr w:type="spellStart"/>
      <w:r w:rsidRPr="00586B6B">
        <w:t>ContentProtocols</w:t>
      </w:r>
      <w:proofErr w:type="spellEnd"/>
      <w:r w:rsidRPr="00586B6B">
        <w:t xml:space="preserve"> resource</w:t>
      </w:r>
      <w:bookmarkEnd w:id="222"/>
    </w:p>
    <w:p w14:paraId="7614B4A6" w14:textId="77777777" w:rsidR="00BB153C" w:rsidRPr="00586B6B" w:rsidRDefault="00BB153C" w:rsidP="00BB153C">
      <w:pPr>
        <w:keepNext/>
      </w:pPr>
      <w:r w:rsidRPr="00586B6B">
        <w:t xml:space="preserve">The data model for the </w:t>
      </w:r>
      <w:proofErr w:type="spellStart"/>
      <w:r w:rsidRPr="00586B6B">
        <w:rPr>
          <w:rStyle w:val="Code0"/>
        </w:rPr>
        <w:t>ContentProtocols</w:t>
      </w:r>
      <w:proofErr w:type="spellEnd"/>
      <w:r w:rsidRPr="00586B6B">
        <w:t xml:space="preserve"> resource is specified in table 7.5.3.1-1 below:</w:t>
      </w:r>
    </w:p>
    <w:p w14:paraId="13632C15" w14:textId="77777777" w:rsidR="00BB153C" w:rsidRPr="00586B6B" w:rsidRDefault="00BB153C" w:rsidP="00BB153C">
      <w:pPr>
        <w:pStyle w:val="TH"/>
      </w:pPr>
      <w:r w:rsidRPr="00586B6B">
        <w:t xml:space="preserve">Table 7.5.3.1-1: Definition of </w:t>
      </w:r>
      <w:proofErr w:type="spellStart"/>
      <w:r w:rsidRPr="00586B6B">
        <w:t>ContentProtocols</w:t>
      </w:r>
      <w:proofErr w:type="spellEnd"/>
      <w:r w:rsidRPr="00586B6B">
        <w:t xml:space="preserve"> resource</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39"/>
        <w:gridCol w:w="1625"/>
        <w:gridCol w:w="745"/>
        <w:gridCol w:w="4920"/>
      </w:tblGrid>
      <w:tr w:rsidR="00BB153C" w:rsidRPr="00586B6B" w14:paraId="1D557D3A" w14:textId="77777777" w:rsidTr="00BB153C">
        <w:trPr>
          <w:tblHeader/>
        </w:trPr>
        <w:tc>
          <w:tcPr>
            <w:tcW w:w="2339" w:type="dxa"/>
            <w:shd w:val="clear" w:color="auto" w:fill="BFBFBF" w:themeFill="background1" w:themeFillShade="BF"/>
          </w:tcPr>
          <w:p w14:paraId="5E9EEB22" w14:textId="77777777" w:rsidR="00BB153C" w:rsidRPr="00586B6B" w:rsidRDefault="00BB153C" w:rsidP="000C2F80">
            <w:pPr>
              <w:pStyle w:val="TAH"/>
            </w:pPr>
            <w:r w:rsidRPr="00586B6B">
              <w:t>Property name</w:t>
            </w:r>
          </w:p>
        </w:tc>
        <w:tc>
          <w:tcPr>
            <w:tcW w:w="1625" w:type="dxa"/>
            <w:shd w:val="clear" w:color="auto" w:fill="BFBFBF" w:themeFill="background1" w:themeFillShade="BF"/>
          </w:tcPr>
          <w:p w14:paraId="11AF5876" w14:textId="77777777" w:rsidR="00BB153C" w:rsidRPr="00586B6B" w:rsidRDefault="00BB153C" w:rsidP="000C2F80">
            <w:pPr>
              <w:pStyle w:val="TAH"/>
            </w:pPr>
            <w:r w:rsidRPr="00586B6B">
              <w:t>Data Type</w:t>
            </w:r>
          </w:p>
        </w:tc>
        <w:tc>
          <w:tcPr>
            <w:tcW w:w="745" w:type="dxa"/>
            <w:shd w:val="clear" w:color="auto" w:fill="BFBFBF" w:themeFill="background1" w:themeFillShade="BF"/>
          </w:tcPr>
          <w:p w14:paraId="0EE169EE" w14:textId="77777777" w:rsidR="00BB153C" w:rsidRPr="00586B6B" w:rsidRDefault="00BB153C" w:rsidP="000C2F80">
            <w:pPr>
              <w:pStyle w:val="TAH"/>
            </w:pPr>
            <w:r w:rsidRPr="00586B6B">
              <w:t>Cardinality</w:t>
            </w:r>
          </w:p>
        </w:tc>
        <w:tc>
          <w:tcPr>
            <w:tcW w:w="4920" w:type="dxa"/>
            <w:shd w:val="clear" w:color="auto" w:fill="BFBFBF" w:themeFill="background1" w:themeFillShade="BF"/>
          </w:tcPr>
          <w:p w14:paraId="78A998BD" w14:textId="77777777" w:rsidR="00BB153C" w:rsidRPr="00586B6B" w:rsidRDefault="00BB153C" w:rsidP="000C2F80">
            <w:pPr>
              <w:pStyle w:val="TAH"/>
            </w:pPr>
            <w:r w:rsidRPr="00586B6B">
              <w:t>Description</w:t>
            </w:r>
          </w:p>
        </w:tc>
      </w:tr>
      <w:tr w:rsidR="00BB153C" w:rsidRPr="00586B6B" w14:paraId="64AB15FF" w14:textId="77777777" w:rsidTr="00BB153C">
        <w:tc>
          <w:tcPr>
            <w:tcW w:w="2339" w:type="dxa"/>
            <w:shd w:val="clear" w:color="auto" w:fill="auto"/>
          </w:tcPr>
          <w:p w14:paraId="73B1E991" w14:textId="77777777" w:rsidR="00BB153C" w:rsidRPr="00586B6B" w:rsidRDefault="00BB153C" w:rsidP="000C2F80">
            <w:pPr>
              <w:pStyle w:val="TAL"/>
              <w:rPr>
                <w:rStyle w:val="Code0"/>
              </w:rPr>
            </w:pPr>
            <w:proofErr w:type="spellStart"/>
            <w:r w:rsidRPr="00586B6B">
              <w:rPr>
                <w:rStyle w:val="Code0"/>
              </w:rPr>
              <w:t>downlinkIngestProtocols</w:t>
            </w:r>
            <w:proofErr w:type="spellEnd"/>
          </w:p>
        </w:tc>
        <w:tc>
          <w:tcPr>
            <w:tcW w:w="1625" w:type="dxa"/>
            <w:shd w:val="clear" w:color="auto" w:fill="auto"/>
          </w:tcPr>
          <w:p w14:paraId="0B5A552B" w14:textId="5A00CF56" w:rsidR="00BB153C" w:rsidRPr="00586B6B" w:rsidRDefault="00BB153C" w:rsidP="000C2F80">
            <w:pPr>
              <w:pStyle w:val="TAL"/>
              <w:rPr>
                <w:rStyle w:val="Datatypechar"/>
              </w:rPr>
            </w:pPr>
            <w:del w:id="223" w:author="Richard Bradbury" w:date="2020-12-10T17:40:00Z">
              <w:r w:rsidRPr="00586B6B" w:rsidDel="00BB153C">
                <w:rPr>
                  <w:rStyle w:val="Datatypechar"/>
                </w:rPr>
                <w:delText>a</w:delText>
              </w:r>
            </w:del>
            <w:ins w:id="224" w:author="Richard Bradbury" w:date="2020-12-10T17:40:00Z">
              <w:r>
                <w:rPr>
                  <w:rStyle w:val="Datatypechar"/>
                </w:rPr>
                <w:t>A</w:t>
              </w:r>
            </w:ins>
            <w:r w:rsidRPr="00586B6B">
              <w:rPr>
                <w:rStyle w:val="Datatypechar"/>
              </w:rPr>
              <w:t>rray(</w:t>
            </w:r>
            <w:proofErr w:type="spellStart"/>
            <w:r w:rsidRPr="00586B6B">
              <w:rPr>
                <w:rStyle w:val="Datatypechar"/>
              </w:rPr>
              <w:t>Content</w:t>
            </w:r>
            <w:ins w:id="225" w:author="Richard Bradbury" w:date="2020-12-10T17:40:00Z">
              <w:r>
                <w:rPr>
                  <w:rStyle w:val="Datatypechar"/>
                </w:rPr>
                <w:t>‌</w:t>
              </w:r>
            </w:ins>
            <w:r w:rsidRPr="00586B6B">
              <w:rPr>
                <w:rStyle w:val="Datatypechar"/>
              </w:rPr>
              <w:t>Protocol</w:t>
            </w:r>
            <w:ins w:id="226" w:author="Richard Bradbury" w:date="2020-12-10T17:40:00Z">
              <w:r>
                <w:rPr>
                  <w:rStyle w:val="Datatypechar"/>
                </w:rPr>
                <w:t>‌</w:t>
              </w:r>
            </w:ins>
            <w:r w:rsidRPr="00586B6B">
              <w:rPr>
                <w:rStyle w:val="Datatypechar"/>
              </w:rPr>
              <w:t>Descriptor</w:t>
            </w:r>
            <w:proofErr w:type="spellEnd"/>
            <w:r w:rsidRPr="00586B6B">
              <w:rPr>
                <w:rStyle w:val="Datatypechar"/>
              </w:rPr>
              <w:t>)</w:t>
            </w:r>
          </w:p>
        </w:tc>
        <w:tc>
          <w:tcPr>
            <w:tcW w:w="745" w:type="dxa"/>
          </w:tcPr>
          <w:p w14:paraId="2381FEE8" w14:textId="77777777" w:rsidR="00BB153C" w:rsidRPr="00586B6B" w:rsidRDefault="00BB153C" w:rsidP="000C2F80">
            <w:pPr>
              <w:pStyle w:val="TAC"/>
            </w:pPr>
            <w:r w:rsidRPr="00586B6B">
              <w:t>0..1</w:t>
            </w:r>
          </w:p>
        </w:tc>
        <w:tc>
          <w:tcPr>
            <w:tcW w:w="4920" w:type="dxa"/>
            <w:shd w:val="clear" w:color="auto" w:fill="auto"/>
          </w:tcPr>
          <w:p w14:paraId="4D1CCB2B" w14:textId="77777777" w:rsidR="00BB153C" w:rsidRPr="00586B6B" w:rsidRDefault="00BB153C" w:rsidP="000C2F80">
            <w:pPr>
              <w:pStyle w:val="TAL"/>
            </w:pPr>
            <w:r w:rsidRPr="00586B6B">
              <w:t xml:space="preserve">An array of </w:t>
            </w:r>
            <w:proofErr w:type="spellStart"/>
            <w:r w:rsidRPr="00586B6B">
              <w:rPr>
                <w:rStyle w:val="Code0"/>
              </w:rPr>
              <w:t>ContentProtocolDescriptor</w:t>
            </w:r>
            <w:proofErr w:type="spellEnd"/>
            <w:r w:rsidRPr="00586B6B">
              <w:t xml:space="preserve"> objects, as specified in clause 7.5.3.2, each one uniquely identifying a content ingest protocol supported at interface M2d by the 5GMSd AS(s) associated with the corresponding 5GMSd AF.</w:t>
            </w:r>
          </w:p>
        </w:tc>
      </w:tr>
      <w:tr w:rsidR="00BB153C" w:rsidRPr="00586B6B" w14:paraId="6D7EFB20" w14:textId="77777777" w:rsidTr="00BB153C">
        <w:trPr>
          <w:ins w:id="227" w:author="Richard Bradbury" w:date="2020-12-10T17:39:00Z"/>
        </w:trPr>
        <w:tc>
          <w:tcPr>
            <w:tcW w:w="2339" w:type="dxa"/>
            <w:shd w:val="clear" w:color="auto" w:fill="auto"/>
          </w:tcPr>
          <w:p w14:paraId="6E731D24" w14:textId="2C4C7814" w:rsidR="00BB153C" w:rsidRPr="00586B6B" w:rsidRDefault="00BB153C" w:rsidP="00BB153C">
            <w:pPr>
              <w:pStyle w:val="TAL"/>
              <w:rPr>
                <w:ins w:id="228" w:author="Richard Bradbury" w:date="2020-12-10T17:39:00Z"/>
                <w:rStyle w:val="Code0"/>
              </w:rPr>
            </w:pPr>
            <w:commentRangeStart w:id="229"/>
            <w:proofErr w:type="spellStart"/>
            <w:ins w:id="230" w:author="Richard Bradbury" w:date="2020-12-10T17:39:00Z">
              <w:r>
                <w:rPr>
                  <w:rStyle w:val="Code0"/>
                </w:rPr>
                <w:t>uplink</w:t>
              </w:r>
            </w:ins>
            <w:ins w:id="231" w:author="Richard Bradbury" w:date="2020-12-10T17:43:00Z">
              <w:r>
                <w:rPr>
                  <w:rStyle w:val="Code0"/>
                </w:rPr>
                <w:t>E</w:t>
              </w:r>
            </w:ins>
            <w:ins w:id="232" w:author="Richard Bradbury" w:date="2020-12-10T17:39:00Z">
              <w:r>
                <w:rPr>
                  <w:rStyle w:val="Code0"/>
                </w:rPr>
                <w:t>gestProtocols</w:t>
              </w:r>
            </w:ins>
            <w:commentRangeEnd w:id="229"/>
            <w:proofErr w:type="spellEnd"/>
            <w:r w:rsidR="00362F53">
              <w:rPr>
                <w:rStyle w:val="CommentReference"/>
                <w:rFonts w:ascii="Times New Roman" w:hAnsi="Times New Roman"/>
              </w:rPr>
              <w:commentReference w:id="229"/>
            </w:r>
          </w:p>
        </w:tc>
        <w:tc>
          <w:tcPr>
            <w:tcW w:w="1625" w:type="dxa"/>
            <w:shd w:val="clear" w:color="auto" w:fill="auto"/>
          </w:tcPr>
          <w:p w14:paraId="5131D002" w14:textId="2EBDEBE1" w:rsidR="00BB153C" w:rsidRPr="00586B6B" w:rsidRDefault="00BB153C" w:rsidP="00BB153C">
            <w:pPr>
              <w:pStyle w:val="TAL"/>
              <w:rPr>
                <w:ins w:id="233" w:author="Richard Bradbury" w:date="2020-12-10T17:39:00Z"/>
                <w:rStyle w:val="Datatypechar"/>
              </w:rPr>
            </w:pPr>
            <w:ins w:id="234" w:author="Richard Bradbury" w:date="2020-12-10T17:40:00Z">
              <w:r>
                <w:rPr>
                  <w:rStyle w:val="Datatypechar"/>
                </w:rPr>
                <w:t>A</w:t>
              </w:r>
            </w:ins>
            <w:ins w:id="235" w:author="Richard Bradbury" w:date="2020-12-10T17:39:00Z">
              <w:r w:rsidRPr="00586B6B">
                <w:rPr>
                  <w:rStyle w:val="Datatypechar"/>
                </w:rPr>
                <w:t>rray(</w:t>
              </w:r>
              <w:proofErr w:type="spellStart"/>
              <w:r w:rsidRPr="00586B6B">
                <w:rPr>
                  <w:rStyle w:val="Datatypechar"/>
                </w:rPr>
                <w:t>Content</w:t>
              </w:r>
            </w:ins>
            <w:ins w:id="236" w:author="Richard Bradbury" w:date="2020-12-10T17:40:00Z">
              <w:r>
                <w:rPr>
                  <w:rStyle w:val="Datatypechar"/>
                </w:rPr>
                <w:t>‌</w:t>
              </w:r>
            </w:ins>
            <w:ins w:id="237" w:author="Richard Bradbury" w:date="2020-12-10T17:39:00Z">
              <w:r w:rsidRPr="00586B6B">
                <w:rPr>
                  <w:rStyle w:val="Datatypechar"/>
                </w:rPr>
                <w:t>Protocol</w:t>
              </w:r>
            </w:ins>
            <w:ins w:id="238" w:author="Richard Bradbury" w:date="2020-12-10T17:40:00Z">
              <w:r>
                <w:rPr>
                  <w:rStyle w:val="Datatypechar"/>
                </w:rPr>
                <w:t>‌</w:t>
              </w:r>
            </w:ins>
            <w:ins w:id="239" w:author="Richard Bradbury" w:date="2020-12-10T17:39:00Z">
              <w:r w:rsidRPr="00586B6B">
                <w:rPr>
                  <w:rStyle w:val="Datatypechar"/>
                </w:rPr>
                <w:t>Descriptor</w:t>
              </w:r>
              <w:proofErr w:type="spellEnd"/>
              <w:r w:rsidRPr="00586B6B">
                <w:rPr>
                  <w:rStyle w:val="Datatypechar"/>
                </w:rPr>
                <w:t>)</w:t>
              </w:r>
            </w:ins>
          </w:p>
        </w:tc>
        <w:tc>
          <w:tcPr>
            <w:tcW w:w="745" w:type="dxa"/>
          </w:tcPr>
          <w:p w14:paraId="7F05C626" w14:textId="702DBAE6" w:rsidR="00BB153C" w:rsidRPr="00586B6B" w:rsidRDefault="00BB153C" w:rsidP="00BB153C">
            <w:pPr>
              <w:pStyle w:val="TAC"/>
              <w:rPr>
                <w:ins w:id="240" w:author="Richard Bradbury" w:date="2020-12-10T17:39:00Z"/>
              </w:rPr>
            </w:pPr>
            <w:ins w:id="241" w:author="Richard Bradbury" w:date="2020-12-10T17:40:00Z">
              <w:r w:rsidRPr="00586B6B">
                <w:t>0..1</w:t>
              </w:r>
            </w:ins>
          </w:p>
        </w:tc>
        <w:tc>
          <w:tcPr>
            <w:tcW w:w="4920" w:type="dxa"/>
            <w:shd w:val="clear" w:color="auto" w:fill="auto"/>
          </w:tcPr>
          <w:p w14:paraId="1B8F8F73" w14:textId="584A1A27" w:rsidR="00BB153C" w:rsidRPr="00586B6B" w:rsidRDefault="00BB153C" w:rsidP="00BB153C">
            <w:pPr>
              <w:pStyle w:val="TAL"/>
              <w:rPr>
                <w:ins w:id="242" w:author="Richard Bradbury" w:date="2020-12-10T17:39:00Z"/>
              </w:rPr>
            </w:pPr>
            <w:ins w:id="243" w:author="Richard Bradbury" w:date="2020-12-10T17:39:00Z">
              <w:r w:rsidRPr="00586B6B">
                <w:t xml:space="preserve">An array of </w:t>
              </w:r>
              <w:proofErr w:type="spellStart"/>
              <w:r w:rsidRPr="00586B6B">
                <w:rPr>
                  <w:rStyle w:val="Code0"/>
                </w:rPr>
                <w:t>ContentProtocolDescriptor</w:t>
              </w:r>
              <w:proofErr w:type="spellEnd"/>
              <w:r w:rsidRPr="00586B6B">
                <w:t xml:space="preserve"> objects, as specified in clause 7.5.3.2, each one uniquely identifying a content </w:t>
              </w:r>
            </w:ins>
            <w:ins w:id="244" w:author="Richard Bradbury" w:date="2020-12-10T17:43:00Z">
              <w:r>
                <w:t>e</w:t>
              </w:r>
            </w:ins>
            <w:ins w:id="245" w:author="Richard Bradbury" w:date="2020-12-10T17:39:00Z">
              <w:r w:rsidRPr="00586B6B">
                <w:t>gest protocol supported at interface M</w:t>
              </w:r>
            </w:ins>
            <w:ins w:id="246" w:author="Richard Bradbury" w:date="2020-12-10T17:49:00Z">
              <w:r w:rsidR="007B031A">
                <w:t>2</w:t>
              </w:r>
            </w:ins>
            <w:ins w:id="247" w:author="Richard Bradbury" w:date="2020-12-10T17:39:00Z">
              <w:r>
                <w:t>u</w:t>
              </w:r>
              <w:r w:rsidRPr="00586B6B">
                <w:t xml:space="preserve"> by the 5GMS</w:t>
              </w:r>
              <w:r>
                <w:t>u</w:t>
              </w:r>
              <w:r w:rsidRPr="00586B6B">
                <w:t> AS(s) associated with the corresponding 5GMS</w:t>
              </w:r>
              <w:r>
                <w:t>u</w:t>
              </w:r>
              <w:r w:rsidRPr="00586B6B">
                <w:t> AF.</w:t>
              </w:r>
            </w:ins>
          </w:p>
        </w:tc>
      </w:tr>
      <w:tr w:rsidR="00BB153C" w:rsidRPr="00586B6B" w14:paraId="7AD0858D" w14:textId="77777777" w:rsidTr="00BB153C">
        <w:tc>
          <w:tcPr>
            <w:tcW w:w="2339" w:type="dxa"/>
            <w:shd w:val="clear" w:color="auto" w:fill="auto"/>
          </w:tcPr>
          <w:p w14:paraId="1277CEA0" w14:textId="77777777" w:rsidR="00BB153C" w:rsidRPr="00586B6B" w:rsidRDefault="00BB153C" w:rsidP="00BB153C">
            <w:pPr>
              <w:pStyle w:val="TAL"/>
              <w:rPr>
                <w:rStyle w:val="Code0"/>
              </w:rPr>
            </w:pPr>
            <w:proofErr w:type="spellStart"/>
            <w:r w:rsidRPr="00586B6B">
              <w:rPr>
                <w:rStyle w:val="Code0"/>
              </w:rPr>
              <w:t>geoFencingLocatorTypes</w:t>
            </w:r>
            <w:proofErr w:type="spellEnd"/>
          </w:p>
        </w:tc>
        <w:tc>
          <w:tcPr>
            <w:tcW w:w="1625" w:type="dxa"/>
            <w:shd w:val="clear" w:color="auto" w:fill="auto"/>
          </w:tcPr>
          <w:p w14:paraId="193E94B0" w14:textId="61D58B99" w:rsidR="00BB153C" w:rsidRPr="00586B6B" w:rsidRDefault="00BB153C" w:rsidP="00BB153C">
            <w:pPr>
              <w:pStyle w:val="TAL"/>
              <w:rPr>
                <w:rStyle w:val="Datatypechar"/>
              </w:rPr>
            </w:pPr>
            <w:del w:id="248" w:author="Richard Bradbury" w:date="2020-12-11T17:04:00Z">
              <w:r w:rsidRPr="00586B6B" w:rsidDel="008F0223">
                <w:rPr>
                  <w:rStyle w:val="Datatypechar"/>
                </w:rPr>
                <w:delText>a</w:delText>
              </w:r>
            </w:del>
            <w:ins w:id="249" w:author="Richard Bradbury" w:date="2020-12-11T17:04:00Z">
              <w:r w:rsidR="008F0223">
                <w:rPr>
                  <w:rStyle w:val="Datatypechar"/>
                </w:rPr>
                <w:t>A</w:t>
              </w:r>
            </w:ins>
            <w:r w:rsidRPr="00586B6B">
              <w:rPr>
                <w:rStyle w:val="Datatypechar"/>
              </w:rPr>
              <w:t>rray(URI String)</w:t>
            </w:r>
          </w:p>
        </w:tc>
        <w:tc>
          <w:tcPr>
            <w:tcW w:w="745" w:type="dxa"/>
          </w:tcPr>
          <w:p w14:paraId="10DADF22" w14:textId="77777777" w:rsidR="00BB153C" w:rsidRPr="00586B6B" w:rsidRDefault="00BB153C" w:rsidP="00BB153C">
            <w:pPr>
              <w:pStyle w:val="TAC"/>
            </w:pPr>
            <w:r w:rsidRPr="00586B6B">
              <w:t>0..1</w:t>
            </w:r>
          </w:p>
        </w:tc>
        <w:tc>
          <w:tcPr>
            <w:tcW w:w="4920" w:type="dxa"/>
            <w:shd w:val="clear" w:color="auto" w:fill="auto"/>
          </w:tcPr>
          <w:p w14:paraId="37AEE1DC" w14:textId="77777777" w:rsidR="00BB153C" w:rsidRPr="00586B6B" w:rsidRDefault="00BB153C" w:rsidP="00BB153C">
            <w:pPr>
              <w:pStyle w:val="TAL"/>
            </w:pPr>
            <w:r w:rsidRPr="00586B6B">
              <w:t>An array of fully-qualified term identifiers, each one indicating a content geo-fencing locator type supported by the 5GMS System.</w:t>
            </w:r>
          </w:p>
          <w:p w14:paraId="4B1B8BD7" w14:textId="77777777" w:rsidR="00BB153C" w:rsidRPr="00586B6B" w:rsidRDefault="00BB153C" w:rsidP="00BB153C">
            <w:pPr>
              <w:pStyle w:val="TALcontinuation"/>
              <w:spacing w:before="60"/>
              <w:rPr>
                <w:lang w:val="en-GB"/>
              </w:rPr>
            </w:pPr>
            <w:r w:rsidRPr="00586B6B">
              <w:rPr>
                <w:lang w:val="en-GB"/>
              </w:rPr>
              <w:t xml:space="preserve">Every 5GMS System shall support at least the locator type </w:t>
            </w:r>
            <w:r w:rsidRPr="00586B6B">
              <w:rPr>
                <w:rStyle w:val="Code0"/>
                <w:lang w:val="en-GB"/>
              </w:rPr>
              <w:t>urn:3gpp:5gms:locatortype:iso3166</w:t>
            </w:r>
            <w:r w:rsidRPr="00586B6B">
              <w:rPr>
                <w:lang w:val="en-GB"/>
              </w:rPr>
              <w:t>.</w:t>
            </w:r>
          </w:p>
        </w:tc>
      </w:tr>
    </w:tbl>
    <w:p w14:paraId="2CA0793F" w14:textId="77777777" w:rsidR="00BB153C" w:rsidRPr="00586B6B" w:rsidRDefault="00BB153C" w:rsidP="00BB153C">
      <w:pPr>
        <w:pStyle w:val="TAN"/>
      </w:pPr>
      <w:bookmarkStart w:id="250" w:name="_Toc50642273"/>
    </w:p>
    <w:p w14:paraId="235825A7" w14:textId="77777777" w:rsidR="00BB153C" w:rsidRPr="00586B6B" w:rsidRDefault="00BB153C" w:rsidP="00BB153C">
      <w:pPr>
        <w:pStyle w:val="Heading4"/>
        <w:rPr>
          <w:rFonts w:eastAsia="Arial"/>
        </w:rPr>
      </w:pPr>
      <w:r w:rsidRPr="00586B6B">
        <w:rPr>
          <w:rFonts w:eastAsia="Arial"/>
        </w:rPr>
        <w:t>7.5.3.2</w:t>
      </w:r>
      <w:r w:rsidRPr="00586B6B">
        <w:rPr>
          <w:rFonts w:eastAsia="Arial"/>
        </w:rPr>
        <w:tab/>
      </w:r>
      <w:proofErr w:type="spellStart"/>
      <w:r w:rsidRPr="00586B6B">
        <w:rPr>
          <w:rFonts w:eastAsia="Arial"/>
        </w:rPr>
        <w:t>ContentProtocolDescriptor</w:t>
      </w:r>
      <w:proofErr w:type="spellEnd"/>
      <w:r w:rsidRPr="00586B6B">
        <w:rPr>
          <w:rFonts w:eastAsia="Arial"/>
        </w:rPr>
        <w:t xml:space="preserve"> type</w:t>
      </w:r>
      <w:bookmarkEnd w:id="250"/>
    </w:p>
    <w:p w14:paraId="07A94140" w14:textId="77777777" w:rsidR="00BB153C" w:rsidRPr="00586B6B" w:rsidRDefault="00BB153C" w:rsidP="00BB153C">
      <w:r w:rsidRPr="00586B6B">
        <w:t xml:space="preserve">The data model for the </w:t>
      </w:r>
      <w:proofErr w:type="spellStart"/>
      <w:r w:rsidRPr="00586B6B">
        <w:rPr>
          <w:rFonts w:ascii="Arial" w:eastAsia="Arial" w:hAnsi="Arial" w:cs="Arial"/>
          <w:i/>
          <w:iCs/>
          <w:sz w:val="18"/>
          <w:szCs w:val="18"/>
        </w:rPr>
        <w:t>ContentProtocolDescriptor</w:t>
      </w:r>
      <w:proofErr w:type="spellEnd"/>
      <w:r w:rsidRPr="00586B6B">
        <w:t xml:space="preserve"> type is specified in table 7.5.3.2-1 below:</w:t>
      </w:r>
    </w:p>
    <w:p w14:paraId="0338F5F7" w14:textId="77777777" w:rsidR="00BB153C" w:rsidRPr="00586B6B" w:rsidRDefault="00BB153C" w:rsidP="00BB153C">
      <w:pPr>
        <w:pStyle w:val="TH"/>
        <w:rPr>
          <w:rFonts w:eastAsia="Arial"/>
        </w:rPr>
      </w:pPr>
      <w:r w:rsidRPr="00586B6B">
        <w:rPr>
          <w:rFonts w:eastAsia="Arial"/>
        </w:rPr>
        <w:t xml:space="preserve">Table 7.5.3.2-1: Definition of </w:t>
      </w:r>
      <w:proofErr w:type="spellStart"/>
      <w:r w:rsidRPr="00586B6B">
        <w:rPr>
          <w:rFonts w:eastAsia="Arial"/>
        </w:rPr>
        <w:t>ContentProtocolDescriptor</w:t>
      </w:r>
      <w:proofErr w:type="spellEnd"/>
      <w:r w:rsidRPr="00586B6B">
        <w:rPr>
          <w:rFonts w:eastAsia="Arial"/>
        </w:rPr>
        <w:t xml:space="preserve"> type</w:t>
      </w:r>
    </w:p>
    <w:tbl>
      <w:tblPr>
        <w:tblW w:w="9641" w:type="dxa"/>
        <w:tblLayout w:type="fixed"/>
        <w:tblLook w:val="04A0" w:firstRow="1" w:lastRow="0" w:firstColumn="1" w:lastColumn="0" w:noHBand="0" w:noVBand="1"/>
      </w:tblPr>
      <w:tblGrid>
        <w:gridCol w:w="2266"/>
        <w:gridCol w:w="1230"/>
        <w:gridCol w:w="1185"/>
        <w:gridCol w:w="4960"/>
      </w:tblGrid>
      <w:tr w:rsidR="00BB153C" w:rsidRPr="00586B6B" w14:paraId="57F9B8DB"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B40C3AC" w14:textId="77777777" w:rsidR="00BB153C" w:rsidRPr="00586B6B" w:rsidRDefault="00BB153C" w:rsidP="000C2F80">
            <w:pPr>
              <w:pStyle w:val="TAH"/>
              <w:rPr>
                <w:rFonts w:eastAsia="Arial"/>
                <w:color w:val="000000" w:themeColor="text1"/>
              </w:rPr>
            </w:pPr>
            <w:r w:rsidRPr="00586B6B">
              <w:rPr>
                <w:rFonts w:eastAsia="Arial"/>
              </w:rPr>
              <w:t>Property n</w:t>
            </w:r>
            <w:r w:rsidRPr="00586B6B">
              <w:rPr>
                <w:rFonts w:eastAsia="Arial"/>
                <w:color w:val="000000" w:themeColor="text1"/>
              </w:rPr>
              <w:t>ame</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E9F6724" w14:textId="77777777" w:rsidR="00BB153C" w:rsidRPr="00586B6B" w:rsidRDefault="00BB153C" w:rsidP="000C2F80">
            <w:pPr>
              <w:pStyle w:val="TAH"/>
              <w:rPr>
                <w:rFonts w:eastAsia="Arial"/>
              </w:rPr>
            </w:pPr>
            <w:r w:rsidRPr="00586B6B">
              <w:rPr>
                <w:rFonts w:eastAsia="Arial"/>
              </w:rPr>
              <w:t>Data Type</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444AFC4" w14:textId="77777777" w:rsidR="00BB153C" w:rsidRPr="00586B6B" w:rsidRDefault="00BB153C" w:rsidP="000C2F80">
            <w:pPr>
              <w:pStyle w:val="TAH"/>
              <w:rPr>
                <w:rFonts w:eastAsia="Arial"/>
              </w:rPr>
            </w:pPr>
            <w:r w:rsidRPr="00586B6B">
              <w:rPr>
                <w:rFonts w:eastAsia="Arial"/>
              </w:rPr>
              <w:t>Cardinality</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A17A3F4" w14:textId="77777777" w:rsidR="00BB153C" w:rsidRPr="00586B6B" w:rsidRDefault="00BB153C" w:rsidP="000C2F80">
            <w:pPr>
              <w:pStyle w:val="TAH"/>
              <w:rPr>
                <w:rFonts w:eastAsia="Arial"/>
              </w:rPr>
            </w:pPr>
            <w:r w:rsidRPr="00586B6B">
              <w:rPr>
                <w:rFonts w:eastAsia="Arial"/>
              </w:rPr>
              <w:t>Description</w:t>
            </w:r>
          </w:p>
        </w:tc>
      </w:tr>
      <w:tr w:rsidR="00BB153C" w:rsidRPr="00586B6B" w14:paraId="5B4852C2"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359502" w14:textId="77777777" w:rsidR="00BB153C" w:rsidRPr="00586B6B" w:rsidRDefault="00BB153C" w:rsidP="000C2F80">
            <w:pPr>
              <w:rPr>
                <w:rStyle w:val="Code0"/>
              </w:rPr>
            </w:pPr>
            <w:proofErr w:type="spellStart"/>
            <w:r w:rsidRPr="00586B6B">
              <w:rPr>
                <w:rStyle w:val="Code0"/>
              </w:rPr>
              <w:t>termIdentifier</w:t>
            </w:r>
            <w:proofErr w:type="spellEnd"/>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A23355" w14:textId="77777777" w:rsidR="00BB153C" w:rsidRPr="00586B6B" w:rsidRDefault="00BB153C" w:rsidP="000C2F80">
            <w:pPr>
              <w:pStyle w:val="TAL"/>
              <w:rPr>
                <w:rStyle w:val="Datatypechar"/>
              </w:rPr>
            </w:pPr>
            <w:r w:rsidRPr="00586B6B">
              <w:rPr>
                <w:rStyle w:val="Datatypechar"/>
              </w:rPr>
              <w:t>URI String</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983A43" w14:textId="77777777" w:rsidR="00BB153C" w:rsidRPr="00586B6B" w:rsidRDefault="00BB153C" w:rsidP="000C2F80">
            <w:pPr>
              <w:pStyle w:val="TAL"/>
              <w:jc w:val="center"/>
              <w:rPr>
                <w:rFonts w:eastAsia="Arial"/>
              </w:rPr>
            </w:pPr>
            <w:r w:rsidRPr="00586B6B">
              <w:rPr>
                <w:rFonts w:eastAsia="Arial"/>
              </w:rPr>
              <w:t>1..1</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01C3D" w14:textId="6B1F4C25" w:rsidR="00BB153C" w:rsidRPr="00586B6B" w:rsidRDefault="00BB153C" w:rsidP="000C2F80">
            <w:pPr>
              <w:pStyle w:val="TAL"/>
            </w:pPr>
            <w:r w:rsidRPr="00586B6B">
              <w:rPr>
                <w:rFonts w:eastAsia="Arial"/>
              </w:rPr>
              <w:t xml:space="preserve">A fully-qualified term identifier from the controlled vocabulary </w:t>
            </w:r>
            <w:r w:rsidRPr="00586B6B">
              <w:rPr>
                <w:rStyle w:val="Code0"/>
              </w:rPr>
              <w:t>urn:3gpp:5gms:content-protocol</w:t>
            </w:r>
            <w:r w:rsidRPr="00586B6B">
              <w:rPr>
                <w:rFonts w:eastAsia="Arial"/>
              </w:rPr>
              <w:t xml:space="preserve">, as specified in clause </w:t>
            </w:r>
            <w:del w:id="251" w:author="Richard Bradbury" w:date="2020-12-10T17:48:00Z">
              <w:r w:rsidRPr="00586B6B" w:rsidDel="007B031A">
                <w:rPr>
                  <w:rFonts w:eastAsia="Arial"/>
                </w:rPr>
                <w:delText>7.5.4</w:delText>
              </w:r>
            </w:del>
            <w:ins w:id="252" w:author="Richard Bradbury" w:date="2020-12-10T17:48:00Z">
              <w:r w:rsidR="007B031A">
                <w:rPr>
                  <w:rFonts w:eastAsia="Arial"/>
                </w:rPr>
                <w:t>8</w:t>
              </w:r>
            </w:ins>
            <w:r w:rsidRPr="00586B6B">
              <w:rPr>
                <w:rFonts w:eastAsia="Arial"/>
              </w:rPr>
              <w:t>.</w:t>
            </w:r>
          </w:p>
        </w:tc>
      </w:tr>
      <w:tr w:rsidR="00BB153C" w:rsidRPr="00586B6B" w14:paraId="4BAF676E"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9BCD66" w14:textId="77777777" w:rsidR="00BB153C" w:rsidRPr="00586B6B" w:rsidRDefault="00BB153C" w:rsidP="000C2F80">
            <w:pPr>
              <w:rPr>
                <w:rStyle w:val="Code0"/>
              </w:rPr>
            </w:pPr>
            <w:proofErr w:type="spellStart"/>
            <w:r w:rsidRPr="00586B6B">
              <w:rPr>
                <w:rStyle w:val="Code0"/>
              </w:rPr>
              <w:t>descriptionLocator</w:t>
            </w:r>
            <w:proofErr w:type="spellEnd"/>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36B43" w14:textId="77777777" w:rsidR="00BB153C" w:rsidRPr="00586B6B" w:rsidRDefault="00BB153C" w:rsidP="000C2F80">
            <w:pPr>
              <w:pStyle w:val="TAL"/>
              <w:rPr>
                <w:rStyle w:val="Datatypechar"/>
              </w:rPr>
            </w:pPr>
            <w:r w:rsidRPr="00586B6B">
              <w:rPr>
                <w:rStyle w:val="Datatypechar"/>
              </w:rPr>
              <w:t>URL String</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D6E5CD" w14:textId="77777777" w:rsidR="00BB153C" w:rsidRPr="00586B6B" w:rsidRDefault="00BB153C" w:rsidP="000C2F80">
            <w:pPr>
              <w:pStyle w:val="TAL"/>
              <w:jc w:val="center"/>
              <w:rPr>
                <w:rFonts w:eastAsia="Arial"/>
              </w:rPr>
            </w:pPr>
            <w:r w:rsidRPr="00586B6B">
              <w:rPr>
                <w:rFonts w:eastAsia="Arial"/>
              </w:rPr>
              <w:t>0..1</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3A9D40" w14:textId="77777777" w:rsidR="00BB153C" w:rsidRPr="00586B6B" w:rsidRDefault="00BB153C" w:rsidP="000C2F80">
            <w:pPr>
              <w:pStyle w:val="TAL"/>
            </w:pPr>
            <w:r w:rsidRPr="00586B6B">
              <w:rPr>
                <w:rFonts w:eastAsia="Arial"/>
              </w:rPr>
              <w:t>The location of a description of the content protocol, for example the public web URL of its specification.</w:t>
            </w:r>
          </w:p>
        </w:tc>
      </w:tr>
    </w:tbl>
    <w:bookmarkEnd w:id="218"/>
    <w:p w14:paraId="0A055E80" w14:textId="77777777" w:rsidR="00DA1144" w:rsidRPr="00DE0743" w:rsidRDefault="00DA1144" w:rsidP="00DA1144">
      <w:pPr>
        <w:spacing w:before="240" w:after="360"/>
        <w:rPr>
          <w:i/>
          <w:iCs/>
        </w:rPr>
      </w:pPr>
      <w:r w:rsidRPr="007248F2">
        <w:rPr>
          <w:i/>
          <w:iCs/>
        </w:rPr>
        <w:lastRenderedPageBreak/>
        <w:t>---- &lt;snipped&gt; ----</w:t>
      </w:r>
    </w:p>
    <w:p w14:paraId="26466FA8" w14:textId="77777777" w:rsidR="00C076CA" w:rsidRPr="00586B6B" w:rsidRDefault="00C076CA" w:rsidP="00C076CA">
      <w:pPr>
        <w:pStyle w:val="Heading2"/>
      </w:pPr>
      <w:bookmarkStart w:id="253" w:name="_Toc50642286"/>
      <w:r w:rsidRPr="00586B6B">
        <w:t>7.7</w:t>
      </w:r>
      <w:r w:rsidRPr="00586B6B">
        <w:tab/>
        <w:t>Consumption Reporting Provisioning API</w:t>
      </w:r>
      <w:bookmarkEnd w:id="253"/>
    </w:p>
    <w:p w14:paraId="773654B2" w14:textId="77777777" w:rsidR="00C076CA" w:rsidRPr="00586B6B" w:rsidRDefault="00C076CA" w:rsidP="00C076CA">
      <w:pPr>
        <w:pStyle w:val="Heading3"/>
      </w:pPr>
      <w:bookmarkStart w:id="254" w:name="_Toc50642287"/>
      <w:r w:rsidRPr="00586B6B">
        <w:t>7.7.1</w:t>
      </w:r>
      <w:r w:rsidRPr="00586B6B">
        <w:tab/>
        <w:t>Overview</w:t>
      </w:r>
      <w:bookmarkEnd w:id="254"/>
    </w:p>
    <w:p w14:paraId="7A5C3A9B" w14:textId="13EAD816" w:rsidR="00C076CA" w:rsidRPr="00586B6B" w:rsidRDefault="00C076CA" w:rsidP="00C076CA">
      <w:pPr>
        <w:keepNext/>
        <w:keepLines/>
      </w:pPr>
      <w:r w:rsidRPr="00586B6B">
        <w:rPr>
          <w:color w:val="000000"/>
        </w:rPr>
        <w:t xml:space="preserve">The </w:t>
      </w:r>
      <w:r w:rsidRPr="00586B6B">
        <w:t xml:space="preserve">Consumption Reporting Provisioning </w:t>
      </w:r>
      <w:r w:rsidRPr="00586B6B">
        <w:rPr>
          <w:color w:val="000000"/>
        </w:rPr>
        <w:t>API is a RESTful API that allows a 5GMSd Application Provider to configure</w:t>
      </w:r>
      <w:r w:rsidRPr="00586B6B">
        <w:t xml:space="preserve"> the </w:t>
      </w:r>
      <w:ins w:id="255" w:author="Richard Bradbury" w:date="2020-12-10T11:55:00Z">
        <w:r w:rsidR="00041627">
          <w:t xml:space="preserve">downlink </w:t>
        </w:r>
      </w:ins>
      <w:r w:rsidRPr="00586B6B">
        <w:t xml:space="preserve">Consumption Reporting Procedure for a particular Provisioning Session at interface M1d. The different procedures are described in </w:t>
      </w:r>
      <w:r>
        <w:t>clause</w:t>
      </w:r>
      <w:r w:rsidRPr="00586B6B">
        <w:t xml:space="preserve"> 4.2.5. The Consumption Reporting Configuration is represented by a </w:t>
      </w:r>
      <w:proofErr w:type="spellStart"/>
      <w:r w:rsidRPr="00586B6B">
        <w:rPr>
          <w:rStyle w:val="Code0"/>
        </w:rPr>
        <w:t>ConsumptionReportingConfiguration</w:t>
      </w:r>
      <w:proofErr w:type="spellEnd"/>
      <w:r w:rsidRPr="00586B6B">
        <w:t>, the data model for which is specified in clause 7.7.3 below. The RESTful resources for managing the Consumption Reporting Configuration is specified in clause 7.7.2.</w:t>
      </w:r>
    </w:p>
    <w:p w14:paraId="35CB0941" w14:textId="77777777" w:rsidR="00137899" w:rsidRPr="00DE0743" w:rsidRDefault="00137899" w:rsidP="00137899">
      <w:pPr>
        <w:spacing w:before="240" w:after="360"/>
        <w:rPr>
          <w:i/>
          <w:iCs/>
        </w:rPr>
      </w:pPr>
      <w:bookmarkStart w:id="256" w:name="_Toc50642291"/>
      <w:r w:rsidRPr="007248F2">
        <w:rPr>
          <w:i/>
          <w:iCs/>
        </w:rPr>
        <w:t>---- &lt;snipped&gt; ----</w:t>
      </w:r>
    </w:p>
    <w:p w14:paraId="5B45C9F0" w14:textId="6040825A" w:rsidR="00C076CA" w:rsidRPr="00586B6B" w:rsidRDefault="00C076CA" w:rsidP="00C076CA">
      <w:pPr>
        <w:pStyle w:val="Heading2"/>
      </w:pPr>
      <w:r w:rsidRPr="00586B6B">
        <w:t>7.8</w:t>
      </w:r>
      <w:r w:rsidRPr="00586B6B">
        <w:tab/>
        <w:t xml:space="preserve">Metrics Reporting </w:t>
      </w:r>
      <w:r>
        <w:t xml:space="preserve">Configuration </w:t>
      </w:r>
      <w:r w:rsidRPr="00586B6B">
        <w:t>API</w:t>
      </w:r>
      <w:bookmarkEnd w:id="256"/>
    </w:p>
    <w:p w14:paraId="1F60D44E" w14:textId="77777777" w:rsidR="00C076CA" w:rsidRPr="00586B6B" w:rsidRDefault="00C076CA" w:rsidP="00C076CA">
      <w:pPr>
        <w:pStyle w:val="Heading3"/>
      </w:pPr>
      <w:bookmarkStart w:id="257" w:name="_Toc50642292"/>
      <w:r w:rsidRPr="00586B6B">
        <w:t>7.8.1</w:t>
      </w:r>
      <w:r w:rsidRPr="00586B6B">
        <w:tab/>
        <w:t>Overview</w:t>
      </w:r>
      <w:bookmarkEnd w:id="257"/>
    </w:p>
    <w:p w14:paraId="60BD7F30" w14:textId="24B3816B" w:rsidR="00C076CA" w:rsidRPr="00586B6B" w:rsidRDefault="00C076CA" w:rsidP="00C076CA">
      <w:pPr>
        <w:keepNext/>
        <w:keepLines/>
      </w:pPr>
      <w:r w:rsidRPr="00586B6B">
        <w:rPr>
          <w:color w:val="000000"/>
        </w:rPr>
        <w:t xml:space="preserve">The </w:t>
      </w:r>
      <w:r w:rsidRPr="00586B6B">
        <w:t xml:space="preserve">Metrics Reporting </w:t>
      </w:r>
      <w:r>
        <w:t xml:space="preserve">Configuration </w:t>
      </w:r>
      <w:r w:rsidRPr="00586B6B">
        <w:rPr>
          <w:color w:val="000000"/>
        </w:rPr>
        <w:t>API</w:t>
      </w:r>
      <w:r w:rsidR="000C42C7">
        <w:rPr>
          <w:color w:val="000000"/>
        </w:rPr>
        <w:t xml:space="preserve"> </w:t>
      </w:r>
      <w:r w:rsidRPr="00586B6B">
        <w:rPr>
          <w:color w:val="000000"/>
        </w:rPr>
        <w:t>allow an 5GMS System operator or a 5GMS</w:t>
      </w:r>
      <w:commentRangeStart w:id="258"/>
      <w:del w:id="259" w:author="Richard Bradbury" w:date="2020-12-10T17:52:00Z">
        <w:r w:rsidRPr="00586B6B" w:rsidDel="007B031A">
          <w:rPr>
            <w:color w:val="000000"/>
          </w:rPr>
          <w:delText>d</w:delText>
        </w:r>
      </w:del>
      <w:commentRangeEnd w:id="258"/>
      <w:r w:rsidR="007B031A">
        <w:rPr>
          <w:rStyle w:val="CommentReference"/>
        </w:rPr>
        <w:commentReference w:id="258"/>
      </w:r>
      <w:r w:rsidRPr="00586B6B">
        <w:rPr>
          <w:color w:val="000000"/>
        </w:rPr>
        <w:t xml:space="preserve"> Application Provider to configure</w:t>
      </w:r>
      <w:r w:rsidRPr="00586B6B">
        <w:t xml:space="preserve"> the Metrics Collection and Reporting procedure for a particular Provisioning Session at interface M1</w:t>
      </w:r>
      <w:commentRangeStart w:id="260"/>
      <w:del w:id="261" w:author="Richard Bradbury" w:date="2020-12-10T17:52:00Z">
        <w:r w:rsidRPr="00586B6B" w:rsidDel="007B031A">
          <w:delText>d</w:delText>
        </w:r>
      </w:del>
      <w:commentRangeEnd w:id="260"/>
      <w:r w:rsidR="007B031A">
        <w:rPr>
          <w:rStyle w:val="CommentReference"/>
        </w:rPr>
        <w:commentReference w:id="260"/>
      </w:r>
      <w:r w:rsidRPr="00586B6B">
        <w:t>.</w:t>
      </w:r>
    </w:p>
    <w:p w14:paraId="60C53FE2" w14:textId="77777777" w:rsidR="00C076CA" w:rsidRPr="00586B6B" w:rsidRDefault="00C076CA" w:rsidP="00C076CA">
      <w:pPr>
        <w:pStyle w:val="Heading3"/>
      </w:pPr>
      <w:bookmarkStart w:id="262" w:name="_Toc50642293"/>
      <w:r w:rsidRPr="00586B6B">
        <w:t>7.8.2</w:t>
      </w:r>
      <w:r w:rsidRPr="00586B6B">
        <w:tab/>
        <w:t>Resource structure</w:t>
      </w:r>
      <w:bookmarkEnd w:id="262"/>
    </w:p>
    <w:p w14:paraId="0A30AD14" w14:textId="49C4A59F" w:rsidR="00C076CA" w:rsidRPr="00586B6B" w:rsidRDefault="00C076CA" w:rsidP="00C076CA">
      <w:pPr>
        <w:keepNext/>
      </w:pPr>
      <w:r w:rsidRPr="00586B6B">
        <w:t xml:space="preserve">The Metrics Reporting </w:t>
      </w:r>
      <w:r>
        <w:t xml:space="preserve">Configuration </w:t>
      </w:r>
      <w:r w:rsidRPr="00586B6B">
        <w:t>API is accessible through the following URL base path:</w:t>
      </w:r>
    </w:p>
    <w:p w14:paraId="086C81EE" w14:textId="03777906" w:rsidR="00C076CA" w:rsidRDefault="00C076CA" w:rsidP="00C076CA">
      <w:pPr>
        <w:pStyle w:val="URLdisplay"/>
        <w:keepNext/>
        <w:rPr>
          <w:rStyle w:val="Code0"/>
        </w:rPr>
      </w:pPr>
      <w:r w:rsidRPr="00586B6B">
        <w:rPr>
          <w:rStyle w:val="Code0"/>
        </w:rPr>
        <w:t>{apiRoot}/3gpp-m1</w:t>
      </w:r>
      <w:commentRangeStart w:id="263"/>
      <w:del w:id="264" w:author="Richard Bradbury" w:date="2020-12-10T12:46:00Z">
        <w:r w:rsidRPr="00586B6B" w:rsidDel="00605A51">
          <w:rPr>
            <w:rStyle w:val="Code0"/>
          </w:rPr>
          <w:delText>d</w:delText>
        </w:r>
      </w:del>
      <w:commentRangeEnd w:id="263"/>
      <w:r w:rsidR="007B031A">
        <w:rPr>
          <w:rStyle w:val="CommentReference"/>
          <w:rFonts w:ascii="Times New Roman" w:hAnsi="Times New Roman"/>
          <w:iCs w:val="0"/>
          <w:color w:val="auto"/>
          <w:shd w:val="clear" w:color="auto" w:fill="auto"/>
        </w:rPr>
        <w:commentReference w:id="263"/>
      </w:r>
      <w:r w:rsidRPr="00586B6B">
        <w:rPr>
          <w:rStyle w:val="Code0"/>
        </w:rPr>
        <w:t>/v1/provisioning-sessions/{provisioningSessionId}/</w:t>
      </w:r>
    </w:p>
    <w:p w14:paraId="45C13AA3" w14:textId="1D27E6FA" w:rsidR="00C076CA" w:rsidRPr="00586B6B" w:rsidRDefault="00C076CA" w:rsidP="00C076CA">
      <w:pPr>
        <w:keepNext/>
      </w:pPr>
      <w:r w:rsidRPr="00586B6B">
        <w:t>Table 7.8.2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of the table shall be appended to the URL base path.</w:t>
      </w:r>
    </w:p>
    <w:p w14:paraId="20F35B61" w14:textId="77777777" w:rsidR="00C076CA" w:rsidRPr="00586B6B" w:rsidRDefault="00C076CA" w:rsidP="00C076CA">
      <w:pPr>
        <w:pStyle w:val="TH"/>
      </w:pPr>
      <w:r w:rsidRPr="00586B6B">
        <w:t>Table 7.8.2-1: Metrics Reporting Configuration resource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3327"/>
        <w:gridCol w:w="1412"/>
        <w:gridCol w:w="3070"/>
      </w:tblGrid>
      <w:tr w:rsidR="00C076CA" w:rsidRPr="00586B6B" w14:paraId="6DF4A8EF" w14:textId="77777777" w:rsidTr="00AE3720">
        <w:tc>
          <w:tcPr>
            <w:tcW w:w="1821" w:type="dxa"/>
            <w:shd w:val="clear" w:color="auto" w:fill="BFBFBF"/>
          </w:tcPr>
          <w:p w14:paraId="33055BC0" w14:textId="77777777" w:rsidR="00C076CA" w:rsidRPr="00586B6B" w:rsidRDefault="00C076CA" w:rsidP="00AE3720">
            <w:pPr>
              <w:pStyle w:val="TAH"/>
            </w:pPr>
            <w:r w:rsidRPr="00586B6B">
              <w:t>Operation</w:t>
            </w:r>
          </w:p>
        </w:tc>
        <w:tc>
          <w:tcPr>
            <w:tcW w:w="3327" w:type="dxa"/>
            <w:shd w:val="clear" w:color="auto" w:fill="BFBFBF"/>
          </w:tcPr>
          <w:p w14:paraId="6F9DA179" w14:textId="77777777" w:rsidR="00C076CA" w:rsidRPr="00586B6B" w:rsidRDefault="00C076CA" w:rsidP="00AE3720">
            <w:pPr>
              <w:pStyle w:val="TAH"/>
            </w:pPr>
            <w:r w:rsidRPr="00586B6B">
              <w:t>Sub</w:t>
            </w:r>
            <w:r w:rsidRPr="00586B6B">
              <w:noBreakHyphen/>
              <w:t>resource path</w:t>
            </w:r>
          </w:p>
        </w:tc>
        <w:tc>
          <w:tcPr>
            <w:tcW w:w="1412" w:type="dxa"/>
            <w:shd w:val="clear" w:color="auto" w:fill="BFBFBF"/>
          </w:tcPr>
          <w:p w14:paraId="0D489F2A" w14:textId="77777777" w:rsidR="00C076CA" w:rsidRPr="00586B6B" w:rsidRDefault="00C076CA" w:rsidP="00AE3720">
            <w:pPr>
              <w:pStyle w:val="TAH"/>
            </w:pPr>
            <w:r w:rsidRPr="00586B6B">
              <w:t>Allowed HTTP method(s)</w:t>
            </w:r>
          </w:p>
        </w:tc>
        <w:tc>
          <w:tcPr>
            <w:tcW w:w="3071" w:type="dxa"/>
            <w:shd w:val="clear" w:color="auto" w:fill="BFBFBF"/>
          </w:tcPr>
          <w:p w14:paraId="360EB9A4" w14:textId="77777777" w:rsidR="00C076CA" w:rsidRPr="00586B6B" w:rsidRDefault="00C076CA" w:rsidP="00AE3720">
            <w:pPr>
              <w:pStyle w:val="TAH"/>
            </w:pPr>
            <w:r w:rsidRPr="00586B6B">
              <w:t>Description</w:t>
            </w:r>
          </w:p>
        </w:tc>
      </w:tr>
      <w:tr w:rsidR="00C076CA" w:rsidRPr="00586B6B" w14:paraId="2CF2F981" w14:textId="77777777" w:rsidTr="00AE3720">
        <w:trPr>
          <w:trHeight w:val="477"/>
        </w:trPr>
        <w:tc>
          <w:tcPr>
            <w:tcW w:w="1821" w:type="dxa"/>
            <w:shd w:val="clear" w:color="auto" w:fill="auto"/>
          </w:tcPr>
          <w:p w14:paraId="5E01C94A" w14:textId="77777777" w:rsidR="00C076CA" w:rsidRPr="00586B6B" w:rsidRDefault="00C076CA" w:rsidP="00AE3720">
            <w:pPr>
              <w:pStyle w:val="TAL"/>
            </w:pPr>
            <w:r w:rsidRPr="00586B6B">
              <w:t xml:space="preserve">Create </w:t>
            </w:r>
            <w:r>
              <w:t>M</w:t>
            </w:r>
            <w:r w:rsidRPr="00586B6B">
              <w:t xml:space="preserve">etrics </w:t>
            </w:r>
            <w:r>
              <w:t>R</w:t>
            </w:r>
            <w:r w:rsidRPr="00586B6B">
              <w:t xml:space="preserve">eporting </w:t>
            </w:r>
            <w:r>
              <w:t>C</w:t>
            </w:r>
            <w:r w:rsidRPr="00586B6B">
              <w:t>onfiguration</w:t>
            </w:r>
          </w:p>
        </w:tc>
        <w:tc>
          <w:tcPr>
            <w:tcW w:w="3327" w:type="dxa"/>
          </w:tcPr>
          <w:p w14:paraId="05940E74" w14:textId="77777777" w:rsidR="00C076CA" w:rsidRPr="00586B6B" w:rsidRDefault="00C076CA" w:rsidP="00AE3720">
            <w:pPr>
              <w:pStyle w:val="TAL"/>
              <w:rPr>
                <w:rStyle w:val="URLchar"/>
              </w:rPr>
            </w:pPr>
            <w:r w:rsidRPr="00586B6B">
              <w:rPr>
                <w:rStyle w:val="URLchar"/>
              </w:rPr>
              <w:t>metrics</w:t>
            </w:r>
            <w:r w:rsidRPr="00586B6B">
              <w:rPr>
                <w:rStyle w:val="URLchar"/>
              </w:rPr>
              <w:noBreakHyphen/>
              <w:t>reporting</w:t>
            </w:r>
            <w:r w:rsidRPr="00586B6B">
              <w:rPr>
                <w:rStyle w:val="URLchar"/>
              </w:rPr>
              <w:noBreakHyphen/>
              <w:t>configuration</w:t>
            </w:r>
          </w:p>
        </w:tc>
        <w:tc>
          <w:tcPr>
            <w:tcW w:w="1412" w:type="dxa"/>
            <w:shd w:val="clear" w:color="auto" w:fill="auto"/>
          </w:tcPr>
          <w:p w14:paraId="1BFB2134" w14:textId="77777777" w:rsidR="00C076CA" w:rsidRPr="00586B6B" w:rsidRDefault="00C076CA" w:rsidP="00AE3720">
            <w:pPr>
              <w:pStyle w:val="TAL"/>
              <w:rPr>
                <w:rStyle w:val="HTTPMethod"/>
              </w:rPr>
            </w:pPr>
            <w:r w:rsidRPr="00586B6B">
              <w:rPr>
                <w:rStyle w:val="HTTPMethod"/>
              </w:rPr>
              <w:t>POST</w:t>
            </w:r>
          </w:p>
        </w:tc>
        <w:tc>
          <w:tcPr>
            <w:tcW w:w="3071" w:type="dxa"/>
            <w:shd w:val="clear" w:color="auto" w:fill="auto"/>
          </w:tcPr>
          <w:p w14:paraId="0C35900D" w14:textId="77777777" w:rsidR="00C076CA" w:rsidRDefault="00C076CA" w:rsidP="00AE3720">
            <w:pPr>
              <w:pStyle w:val="TAL"/>
            </w:pPr>
            <w:r w:rsidRPr="00586B6B">
              <w:t>Create and optionally provide a configuration</w:t>
            </w:r>
            <w:r>
              <w:t>.</w:t>
            </w:r>
          </w:p>
          <w:p w14:paraId="7DE3F31F" w14:textId="77777777" w:rsidR="00C076CA" w:rsidRPr="00586B6B" w:rsidRDefault="00C076CA" w:rsidP="00AE3720">
            <w:pPr>
              <w:pStyle w:val="TALcontinuation"/>
              <w:spacing w:before="60"/>
            </w:pPr>
            <w:r>
              <w:t xml:space="preserve">If the operation succeeds, the URL of the created Metrics Reporting Configuration resource shall be returned in the </w:t>
            </w:r>
            <w:r w:rsidRPr="00121454">
              <w:rPr>
                <w:rStyle w:val="HTTPHeader"/>
              </w:rPr>
              <w:t>Location</w:t>
            </w:r>
            <w:r>
              <w:t xml:space="preserve"> header of the response</w:t>
            </w:r>
            <w:r w:rsidRPr="00586B6B">
              <w:t>.</w:t>
            </w:r>
          </w:p>
        </w:tc>
      </w:tr>
      <w:tr w:rsidR="00C076CA" w:rsidRPr="00586B6B" w14:paraId="42D018A8" w14:textId="77777777" w:rsidTr="00AE3720">
        <w:tc>
          <w:tcPr>
            <w:tcW w:w="1821" w:type="dxa"/>
            <w:shd w:val="clear" w:color="auto" w:fill="auto"/>
          </w:tcPr>
          <w:p w14:paraId="005A8C7B" w14:textId="77777777" w:rsidR="00C076CA" w:rsidRPr="00586B6B" w:rsidRDefault="00C076CA" w:rsidP="00AE3720">
            <w:pPr>
              <w:pStyle w:val="TAL"/>
            </w:pPr>
            <w:r w:rsidRPr="00586B6B">
              <w:t xml:space="preserve">Read </w:t>
            </w:r>
            <w:r>
              <w:t>M</w:t>
            </w:r>
            <w:r w:rsidRPr="00586B6B">
              <w:t xml:space="preserve">etrics </w:t>
            </w:r>
            <w:r>
              <w:t>R</w:t>
            </w:r>
            <w:r w:rsidRPr="00586B6B">
              <w:t xml:space="preserve">eporting </w:t>
            </w:r>
            <w:r>
              <w:t>C</w:t>
            </w:r>
            <w:r w:rsidRPr="00586B6B">
              <w:t>onfiguration</w:t>
            </w:r>
          </w:p>
        </w:tc>
        <w:tc>
          <w:tcPr>
            <w:tcW w:w="3327" w:type="dxa"/>
            <w:vMerge w:val="restart"/>
          </w:tcPr>
          <w:p w14:paraId="2CCBEA28" w14:textId="77777777" w:rsidR="00C076CA" w:rsidRPr="00586B6B" w:rsidRDefault="00C076CA" w:rsidP="00AE3720">
            <w:pPr>
              <w:pStyle w:val="TAL"/>
              <w:rPr>
                <w:rStyle w:val="URLchar"/>
              </w:rPr>
            </w:pPr>
            <w:r w:rsidRPr="00586B6B">
              <w:rPr>
                <w:rStyle w:val="URLchar"/>
              </w:rPr>
              <w:t>metrics</w:t>
            </w:r>
            <w:r w:rsidRPr="00586B6B">
              <w:rPr>
                <w:rStyle w:val="URLchar"/>
              </w:rPr>
              <w:noBreakHyphen/>
              <w:t>reporting</w:t>
            </w:r>
            <w:r w:rsidRPr="00586B6B">
              <w:rPr>
                <w:rStyle w:val="URLchar"/>
              </w:rPr>
              <w:noBreakHyphen/>
              <w:t>configuration/</w:t>
            </w:r>
          </w:p>
          <w:p w14:paraId="25E2BF1A" w14:textId="77777777" w:rsidR="00C076CA" w:rsidRPr="00586B6B" w:rsidRDefault="00C076CA" w:rsidP="00AE3720">
            <w:pPr>
              <w:pStyle w:val="TAL"/>
              <w:keepNext w:val="0"/>
            </w:pPr>
            <w:r w:rsidRPr="00586B6B">
              <w:rPr>
                <w:rStyle w:val="Code0"/>
                <w:iCs/>
              </w:rPr>
              <w:t>{</w:t>
            </w:r>
            <w:proofErr w:type="spellStart"/>
            <w:r w:rsidRPr="00586B6B">
              <w:rPr>
                <w:rStyle w:val="Code0"/>
                <w:iCs/>
              </w:rPr>
              <w:t>metricsReportingConfigurationId</w:t>
            </w:r>
            <w:proofErr w:type="spellEnd"/>
            <w:r w:rsidRPr="00586B6B">
              <w:rPr>
                <w:rStyle w:val="Code0"/>
                <w:iCs/>
              </w:rPr>
              <w:t>}</w:t>
            </w:r>
          </w:p>
        </w:tc>
        <w:tc>
          <w:tcPr>
            <w:tcW w:w="1412" w:type="dxa"/>
            <w:shd w:val="clear" w:color="auto" w:fill="auto"/>
          </w:tcPr>
          <w:p w14:paraId="06C9FDA6" w14:textId="77777777" w:rsidR="00C076CA" w:rsidRPr="00586B6B" w:rsidRDefault="00C076CA" w:rsidP="00AE3720">
            <w:pPr>
              <w:pStyle w:val="TAL"/>
              <w:rPr>
                <w:rStyle w:val="HTTPMethod"/>
              </w:rPr>
            </w:pPr>
            <w:r w:rsidRPr="00586B6B">
              <w:rPr>
                <w:rStyle w:val="HTTPMethod"/>
              </w:rPr>
              <w:t>GET</w:t>
            </w:r>
          </w:p>
        </w:tc>
        <w:tc>
          <w:tcPr>
            <w:tcW w:w="3071" w:type="dxa"/>
            <w:shd w:val="clear" w:color="auto" w:fill="auto"/>
          </w:tcPr>
          <w:p w14:paraId="0E147B6F" w14:textId="77777777" w:rsidR="00C076CA" w:rsidRPr="00586B6B" w:rsidRDefault="00C076CA" w:rsidP="00AE3720">
            <w:pPr>
              <w:pStyle w:val="TAL"/>
            </w:pPr>
            <w:r>
              <w:t>Retrieve</w:t>
            </w:r>
            <w:r w:rsidRPr="00586B6B">
              <w:t xml:space="preserve"> the values of an existing </w:t>
            </w:r>
            <w:r>
              <w:t>M</w:t>
            </w:r>
            <w:r w:rsidRPr="00586B6B">
              <w:t xml:space="preserve">etrics </w:t>
            </w:r>
            <w:r>
              <w:t>R</w:t>
            </w:r>
            <w:r w:rsidRPr="00586B6B">
              <w:t xml:space="preserve">eporting </w:t>
            </w:r>
            <w:r>
              <w:t>C</w:t>
            </w:r>
            <w:r w:rsidRPr="00586B6B">
              <w:t>onfiguration.</w:t>
            </w:r>
          </w:p>
        </w:tc>
      </w:tr>
      <w:tr w:rsidR="00C076CA" w:rsidRPr="00586B6B" w14:paraId="7905F945" w14:textId="77777777" w:rsidTr="00AE3720">
        <w:tc>
          <w:tcPr>
            <w:tcW w:w="1821" w:type="dxa"/>
            <w:shd w:val="clear" w:color="auto" w:fill="auto"/>
          </w:tcPr>
          <w:p w14:paraId="444EBBE0" w14:textId="77777777" w:rsidR="00C076CA" w:rsidRPr="00586B6B" w:rsidRDefault="00C076CA" w:rsidP="00AE3720">
            <w:pPr>
              <w:pStyle w:val="TAL"/>
            </w:pPr>
            <w:r w:rsidRPr="00586B6B">
              <w:t xml:space="preserve">Update </w:t>
            </w:r>
            <w:r>
              <w:t>M</w:t>
            </w:r>
            <w:r w:rsidRPr="00586B6B">
              <w:t xml:space="preserve">etrics </w:t>
            </w:r>
            <w:r>
              <w:t>R</w:t>
            </w:r>
            <w:r w:rsidRPr="00586B6B">
              <w:t xml:space="preserve">eporting </w:t>
            </w:r>
            <w:r>
              <w:t>C</w:t>
            </w:r>
            <w:r w:rsidRPr="00586B6B">
              <w:t>onfiguration</w:t>
            </w:r>
          </w:p>
        </w:tc>
        <w:tc>
          <w:tcPr>
            <w:tcW w:w="3327" w:type="dxa"/>
            <w:vMerge/>
          </w:tcPr>
          <w:p w14:paraId="1B8A47DC" w14:textId="77777777" w:rsidR="00C076CA" w:rsidRPr="00586B6B" w:rsidRDefault="00C076CA" w:rsidP="00AE3720">
            <w:pPr>
              <w:pStyle w:val="TAL"/>
            </w:pPr>
          </w:p>
        </w:tc>
        <w:tc>
          <w:tcPr>
            <w:tcW w:w="1412" w:type="dxa"/>
            <w:shd w:val="clear" w:color="auto" w:fill="auto"/>
          </w:tcPr>
          <w:p w14:paraId="22F38157" w14:textId="77777777" w:rsidR="00C076CA" w:rsidRDefault="00C076CA" w:rsidP="00AE3720">
            <w:pPr>
              <w:pStyle w:val="TAL"/>
              <w:rPr>
                <w:rStyle w:val="HTTPMethod"/>
              </w:rPr>
            </w:pPr>
            <w:r w:rsidRPr="00586B6B">
              <w:rPr>
                <w:rStyle w:val="HTTPMethod"/>
              </w:rPr>
              <w:t>PUT</w:t>
            </w:r>
            <w:r>
              <w:rPr>
                <w:rStyle w:val="HTTPMethod"/>
              </w:rPr>
              <w:t>,</w:t>
            </w:r>
          </w:p>
          <w:p w14:paraId="72B5A5D8" w14:textId="77777777" w:rsidR="00C076CA" w:rsidRPr="00586B6B" w:rsidRDefault="00C076CA" w:rsidP="00AE3720">
            <w:pPr>
              <w:pStyle w:val="TAL"/>
              <w:rPr>
                <w:rStyle w:val="HTTPMethod"/>
              </w:rPr>
            </w:pPr>
            <w:r>
              <w:rPr>
                <w:rStyle w:val="HTTPMethod"/>
              </w:rPr>
              <w:t>PATCH</w:t>
            </w:r>
          </w:p>
        </w:tc>
        <w:tc>
          <w:tcPr>
            <w:tcW w:w="3071" w:type="dxa"/>
            <w:shd w:val="clear" w:color="auto" w:fill="auto"/>
          </w:tcPr>
          <w:p w14:paraId="3DA834FF" w14:textId="77777777" w:rsidR="00C076CA" w:rsidRPr="00586B6B" w:rsidRDefault="00C076CA" w:rsidP="00AE3720">
            <w:pPr>
              <w:pStyle w:val="TAL"/>
            </w:pPr>
            <w:r w:rsidRPr="00586B6B">
              <w:t xml:space="preserve">Provide </w:t>
            </w:r>
            <w:r>
              <w:t>initial upload of a new configuration, or either the modification of, or</w:t>
            </w:r>
            <w:r w:rsidRPr="00586B6B">
              <w:t xml:space="preserve"> replacement</w:t>
            </w:r>
            <w:r>
              <w:t xml:space="preserve"> to an existing</w:t>
            </w:r>
            <w:r w:rsidRPr="00586B6B">
              <w:t xml:space="preserve"> configuration.</w:t>
            </w:r>
          </w:p>
        </w:tc>
      </w:tr>
      <w:tr w:rsidR="00C076CA" w:rsidRPr="00586B6B" w14:paraId="7AC4A641" w14:textId="77777777" w:rsidTr="00AE3720">
        <w:tc>
          <w:tcPr>
            <w:tcW w:w="1821" w:type="dxa"/>
            <w:shd w:val="clear" w:color="auto" w:fill="auto"/>
          </w:tcPr>
          <w:p w14:paraId="7538B5B6" w14:textId="77777777" w:rsidR="00C076CA" w:rsidRPr="00586B6B" w:rsidRDefault="00C076CA" w:rsidP="00AE3720">
            <w:pPr>
              <w:pStyle w:val="TAL"/>
              <w:keepNext w:val="0"/>
            </w:pPr>
            <w:r w:rsidRPr="00586B6B">
              <w:t xml:space="preserve">Delete </w:t>
            </w:r>
            <w:r>
              <w:t>M</w:t>
            </w:r>
            <w:r w:rsidRPr="00586B6B">
              <w:t xml:space="preserve">etrics </w:t>
            </w:r>
            <w:r>
              <w:t>Reporting C</w:t>
            </w:r>
            <w:r w:rsidRPr="00586B6B">
              <w:t>onfiguration</w:t>
            </w:r>
          </w:p>
        </w:tc>
        <w:tc>
          <w:tcPr>
            <w:tcW w:w="3327" w:type="dxa"/>
            <w:vMerge/>
          </w:tcPr>
          <w:p w14:paraId="1BA00BD1" w14:textId="77777777" w:rsidR="00C076CA" w:rsidRPr="00586B6B" w:rsidRDefault="00C076CA" w:rsidP="00AE3720">
            <w:pPr>
              <w:pStyle w:val="TAL"/>
              <w:keepNext w:val="0"/>
            </w:pPr>
          </w:p>
        </w:tc>
        <w:tc>
          <w:tcPr>
            <w:tcW w:w="1412" w:type="dxa"/>
            <w:shd w:val="clear" w:color="auto" w:fill="auto"/>
          </w:tcPr>
          <w:p w14:paraId="65F21EC6" w14:textId="77777777" w:rsidR="00C076CA" w:rsidRPr="00586B6B" w:rsidRDefault="00C076CA" w:rsidP="00AE3720">
            <w:pPr>
              <w:pStyle w:val="TAL"/>
              <w:keepNext w:val="0"/>
              <w:rPr>
                <w:rStyle w:val="HTTPMethod"/>
              </w:rPr>
            </w:pPr>
            <w:r w:rsidRPr="00586B6B">
              <w:rPr>
                <w:rStyle w:val="HTTPMethod"/>
              </w:rPr>
              <w:t>DELETE</w:t>
            </w:r>
          </w:p>
        </w:tc>
        <w:tc>
          <w:tcPr>
            <w:tcW w:w="3071" w:type="dxa"/>
            <w:shd w:val="clear" w:color="auto" w:fill="auto"/>
          </w:tcPr>
          <w:p w14:paraId="14938792" w14:textId="77777777" w:rsidR="00C076CA" w:rsidRPr="00586B6B" w:rsidRDefault="00C076CA" w:rsidP="00AE3720">
            <w:pPr>
              <w:pStyle w:val="TAL"/>
              <w:keepNext w:val="0"/>
            </w:pPr>
            <w:r w:rsidRPr="00586B6B">
              <w:t>Delete a configuration, disables reporting.</w:t>
            </w:r>
          </w:p>
        </w:tc>
      </w:tr>
    </w:tbl>
    <w:p w14:paraId="652B10FC" w14:textId="77777777" w:rsidR="00C076CA" w:rsidRPr="00586B6B" w:rsidRDefault="00C076CA" w:rsidP="00C076CA">
      <w:pPr>
        <w:pStyle w:val="TAN"/>
      </w:pPr>
      <w:bookmarkStart w:id="265" w:name="_Toc50642294"/>
    </w:p>
    <w:p w14:paraId="403779AD" w14:textId="77777777" w:rsidR="00C076CA" w:rsidRPr="00586B6B" w:rsidRDefault="00C076CA" w:rsidP="00C076CA">
      <w:pPr>
        <w:pStyle w:val="Heading3"/>
      </w:pPr>
      <w:r w:rsidRPr="00586B6B">
        <w:lastRenderedPageBreak/>
        <w:t>7.8.3</w:t>
      </w:r>
      <w:r w:rsidRPr="00586B6B">
        <w:tab/>
        <w:t>Data model</w:t>
      </w:r>
      <w:bookmarkEnd w:id="265"/>
    </w:p>
    <w:p w14:paraId="2B43AB6E" w14:textId="77777777" w:rsidR="00C076CA" w:rsidRDefault="00C076CA" w:rsidP="00C076CA">
      <w:pPr>
        <w:pStyle w:val="Heading4"/>
      </w:pPr>
      <w:bookmarkStart w:id="266" w:name="_Toc51937696"/>
      <w:r>
        <w:t>7.8.3.1</w:t>
      </w:r>
      <w:r>
        <w:tab/>
      </w:r>
      <w:proofErr w:type="spellStart"/>
      <w:r>
        <w:t>MetricsReportingConfiguration</w:t>
      </w:r>
      <w:proofErr w:type="spellEnd"/>
      <w:r>
        <w:t xml:space="preserve"> resource</w:t>
      </w:r>
      <w:bookmarkEnd w:id="266"/>
    </w:p>
    <w:p w14:paraId="5E145CAC" w14:textId="45C03139" w:rsidR="00C076CA" w:rsidRPr="00586B6B" w:rsidRDefault="00C076CA" w:rsidP="00C076CA">
      <w:pPr>
        <w:keepNext/>
      </w:pPr>
      <w:r w:rsidRPr="00586B6B">
        <w:t xml:space="preserve">The data model for the </w:t>
      </w:r>
      <w:proofErr w:type="spellStart"/>
      <w:r w:rsidRPr="00586B6B">
        <w:rPr>
          <w:rStyle w:val="Code0"/>
        </w:rPr>
        <w:t>MetricsReportingConfiguration</w:t>
      </w:r>
      <w:proofErr w:type="spellEnd"/>
      <w:r w:rsidRPr="00586B6B">
        <w:t xml:space="preserve"> resource is specified in </w:t>
      </w:r>
      <w:del w:id="267" w:author="CLo" w:date="2020-12-07T20:33:00Z">
        <w:r w:rsidDel="002132F3">
          <w:delText>t</w:delText>
        </w:r>
        <w:r w:rsidRPr="00586B6B" w:rsidDel="002132F3">
          <w:delText>able </w:delText>
        </w:r>
      </w:del>
      <w:ins w:id="268" w:author="CLo" w:date="2020-12-07T20:33:00Z">
        <w:r w:rsidR="002132F3">
          <w:t>T</w:t>
        </w:r>
        <w:r w:rsidR="002132F3" w:rsidRPr="00586B6B">
          <w:t>able </w:t>
        </w:r>
      </w:ins>
      <w:r w:rsidRPr="00586B6B">
        <w:t>7.8.3-1 below:</w:t>
      </w:r>
    </w:p>
    <w:p w14:paraId="4E3417C9" w14:textId="77777777" w:rsidR="00C076CA" w:rsidRPr="00586B6B" w:rsidRDefault="00C076CA" w:rsidP="00C076CA">
      <w:pPr>
        <w:pStyle w:val="TH"/>
      </w:pPr>
      <w:r w:rsidRPr="00586B6B">
        <w:t>Table 7.8.3</w:t>
      </w:r>
      <w:r w:rsidRPr="00586B6B">
        <w:noBreakHyphen/>
        <w:t xml:space="preserve">1: Definition of </w:t>
      </w:r>
      <w:proofErr w:type="spellStart"/>
      <w:r w:rsidRPr="00586B6B">
        <w:t>MetricsReportingConfiguration</w:t>
      </w:r>
      <w:proofErr w:type="spellEnd"/>
      <w:r w:rsidRPr="00586B6B">
        <w:t xml:space="preserve"> resource</w:t>
      </w:r>
    </w:p>
    <w:tbl>
      <w:tblPr>
        <w:tblW w:w="4415" w:type="pct"/>
        <w:jc w:val="center"/>
        <w:tblCellMar>
          <w:top w:w="15" w:type="dxa"/>
          <w:left w:w="15" w:type="dxa"/>
          <w:bottom w:w="15" w:type="dxa"/>
          <w:right w:w="15" w:type="dxa"/>
        </w:tblCellMar>
        <w:tblLook w:val="04A0" w:firstRow="1" w:lastRow="0" w:firstColumn="1" w:lastColumn="0" w:noHBand="0" w:noVBand="1"/>
      </w:tblPr>
      <w:tblGrid>
        <w:gridCol w:w="2833"/>
        <w:gridCol w:w="1440"/>
        <w:gridCol w:w="1075"/>
        <w:gridCol w:w="3154"/>
      </w:tblGrid>
      <w:tr w:rsidR="00170B12" w:rsidRPr="00586B6B" w14:paraId="35204E88" w14:textId="6E5877E9" w:rsidTr="00170B12">
        <w:trPr>
          <w:trHeight w:val="307"/>
          <w:jc w:val="center"/>
        </w:trPr>
        <w:tc>
          <w:tcPr>
            <w:tcW w:w="1666"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F816A0A" w14:textId="77777777" w:rsidR="00170B12" w:rsidRPr="00586B6B" w:rsidRDefault="00170B12" w:rsidP="00AE3720">
            <w:pPr>
              <w:pStyle w:val="TAH"/>
            </w:pPr>
            <w:r w:rsidRPr="00586B6B">
              <w:t>Property name</w:t>
            </w:r>
          </w:p>
        </w:tc>
        <w:tc>
          <w:tcPr>
            <w:tcW w:w="84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2CDCA50" w14:textId="77777777" w:rsidR="00170B12" w:rsidRPr="00586B6B" w:rsidRDefault="00170B12" w:rsidP="00AE3720">
            <w:pPr>
              <w:pStyle w:val="TAH"/>
            </w:pPr>
            <w:r w:rsidRPr="00586B6B">
              <w:t>Type</w:t>
            </w:r>
          </w:p>
        </w:tc>
        <w:tc>
          <w:tcPr>
            <w:tcW w:w="63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D7403F" w14:textId="77777777" w:rsidR="00170B12" w:rsidRPr="00586B6B" w:rsidRDefault="00170B12" w:rsidP="00AE3720">
            <w:pPr>
              <w:pStyle w:val="TAH"/>
            </w:pPr>
            <w:r w:rsidRPr="00586B6B">
              <w:t>Cardinality</w:t>
            </w:r>
          </w:p>
        </w:tc>
        <w:tc>
          <w:tcPr>
            <w:tcW w:w="185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BC87AEA" w14:textId="77777777" w:rsidR="00170B12" w:rsidRPr="00586B6B" w:rsidRDefault="00170B12" w:rsidP="00AE3720">
            <w:pPr>
              <w:pStyle w:val="TAH"/>
            </w:pPr>
            <w:r w:rsidRPr="00586B6B">
              <w:t>Description</w:t>
            </w:r>
          </w:p>
        </w:tc>
      </w:tr>
      <w:tr w:rsidR="00170B12" w:rsidRPr="00586B6B" w14:paraId="6BA753E4" w14:textId="5D4D1AA1" w:rsidTr="00170B12">
        <w:trPr>
          <w:jc w:val="center"/>
        </w:trPr>
        <w:tc>
          <w:tcPr>
            <w:tcW w:w="16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7183FC" w14:textId="77777777" w:rsidR="00170B12" w:rsidRPr="00586B6B" w:rsidRDefault="00170B12" w:rsidP="00AE3720">
            <w:pPr>
              <w:pStyle w:val="TAL"/>
              <w:ind w:left="284" w:hanging="177"/>
              <w:rPr>
                <w:rStyle w:val="Code0"/>
              </w:rPr>
            </w:pPr>
            <w:proofErr w:type="spellStart"/>
            <w:r w:rsidRPr="00586B6B">
              <w:rPr>
                <w:rStyle w:val="Code0"/>
              </w:rPr>
              <w:t>metricsReportingConfigurationId</w:t>
            </w:r>
            <w:proofErr w:type="spellEnd"/>
          </w:p>
        </w:tc>
        <w:tc>
          <w:tcPr>
            <w:tcW w:w="84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E12674" w14:textId="77777777" w:rsidR="00170B12" w:rsidRPr="00586B6B" w:rsidRDefault="00170B12" w:rsidP="00AE3720">
            <w:pPr>
              <w:pStyle w:val="TAL"/>
            </w:pPr>
            <w:r w:rsidRPr="00B70CDD">
              <w:rPr>
                <w:rStyle w:val="Datatypechar"/>
              </w:rPr>
              <w:t>String</w:t>
            </w:r>
          </w:p>
        </w:tc>
        <w:tc>
          <w:tcPr>
            <w:tcW w:w="63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8CE3B0" w14:textId="77777777" w:rsidR="00170B12" w:rsidRPr="00586B6B" w:rsidRDefault="00170B12" w:rsidP="00AE3720">
            <w:pPr>
              <w:pStyle w:val="TAC"/>
            </w:pPr>
            <w:r w:rsidRPr="00586B6B">
              <w:t>1..1</w:t>
            </w:r>
          </w:p>
        </w:tc>
        <w:tc>
          <w:tcPr>
            <w:tcW w:w="185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407D5F0" w14:textId="77777777" w:rsidR="00170B12" w:rsidRPr="00586B6B" w:rsidRDefault="00170B12" w:rsidP="00AE3720">
            <w:pPr>
              <w:pStyle w:val="TAL"/>
            </w:pPr>
            <w:r w:rsidRPr="00586B6B">
              <w:t>An identifier for this Metrics Reporting Configuration that is unique within the scope of the enclosing Provisioning Session.</w:t>
            </w:r>
          </w:p>
        </w:tc>
      </w:tr>
      <w:tr w:rsidR="00170B12" w:rsidRPr="00586B6B" w14:paraId="15A6CECE" w14:textId="6C868EF4" w:rsidTr="00170B12">
        <w:trPr>
          <w:jc w:val="center"/>
        </w:trPr>
        <w:tc>
          <w:tcPr>
            <w:tcW w:w="16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4A4DD6" w14:textId="77777777" w:rsidR="00170B12" w:rsidRPr="00586B6B" w:rsidRDefault="00170B12" w:rsidP="00AE3720">
            <w:pPr>
              <w:pStyle w:val="TAL"/>
              <w:ind w:left="284" w:hanging="177"/>
              <w:rPr>
                <w:rStyle w:val="Code0"/>
              </w:rPr>
            </w:pPr>
            <w:r w:rsidRPr="00586B6B">
              <w:rPr>
                <w:rStyle w:val="Code0"/>
              </w:rPr>
              <w:t>scheme</w:t>
            </w:r>
          </w:p>
        </w:tc>
        <w:tc>
          <w:tcPr>
            <w:tcW w:w="84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98D5E4" w14:textId="77777777" w:rsidR="00170B12" w:rsidRPr="00586B6B" w:rsidRDefault="00170B12" w:rsidP="00AE3720">
            <w:pPr>
              <w:pStyle w:val="TAL"/>
            </w:pPr>
            <w:r w:rsidRPr="00B70CDD">
              <w:rPr>
                <w:rStyle w:val="Datatypechar"/>
              </w:rPr>
              <w:t>Array(URI String)</w:t>
            </w:r>
          </w:p>
        </w:tc>
        <w:tc>
          <w:tcPr>
            <w:tcW w:w="63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29326" w14:textId="77777777" w:rsidR="00170B12" w:rsidRPr="00586B6B" w:rsidRDefault="00170B12" w:rsidP="00AE3720">
            <w:pPr>
              <w:pStyle w:val="TAC"/>
            </w:pPr>
            <w:r w:rsidRPr="00586B6B">
              <w:t>0..1</w:t>
            </w:r>
          </w:p>
        </w:tc>
        <w:tc>
          <w:tcPr>
            <w:tcW w:w="185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E3F471" w14:textId="77777777" w:rsidR="00170B12" w:rsidRPr="00586B6B" w:rsidRDefault="00170B12" w:rsidP="00AE3720">
            <w:pPr>
              <w:pStyle w:val="TAL"/>
            </w:pPr>
            <w:r w:rsidRPr="00586B6B">
              <w:t xml:space="preserve">The scheme associated with this </w:t>
            </w:r>
            <w:r>
              <w:t>M</w:t>
            </w:r>
            <w:r w:rsidRPr="00586B6B">
              <w:t xml:space="preserve">etrics </w:t>
            </w:r>
            <w:r>
              <w:t>Reporting C</w:t>
            </w:r>
            <w:r w:rsidRPr="00586B6B">
              <w:t>onfiguration. A scheme may be associated with 3GPP or with a non-3GPP entity.</w:t>
            </w:r>
          </w:p>
          <w:p w14:paraId="3BF34AD1" w14:textId="77777777" w:rsidR="00170B12" w:rsidRDefault="00170B12" w:rsidP="00AE3720">
            <w:pPr>
              <w:pStyle w:val="TALcontinuation"/>
              <w:spacing w:before="60"/>
              <w:rPr>
                <w:ins w:id="269" w:author="CLo2" w:date="2020-12-14T11:48:00Z"/>
                <w:lang w:val="en-GB"/>
              </w:rPr>
            </w:pPr>
            <w:del w:id="270" w:author="CLo" w:date="2020-12-07T11:15:00Z">
              <w:r w:rsidRPr="00586B6B" w:rsidDel="007F0304">
                <w:rPr>
                  <w:lang w:val="en-GB"/>
                </w:rPr>
                <w:delText xml:space="preserve">If </w:delText>
              </w:r>
            </w:del>
            <w:ins w:id="271" w:author="CLo" w:date="2020-12-07T11:16:00Z">
              <w:r>
                <w:rPr>
                  <w:lang w:val="en-GB"/>
                </w:rPr>
                <w:t>For</w:t>
              </w:r>
            </w:ins>
            <w:ins w:id="272" w:author="CLo" w:date="2020-12-07T11:15:00Z">
              <w:r>
                <w:rPr>
                  <w:lang w:val="en-GB"/>
                </w:rPr>
                <w:t xml:space="preserve"> downlink str</w:t>
              </w:r>
            </w:ins>
            <w:ins w:id="273" w:author="CLo" w:date="2020-12-07T11:16:00Z">
              <w:r>
                <w:rPr>
                  <w:lang w:val="en-GB"/>
                </w:rPr>
                <w:t>eaming, if</w:t>
              </w:r>
            </w:ins>
            <w:ins w:id="274" w:author="CLo" w:date="2020-12-07T11:15:00Z">
              <w:r w:rsidRPr="00586B6B">
                <w:rPr>
                  <w:lang w:val="en-GB"/>
                </w:rPr>
                <w:t xml:space="preserve"> </w:t>
              </w:r>
            </w:ins>
            <w:r w:rsidRPr="00586B6B">
              <w:rPr>
                <w:lang w:val="en-GB"/>
              </w:rPr>
              <w:t xml:space="preserve">not specified, the 3GPP metrics scheme </w:t>
            </w:r>
            <w:r w:rsidRPr="00586B6B">
              <w:rPr>
                <w:rStyle w:val="Code0"/>
                <w:lang w:val="en-GB"/>
              </w:rPr>
              <w:t>urn:‌3GPP:‌ns:‌PSS:‌DASH:‌QM10</w:t>
            </w:r>
            <w:r w:rsidRPr="00586B6B">
              <w:rPr>
                <w:lang w:val="en-GB"/>
              </w:rPr>
              <w:t xml:space="preserve"> from TS 26.247 shall apply.</w:t>
            </w:r>
          </w:p>
          <w:p w14:paraId="76257282" w14:textId="7FFBFBFF" w:rsidR="00170B12" w:rsidRPr="00586B6B" w:rsidRDefault="00170B12" w:rsidP="00AE3720">
            <w:pPr>
              <w:pStyle w:val="TALcontinuation"/>
              <w:spacing w:before="60"/>
              <w:rPr>
                <w:lang w:val="en-GB"/>
              </w:rPr>
            </w:pPr>
            <w:ins w:id="275" w:author="CLo2" w:date="2020-12-14T11:48:00Z">
              <w:r>
                <w:t>For uplin</w:t>
              </w:r>
            </w:ins>
            <w:ins w:id="276" w:author="CLo2" w:date="2020-12-14T11:49:00Z">
              <w:r>
                <w:t xml:space="preserve">k streaming, if not specified, </w:t>
              </w:r>
            </w:ins>
            <w:ins w:id="277" w:author="CLo2" w:date="2020-12-14T11:56:00Z">
              <w:r>
                <w:t xml:space="preserve">the </w:t>
              </w:r>
            </w:ins>
            <w:ins w:id="278" w:author="CLo2" w:date="2020-12-14T11:51:00Z">
              <w:r>
                <w:t>impli</w:t>
              </w:r>
            </w:ins>
            <w:ins w:id="279" w:author="CLo2" w:date="2020-12-14T11:56:00Z">
              <w:r>
                <w:t>cation is</w:t>
              </w:r>
            </w:ins>
            <w:ins w:id="280" w:author="CLo2" w:date="2020-12-14T11:51:00Z">
              <w:r>
                <w:t xml:space="preserve"> that </w:t>
              </w:r>
            </w:ins>
            <w:ins w:id="281" w:author="CLo2" w:date="2020-12-14T11:49:00Z">
              <w:r>
                <w:t xml:space="preserve">no associated </w:t>
              </w:r>
            </w:ins>
            <w:ins w:id="282" w:author="CLo2" w:date="2020-12-14T11:50:00Z">
              <w:r>
                <w:t>uplink metrics reporting shall be performed.</w:t>
              </w:r>
            </w:ins>
          </w:p>
        </w:tc>
      </w:tr>
      <w:tr w:rsidR="00170B12" w:rsidRPr="00586B6B" w14:paraId="53A023FD" w14:textId="3847FF44" w:rsidTr="00170B12">
        <w:trPr>
          <w:jc w:val="center"/>
        </w:trPr>
        <w:tc>
          <w:tcPr>
            <w:tcW w:w="16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5865C4" w14:textId="77777777" w:rsidR="00170B12" w:rsidRPr="00586B6B" w:rsidRDefault="00170B12" w:rsidP="00AE3720">
            <w:pPr>
              <w:pStyle w:val="TAL"/>
              <w:ind w:left="284" w:hanging="177"/>
              <w:rPr>
                <w:rStyle w:val="Code0"/>
              </w:rPr>
            </w:pPr>
            <w:proofErr w:type="spellStart"/>
            <w:r w:rsidRPr="00586B6B">
              <w:rPr>
                <w:rStyle w:val="Code0"/>
              </w:rPr>
              <w:t>dataNetworkName</w:t>
            </w:r>
            <w:proofErr w:type="spellEnd"/>
          </w:p>
        </w:tc>
        <w:tc>
          <w:tcPr>
            <w:tcW w:w="84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44DB22" w14:textId="77777777" w:rsidR="00170B12" w:rsidRPr="00586B6B" w:rsidRDefault="00170B12" w:rsidP="00AE3720">
            <w:pPr>
              <w:pStyle w:val="TAL"/>
            </w:pPr>
            <w:r w:rsidRPr="00B70CDD">
              <w:rPr>
                <w:rStyle w:val="Datatypechar"/>
              </w:rPr>
              <w:t>String</w:t>
            </w:r>
          </w:p>
        </w:tc>
        <w:tc>
          <w:tcPr>
            <w:tcW w:w="63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977367" w14:textId="77777777" w:rsidR="00170B12" w:rsidRPr="00586B6B" w:rsidRDefault="00170B12" w:rsidP="00AE3720">
            <w:pPr>
              <w:pStyle w:val="TAC"/>
            </w:pPr>
            <w:r w:rsidRPr="00586B6B">
              <w:t>0..1</w:t>
            </w:r>
          </w:p>
        </w:tc>
        <w:tc>
          <w:tcPr>
            <w:tcW w:w="185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331E44" w14:textId="77777777" w:rsidR="00170B12" w:rsidRPr="00586B6B" w:rsidRDefault="00170B12" w:rsidP="00AE3720">
            <w:pPr>
              <w:pStyle w:val="TAL"/>
            </w:pPr>
            <w:r w:rsidRPr="00586B6B">
              <w:t>The Data Network Name (DNN) which shall be used when sending metrics report</w:t>
            </w:r>
            <w:r>
              <w:t>s</w:t>
            </w:r>
            <w:r w:rsidRPr="00586B6B">
              <w:t>.</w:t>
            </w:r>
          </w:p>
          <w:p w14:paraId="761D0D9D" w14:textId="77777777" w:rsidR="00170B12" w:rsidRPr="00586B6B" w:rsidRDefault="00170B12" w:rsidP="00AE3720">
            <w:pPr>
              <w:pStyle w:val="TALcontinuation"/>
              <w:spacing w:before="60"/>
              <w:rPr>
                <w:rFonts w:cs="Arial"/>
                <w:szCs w:val="18"/>
                <w:lang w:val="en-GB"/>
              </w:rPr>
            </w:pPr>
            <w:r w:rsidRPr="00586B6B">
              <w:rPr>
                <w:lang w:val="en-GB"/>
              </w:rPr>
              <w:t>If not specified, the default DNN shall be used.</w:t>
            </w:r>
          </w:p>
        </w:tc>
      </w:tr>
      <w:tr w:rsidR="00170B12" w:rsidRPr="00586B6B" w14:paraId="559969C9" w14:textId="6CAB907E" w:rsidTr="00170B12">
        <w:trPr>
          <w:jc w:val="center"/>
        </w:trPr>
        <w:tc>
          <w:tcPr>
            <w:tcW w:w="16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9186BD" w14:textId="77777777" w:rsidR="00170B12" w:rsidRPr="00586B6B" w:rsidRDefault="00170B12" w:rsidP="00AE3720">
            <w:pPr>
              <w:pStyle w:val="TAL"/>
              <w:ind w:left="284" w:hanging="177"/>
              <w:rPr>
                <w:rStyle w:val="Code0"/>
              </w:rPr>
            </w:pPr>
            <w:proofErr w:type="spellStart"/>
            <w:r w:rsidRPr="00586B6B">
              <w:rPr>
                <w:rStyle w:val="Code0"/>
              </w:rPr>
              <w:t>reportingInterval</w:t>
            </w:r>
            <w:proofErr w:type="spellEnd"/>
          </w:p>
        </w:tc>
        <w:tc>
          <w:tcPr>
            <w:tcW w:w="84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EAD4BC" w14:textId="77777777" w:rsidR="00170B12" w:rsidRPr="00586B6B" w:rsidRDefault="00170B12" w:rsidP="00AE3720">
            <w:pPr>
              <w:pStyle w:val="TAL"/>
            </w:pPr>
            <w:proofErr w:type="spellStart"/>
            <w:r w:rsidRPr="00B70CDD">
              <w:rPr>
                <w:rStyle w:val="Datatypechar"/>
              </w:rPr>
              <w:t>DurationSec</w:t>
            </w:r>
            <w:proofErr w:type="spellEnd"/>
          </w:p>
        </w:tc>
        <w:tc>
          <w:tcPr>
            <w:tcW w:w="63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EFDC20" w14:textId="77777777" w:rsidR="00170B12" w:rsidRPr="00586B6B" w:rsidRDefault="00170B12" w:rsidP="00AE3720">
            <w:pPr>
              <w:pStyle w:val="TAC"/>
            </w:pPr>
            <w:r w:rsidRPr="00586B6B">
              <w:t>0..1</w:t>
            </w:r>
          </w:p>
        </w:tc>
        <w:tc>
          <w:tcPr>
            <w:tcW w:w="185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DCC1CC" w14:textId="77777777" w:rsidR="00170B12" w:rsidRPr="00586B6B" w:rsidRDefault="00170B12" w:rsidP="00AE3720">
            <w:pPr>
              <w:pStyle w:val="TAL"/>
            </w:pPr>
            <w:r w:rsidRPr="00586B6B">
              <w:t xml:space="preserve">The </w:t>
            </w:r>
            <w:r>
              <w:t>time</w:t>
            </w:r>
            <w:r w:rsidRPr="00586B6B">
              <w:t xml:space="preserve"> interval between </w:t>
            </w:r>
            <w:r>
              <w:t xml:space="preserve">successive </w:t>
            </w:r>
            <w:r w:rsidRPr="00586B6B">
              <w:t>metrics reports.</w:t>
            </w:r>
          </w:p>
          <w:p w14:paraId="0D03607E" w14:textId="77777777" w:rsidR="00170B12" w:rsidRPr="00586B6B" w:rsidRDefault="00170B12" w:rsidP="00AE3720">
            <w:pPr>
              <w:pStyle w:val="TALcontinuation"/>
              <w:keepNext/>
              <w:spacing w:before="60"/>
              <w:rPr>
                <w:lang w:val="en-GB"/>
              </w:rPr>
            </w:pPr>
            <w:r w:rsidRPr="00586B6B">
              <w:rPr>
                <w:lang w:val="en-GB"/>
              </w:rPr>
              <w:t>If not specified, a single final report shall be sent after the streaming session has ended.</w:t>
            </w:r>
          </w:p>
        </w:tc>
      </w:tr>
      <w:tr w:rsidR="00170B12" w:rsidRPr="00586B6B" w14:paraId="1C521738" w14:textId="6E1D0292" w:rsidTr="00170B12">
        <w:trPr>
          <w:jc w:val="center"/>
        </w:trPr>
        <w:tc>
          <w:tcPr>
            <w:tcW w:w="16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7C34B3" w14:textId="77777777" w:rsidR="00170B12" w:rsidRPr="00586B6B" w:rsidRDefault="00170B12" w:rsidP="00AE3720">
            <w:pPr>
              <w:pStyle w:val="TAL"/>
              <w:ind w:left="284" w:hanging="177"/>
              <w:rPr>
                <w:rStyle w:val="Code0"/>
              </w:rPr>
            </w:pPr>
            <w:proofErr w:type="spellStart"/>
            <w:r w:rsidRPr="00586B6B">
              <w:rPr>
                <w:rStyle w:val="Code0"/>
              </w:rPr>
              <w:t>samplePercentage</w:t>
            </w:r>
            <w:proofErr w:type="spellEnd"/>
          </w:p>
        </w:tc>
        <w:tc>
          <w:tcPr>
            <w:tcW w:w="84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FEAF24" w14:textId="77777777" w:rsidR="00170B12" w:rsidRPr="00586B6B" w:rsidRDefault="00170B12" w:rsidP="00AE3720">
            <w:pPr>
              <w:pStyle w:val="TAL"/>
            </w:pPr>
            <w:r w:rsidRPr="00B70CDD">
              <w:rPr>
                <w:rStyle w:val="Datatypechar"/>
              </w:rPr>
              <w:t>Percentage</w:t>
            </w:r>
          </w:p>
        </w:tc>
        <w:tc>
          <w:tcPr>
            <w:tcW w:w="63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91B226" w14:textId="77777777" w:rsidR="00170B12" w:rsidRPr="00586B6B" w:rsidRDefault="00170B12" w:rsidP="00AE3720">
            <w:pPr>
              <w:pStyle w:val="TAC"/>
            </w:pPr>
            <w:r>
              <w:t>0</w:t>
            </w:r>
            <w:r w:rsidRPr="00586B6B">
              <w:t>..1</w:t>
            </w:r>
          </w:p>
        </w:tc>
        <w:tc>
          <w:tcPr>
            <w:tcW w:w="185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6C2CE1" w14:textId="77777777" w:rsidR="00170B12" w:rsidRPr="00586B6B" w:rsidRDefault="00170B12" w:rsidP="00AE3720">
            <w:pPr>
              <w:pStyle w:val="TAL"/>
            </w:pPr>
            <w:r w:rsidRPr="00586B6B">
              <w:t xml:space="preserve">The proportion of streaming sessions </w:t>
            </w:r>
            <w:r>
              <w:t>for which</w:t>
            </w:r>
            <w:r w:rsidRPr="00586B6B">
              <w:t xml:space="preserve"> metrics </w:t>
            </w:r>
            <w:r>
              <w:t>shall be reported</w:t>
            </w:r>
            <w:r w:rsidRPr="00586B6B">
              <w:t>.</w:t>
            </w:r>
          </w:p>
          <w:p w14:paraId="0A027BBF" w14:textId="77777777" w:rsidR="00170B12" w:rsidRPr="00586B6B" w:rsidRDefault="00170B12" w:rsidP="00AE3720">
            <w:pPr>
              <w:pStyle w:val="TALcontinuation"/>
              <w:keepNext/>
              <w:spacing w:before="60"/>
              <w:rPr>
                <w:lang w:val="en-GB"/>
              </w:rPr>
            </w:pPr>
            <w:r w:rsidRPr="00586B6B">
              <w:rPr>
                <w:lang w:val="en-GB"/>
              </w:rPr>
              <w:t>If not specified, reports shall be sent for all sessions.</w:t>
            </w:r>
          </w:p>
        </w:tc>
      </w:tr>
      <w:tr w:rsidR="00170B12" w:rsidRPr="00586B6B" w14:paraId="2B43B2DA" w14:textId="63D3A2E8" w:rsidTr="00170B12">
        <w:trPr>
          <w:jc w:val="center"/>
        </w:trPr>
        <w:tc>
          <w:tcPr>
            <w:tcW w:w="16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51881A" w14:textId="77777777" w:rsidR="00170B12" w:rsidRPr="00586B6B" w:rsidRDefault="00170B12" w:rsidP="00AE3720">
            <w:pPr>
              <w:pStyle w:val="TAL"/>
              <w:ind w:left="284" w:hanging="177"/>
              <w:rPr>
                <w:rStyle w:val="Code0"/>
              </w:rPr>
            </w:pPr>
            <w:proofErr w:type="spellStart"/>
            <w:r w:rsidRPr="00586B6B">
              <w:rPr>
                <w:rStyle w:val="Code0"/>
              </w:rPr>
              <w:t>urlFilters</w:t>
            </w:r>
            <w:proofErr w:type="spellEnd"/>
          </w:p>
        </w:tc>
        <w:tc>
          <w:tcPr>
            <w:tcW w:w="84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DF0F3C" w14:textId="77777777" w:rsidR="00170B12" w:rsidRPr="00586B6B" w:rsidRDefault="00170B12" w:rsidP="00AE3720">
            <w:pPr>
              <w:pStyle w:val="TAL"/>
            </w:pPr>
            <w:r w:rsidRPr="00B70CDD">
              <w:rPr>
                <w:rStyle w:val="Datatypechar"/>
              </w:rPr>
              <w:t>Array(String)</w:t>
            </w:r>
          </w:p>
        </w:tc>
        <w:tc>
          <w:tcPr>
            <w:tcW w:w="63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5836B5" w14:textId="77777777" w:rsidR="00170B12" w:rsidRPr="00586B6B" w:rsidRDefault="00170B12" w:rsidP="00AE3720">
            <w:pPr>
              <w:pStyle w:val="TAC"/>
            </w:pPr>
            <w:r>
              <w:t>0</w:t>
            </w:r>
            <w:r w:rsidRPr="00586B6B">
              <w:t>..</w:t>
            </w:r>
            <w:r>
              <w:t>1</w:t>
            </w:r>
          </w:p>
        </w:tc>
        <w:tc>
          <w:tcPr>
            <w:tcW w:w="185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37834B" w14:textId="1A4BF352" w:rsidR="00170B12" w:rsidRPr="00586B6B" w:rsidRDefault="00170B12" w:rsidP="00AE3720">
            <w:pPr>
              <w:pStyle w:val="TAL"/>
            </w:pPr>
            <w:r w:rsidRPr="00586B6B">
              <w:t xml:space="preserve">A </w:t>
            </w:r>
            <w:ins w:id="283" w:author="CLo2" w:date="2020-12-15T14:45:00Z">
              <w:r w:rsidR="00783DC5">
                <w:t xml:space="preserve">non-empty </w:t>
              </w:r>
            </w:ins>
            <w:r w:rsidRPr="00586B6B">
              <w:t xml:space="preserve">list of content URL patterns for which metrics shall be </w:t>
            </w:r>
            <w:r>
              <w:t>reported</w:t>
            </w:r>
            <w:r w:rsidRPr="00586B6B">
              <w:t>.</w:t>
            </w:r>
          </w:p>
          <w:p w14:paraId="49B476F0" w14:textId="77777777" w:rsidR="00170B12" w:rsidRPr="00586B6B" w:rsidRDefault="00170B12" w:rsidP="00AE3720">
            <w:pPr>
              <w:pStyle w:val="TALcontinuation"/>
              <w:keepNext/>
              <w:spacing w:before="60"/>
              <w:rPr>
                <w:lang w:val="en-GB"/>
              </w:rPr>
            </w:pPr>
            <w:r w:rsidRPr="00586B6B">
              <w:rPr>
                <w:lang w:val="en-GB"/>
              </w:rPr>
              <w:t>If not specified, reporting shall be done for all URLs.</w:t>
            </w:r>
          </w:p>
        </w:tc>
      </w:tr>
      <w:tr w:rsidR="00170B12" w:rsidRPr="00586B6B" w14:paraId="6F86FCB0" w14:textId="12839FC4" w:rsidTr="00170B12">
        <w:trPr>
          <w:jc w:val="center"/>
        </w:trPr>
        <w:tc>
          <w:tcPr>
            <w:tcW w:w="166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311615" w14:textId="77777777" w:rsidR="00170B12" w:rsidRPr="00586B6B" w:rsidRDefault="00170B12" w:rsidP="002723B5">
            <w:pPr>
              <w:pStyle w:val="TAL"/>
              <w:keepNext w:val="0"/>
              <w:ind w:left="284" w:hanging="177"/>
              <w:rPr>
                <w:rStyle w:val="Code0"/>
              </w:rPr>
            </w:pPr>
            <w:r w:rsidRPr="00586B6B">
              <w:rPr>
                <w:rStyle w:val="Code0"/>
              </w:rPr>
              <w:t>metrics</w:t>
            </w:r>
          </w:p>
        </w:tc>
        <w:tc>
          <w:tcPr>
            <w:tcW w:w="84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290901" w14:textId="77777777" w:rsidR="00170B12" w:rsidRPr="00586B6B" w:rsidRDefault="00170B12" w:rsidP="002723B5">
            <w:pPr>
              <w:pStyle w:val="TAL"/>
            </w:pPr>
            <w:r w:rsidRPr="00B70CDD">
              <w:rPr>
                <w:rStyle w:val="Datatypechar"/>
              </w:rPr>
              <w:t>Array(String)</w:t>
            </w:r>
          </w:p>
        </w:tc>
        <w:tc>
          <w:tcPr>
            <w:tcW w:w="63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4B625A" w14:textId="77777777" w:rsidR="00170B12" w:rsidRPr="00586B6B" w:rsidRDefault="00170B12" w:rsidP="002723B5">
            <w:pPr>
              <w:pStyle w:val="TAC"/>
              <w:keepNext w:val="0"/>
            </w:pPr>
            <w:r>
              <w:t>0</w:t>
            </w:r>
            <w:r w:rsidRPr="00586B6B">
              <w:t>..</w:t>
            </w:r>
            <w:r>
              <w:t>1</w:t>
            </w:r>
          </w:p>
        </w:tc>
        <w:tc>
          <w:tcPr>
            <w:tcW w:w="185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08DB42" w14:textId="77777777" w:rsidR="00170B12" w:rsidRPr="00586B6B" w:rsidRDefault="00170B12" w:rsidP="002723B5">
            <w:pPr>
              <w:pStyle w:val="TAL"/>
              <w:keepNext w:val="0"/>
            </w:pPr>
            <w:r w:rsidRPr="00586B6B">
              <w:t xml:space="preserve">A </w:t>
            </w:r>
            <w:r>
              <w:t xml:space="preserve">non-empty </w:t>
            </w:r>
            <w:r w:rsidRPr="00586B6B">
              <w:t>list of metrics which shall be collected and reported.</w:t>
            </w:r>
          </w:p>
          <w:p w14:paraId="3FD02E2C" w14:textId="65E3C40A" w:rsidR="00170B12" w:rsidRPr="00586B6B" w:rsidRDefault="00170B12" w:rsidP="002723B5">
            <w:pPr>
              <w:pStyle w:val="TALcontinuation"/>
              <w:spacing w:before="60"/>
              <w:rPr>
                <w:lang w:val="en-GB"/>
              </w:rPr>
            </w:pPr>
            <w:del w:id="284" w:author="CLo" w:date="2020-12-07T11:30:00Z">
              <w:r w:rsidRPr="00586B6B" w:rsidDel="00241193">
                <w:rPr>
                  <w:lang w:val="en-GB"/>
                </w:rPr>
                <w:delText xml:space="preserve">For </w:delText>
              </w:r>
            </w:del>
            <w:ins w:id="285" w:author="CLo" w:date="2020-12-07T11:30:00Z">
              <w:r>
                <w:rPr>
                  <w:lang w:val="en-GB"/>
                </w:rPr>
                <w:t xml:space="preserve">In the case of downlink streaming </w:t>
              </w:r>
            </w:ins>
            <w:ins w:id="286" w:author="CLo" w:date="2020-12-07T11:31:00Z">
              <w:r>
                <w:rPr>
                  <w:lang w:val="en-GB"/>
                </w:rPr>
                <w:t>and for</w:t>
              </w:r>
            </w:ins>
            <w:ins w:id="287" w:author="CLo" w:date="2020-12-07T11:30:00Z">
              <w:r w:rsidRPr="00586B6B">
                <w:rPr>
                  <w:lang w:val="en-GB"/>
                </w:rPr>
                <w:t xml:space="preserve"> </w:t>
              </w:r>
            </w:ins>
            <w:r w:rsidRPr="00586B6B">
              <w:rPr>
                <w:lang w:val="en-GB"/>
              </w:rPr>
              <w:t xml:space="preserve">the 3GPP scheme </w:t>
            </w:r>
            <w:r w:rsidRPr="00586B6B">
              <w:rPr>
                <w:rStyle w:val="Code0"/>
                <w:lang w:val="en-GB"/>
              </w:rPr>
              <w:t>urn:‌3GPP:‌ns:‌PSS:‌DASH:‌QM10</w:t>
            </w:r>
            <w:r w:rsidRPr="00586B6B">
              <w:rPr>
                <w:lang w:val="en-GB"/>
              </w:rPr>
              <w:t xml:space="preserve"> the listed metrics shall correspond to one or more of the metrics as specified in clauses 10.3 and 10.4, respectively, of TS 26.247 [7], and the quality reporting scheme and quality reporting protocol as defined in clauses 10.5 and 10.6, respectively, of [7] shall be used.</w:t>
            </w:r>
          </w:p>
          <w:p w14:paraId="3088147E" w14:textId="77777777" w:rsidR="00170B12" w:rsidRPr="00586B6B" w:rsidRDefault="00170B12" w:rsidP="002723B5">
            <w:pPr>
              <w:pStyle w:val="TALcontinuation"/>
              <w:spacing w:before="60"/>
              <w:rPr>
                <w:rFonts w:cs="Arial"/>
                <w:szCs w:val="18"/>
                <w:lang w:val="en-GB"/>
              </w:rPr>
            </w:pPr>
            <w:r w:rsidRPr="00586B6B">
              <w:rPr>
                <w:lang w:val="en-GB"/>
              </w:rPr>
              <w:t>If not specified, the complete (or default if applicable) set of metrics associated with the specified scheme shall be collected and reported.</w:t>
            </w:r>
          </w:p>
        </w:tc>
      </w:tr>
    </w:tbl>
    <w:p w14:paraId="2898E0C1" w14:textId="77777777" w:rsidR="00C076CA" w:rsidRPr="00586B6B" w:rsidRDefault="00C076CA" w:rsidP="00C076CA">
      <w:pPr>
        <w:pStyle w:val="TAN"/>
      </w:pPr>
      <w:bookmarkStart w:id="288" w:name="_Toc50642295"/>
    </w:p>
    <w:p w14:paraId="0BF3067C" w14:textId="484DAA72" w:rsidR="00C076CA" w:rsidRPr="00586B6B" w:rsidRDefault="00C076CA" w:rsidP="00C076CA">
      <w:pPr>
        <w:pStyle w:val="Heading2"/>
      </w:pPr>
      <w:r w:rsidRPr="00586B6B">
        <w:lastRenderedPageBreak/>
        <w:t>7.9</w:t>
      </w:r>
      <w:r w:rsidRPr="00586B6B">
        <w:tab/>
        <w:t>Policy Templates Provisioning API</w:t>
      </w:r>
      <w:bookmarkEnd w:id="288"/>
    </w:p>
    <w:p w14:paraId="054C89A2" w14:textId="77777777" w:rsidR="00C076CA" w:rsidRPr="00586B6B" w:rsidRDefault="00C076CA" w:rsidP="00C076CA">
      <w:pPr>
        <w:pStyle w:val="Heading3"/>
      </w:pPr>
      <w:bookmarkStart w:id="289" w:name="_Toc50642296"/>
      <w:r w:rsidRPr="00586B6B">
        <w:t>7.9.1</w:t>
      </w:r>
      <w:r w:rsidRPr="00586B6B">
        <w:tab/>
        <w:t>Overview</w:t>
      </w:r>
      <w:bookmarkEnd w:id="289"/>
    </w:p>
    <w:p w14:paraId="6448C35F" w14:textId="53780E9B" w:rsidR="00C076CA" w:rsidRPr="00586B6B" w:rsidRDefault="00C076CA" w:rsidP="00C076CA">
      <w:pPr>
        <w:keepNext/>
        <w:keepLines/>
      </w:pPr>
      <w:r w:rsidRPr="00586B6B">
        <w:t>The Policy Templates Provisioning API allow</w:t>
      </w:r>
      <w:del w:id="290" w:author="CLo" w:date="2020-12-07T12:09:00Z">
        <w:r w:rsidRPr="00586B6B" w:rsidDel="00D01AB2">
          <w:delText>s</w:delText>
        </w:r>
      </w:del>
      <w:r w:rsidRPr="00586B6B">
        <w:t xml:space="preserve"> a 5GMS Application Provider to configure a set of Policy Templates within the scope of a Provisioning Session that can subsequently be applied to </w:t>
      </w:r>
      <w:ins w:id="291" w:author="Richard Bradbury" w:date="2020-12-10T11:56:00Z">
        <w:r w:rsidR="00041627">
          <w:t>downlink</w:t>
        </w:r>
      </w:ins>
      <w:ins w:id="292" w:author="Richard Bradbury" w:date="2020-12-10T11:57:00Z">
        <w:r w:rsidR="00041627">
          <w:t xml:space="preserve"> or uplink</w:t>
        </w:r>
      </w:ins>
      <w:ins w:id="293" w:author="Richard Bradbury" w:date="2020-12-10T11:56:00Z">
        <w:r w:rsidR="00041627">
          <w:t xml:space="preserve"> </w:t>
        </w:r>
      </w:ins>
      <w:r w:rsidRPr="00586B6B">
        <w:t>media streaming sessions belonging to that Application Provider using the Dynamic Policies API specified in clause 11.5. A Policy Template is used to specify the traffic shaping and charging policies to be applied to these media streaming sessions.</w:t>
      </w:r>
    </w:p>
    <w:p w14:paraId="567C0434" w14:textId="62BE71CE" w:rsidR="00C076CA" w:rsidRDefault="00C076CA" w:rsidP="00C076CA">
      <w:pPr>
        <w:keepLines/>
      </w:pPr>
      <w:r w:rsidRPr="00586B6B">
        <w:t xml:space="preserve">A Policy Template, identified by its </w:t>
      </w:r>
      <w:proofErr w:type="spellStart"/>
      <w:r w:rsidRPr="00586B6B">
        <w:rPr>
          <w:rStyle w:val="Code0"/>
        </w:rPr>
        <w:t>policyTemplateId</w:t>
      </w:r>
      <w:proofErr w:type="spellEnd"/>
      <w:r w:rsidRPr="00586B6B">
        <w:t xml:space="preserve">, represents a set of PCF/NEF API parameters which defines the service quality and associated charging for the </w:t>
      </w:r>
      <w:ins w:id="294" w:author="CLo" w:date="2020-12-07T12:11:00Z">
        <w:r w:rsidR="00390E43">
          <w:t>correspo</w:t>
        </w:r>
        <w:r w:rsidR="005B144A">
          <w:t xml:space="preserve">nding downlink or uplink </w:t>
        </w:r>
      </w:ins>
      <w:r w:rsidRPr="00586B6B">
        <w:t>media streaming session</w:t>
      </w:r>
      <w:ins w:id="295" w:author="Richard Bradbury" w:date="2020-12-10T11:51:00Z">
        <w:r w:rsidR="00041627">
          <w:t>(</w:t>
        </w:r>
      </w:ins>
      <w:r w:rsidRPr="00586B6B">
        <w:t>s</w:t>
      </w:r>
      <w:ins w:id="296" w:author="Richard Bradbury" w:date="2020-12-10T11:51:00Z">
        <w:r w:rsidR="00041627">
          <w:t>)</w:t>
        </w:r>
      </w:ins>
      <w:r w:rsidRPr="00586B6B">
        <w:t>. The Policy Template is configured as part of the provisioning procedures with the 5GMS AF and is then used by the 5GMS AF to request specific QoS and charging policies for that session from the PCF or NEF.</w:t>
      </w:r>
    </w:p>
    <w:p w14:paraId="12762658" w14:textId="77777777" w:rsidR="005918BA" w:rsidRPr="00586B6B" w:rsidRDefault="005918BA" w:rsidP="005918BA">
      <w:pPr>
        <w:keepNext/>
      </w:pPr>
      <w:r w:rsidRPr="00586B6B">
        <w:t>The state of a Policy Template can be:</w:t>
      </w:r>
    </w:p>
    <w:p w14:paraId="59A9A874" w14:textId="77777777" w:rsidR="005918BA" w:rsidRPr="00586B6B" w:rsidRDefault="005918BA" w:rsidP="005918BA">
      <w:pPr>
        <w:pStyle w:val="B1"/>
        <w:keepNext/>
      </w:pPr>
      <w:r w:rsidRPr="00586B6B">
        <w:t>-</w:t>
      </w:r>
      <w:r w:rsidRPr="00586B6B">
        <w:tab/>
      </w:r>
      <w:r w:rsidRPr="00586B6B">
        <w:rPr>
          <w:rStyle w:val="Code0"/>
        </w:rPr>
        <w:t>pending</w:t>
      </w:r>
      <w:r w:rsidRPr="00586B6B">
        <w:t>: The Policy Template is awaiting validation, potentially because not all required parameters have yet been provided. This is the default state after Policy Template creation.</w:t>
      </w:r>
    </w:p>
    <w:p w14:paraId="5CB0439B" w14:textId="77777777" w:rsidR="005918BA" w:rsidRPr="00586B6B" w:rsidRDefault="005918BA" w:rsidP="005918BA">
      <w:pPr>
        <w:pStyle w:val="B1"/>
        <w:keepNext/>
      </w:pPr>
      <w:r w:rsidRPr="00586B6B">
        <w:t>-</w:t>
      </w:r>
      <w:r w:rsidRPr="00586B6B">
        <w:tab/>
      </w:r>
      <w:r w:rsidRPr="00586B6B">
        <w:rPr>
          <w:rStyle w:val="Code0"/>
        </w:rPr>
        <w:t>invalid</w:t>
      </w:r>
      <w:r w:rsidRPr="00586B6B">
        <w:t>: One or more of the Policy Template's properties failed validation by the 5GMS AF.</w:t>
      </w:r>
    </w:p>
    <w:p w14:paraId="711E6680" w14:textId="77777777" w:rsidR="005918BA" w:rsidRPr="00586B6B" w:rsidRDefault="005918BA" w:rsidP="005918BA">
      <w:pPr>
        <w:pStyle w:val="B1"/>
        <w:keepNext/>
      </w:pPr>
      <w:r w:rsidRPr="00586B6B">
        <w:t>-</w:t>
      </w:r>
      <w:r w:rsidRPr="00586B6B">
        <w:tab/>
      </w:r>
      <w:r w:rsidRPr="00586B6B">
        <w:rPr>
          <w:rStyle w:val="Code0"/>
        </w:rPr>
        <w:t>ready</w:t>
      </w:r>
      <w:r w:rsidRPr="00586B6B">
        <w:t>: After successful validation by the 5GMS AF the Policy Template moves into this state.</w:t>
      </w:r>
    </w:p>
    <w:p w14:paraId="364F2A7F" w14:textId="77777777" w:rsidR="005918BA" w:rsidRPr="00586B6B" w:rsidRDefault="005918BA" w:rsidP="005918BA">
      <w:pPr>
        <w:pStyle w:val="B1"/>
      </w:pPr>
      <w:r w:rsidRPr="00586B6B">
        <w:t>-</w:t>
      </w:r>
      <w:r w:rsidRPr="00586B6B">
        <w:tab/>
      </w:r>
      <w:r w:rsidRPr="00586B6B">
        <w:rPr>
          <w:rStyle w:val="Code0"/>
        </w:rPr>
        <w:t>suspended</w:t>
      </w:r>
      <w:r w:rsidRPr="00586B6B">
        <w:t>: The 5GMS AF may move a Policy Template into this state under certain conditions defined within the Service Level Agreement.</w:t>
      </w:r>
    </w:p>
    <w:p w14:paraId="161E167E" w14:textId="410537F7" w:rsidR="005918BA" w:rsidRPr="00586B6B" w:rsidRDefault="005918BA" w:rsidP="005918BA">
      <w:pPr>
        <w:keepNext/>
      </w:pPr>
      <w:r w:rsidRPr="00586B6B">
        <w:t xml:space="preserve">When the Policy Template is used for QoS Flows, the </w:t>
      </w:r>
      <w:proofErr w:type="spellStart"/>
      <w:r w:rsidRPr="00586B6B">
        <w:rPr>
          <w:rStyle w:val="Code0"/>
        </w:rPr>
        <w:t>qoSSpecification</w:t>
      </w:r>
      <w:proofErr w:type="spellEnd"/>
      <w:r w:rsidRPr="00586B6B">
        <w:t xml:space="preserve"> object (</w:t>
      </w:r>
      <w:r>
        <w:t xml:space="preserve">of </w:t>
      </w:r>
      <w:r w:rsidRPr="00586B6B">
        <w:t xml:space="preserve">type </w:t>
      </w:r>
      <w:r w:rsidRPr="00B70CDD">
        <w:rPr>
          <w:rStyle w:val="Code0"/>
        </w:rPr>
        <w:t>M1QoSSpecification</w:t>
      </w:r>
      <w:r w:rsidRPr="00586B6B">
        <w:t>) shall be present:</w:t>
      </w:r>
    </w:p>
    <w:p w14:paraId="1B5196C6" w14:textId="77777777" w:rsidR="005918BA" w:rsidRPr="00586B6B" w:rsidRDefault="005918BA" w:rsidP="005918BA">
      <w:pPr>
        <w:pStyle w:val="B1"/>
        <w:keepNext/>
      </w:pPr>
      <w:r w:rsidRPr="00586B6B">
        <w:t>-</w:t>
      </w:r>
      <w:r w:rsidRPr="00586B6B">
        <w:tab/>
        <w:t xml:space="preserve">The </w:t>
      </w:r>
      <w:proofErr w:type="spellStart"/>
      <w:r w:rsidRPr="00586B6B">
        <w:rPr>
          <w:rStyle w:val="Code0"/>
        </w:rPr>
        <w:t>qosReference</w:t>
      </w:r>
      <w:proofErr w:type="spellEnd"/>
      <w:r w:rsidRPr="00586B6B">
        <w:t xml:space="preserve"> value is obtained with the Service Level Agreement. See TS 23.502 for detailed usage.</w:t>
      </w:r>
    </w:p>
    <w:p w14:paraId="2411E9D8" w14:textId="77777777" w:rsidR="005918BA" w:rsidRPr="00586B6B" w:rsidRDefault="005918BA" w:rsidP="005918BA">
      <w:pPr>
        <w:pStyle w:val="B1"/>
        <w:keepNext/>
      </w:pPr>
      <w:r w:rsidRPr="00586B6B">
        <w:t>-</w:t>
      </w:r>
      <w:r w:rsidRPr="00586B6B">
        <w:tab/>
        <w:t xml:space="preserve">The </w:t>
      </w:r>
      <w:proofErr w:type="spellStart"/>
      <w:r w:rsidRPr="00586B6B">
        <w:rPr>
          <w:rStyle w:val="Code0"/>
        </w:rPr>
        <w:t>maxBtrUl</w:t>
      </w:r>
      <w:proofErr w:type="spellEnd"/>
      <w:r w:rsidRPr="00586B6B">
        <w:t xml:space="preserve"> and </w:t>
      </w:r>
      <w:proofErr w:type="spellStart"/>
      <w:r w:rsidRPr="00586B6B">
        <w:rPr>
          <w:rStyle w:val="Code0"/>
        </w:rPr>
        <w:t>maxBtrDl</w:t>
      </w:r>
      <w:proofErr w:type="spellEnd"/>
      <w:r w:rsidRPr="00586B6B">
        <w:t xml:space="preserve"> properties define the maximal bit rate which can be used for QoS Flows. This value is defined by the 5G System.</w:t>
      </w:r>
    </w:p>
    <w:p w14:paraId="5E44DAFC" w14:textId="77777777" w:rsidR="005918BA" w:rsidRPr="00586B6B" w:rsidRDefault="005918BA" w:rsidP="005918BA">
      <w:pPr>
        <w:pStyle w:val="B1"/>
      </w:pPr>
      <w:r w:rsidRPr="00586B6B">
        <w:t>-</w:t>
      </w:r>
      <w:r w:rsidRPr="00586B6B">
        <w:tab/>
        <w:t xml:space="preserve">The </w:t>
      </w:r>
      <w:proofErr w:type="spellStart"/>
      <w:r w:rsidRPr="00586B6B">
        <w:rPr>
          <w:rStyle w:val="Code0"/>
        </w:rPr>
        <w:t>maxAuthBtrUl</w:t>
      </w:r>
      <w:proofErr w:type="spellEnd"/>
      <w:r w:rsidRPr="00586B6B">
        <w:t xml:space="preserve"> and </w:t>
      </w:r>
      <w:proofErr w:type="spellStart"/>
      <w:r w:rsidRPr="00586B6B">
        <w:rPr>
          <w:rStyle w:val="Code0"/>
        </w:rPr>
        <w:t>MaxAuthBtrDl</w:t>
      </w:r>
      <w:proofErr w:type="spellEnd"/>
      <w:r w:rsidRPr="00586B6B">
        <w:t xml:space="preserve"> properties define the maximal authorized bit rate values which can be requested by a Media Session Handler. Higher bit rate values are not authorized for use by the 5GMS Application Provider.</w:t>
      </w:r>
    </w:p>
    <w:p w14:paraId="1291D562" w14:textId="77777777" w:rsidR="005918BA" w:rsidRPr="00586B6B" w:rsidRDefault="005918BA" w:rsidP="005918BA">
      <w:pPr>
        <w:pStyle w:val="B1"/>
      </w:pPr>
      <w:r w:rsidRPr="00586B6B">
        <w:t>-</w:t>
      </w:r>
      <w:r w:rsidRPr="00586B6B">
        <w:tab/>
        <w:t xml:space="preserve">The </w:t>
      </w:r>
      <w:proofErr w:type="spellStart"/>
      <w:r w:rsidRPr="00586B6B">
        <w:rPr>
          <w:rStyle w:val="Code0"/>
        </w:rPr>
        <w:t>minPacketLossRateDl</w:t>
      </w:r>
      <w:proofErr w:type="spellEnd"/>
      <w:r w:rsidRPr="00586B6B">
        <w:t xml:space="preserve"> and </w:t>
      </w:r>
      <w:proofErr w:type="spellStart"/>
      <w:r w:rsidRPr="00586B6B">
        <w:rPr>
          <w:rStyle w:val="Code0"/>
        </w:rPr>
        <w:t>minPacketLossRateUl</w:t>
      </w:r>
      <w:proofErr w:type="spellEnd"/>
      <w:r w:rsidRPr="00586B6B">
        <w:t xml:space="preserve"> properties define the mini</w:t>
      </w:r>
      <w:r>
        <w:t>m</w:t>
      </w:r>
      <w:r w:rsidRPr="00586B6B">
        <w:t>al authorized packet loss rate, which can be requested by a Media Session Handler.</w:t>
      </w:r>
    </w:p>
    <w:p w14:paraId="7FB3D049" w14:textId="77777777" w:rsidR="005918BA" w:rsidRPr="00586B6B" w:rsidRDefault="005918BA" w:rsidP="005918BA">
      <w:r w:rsidRPr="00586B6B">
        <w:t xml:space="preserve">When the Policy Template is used for differential changing the </w:t>
      </w:r>
      <w:proofErr w:type="spellStart"/>
      <w:r>
        <w:rPr>
          <w:rStyle w:val="Code0"/>
        </w:rPr>
        <w:t>c</w:t>
      </w:r>
      <w:r w:rsidRPr="00586B6B">
        <w:rPr>
          <w:rStyle w:val="Code0"/>
        </w:rPr>
        <w:t>hargingSpecification</w:t>
      </w:r>
      <w:proofErr w:type="spellEnd"/>
      <w:r w:rsidRPr="00586B6B">
        <w:t xml:space="preserve"> </w:t>
      </w:r>
      <w:r>
        <w:t xml:space="preserve">property </w:t>
      </w:r>
      <w:r w:rsidRPr="00586B6B">
        <w:t>shall be present.</w:t>
      </w:r>
    </w:p>
    <w:p w14:paraId="304A8FDC" w14:textId="77777777" w:rsidR="005918BA" w:rsidRPr="00586B6B" w:rsidRDefault="005918BA" w:rsidP="005918BA">
      <w:r w:rsidRPr="00586B6B">
        <w:t xml:space="preserve">The </w:t>
      </w:r>
      <w:proofErr w:type="spellStart"/>
      <w:r w:rsidRPr="00586B6B">
        <w:rPr>
          <w:rStyle w:val="Code0"/>
        </w:rPr>
        <w:t>ApplicationSessionContext</w:t>
      </w:r>
      <w:proofErr w:type="spellEnd"/>
      <w:r w:rsidRPr="00586B6B">
        <w:t xml:space="preserve"> Object is a mandatory object, which contains at least the </w:t>
      </w:r>
      <w:proofErr w:type="spellStart"/>
      <w:r w:rsidRPr="00586B6B">
        <w:rPr>
          <w:rStyle w:val="Code0"/>
        </w:rPr>
        <w:t>aspId</w:t>
      </w:r>
      <w:proofErr w:type="spellEnd"/>
      <w:r w:rsidRPr="00586B6B">
        <w:t xml:space="preserve"> property.</w:t>
      </w:r>
    </w:p>
    <w:p w14:paraId="377DB0D5" w14:textId="77777777" w:rsidR="005918BA" w:rsidRPr="00586B6B" w:rsidRDefault="005918BA" w:rsidP="005918BA">
      <w:pPr>
        <w:pStyle w:val="B1"/>
      </w:pPr>
      <w:r w:rsidRPr="00586B6B">
        <w:t>-</w:t>
      </w:r>
      <w:r w:rsidRPr="00586B6B">
        <w:tab/>
        <w:t xml:space="preserve">The </w:t>
      </w:r>
      <w:proofErr w:type="spellStart"/>
      <w:r w:rsidRPr="00586B6B">
        <w:rPr>
          <w:rStyle w:val="Code0"/>
        </w:rPr>
        <w:t>aspId</w:t>
      </w:r>
      <w:proofErr w:type="spellEnd"/>
      <w:r w:rsidRPr="00586B6B">
        <w:t xml:space="preserve"> identifies the API invoker.</w:t>
      </w:r>
    </w:p>
    <w:p w14:paraId="6BF5A0E9" w14:textId="77777777" w:rsidR="005918BA" w:rsidRPr="00586B6B" w:rsidRDefault="005918BA" w:rsidP="005918BA">
      <w:pPr>
        <w:pStyle w:val="B1"/>
      </w:pPr>
      <w:r w:rsidRPr="00586B6B">
        <w:t>-</w:t>
      </w:r>
      <w:r w:rsidRPr="00586B6B">
        <w:tab/>
        <w:t xml:space="preserve">The </w:t>
      </w:r>
      <w:proofErr w:type="spellStart"/>
      <w:r w:rsidRPr="00586B6B">
        <w:rPr>
          <w:rStyle w:val="Code0"/>
        </w:rPr>
        <w:t>dnn</w:t>
      </w:r>
      <w:proofErr w:type="spellEnd"/>
      <w:r w:rsidRPr="00586B6B">
        <w:t xml:space="preserve"> property contains the Data Network Name of the data network, in which the 5GMS AF is hosted.</w:t>
      </w:r>
    </w:p>
    <w:p w14:paraId="492AFA10" w14:textId="77777777" w:rsidR="005918BA" w:rsidRPr="00586B6B" w:rsidRDefault="005918BA" w:rsidP="005918BA">
      <w:pPr>
        <w:pStyle w:val="B1"/>
      </w:pPr>
      <w:r w:rsidRPr="00586B6B">
        <w:t>-</w:t>
      </w:r>
      <w:r w:rsidRPr="00586B6B">
        <w:tab/>
        <w:t xml:space="preserve">When Network Slicing is used, the </w:t>
      </w:r>
      <w:proofErr w:type="spellStart"/>
      <w:r w:rsidRPr="00586B6B">
        <w:rPr>
          <w:rStyle w:val="Code0"/>
        </w:rPr>
        <w:t>sliceInfo</w:t>
      </w:r>
      <w:proofErr w:type="spellEnd"/>
      <w:r w:rsidRPr="00586B6B">
        <w:t xml:space="preserve"> property contains information about the network slice, which is serving the UE.</w:t>
      </w:r>
    </w:p>
    <w:p w14:paraId="00C14213" w14:textId="77777777" w:rsidR="00FE3F7E" w:rsidRPr="00586B6B" w:rsidRDefault="00FE3F7E" w:rsidP="00FE3F7E">
      <w:pPr>
        <w:pStyle w:val="Heading3"/>
      </w:pPr>
      <w:bookmarkStart w:id="297" w:name="_Toc50642297"/>
      <w:r w:rsidRPr="00586B6B">
        <w:lastRenderedPageBreak/>
        <w:t>7.9.2</w:t>
      </w:r>
      <w:r w:rsidRPr="00586B6B">
        <w:tab/>
        <w:t>Resource structure</w:t>
      </w:r>
      <w:bookmarkEnd w:id="297"/>
    </w:p>
    <w:p w14:paraId="111086E8" w14:textId="24940BA7" w:rsidR="00FE3F7E" w:rsidRPr="00586B6B" w:rsidRDefault="00FE3F7E" w:rsidP="00FE3F7E">
      <w:pPr>
        <w:keepNext/>
      </w:pPr>
      <w:r w:rsidRPr="00586B6B">
        <w:t>The Policy Template Provisioning API is accessible through the following URL base path:</w:t>
      </w:r>
    </w:p>
    <w:p w14:paraId="42142802" w14:textId="60507CEC" w:rsidR="00FE3F7E" w:rsidRDefault="00FE3F7E" w:rsidP="00FE3F7E">
      <w:pPr>
        <w:pStyle w:val="URLdisplay"/>
        <w:keepNext/>
        <w:rPr>
          <w:ins w:id="298" w:author="CLo" w:date="2020-12-07T12:18:00Z"/>
        </w:rPr>
      </w:pPr>
      <w:r w:rsidRPr="00586B6B">
        <w:rPr>
          <w:rStyle w:val="Code0"/>
        </w:rPr>
        <w:t>{apiRoot}</w:t>
      </w:r>
      <w:r w:rsidRPr="00586B6B">
        <w:t>/3gpp-m1</w:t>
      </w:r>
      <w:commentRangeStart w:id="299"/>
      <w:del w:id="300" w:author="Richard Bradbury" w:date="2020-12-10T17:55:00Z">
        <w:r w:rsidRPr="00586B6B" w:rsidDel="007B031A">
          <w:delText>d</w:delText>
        </w:r>
      </w:del>
      <w:commentRangeEnd w:id="299"/>
      <w:r w:rsidR="007B031A">
        <w:rPr>
          <w:rStyle w:val="CommentReference"/>
          <w:rFonts w:ascii="Times New Roman" w:hAnsi="Times New Roman"/>
          <w:iCs w:val="0"/>
          <w:color w:val="auto"/>
          <w:shd w:val="clear" w:color="auto" w:fill="auto"/>
        </w:rPr>
        <w:commentReference w:id="299"/>
      </w:r>
      <w:r w:rsidRPr="00586B6B">
        <w:t>/v1/provisioning-sessions/</w:t>
      </w:r>
      <w:r w:rsidRPr="00586B6B">
        <w:rPr>
          <w:rStyle w:val="Code0"/>
        </w:rPr>
        <w:t>{provisioningSessionId}</w:t>
      </w:r>
      <w:r w:rsidRPr="00586B6B">
        <w:t>/</w:t>
      </w:r>
    </w:p>
    <w:p w14:paraId="1A4F9CC6" w14:textId="77777777" w:rsidR="00FE3F7E" w:rsidRPr="00586B6B" w:rsidRDefault="00FE3F7E" w:rsidP="00FE3F7E">
      <w:pPr>
        <w:keepNext/>
      </w:pPr>
      <w:r w:rsidRPr="00586B6B">
        <w:t>Table 7.9.2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7B3E1106" w14:textId="77777777" w:rsidR="00FE3F7E" w:rsidRPr="00586B6B" w:rsidRDefault="00FE3F7E" w:rsidP="00FE3F7E">
      <w:pPr>
        <w:pStyle w:val="TH"/>
      </w:pPr>
      <w:r w:rsidRPr="00586B6B">
        <w:t>Table 7.9.2</w:t>
      </w:r>
      <w:r w:rsidRPr="00586B6B">
        <w:noBreakHyphen/>
        <w:t>1: Operations supported by the Policy Template Provisioning API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78"/>
        <w:gridCol w:w="1229"/>
        <w:gridCol w:w="4042"/>
      </w:tblGrid>
      <w:tr w:rsidR="00FE3F7E" w:rsidRPr="00586B6B" w14:paraId="681ECE8B" w14:textId="77777777" w:rsidTr="00AE3720">
        <w:tc>
          <w:tcPr>
            <w:tcW w:w="1080" w:type="pct"/>
            <w:shd w:val="clear" w:color="auto" w:fill="BFBFBF"/>
          </w:tcPr>
          <w:p w14:paraId="171FFCC2" w14:textId="77777777" w:rsidR="00FE3F7E" w:rsidRPr="00586B6B" w:rsidRDefault="00FE3F7E" w:rsidP="00AE3720">
            <w:pPr>
              <w:pStyle w:val="TAH"/>
            </w:pPr>
            <w:r w:rsidRPr="00586B6B">
              <w:t>Operation</w:t>
            </w:r>
          </w:p>
        </w:tc>
        <w:tc>
          <w:tcPr>
            <w:tcW w:w="1183" w:type="pct"/>
            <w:shd w:val="clear" w:color="auto" w:fill="BFBFBF"/>
          </w:tcPr>
          <w:p w14:paraId="41304F68" w14:textId="77777777" w:rsidR="00FE3F7E" w:rsidRPr="00586B6B" w:rsidRDefault="00FE3F7E" w:rsidP="00AE3720">
            <w:pPr>
              <w:pStyle w:val="TAH"/>
            </w:pPr>
            <w:r w:rsidRPr="00586B6B">
              <w:t>Sub</w:t>
            </w:r>
            <w:r w:rsidRPr="00586B6B">
              <w:noBreakHyphen/>
              <w:t>resource path</w:t>
            </w:r>
          </w:p>
        </w:tc>
        <w:tc>
          <w:tcPr>
            <w:tcW w:w="638" w:type="pct"/>
            <w:shd w:val="clear" w:color="auto" w:fill="BFBFBF"/>
          </w:tcPr>
          <w:p w14:paraId="756313B5" w14:textId="77777777" w:rsidR="00FE3F7E" w:rsidRPr="00586B6B" w:rsidRDefault="00FE3F7E" w:rsidP="00AE3720">
            <w:pPr>
              <w:pStyle w:val="TAH"/>
            </w:pPr>
            <w:r w:rsidRPr="00586B6B">
              <w:t>Allowed HTTP method(s)</w:t>
            </w:r>
          </w:p>
        </w:tc>
        <w:tc>
          <w:tcPr>
            <w:tcW w:w="2099" w:type="pct"/>
            <w:shd w:val="clear" w:color="auto" w:fill="BFBFBF"/>
          </w:tcPr>
          <w:p w14:paraId="74F7F92B" w14:textId="77777777" w:rsidR="00FE3F7E" w:rsidRPr="00586B6B" w:rsidRDefault="00FE3F7E" w:rsidP="00AE3720">
            <w:pPr>
              <w:pStyle w:val="TAH"/>
            </w:pPr>
            <w:r w:rsidRPr="00586B6B">
              <w:t>Description</w:t>
            </w:r>
          </w:p>
        </w:tc>
      </w:tr>
      <w:tr w:rsidR="00FE3F7E" w:rsidRPr="00586B6B" w14:paraId="235C21FF" w14:textId="77777777" w:rsidTr="00AE3720">
        <w:tc>
          <w:tcPr>
            <w:tcW w:w="1080" w:type="pct"/>
            <w:shd w:val="clear" w:color="auto" w:fill="auto"/>
          </w:tcPr>
          <w:p w14:paraId="00E6A84E" w14:textId="77777777" w:rsidR="00FE3F7E" w:rsidRPr="00586B6B" w:rsidRDefault="00FE3F7E" w:rsidP="00AE3720">
            <w:pPr>
              <w:pStyle w:val="TAL"/>
            </w:pPr>
            <w:r w:rsidRPr="00586B6B">
              <w:t>Create a new Policy Template</w:t>
            </w:r>
          </w:p>
        </w:tc>
        <w:tc>
          <w:tcPr>
            <w:tcW w:w="1183" w:type="pct"/>
          </w:tcPr>
          <w:p w14:paraId="2BD36AD7" w14:textId="77777777" w:rsidR="00FE3F7E" w:rsidRPr="00586B6B" w:rsidRDefault="00FE3F7E" w:rsidP="00AE3720">
            <w:pPr>
              <w:pStyle w:val="TAL"/>
              <w:rPr>
                <w:rStyle w:val="URLchar"/>
              </w:rPr>
            </w:pPr>
            <w:r w:rsidRPr="00586B6B">
              <w:rPr>
                <w:rStyle w:val="URLchar"/>
              </w:rPr>
              <w:t>policy-templates</w:t>
            </w:r>
          </w:p>
        </w:tc>
        <w:tc>
          <w:tcPr>
            <w:tcW w:w="638" w:type="pct"/>
            <w:shd w:val="clear" w:color="auto" w:fill="auto"/>
          </w:tcPr>
          <w:p w14:paraId="68B67DEA" w14:textId="77777777" w:rsidR="00FE3F7E" w:rsidRPr="00586B6B" w:rsidRDefault="00FE3F7E" w:rsidP="00AE3720">
            <w:pPr>
              <w:pStyle w:val="TAL"/>
            </w:pPr>
            <w:r w:rsidRPr="00586B6B">
              <w:rPr>
                <w:rStyle w:val="HTTPMethod"/>
              </w:rPr>
              <w:t>POST</w:t>
            </w:r>
          </w:p>
        </w:tc>
        <w:tc>
          <w:tcPr>
            <w:tcW w:w="2099" w:type="pct"/>
            <w:shd w:val="clear" w:color="auto" w:fill="auto"/>
          </w:tcPr>
          <w:p w14:paraId="3C096E1C" w14:textId="77777777" w:rsidR="00FE3F7E" w:rsidRDefault="00FE3F7E" w:rsidP="00AE3720">
            <w:pPr>
              <w:pStyle w:val="TAL"/>
            </w:pPr>
            <w:r w:rsidRPr="00586B6B">
              <w:t>Used to create a new Policy Template</w:t>
            </w:r>
            <w:r>
              <w:t xml:space="preserve"> </w:t>
            </w:r>
            <w:r w:rsidRPr="00586B6B">
              <w:t>resource.</w:t>
            </w:r>
          </w:p>
          <w:p w14:paraId="50D20023" w14:textId="77777777" w:rsidR="00FE3F7E" w:rsidRPr="00586B6B" w:rsidRDefault="00FE3F7E" w:rsidP="00AE3720">
            <w:pPr>
              <w:pStyle w:val="TALcontinuation"/>
              <w:spacing w:before="60"/>
            </w:pPr>
            <w:r>
              <w:t xml:space="preserve">If the operation succeeds, the URL of the created Policy </w:t>
            </w:r>
            <w:r w:rsidRPr="00747F72">
              <w:t>Template</w:t>
            </w:r>
            <w:r>
              <w:t xml:space="preserve"> resource shall be returned in the </w:t>
            </w:r>
            <w:r w:rsidRPr="00121454">
              <w:rPr>
                <w:rStyle w:val="HTTPHeader"/>
              </w:rPr>
              <w:t>Location</w:t>
            </w:r>
            <w:r>
              <w:t xml:space="preserve"> header of the response.</w:t>
            </w:r>
          </w:p>
        </w:tc>
      </w:tr>
      <w:tr w:rsidR="00FE3F7E" w:rsidRPr="00586B6B" w14:paraId="1C85A67F" w14:textId="77777777" w:rsidTr="00AE3720">
        <w:tc>
          <w:tcPr>
            <w:tcW w:w="1080" w:type="pct"/>
            <w:shd w:val="clear" w:color="auto" w:fill="auto"/>
          </w:tcPr>
          <w:p w14:paraId="209100F7" w14:textId="77777777" w:rsidR="00FE3F7E" w:rsidRPr="00586B6B" w:rsidRDefault="00FE3F7E" w:rsidP="00AE3720">
            <w:pPr>
              <w:pStyle w:val="TAL"/>
            </w:pPr>
            <w:r w:rsidRPr="00586B6B">
              <w:t>Fetch a Policy Template</w:t>
            </w:r>
          </w:p>
        </w:tc>
        <w:tc>
          <w:tcPr>
            <w:tcW w:w="1183" w:type="pct"/>
            <w:vMerge w:val="restart"/>
          </w:tcPr>
          <w:p w14:paraId="75DEC896" w14:textId="77777777" w:rsidR="00FE3F7E" w:rsidRPr="00586B6B" w:rsidRDefault="00FE3F7E" w:rsidP="00AE3720">
            <w:pPr>
              <w:pStyle w:val="TAL"/>
            </w:pPr>
            <w:r w:rsidRPr="00586B6B">
              <w:rPr>
                <w:rStyle w:val="URLchar"/>
              </w:rPr>
              <w:t>policy-templates/</w:t>
            </w:r>
            <w:r w:rsidRPr="00586B6B">
              <w:t>‌</w:t>
            </w:r>
            <w:r w:rsidRPr="00586B6B">
              <w:rPr>
                <w:rStyle w:val="Code0"/>
              </w:rPr>
              <w:t>{</w:t>
            </w:r>
            <w:proofErr w:type="spellStart"/>
            <w:r w:rsidRPr="00586B6B">
              <w:rPr>
                <w:rStyle w:val="Code0"/>
              </w:rPr>
              <w:t>policyTemplateId</w:t>
            </w:r>
            <w:proofErr w:type="spellEnd"/>
            <w:r w:rsidRPr="00586B6B">
              <w:rPr>
                <w:rStyle w:val="Code0"/>
              </w:rPr>
              <w:t>}</w:t>
            </w:r>
          </w:p>
        </w:tc>
        <w:tc>
          <w:tcPr>
            <w:tcW w:w="638" w:type="pct"/>
            <w:shd w:val="clear" w:color="auto" w:fill="auto"/>
          </w:tcPr>
          <w:p w14:paraId="7EC21FEB" w14:textId="77777777" w:rsidR="00FE3F7E" w:rsidRPr="00586B6B" w:rsidRDefault="00FE3F7E" w:rsidP="00AE3720">
            <w:pPr>
              <w:pStyle w:val="TAL"/>
            </w:pPr>
            <w:r w:rsidRPr="00586B6B">
              <w:rPr>
                <w:rStyle w:val="HTTPMethod"/>
              </w:rPr>
              <w:t>GET</w:t>
            </w:r>
          </w:p>
        </w:tc>
        <w:tc>
          <w:tcPr>
            <w:tcW w:w="2099" w:type="pct"/>
            <w:shd w:val="clear" w:color="auto" w:fill="auto"/>
          </w:tcPr>
          <w:p w14:paraId="784F7D45" w14:textId="77777777" w:rsidR="00FE3F7E" w:rsidRPr="00586B6B" w:rsidRDefault="00FE3F7E" w:rsidP="00AE3720">
            <w:pPr>
              <w:pStyle w:val="TAL"/>
            </w:pPr>
            <w:r w:rsidRPr="00586B6B">
              <w:t>Used to retrieve an existing Policy Template resource.</w:t>
            </w:r>
          </w:p>
        </w:tc>
      </w:tr>
      <w:tr w:rsidR="00FE3F7E" w:rsidRPr="00586B6B" w14:paraId="6577ECD4" w14:textId="77777777" w:rsidTr="00AE3720">
        <w:tc>
          <w:tcPr>
            <w:tcW w:w="1080" w:type="pct"/>
            <w:shd w:val="clear" w:color="auto" w:fill="auto"/>
          </w:tcPr>
          <w:p w14:paraId="4E51154D" w14:textId="77777777" w:rsidR="00FE3F7E" w:rsidRPr="00586B6B" w:rsidRDefault="00FE3F7E" w:rsidP="00AE3720">
            <w:pPr>
              <w:pStyle w:val="TAL"/>
            </w:pPr>
            <w:r w:rsidRPr="00586B6B">
              <w:t>Update a Policy Template</w:t>
            </w:r>
          </w:p>
        </w:tc>
        <w:tc>
          <w:tcPr>
            <w:tcW w:w="1183" w:type="pct"/>
            <w:vMerge/>
          </w:tcPr>
          <w:p w14:paraId="17AB0989" w14:textId="77777777" w:rsidR="00FE3F7E" w:rsidRPr="00586B6B" w:rsidRDefault="00FE3F7E" w:rsidP="00AE3720">
            <w:pPr>
              <w:pStyle w:val="TAL"/>
            </w:pPr>
          </w:p>
        </w:tc>
        <w:tc>
          <w:tcPr>
            <w:tcW w:w="638" w:type="pct"/>
            <w:shd w:val="clear" w:color="auto" w:fill="auto"/>
          </w:tcPr>
          <w:p w14:paraId="17998917" w14:textId="77777777" w:rsidR="00FE3F7E" w:rsidRPr="00586B6B" w:rsidRDefault="00FE3F7E" w:rsidP="00AE3720">
            <w:pPr>
              <w:pStyle w:val="TAL"/>
            </w:pPr>
            <w:r w:rsidRPr="00586B6B">
              <w:rPr>
                <w:rStyle w:val="HTTPMethod"/>
              </w:rPr>
              <w:t>PUT</w:t>
            </w:r>
            <w:r w:rsidRPr="00586B6B">
              <w:t>,</w:t>
            </w:r>
          </w:p>
          <w:p w14:paraId="782CF34C" w14:textId="77777777" w:rsidR="00FE3F7E" w:rsidRPr="00586B6B" w:rsidRDefault="00FE3F7E" w:rsidP="00AE3720">
            <w:pPr>
              <w:pStyle w:val="TALcontinuation"/>
              <w:spacing w:before="60"/>
              <w:rPr>
                <w:lang w:val="en-GB"/>
              </w:rPr>
            </w:pPr>
            <w:r w:rsidRPr="00586B6B">
              <w:rPr>
                <w:rStyle w:val="HTTPMethod"/>
              </w:rPr>
              <w:t>PATCH</w:t>
            </w:r>
          </w:p>
        </w:tc>
        <w:tc>
          <w:tcPr>
            <w:tcW w:w="2099" w:type="pct"/>
            <w:shd w:val="clear" w:color="auto" w:fill="auto"/>
          </w:tcPr>
          <w:p w14:paraId="6F7E906F" w14:textId="77777777" w:rsidR="00FE3F7E" w:rsidRPr="00586B6B" w:rsidRDefault="00FE3F7E" w:rsidP="00AE3720">
            <w:pPr>
              <w:pStyle w:val="TAL"/>
            </w:pPr>
            <w:r w:rsidRPr="00586B6B">
              <w:t>Used to modify the configuration of an existing Policy Template.</w:t>
            </w:r>
          </w:p>
        </w:tc>
      </w:tr>
      <w:tr w:rsidR="00FE3F7E" w:rsidRPr="00586B6B" w14:paraId="0A899A78" w14:textId="77777777" w:rsidTr="00AE3720">
        <w:tc>
          <w:tcPr>
            <w:tcW w:w="1080" w:type="pct"/>
            <w:shd w:val="clear" w:color="auto" w:fill="auto"/>
          </w:tcPr>
          <w:p w14:paraId="44C5809E" w14:textId="77777777" w:rsidR="00FE3F7E" w:rsidRPr="00586B6B" w:rsidRDefault="00FE3F7E" w:rsidP="00AE3720">
            <w:pPr>
              <w:pStyle w:val="TAL"/>
            </w:pPr>
            <w:r w:rsidRPr="00586B6B">
              <w:t>Delete a Policy Template</w:t>
            </w:r>
          </w:p>
        </w:tc>
        <w:tc>
          <w:tcPr>
            <w:tcW w:w="1183" w:type="pct"/>
            <w:vMerge/>
          </w:tcPr>
          <w:p w14:paraId="67E4140C" w14:textId="77777777" w:rsidR="00FE3F7E" w:rsidRPr="00586B6B" w:rsidRDefault="00FE3F7E" w:rsidP="00AE3720">
            <w:pPr>
              <w:pStyle w:val="TAL"/>
            </w:pPr>
          </w:p>
        </w:tc>
        <w:tc>
          <w:tcPr>
            <w:tcW w:w="638" w:type="pct"/>
            <w:shd w:val="clear" w:color="auto" w:fill="auto"/>
          </w:tcPr>
          <w:p w14:paraId="33E20AB8" w14:textId="77777777" w:rsidR="00FE3F7E" w:rsidRPr="00586B6B" w:rsidRDefault="00FE3F7E" w:rsidP="00AE3720">
            <w:pPr>
              <w:pStyle w:val="TAL"/>
            </w:pPr>
            <w:r w:rsidRPr="00586B6B">
              <w:rPr>
                <w:rStyle w:val="HTTPMethod"/>
              </w:rPr>
              <w:t>DELETE</w:t>
            </w:r>
          </w:p>
        </w:tc>
        <w:tc>
          <w:tcPr>
            <w:tcW w:w="2099" w:type="pct"/>
            <w:shd w:val="clear" w:color="auto" w:fill="auto"/>
          </w:tcPr>
          <w:p w14:paraId="01C20013" w14:textId="77777777" w:rsidR="00FE3F7E" w:rsidRPr="00586B6B" w:rsidRDefault="00FE3F7E" w:rsidP="00AE3720">
            <w:pPr>
              <w:pStyle w:val="TAL"/>
            </w:pPr>
            <w:r w:rsidRPr="00586B6B">
              <w:t xml:space="preserve">Used to delete an existing Policy Template resource. </w:t>
            </w:r>
          </w:p>
        </w:tc>
      </w:tr>
    </w:tbl>
    <w:p w14:paraId="68835C3B" w14:textId="77777777" w:rsidR="005918BA" w:rsidRPr="00586B6B" w:rsidRDefault="005918BA" w:rsidP="00C076CA">
      <w:pPr>
        <w:keepLines/>
      </w:pPr>
    </w:p>
    <w:p w14:paraId="036C5C61" w14:textId="3C235ADC" w:rsidR="00395F8C" w:rsidRDefault="00395F8C" w:rsidP="00395F8C">
      <w:pPr>
        <w:spacing w:before="360" w:after="360"/>
        <w:rPr>
          <w:noProof/>
          <w:highlight w:val="yellow"/>
        </w:rPr>
      </w:pPr>
      <w:r>
        <w:rPr>
          <w:noProof/>
          <w:highlight w:val="yellow"/>
        </w:rPr>
        <w:t xml:space="preserve">END OF </w:t>
      </w:r>
      <w:r w:rsidR="00432FA3">
        <w:rPr>
          <w:noProof/>
          <w:highlight w:val="yellow"/>
        </w:rPr>
        <w:t>4</w:t>
      </w:r>
      <w:r w:rsidR="00432FA3" w:rsidRPr="00432FA3">
        <w:rPr>
          <w:noProof/>
          <w:highlight w:val="yellow"/>
          <w:vertAlign w:val="superscript"/>
        </w:rPr>
        <w:t>th</w:t>
      </w:r>
      <w:r>
        <w:rPr>
          <w:noProof/>
          <w:highlight w:val="yellow"/>
        </w:rPr>
        <w:t xml:space="preserve"> CHANGE</w:t>
      </w:r>
    </w:p>
    <w:p w14:paraId="6E9162EC" w14:textId="77777777" w:rsidR="006E2844" w:rsidRDefault="006E2844">
      <w:pPr>
        <w:spacing w:after="0"/>
        <w:rPr>
          <w:noProof/>
          <w:highlight w:val="yellow"/>
        </w:rPr>
      </w:pPr>
      <w:r>
        <w:rPr>
          <w:noProof/>
          <w:highlight w:val="yellow"/>
        </w:rPr>
        <w:br w:type="page"/>
      </w:r>
    </w:p>
    <w:p w14:paraId="72B2C079" w14:textId="73FDE6EF" w:rsidR="00395F8C" w:rsidRDefault="00432FA3" w:rsidP="00395F8C">
      <w:pPr>
        <w:pBdr>
          <w:bottom w:val="single" w:sz="6" w:space="1" w:color="auto"/>
        </w:pBdr>
        <w:spacing w:after="0"/>
        <w:rPr>
          <w:noProof/>
          <w:highlight w:val="yellow"/>
        </w:rPr>
      </w:pPr>
      <w:r>
        <w:rPr>
          <w:noProof/>
          <w:highlight w:val="yellow"/>
        </w:rPr>
        <w:lastRenderedPageBreak/>
        <w:t>5</w:t>
      </w:r>
      <w:r w:rsidR="00395F8C" w:rsidRPr="007B5122">
        <w:rPr>
          <w:noProof/>
          <w:highlight w:val="yellow"/>
          <w:vertAlign w:val="superscript"/>
        </w:rPr>
        <w:t>th</w:t>
      </w:r>
      <w:r w:rsidR="00395F8C">
        <w:rPr>
          <w:noProof/>
          <w:highlight w:val="yellow"/>
        </w:rPr>
        <w:t xml:space="preserve"> </w:t>
      </w:r>
      <w:r w:rsidR="00395F8C" w:rsidRPr="00912168">
        <w:rPr>
          <w:noProof/>
          <w:highlight w:val="yellow"/>
        </w:rPr>
        <w:t>CHANGE</w:t>
      </w:r>
      <w:r w:rsidR="00395F8C">
        <w:rPr>
          <w:noProof/>
          <w:highlight w:val="yellow"/>
        </w:rPr>
        <w:t>: Corrections to sub-clauses of clause 11</w:t>
      </w:r>
    </w:p>
    <w:p w14:paraId="4E8EC3BD" w14:textId="1168AAAE" w:rsidR="00395F8C" w:rsidRDefault="00395F8C" w:rsidP="00395F8C">
      <w:pPr>
        <w:keepNext/>
        <w:keepLines/>
        <w:overflowPunct w:val="0"/>
        <w:autoSpaceDE w:val="0"/>
        <w:autoSpaceDN w:val="0"/>
        <w:adjustRightInd w:val="0"/>
        <w:spacing w:after="0"/>
        <w:textAlignment w:val="baseline"/>
        <w:outlineLvl w:val="4"/>
        <w:rPr>
          <w:rFonts w:ascii="Arial" w:hAnsi="Arial"/>
          <w:sz w:val="22"/>
        </w:rPr>
      </w:pPr>
    </w:p>
    <w:p w14:paraId="7FF1BDE0" w14:textId="77777777" w:rsidR="00C76798" w:rsidRPr="00586B6B" w:rsidRDefault="00C76798" w:rsidP="00C76798">
      <w:pPr>
        <w:pStyle w:val="Heading1"/>
      </w:pPr>
      <w:bookmarkStart w:id="301" w:name="_Toc50642308"/>
      <w:r w:rsidRPr="00586B6B">
        <w:t>11</w:t>
      </w:r>
      <w:r w:rsidRPr="00586B6B">
        <w:tab/>
        <w:t>Media Session Handling (M5) APIs</w:t>
      </w:r>
      <w:bookmarkEnd w:id="301"/>
    </w:p>
    <w:p w14:paraId="780E28BE" w14:textId="77777777" w:rsidR="00C76798" w:rsidRPr="00586B6B" w:rsidRDefault="00C76798" w:rsidP="00C04966">
      <w:pPr>
        <w:pStyle w:val="Heading2"/>
        <w:ind w:left="1138" w:hanging="1138"/>
      </w:pPr>
      <w:bookmarkStart w:id="302" w:name="_Toc50642309"/>
      <w:r w:rsidRPr="00586B6B">
        <w:t>11.1</w:t>
      </w:r>
      <w:r w:rsidRPr="00586B6B">
        <w:tab/>
        <w:t>General</w:t>
      </w:r>
      <w:bookmarkEnd w:id="302"/>
    </w:p>
    <w:p w14:paraId="523DF04B" w14:textId="4E847559" w:rsidR="00C76798" w:rsidRDefault="00C76798" w:rsidP="00C76798">
      <w:pPr>
        <w:rPr>
          <w:ins w:id="303" w:author="CLo" w:date="2020-12-07T17:22:00Z"/>
        </w:rPr>
      </w:pPr>
      <w:r w:rsidRPr="00586B6B">
        <w:t>This clause defines the Media Session Handling APIs used by the Media Session Handler to access resources exposed by the 5GMS AF</w:t>
      </w:r>
      <w:r>
        <w:t xml:space="preserve"> at interface M5</w:t>
      </w:r>
      <w:r w:rsidRPr="00586B6B">
        <w:t>.</w:t>
      </w:r>
    </w:p>
    <w:p w14:paraId="4A96B717" w14:textId="7259A438" w:rsidR="00BD28C5" w:rsidRPr="00586B6B" w:rsidRDefault="00DA1FF8" w:rsidP="00C04966">
      <w:pPr>
        <w:pStyle w:val="NO"/>
        <w:spacing w:after="360"/>
        <w:ind w:left="1138" w:hanging="850"/>
      </w:pPr>
      <w:ins w:id="304" w:author="CLo" w:date="2020-12-07T17:23:00Z">
        <w:r w:rsidRPr="00586B6B">
          <w:t>NOTE:</w:t>
        </w:r>
        <w:r w:rsidRPr="00586B6B">
          <w:tab/>
        </w:r>
      </w:ins>
      <w:ins w:id="305" w:author="CLo" w:date="2020-12-07T17:25:00Z">
        <w:r w:rsidR="00E03F19">
          <w:t xml:space="preserve">While </w:t>
        </w:r>
      </w:ins>
      <w:ins w:id="306" w:author="CLo" w:date="2020-12-07T17:31:00Z">
        <w:r w:rsidR="00CF219C">
          <w:t>the entirety of</w:t>
        </w:r>
      </w:ins>
      <w:ins w:id="307" w:author="CLo" w:date="2020-12-07T17:26:00Z">
        <w:r w:rsidR="00E03F19">
          <w:t xml:space="preserve"> </w:t>
        </w:r>
      </w:ins>
      <w:ins w:id="308" w:author="Richard Bradbury" w:date="2020-12-10T12:39:00Z">
        <w:r w:rsidR="006E2844">
          <w:t xml:space="preserve">the </w:t>
        </w:r>
      </w:ins>
      <w:ins w:id="309" w:author="CLo" w:date="2020-12-07T17:26:00Z">
        <w:r w:rsidR="00E03F19">
          <w:t>M</w:t>
        </w:r>
      </w:ins>
      <w:ins w:id="310" w:author="Richard Bradbury" w:date="2020-12-10T12:39:00Z">
        <w:r w:rsidR="006E2844">
          <w:t>edia Session Handling</w:t>
        </w:r>
      </w:ins>
      <w:ins w:id="311" w:author="CLo" w:date="2020-12-07T17:26:00Z">
        <w:r w:rsidR="00E03F19">
          <w:t xml:space="preserve"> APIs </w:t>
        </w:r>
      </w:ins>
      <w:ins w:id="312" w:author="CLo" w:date="2020-12-07T17:27:00Z">
        <w:r w:rsidR="00D32FAB">
          <w:t>appl</w:t>
        </w:r>
      </w:ins>
      <w:ins w:id="313" w:author="Richard Bradbury" w:date="2020-12-10T12:39:00Z">
        <w:r w:rsidR="006E2844">
          <w:t>y</w:t>
        </w:r>
      </w:ins>
      <w:ins w:id="314" w:author="CLo" w:date="2020-12-07T17:25:00Z">
        <w:r w:rsidR="00E03F19">
          <w:t xml:space="preserve"> to downlink streaming, only a subset </w:t>
        </w:r>
      </w:ins>
      <w:ins w:id="315" w:author="CLo" w:date="2020-12-07T17:27:00Z">
        <w:r w:rsidR="00810E8B">
          <w:t>is</w:t>
        </w:r>
      </w:ins>
      <w:ins w:id="316" w:author="CLo" w:date="2020-12-07T17:26:00Z">
        <w:r w:rsidR="00810E8B">
          <w:t xml:space="preserve"> </w:t>
        </w:r>
      </w:ins>
      <w:ins w:id="317" w:author="CLo" w:date="2020-12-07T17:25:00Z">
        <w:r w:rsidR="00E03F19">
          <w:t xml:space="preserve">applicable to uplink streaming. </w:t>
        </w:r>
      </w:ins>
      <w:ins w:id="318" w:author="CLo" w:date="2020-12-07T20:15:00Z">
        <w:r w:rsidR="00E5562D">
          <w:t xml:space="preserve">Specifically, the </w:t>
        </w:r>
        <w:r w:rsidR="00E5562D" w:rsidRPr="00586B6B">
          <w:t xml:space="preserve">Consumption Reporting </w:t>
        </w:r>
        <w:r w:rsidR="00E5562D" w:rsidRPr="00586B6B">
          <w:rPr>
            <w:color w:val="000000" w:themeColor="text1"/>
          </w:rPr>
          <w:t xml:space="preserve">API </w:t>
        </w:r>
        <w:r w:rsidR="00E5562D">
          <w:rPr>
            <w:color w:val="000000" w:themeColor="text1"/>
          </w:rPr>
          <w:t>is</w:t>
        </w:r>
      </w:ins>
      <w:ins w:id="319" w:author="CLo" w:date="2020-12-07T17:25:00Z">
        <w:r w:rsidR="00E03F19">
          <w:t xml:space="preserve"> not applicable to uplink streaming</w:t>
        </w:r>
      </w:ins>
      <w:ins w:id="320" w:author="CLo" w:date="2020-12-07T17:27:00Z">
        <w:r w:rsidR="00D32FAB">
          <w:t>.</w:t>
        </w:r>
      </w:ins>
    </w:p>
    <w:p w14:paraId="2D383D0C" w14:textId="1FA3C840" w:rsidR="00C76798" w:rsidRPr="00586B6B" w:rsidRDefault="00C76798" w:rsidP="00C04966">
      <w:pPr>
        <w:pStyle w:val="Heading2"/>
        <w:ind w:left="1138" w:hanging="1138"/>
      </w:pPr>
      <w:bookmarkStart w:id="321" w:name="_Toc50642310"/>
      <w:r w:rsidRPr="00586B6B">
        <w:t>11.2</w:t>
      </w:r>
      <w:r w:rsidRPr="00586B6B">
        <w:tab/>
        <w:t>Service Access Information API</w:t>
      </w:r>
      <w:bookmarkEnd w:id="321"/>
    </w:p>
    <w:p w14:paraId="618AB9FE" w14:textId="77777777" w:rsidR="00C76798" w:rsidRPr="00586B6B" w:rsidRDefault="00C76798" w:rsidP="00C76798">
      <w:pPr>
        <w:pStyle w:val="Heading3"/>
      </w:pPr>
      <w:bookmarkStart w:id="322" w:name="_Toc50642311"/>
      <w:r w:rsidRPr="00586B6B">
        <w:t>11.2.1</w:t>
      </w:r>
      <w:r w:rsidRPr="00586B6B">
        <w:tab/>
        <w:t>General</w:t>
      </w:r>
      <w:bookmarkEnd w:id="322"/>
    </w:p>
    <w:p w14:paraId="220E2DCD" w14:textId="3A65CE58" w:rsidR="00C76798" w:rsidRPr="00586B6B" w:rsidRDefault="00C76798" w:rsidP="00C76798">
      <w:r w:rsidRPr="00586B6B">
        <w:t xml:space="preserve">The Service Access Information API is used by the Media Session Handler to obtain configuration information from the 5GMS AF that enables it to use the other Media Session Handling APIs specified in clause 11.3 </w:t>
      </w:r>
      <w:r w:rsidRPr="00586B6B">
        <w:rPr>
          <w:i/>
          <w:iCs/>
        </w:rPr>
        <w:t>et seq.</w:t>
      </w:r>
    </w:p>
    <w:p w14:paraId="14FFD3DD" w14:textId="77777777" w:rsidR="00C76798" w:rsidRPr="00586B6B" w:rsidRDefault="00C76798" w:rsidP="00C76798">
      <w:pPr>
        <w:pStyle w:val="Heading3"/>
      </w:pPr>
      <w:bookmarkStart w:id="323" w:name="_Toc50642312"/>
      <w:bookmarkStart w:id="324" w:name="_Hlk55828210"/>
      <w:r w:rsidRPr="00586B6B">
        <w:t>11.2.2</w:t>
      </w:r>
      <w:r w:rsidRPr="00586B6B">
        <w:tab/>
        <w:t>Resource structure</w:t>
      </w:r>
      <w:bookmarkEnd w:id="323"/>
    </w:p>
    <w:p w14:paraId="356F7637" w14:textId="1206A693" w:rsidR="00C76798" w:rsidRPr="00586B6B" w:rsidRDefault="00C76798" w:rsidP="00C76798">
      <w:pPr>
        <w:keepNext/>
      </w:pPr>
      <w:r w:rsidRPr="00586B6B">
        <w:t>The Service Access Information API is accessible through the following URL base path:</w:t>
      </w:r>
    </w:p>
    <w:p w14:paraId="1016E6E9" w14:textId="3EDBDE7A" w:rsidR="00C76798" w:rsidRDefault="00C76798" w:rsidP="00C76798">
      <w:pPr>
        <w:pStyle w:val="URLdisplay"/>
        <w:keepNext/>
        <w:spacing w:before="60"/>
      </w:pPr>
      <w:r w:rsidRPr="00586B6B">
        <w:rPr>
          <w:rStyle w:val="Code0"/>
        </w:rPr>
        <w:t>{</w:t>
      </w:r>
      <w:proofErr w:type="spellStart"/>
      <w:r w:rsidRPr="00586B6B">
        <w:rPr>
          <w:rStyle w:val="Code0"/>
        </w:rPr>
        <w:t>apiRoot</w:t>
      </w:r>
      <w:proofErr w:type="spellEnd"/>
      <w:r w:rsidRPr="00586B6B">
        <w:rPr>
          <w:rStyle w:val="Code0"/>
        </w:rPr>
        <w:t>}</w:t>
      </w:r>
      <w:r w:rsidRPr="00586B6B">
        <w:t>/3gpp-m5</w:t>
      </w:r>
      <w:commentRangeStart w:id="325"/>
      <w:del w:id="326" w:author="Richard Bradbury" w:date="2020-12-10T12:38:00Z">
        <w:r w:rsidRPr="00586B6B" w:rsidDel="006E2844">
          <w:delText>d</w:delText>
        </w:r>
      </w:del>
      <w:commentRangeEnd w:id="325"/>
      <w:r w:rsidR="001C3421">
        <w:rPr>
          <w:rStyle w:val="CommentReference"/>
          <w:rFonts w:ascii="Times New Roman" w:hAnsi="Times New Roman"/>
          <w:iCs w:val="0"/>
          <w:color w:val="auto"/>
          <w:shd w:val="clear" w:color="auto" w:fill="auto"/>
        </w:rPr>
        <w:commentReference w:id="325"/>
      </w:r>
      <w:r w:rsidRPr="00586B6B">
        <w:t>/v1/service-access-information/</w:t>
      </w:r>
    </w:p>
    <w:p w14:paraId="59A544B2" w14:textId="43373FD7" w:rsidR="00C76798" w:rsidRPr="00586B6B" w:rsidRDefault="00C76798" w:rsidP="00C76798">
      <w:pPr>
        <w:keepNext/>
      </w:pPr>
      <w:r w:rsidRPr="00586B6B">
        <w:t xml:space="preserve">The operations and the corresponding HTTP methods in </w:t>
      </w:r>
      <w:del w:id="327" w:author="CLo" w:date="2020-12-07T20:34:00Z">
        <w:r w:rsidDel="002132F3">
          <w:delText>t</w:delText>
        </w:r>
        <w:r w:rsidRPr="00586B6B" w:rsidDel="002132F3">
          <w:delText xml:space="preserve">able </w:delText>
        </w:r>
      </w:del>
      <w:ins w:id="328" w:author="CLo" w:date="2020-12-07T20:34:00Z">
        <w:r w:rsidR="002132F3">
          <w:t>T</w:t>
        </w:r>
        <w:r w:rsidR="002132F3" w:rsidRPr="00586B6B">
          <w:t xml:space="preserve">able </w:t>
        </w:r>
      </w:ins>
      <w:r w:rsidRPr="00586B6B">
        <w:t>11.2.2-1 are supported. In each case, the sub-resource path specified in the second column shall be appended to the URL base path.</w:t>
      </w:r>
    </w:p>
    <w:p w14:paraId="34494884" w14:textId="77777777" w:rsidR="00C76798" w:rsidRPr="00586B6B" w:rsidRDefault="00C76798" w:rsidP="00C76798">
      <w:pPr>
        <w:pStyle w:val="TH"/>
      </w:pPr>
      <w:r w:rsidRPr="00586B6B">
        <w:t>Table 11.2.2</w:t>
      </w:r>
      <w:r w:rsidRPr="00586B6B">
        <w:noBreakHyphen/>
        <w:t>1: Operations supported by the Service Access Information API</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2310"/>
        <w:gridCol w:w="1173"/>
        <w:gridCol w:w="4063"/>
      </w:tblGrid>
      <w:tr w:rsidR="00C76798" w:rsidRPr="00586B6B" w14:paraId="737EB9EF" w14:textId="77777777" w:rsidTr="00AE3720">
        <w:tc>
          <w:tcPr>
            <w:tcW w:w="2083" w:type="dxa"/>
            <w:shd w:val="clear" w:color="auto" w:fill="BFBFBF"/>
          </w:tcPr>
          <w:p w14:paraId="7A6FC059" w14:textId="77777777" w:rsidR="00C76798" w:rsidRPr="00586B6B" w:rsidRDefault="00C76798" w:rsidP="00AE3720">
            <w:pPr>
              <w:pStyle w:val="TAH"/>
            </w:pPr>
            <w:r w:rsidRPr="00586B6B">
              <w:t>Operation</w:t>
            </w:r>
          </w:p>
        </w:tc>
        <w:tc>
          <w:tcPr>
            <w:tcW w:w="2310" w:type="dxa"/>
            <w:shd w:val="clear" w:color="auto" w:fill="BFBFBF"/>
          </w:tcPr>
          <w:p w14:paraId="2C3312B7" w14:textId="77777777" w:rsidR="00C76798" w:rsidRPr="00586B6B" w:rsidRDefault="00C76798" w:rsidP="00AE3720">
            <w:pPr>
              <w:pStyle w:val="TAH"/>
            </w:pPr>
            <w:r w:rsidRPr="00586B6B">
              <w:t>Sub-resource path</w:t>
            </w:r>
          </w:p>
        </w:tc>
        <w:tc>
          <w:tcPr>
            <w:tcW w:w="1173" w:type="dxa"/>
            <w:shd w:val="clear" w:color="auto" w:fill="BFBFBF"/>
          </w:tcPr>
          <w:p w14:paraId="3E61BE0A" w14:textId="77777777" w:rsidR="00C76798" w:rsidRPr="00586B6B" w:rsidRDefault="00C76798" w:rsidP="00AE3720">
            <w:pPr>
              <w:pStyle w:val="TAH"/>
            </w:pPr>
            <w:r w:rsidRPr="00586B6B">
              <w:t>Allowed HTTP method(s)</w:t>
            </w:r>
          </w:p>
        </w:tc>
        <w:tc>
          <w:tcPr>
            <w:tcW w:w="4063" w:type="dxa"/>
            <w:shd w:val="clear" w:color="auto" w:fill="BFBFBF"/>
          </w:tcPr>
          <w:p w14:paraId="46C44B04" w14:textId="77777777" w:rsidR="00C76798" w:rsidRPr="00586B6B" w:rsidRDefault="00C76798" w:rsidP="00AE3720">
            <w:pPr>
              <w:pStyle w:val="TAH"/>
            </w:pPr>
            <w:r w:rsidRPr="00586B6B">
              <w:t>Description</w:t>
            </w:r>
          </w:p>
        </w:tc>
      </w:tr>
      <w:tr w:rsidR="00C76798" w:rsidRPr="00586B6B" w14:paraId="2FD7C542" w14:textId="77777777" w:rsidTr="00AE3720">
        <w:tc>
          <w:tcPr>
            <w:tcW w:w="2083" w:type="dxa"/>
            <w:shd w:val="clear" w:color="auto" w:fill="auto"/>
          </w:tcPr>
          <w:p w14:paraId="5FAFEBBA" w14:textId="77777777" w:rsidR="00C76798" w:rsidRPr="00586B6B" w:rsidRDefault="00C76798" w:rsidP="00AE3720">
            <w:pPr>
              <w:pStyle w:val="TAL"/>
            </w:pPr>
            <w:r w:rsidRPr="00586B6B">
              <w:t>Fetch Service Access Information</w:t>
            </w:r>
          </w:p>
        </w:tc>
        <w:tc>
          <w:tcPr>
            <w:tcW w:w="2310" w:type="dxa"/>
          </w:tcPr>
          <w:p w14:paraId="7AF3199B" w14:textId="77777777" w:rsidR="00C76798" w:rsidRPr="00586B6B" w:rsidRDefault="00C76798" w:rsidP="00AE3720">
            <w:pPr>
              <w:pStyle w:val="TALcontinuation"/>
              <w:spacing w:before="60"/>
              <w:rPr>
                <w:rStyle w:val="Code0"/>
                <w:lang w:val="en-GB"/>
              </w:rPr>
            </w:pPr>
            <w:r w:rsidRPr="00586B6B">
              <w:rPr>
                <w:rStyle w:val="Code0"/>
                <w:lang w:val="en-GB"/>
              </w:rPr>
              <w:t>{</w:t>
            </w:r>
            <w:proofErr w:type="spellStart"/>
            <w:r w:rsidRPr="00586B6B">
              <w:rPr>
                <w:rStyle w:val="Code0"/>
              </w:rPr>
              <w:t>provisioningSessionId</w:t>
            </w:r>
            <w:proofErr w:type="spellEnd"/>
            <w:r w:rsidRPr="00586B6B">
              <w:rPr>
                <w:rStyle w:val="Code0"/>
                <w:lang w:val="en-GB"/>
              </w:rPr>
              <w:t>}</w:t>
            </w:r>
          </w:p>
        </w:tc>
        <w:tc>
          <w:tcPr>
            <w:tcW w:w="1173" w:type="dxa"/>
            <w:shd w:val="clear" w:color="auto" w:fill="auto"/>
          </w:tcPr>
          <w:p w14:paraId="5B2A43BF" w14:textId="77777777" w:rsidR="00C76798" w:rsidRPr="00586B6B" w:rsidRDefault="00C76798" w:rsidP="00AE3720">
            <w:pPr>
              <w:pStyle w:val="TAL"/>
            </w:pPr>
            <w:r w:rsidRPr="00586B6B">
              <w:rPr>
                <w:rStyle w:val="HTTPMethod"/>
              </w:rPr>
              <w:t>GET</w:t>
            </w:r>
          </w:p>
        </w:tc>
        <w:tc>
          <w:tcPr>
            <w:tcW w:w="4063" w:type="dxa"/>
            <w:shd w:val="clear" w:color="auto" w:fill="auto"/>
          </w:tcPr>
          <w:p w14:paraId="7F75DAB6" w14:textId="697A7A4C" w:rsidR="00C76798" w:rsidRDefault="00C76798" w:rsidP="00AE3720">
            <w:pPr>
              <w:pStyle w:val="TALcontinuation"/>
              <w:spacing w:before="60"/>
            </w:pPr>
            <w:r w:rsidRPr="00586B6B">
              <w:t>Used to acquire the Service Access Information resource for the specified Provisioning Session.</w:t>
            </w:r>
          </w:p>
          <w:p w14:paraId="675480A2" w14:textId="7C5615FC" w:rsidR="00C76798" w:rsidRPr="00586B6B" w:rsidRDefault="00C76798" w:rsidP="00AE3720">
            <w:pPr>
              <w:pStyle w:val="TALcontinuation"/>
              <w:spacing w:before="60"/>
            </w:pPr>
            <w:r>
              <w:t xml:space="preserve">The </w:t>
            </w:r>
            <w:r>
              <w:rPr>
                <w:rStyle w:val="Code0"/>
                <w:lang w:val="en-GB"/>
              </w:rPr>
              <w:t>{</w:t>
            </w:r>
            <w:proofErr w:type="spellStart"/>
            <w:r w:rsidRPr="00586B6B">
              <w:rPr>
                <w:rStyle w:val="Code0"/>
              </w:rPr>
              <w:t>provisioningSessionId</w:t>
            </w:r>
            <w:proofErr w:type="spellEnd"/>
            <w:r>
              <w:rPr>
                <w:rStyle w:val="Code0"/>
                <w:lang w:val="en-GB"/>
              </w:rPr>
              <w:t>}</w:t>
            </w:r>
            <w:r>
              <w:t xml:space="preserve"> uniquely identifies the Service Access </w:t>
            </w:r>
            <w:r w:rsidRPr="00986B58">
              <w:t>Information</w:t>
            </w:r>
            <w:r>
              <w:t xml:space="preserve"> Resource and is allocated by the 5GMS</w:t>
            </w:r>
            <w:commentRangeStart w:id="329"/>
            <w:del w:id="330" w:author="Richard Bradbury" w:date="2020-12-10T18:13:00Z">
              <w:r w:rsidDel="007A151C">
                <w:delText>d</w:delText>
              </w:r>
            </w:del>
            <w:commentRangeEnd w:id="329"/>
            <w:r w:rsidR="007A151C">
              <w:rPr>
                <w:rStyle w:val="CommentReference"/>
                <w:rFonts w:ascii="Times New Roman" w:hAnsi="Times New Roman"/>
                <w:lang w:val="en-GB"/>
              </w:rPr>
              <w:commentReference w:id="329"/>
            </w:r>
            <w:r>
              <w:t xml:space="preserve"> AF during creation of a Provisioning Session.</w:t>
            </w:r>
          </w:p>
        </w:tc>
      </w:tr>
      <w:bookmarkEnd w:id="324"/>
    </w:tbl>
    <w:p w14:paraId="77688636" w14:textId="37054942" w:rsidR="00C76798" w:rsidRDefault="00C76798" w:rsidP="006E2844">
      <w:pPr>
        <w:pStyle w:val="TAN"/>
      </w:pPr>
    </w:p>
    <w:p w14:paraId="5F6EECCD" w14:textId="77777777" w:rsidR="00FC310B" w:rsidRPr="00586B6B" w:rsidRDefault="00FC310B" w:rsidP="00FC310B">
      <w:pPr>
        <w:pStyle w:val="Heading3"/>
      </w:pPr>
      <w:r w:rsidRPr="00586B6B">
        <w:lastRenderedPageBreak/>
        <w:t>11.2.3</w:t>
      </w:r>
      <w:r w:rsidRPr="00586B6B">
        <w:tab/>
        <w:t>Data model</w:t>
      </w:r>
    </w:p>
    <w:p w14:paraId="3D7F55E1" w14:textId="77777777" w:rsidR="00FC310B" w:rsidRPr="00586B6B" w:rsidRDefault="00FC310B" w:rsidP="00FC310B">
      <w:pPr>
        <w:pStyle w:val="Heading4"/>
      </w:pPr>
      <w:bookmarkStart w:id="331" w:name="_Toc50642314"/>
      <w:r w:rsidRPr="00586B6B">
        <w:t>11.2.3.1</w:t>
      </w:r>
      <w:r w:rsidRPr="00586B6B">
        <w:tab/>
      </w:r>
      <w:proofErr w:type="spellStart"/>
      <w:r w:rsidRPr="00586B6B">
        <w:t>ServiceAccessInformation</w:t>
      </w:r>
      <w:proofErr w:type="spellEnd"/>
      <w:r w:rsidRPr="00586B6B">
        <w:t xml:space="preserve"> resource type</w:t>
      </w:r>
      <w:bookmarkEnd w:id="331"/>
    </w:p>
    <w:p w14:paraId="590E77AC" w14:textId="138CE52E" w:rsidR="00FC310B" w:rsidRPr="00586B6B" w:rsidRDefault="00FC310B" w:rsidP="00A056CF">
      <w:pPr>
        <w:keepNext/>
        <w:keepLines/>
      </w:pPr>
      <w:r w:rsidRPr="00586B6B">
        <w:t xml:space="preserve">The data model for the </w:t>
      </w:r>
      <w:proofErr w:type="spellStart"/>
      <w:r w:rsidRPr="00586B6B">
        <w:rPr>
          <w:rStyle w:val="Code0"/>
        </w:rPr>
        <w:t>ServiceAccessInform</w:t>
      </w:r>
      <w:ins w:id="332" w:author="Richard Bradbury" w:date="2020-12-11T16:46:00Z">
        <w:r w:rsidR="00A056CF">
          <w:rPr>
            <w:rStyle w:val="Code0"/>
          </w:rPr>
          <w:t>a</w:t>
        </w:r>
      </w:ins>
      <w:r w:rsidRPr="00586B6B">
        <w:rPr>
          <w:rStyle w:val="Code0"/>
        </w:rPr>
        <w:t>tion</w:t>
      </w:r>
      <w:proofErr w:type="spellEnd"/>
      <w:r w:rsidRPr="00586B6B">
        <w:t xml:space="preserve"> resource is specified in </w:t>
      </w:r>
      <w:del w:id="333" w:author="CLo" w:date="2020-12-07T20:34:00Z">
        <w:r w:rsidDel="002132F3">
          <w:delText>t</w:delText>
        </w:r>
        <w:r w:rsidRPr="00586B6B" w:rsidDel="002132F3">
          <w:delText>able </w:delText>
        </w:r>
      </w:del>
      <w:ins w:id="334" w:author="CLo" w:date="2020-12-07T20:34:00Z">
        <w:r w:rsidR="002132F3">
          <w:t>T</w:t>
        </w:r>
        <w:r w:rsidR="002132F3" w:rsidRPr="00586B6B">
          <w:t>able </w:t>
        </w:r>
      </w:ins>
      <w:r w:rsidRPr="00586B6B">
        <w:t>11.2.3.1-1 below</w:t>
      </w:r>
      <w:del w:id="335" w:author="Richard Bradbury" w:date="2020-12-11T16:29:00Z">
        <w:r w:rsidRPr="00586B6B" w:rsidDel="007D2BFD">
          <w:delText>:</w:delText>
        </w:r>
      </w:del>
      <w:ins w:id="336" w:author="Richard Bradbury" w:date="2020-12-11T16:29:00Z">
        <w:r w:rsidR="007D2BFD">
          <w:t xml:space="preserve">. Different properties are present in the resource depending on </w:t>
        </w:r>
      </w:ins>
      <w:ins w:id="337" w:author="Richard Bradbury" w:date="2020-12-11T16:30:00Z">
        <w:r w:rsidR="007D2BFD">
          <w:t xml:space="preserve">the </w:t>
        </w:r>
      </w:ins>
      <w:ins w:id="338" w:author="Richard Bradbury" w:date="2020-12-11T16:29:00Z">
        <w:r w:rsidR="007D2BFD">
          <w:t xml:space="preserve">type </w:t>
        </w:r>
      </w:ins>
      <w:ins w:id="339" w:author="Richard Bradbury" w:date="2020-12-11T16:30:00Z">
        <w:r w:rsidR="007D2BFD">
          <w:t>of Provisioning Session</w:t>
        </w:r>
      </w:ins>
      <w:ins w:id="340" w:author="Richard Bradbury" w:date="2020-12-11T16:43:00Z">
        <w:r w:rsidR="0012099A">
          <w:t xml:space="preserve"> from which the Service Access Information is derived</w:t>
        </w:r>
      </w:ins>
      <w:ins w:id="341" w:author="Richard Bradbury" w:date="2020-12-11T16:44:00Z">
        <w:r w:rsidR="00A056CF">
          <w:t xml:space="preserve"> (</w:t>
        </w:r>
      </w:ins>
      <w:ins w:id="342" w:author="Richard Bradbury" w:date="2020-12-11T16:43:00Z">
        <w:r w:rsidR="00A056CF">
          <w:t xml:space="preserve">as indicated in the </w:t>
        </w:r>
        <w:proofErr w:type="spellStart"/>
        <w:r w:rsidR="00A056CF" w:rsidRPr="00A056CF">
          <w:rPr>
            <w:rStyle w:val="Code0"/>
          </w:rPr>
          <w:t>provisioningSessionType</w:t>
        </w:r>
        <w:proofErr w:type="spellEnd"/>
        <w:r w:rsidR="00A056CF">
          <w:t xml:space="preserve"> property</w:t>
        </w:r>
      </w:ins>
      <w:ins w:id="343" w:author="Richard Bradbury" w:date="2020-12-11T16:44:00Z">
        <w:r w:rsidR="00A056CF">
          <w:t>)</w:t>
        </w:r>
      </w:ins>
      <w:ins w:id="344" w:author="Richard Bradbury" w:date="2020-12-11T16:30:00Z">
        <w:r w:rsidR="007D2BFD">
          <w:t xml:space="preserve"> </w:t>
        </w:r>
      </w:ins>
      <w:ins w:id="345" w:author="Richard Bradbury" w:date="2020-12-11T16:29:00Z">
        <w:r w:rsidR="007D2BFD">
          <w:t xml:space="preserve">and this is specified in the </w:t>
        </w:r>
        <w:r w:rsidR="007D2BFD" w:rsidRPr="00D1058E">
          <w:rPr>
            <w:i/>
            <w:iCs/>
          </w:rPr>
          <w:t>Applicability</w:t>
        </w:r>
        <w:r w:rsidR="007D2BFD">
          <w:t xml:space="preserve"> column.</w:t>
        </w:r>
      </w:ins>
    </w:p>
    <w:p w14:paraId="1B11E0A5" w14:textId="77777777" w:rsidR="00FC310B" w:rsidRPr="00586B6B" w:rsidRDefault="00FC310B" w:rsidP="00FC310B">
      <w:pPr>
        <w:pStyle w:val="TH"/>
      </w:pPr>
      <w:r w:rsidRPr="00586B6B">
        <w:t>Table 11.2.3.1</w:t>
      </w:r>
      <w:r w:rsidRPr="00586B6B">
        <w:noBreakHyphen/>
        <w:t xml:space="preserve">1: Definition of </w:t>
      </w:r>
      <w:proofErr w:type="spellStart"/>
      <w:r w:rsidRPr="00586B6B">
        <w:t>ServiceAccessInformation</w:t>
      </w:r>
      <w:proofErr w:type="spellEnd"/>
      <w:r w:rsidRPr="00586B6B">
        <w:t xml:space="preserve"> resource</w:t>
      </w:r>
    </w:p>
    <w:tbl>
      <w:tblPr>
        <w:tblW w:w="5003" w:type="pct"/>
        <w:jc w:val="center"/>
        <w:tblLayout w:type="fixed"/>
        <w:tblCellMar>
          <w:top w:w="15" w:type="dxa"/>
          <w:left w:w="15" w:type="dxa"/>
          <w:bottom w:w="15" w:type="dxa"/>
          <w:right w:w="15" w:type="dxa"/>
        </w:tblCellMar>
        <w:tblLook w:val="04A0" w:firstRow="1" w:lastRow="0" w:firstColumn="1" w:lastColumn="0" w:noHBand="0" w:noVBand="1"/>
        <w:tblPrChange w:id="346" w:author="CLo2" w:date="2020-12-14T12:07:00Z">
          <w:tblPr>
            <w:tblW w:w="5003" w:type="pct"/>
            <w:jc w:val="center"/>
            <w:tblLayout w:type="fixed"/>
            <w:tblCellMar>
              <w:top w:w="15" w:type="dxa"/>
              <w:left w:w="15" w:type="dxa"/>
              <w:bottom w:w="15" w:type="dxa"/>
              <w:right w:w="15" w:type="dxa"/>
            </w:tblCellMar>
            <w:tblLook w:val="04A0" w:firstRow="1" w:lastRow="0" w:firstColumn="1" w:lastColumn="0" w:noHBand="0" w:noVBand="1"/>
          </w:tblPr>
        </w:tblPrChange>
      </w:tblPr>
      <w:tblGrid>
        <w:gridCol w:w="2819"/>
        <w:gridCol w:w="1332"/>
        <w:gridCol w:w="1156"/>
        <w:gridCol w:w="732"/>
        <w:gridCol w:w="2461"/>
        <w:gridCol w:w="1135"/>
        <w:tblGridChange w:id="347">
          <w:tblGrid>
            <w:gridCol w:w="2819"/>
            <w:gridCol w:w="1332"/>
            <w:gridCol w:w="1156"/>
            <w:gridCol w:w="732"/>
            <w:gridCol w:w="2461"/>
            <w:gridCol w:w="1135"/>
          </w:tblGrid>
        </w:tblGridChange>
      </w:tblGrid>
      <w:tr w:rsidR="00D206BB" w:rsidRPr="00586B6B" w14:paraId="0BA52E52" w14:textId="4B957F40" w:rsidTr="00FC7BBE">
        <w:trPr>
          <w:jc w:val="center"/>
          <w:trPrChange w:id="348" w:author="CLo2" w:date="2020-12-14T12:07:00Z">
            <w:trPr>
              <w:jc w:val="center"/>
            </w:trPr>
          </w:trPrChange>
        </w:trPr>
        <w:tc>
          <w:tcPr>
            <w:tcW w:w="146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Change w:id="349" w:author="CLo2" w:date="2020-12-14T12:07:00Z">
              <w:tcPr>
                <w:tcW w:w="146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tcPrChange>
          </w:tcPr>
          <w:p w14:paraId="17E3E7A5" w14:textId="77777777" w:rsidR="00282494" w:rsidRPr="00586B6B" w:rsidRDefault="00282494" w:rsidP="00AE3720">
            <w:pPr>
              <w:pStyle w:val="TAH"/>
            </w:pPr>
            <w:r w:rsidRPr="00586B6B">
              <w:t>Property name</w:t>
            </w:r>
          </w:p>
        </w:tc>
        <w:tc>
          <w:tcPr>
            <w:tcW w:w="69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Change w:id="350" w:author="CLo2" w:date="2020-12-14T12:07:00Z">
              <w:tcPr>
                <w:tcW w:w="691"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tcPrChange>
          </w:tcPr>
          <w:p w14:paraId="1D3A6648" w14:textId="77777777" w:rsidR="00282494" w:rsidRPr="00586B6B" w:rsidRDefault="00282494" w:rsidP="00AE3720">
            <w:pPr>
              <w:pStyle w:val="TAH"/>
            </w:pPr>
            <w:r w:rsidRPr="00586B6B">
              <w:t>Type</w:t>
            </w:r>
          </w:p>
        </w:tc>
        <w:tc>
          <w:tcPr>
            <w:tcW w:w="60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Change w:id="351" w:author="CLo2" w:date="2020-12-14T12:07:00Z">
              <w:tcPr>
                <w:tcW w:w="60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tcPrChange>
          </w:tcPr>
          <w:p w14:paraId="64729A9E" w14:textId="77777777" w:rsidR="00282494" w:rsidRPr="00586B6B" w:rsidRDefault="00282494" w:rsidP="00AE3720">
            <w:pPr>
              <w:pStyle w:val="TAH"/>
            </w:pPr>
            <w:r w:rsidRPr="00586B6B">
              <w:t>Cardinality</w:t>
            </w:r>
          </w:p>
        </w:tc>
        <w:tc>
          <w:tcPr>
            <w:tcW w:w="380" w:type="pct"/>
            <w:tcBorders>
              <w:top w:val="single" w:sz="4" w:space="0" w:color="000000"/>
              <w:left w:val="single" w:sz="4" w:space="0" w:color="000000"/>
              <w:bottom w:val="single" w:sz="4" w:space="0" w:color="000000"/>
              <w:right w:val="single" w:sz="4" w:space="0" w:color="000000"/>
            </w:tcBorders>
            <w:shd w:val="clear" w:color="auto" w:fill="C0C0C0"/>
            <w:tcPrChange w:id="352" w:author="CLo2" w:date="2020-12-14T12:07:00Z">
              <w:tcPr>
                <w:tcW w:w="380" w:type="pct"/>
                <w:tcBorders>
                  <w:top w:val="single" w:sz="4" w:space="0" w:color="000000"/>
                  <w:left w:val="single" w:sz="4" w:space="0" w:color="000000"/>
                  <w:bottom w:val="single" w:sz="4" w:space="0" w:color="000000"/>
                  <w:right w:val="single" w:sz="4" w:space="0" w:color="000000"/>
                </w:tcBorders>
                <w:shd w:val="clear" w:color="auto" w:fill="C0C0C0"/>
              </w:tcPr>
            </w:tcPrChange>
          </w:tcPr>
          <w:p w14:paraId="1BA27DA9" w14:textId="77777777" w:rsidR="00282494" w:rsidRPr="00586B6B" w:rsidRDefault="00282494" w:rsidP="00AE3720">
            <w:pPr>
              <w:pStyle w:val="TAH"/>
            </w:pPr>
            <w:r w:rsidRPr="00586B6B">
              <w:t>Usage</w:t>
            </w:r>
          </w:p>
        </w:tc>
        <w:tc>
          <w:tcPr>
            <w:tcW w:w="127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Change w:id="353" w:author="CLo2" w:date="2020-12-14T12:07:00Z">
              <w:tcPr>
                <w:tcW w:w="127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tcPrChange>
          </w:tcPr>
          <w:p w14:paraId="43BB8334" w14:textId="77777777" w:rsidR="00282494" w:rsidRPr="00586B6B" w:rsidRDefault="00282494" w:rsidP="00AE3720">
            <w:pPr>
              <w:pStyle w:val="TAH"/>
            </w:pPr>
            <w:r w:rsidRPr="00586B6B">
              <w:t>Description</w:t>
            </w:r>
          </w:p>
        </w:tc>
        <w:tc>
          <w:tcPr>
            <w:tcW w:w="589" w:type="pct"/>
            <w:tcBorders>
              <w:top w:val="single" w:sz="4" w:space="0" w:color="000000"/>
              <w:left w:val="single" w:sz="4" w:space="0" w:color="000000"/>
              <w:bottom w:val="single" w:sz="4" w:space="0" w:color="000000"/>
              <w:right w:val="single" w:sz="4" w:space="0" w:color="000000"/>
            </w:tcBorders>
            <w:shd w:val="clear" w:color="auto" w:fill="C0C0C0"/>
            <w:tcPrChange w:id="354" w:author="CLo2" w:date="2020-12-14T12:07:00Z">
              <w:tcPr>
                <w:tcW w:w="588" w:type="pct"/>
                <w:tcBorders>
                  <w:top w:val="single" w:sz="4" w:space="0" w:color="000000"/>
                  <w:left w:val="single" w:sz="4" w:space="0" w:color="000000"/>
                  <w:bottom w:val="single" w:sz="4" w:space="0" w:color="000000"/>
                  <w:right w:val="single" w:sz="4" w:space="0" w:color="000000"/>
                </w:tcBorders>
                <w:shd w:val="clear" w:color="auto" w:fill="C0C0C0"/>
              </w:tcPr>
            </w:tcPrChange>
          </w:tcPr>
          <w:p w14:paraId="413F8DCC" w14:textId="638FE924" w:rsidR="00282494" w:rsidRPr="00586B6B" w:rsidRDefault="00282494" w:rsidP="00AE3720">
            <w:pPr>
              <w:pStyle w:val="TAH"/>
            </w:pPr>
            <w:commentRangeStart w:id="355"/>
            <w:ins w:id="356" w:author="LoC" w:date="2020-12-09T18:23:00Z">
              <w:r>
                <w:t>Applicability</w:t>
              </w:r>
            </w:ins>
            <w:commentRangeEnd w:id="355"/>
            <w:r w:rsidR="00362F53">
              <w:rPr>
                <w:rStyle w:val="CommentReference"/>
                <w:rFonts w:ascii="Times New Roman" w:hAnsi="Times New Roman"/>
                <w:b w:val="0"/>
              </w:rPr>
              <w:commentReference w:id="355"/>
            </w:r>
          </w:p>
        </w:tc>
      </w:tr>
      <w:tr w:rsidR="00D206BB" w:rsidRPr="00586B6B" w14:paraId="0C2271DD" w14:textId="5607C704" w:rsidTr="00FC7BBE">
        <w:trPr>
          <w:jc w:val="center"/>
          <w:trPrChange w:id="357" w:author="CLo2" w:date="2020-12-14T12:07:00Z">
            <w:trPr>
              <w:jc w:val="center"/>
            </w:trPr>
          </w:trPrChange>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58" w:author="CLo2" w:date="2020-12-14T12:07:00Z">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5AEEBDC1" w14:textId="77777777" w:rsidR="00282494" w:rsidRPr="00586B6B" w:rsidRDefault="00282494" w:rsidP="00AE3720">
            <w:pPr>
              <w:pStyle w:val="TAL"/>
              <w:rPr>
                <w:rStyle w:val="Code0"/>
              </w:rPr>
            </w:pPr>
            <w:proofErr w:type="spellStart"/>
            <w:r w:rsidRPr="00586B6B">
              <w:rPr>
                <w:rStyle w:val="Code0"/>
              </w:rPr>
              <w:t>provisioningSessionId</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59" w:author="CLo2" w:date="2020-12-14T12:07:00Z">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13F27746" w14:textId="77777777" w:rsidR="00282494" w:rsidRPr="00586B6B" w:rsidRDefault="00282494" w:rsidP="00AE3720">
            <w:pPr>
              <w:pStyle w:val="TAL"/>
              <w:rPr>
                <w:rStyle w:val="Datatypechar"/>
              </w:rPr>
            </w:pPr>
            <w:r w:rsidRPr="00586B6B">
              <w:rPr>
                <w:rStyle w:val="Datatypechar"/>
              </w:rPr>
              <w:t>String</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60" w:author="CLo2" w:date="2020-12-14T12:07:00Z">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57D669F5" w14:textId="77777777" w:rsidR="00282494" w:rsidRPr="00586B6B" w:rsidRDefault="00282494" w:rsidP="00AE3720">
            <w:pPr>
              <w:pStyle w:val="TAC"/>
            </w:pPr>
            <w:r w:rsidRPr="00586B6B">
              <w:t>1..1</w:t>
            </w:r>
          </w:p>
        </w:tc>
        <w:tc>
          <w:tcPr>
            <w:tcW w:w="380" w:type="pct"/>
            <w:tcBorders>
              <w:top w:val="single" w:sz="4" w:space="0" w:color="000000"/>
              <w:left w:val="single" w:sz="4" w:space="0" w:color="000000"/>
              <w:bottom w:val="single" w:sz="4" w:space="0" w:color="000000"/>
              <w:right w:val="single" w:sz="4" w:space="0" w:color="000000"/>
            </w:tcBorders>
            <w:tcPrChange w:id="361" w:author="CLo2" w:date="2020-12-14T12:07:00Z">
              <w:tcPr>
                <w:tcW w:w="380" w:type="pct"/>
                <w:tcBorders>
                  <w:top w:val="single" w:sz="4" w:space="0" w:color="000000"/>
                  <w:left w:val="single" w:sz="4" w:space="0" w:color="000000"/>
                  <w:bottom w:val="single" w:sz="4" w:space="0" w:color="000000"/>
                  <w:right w:val="single" w:sz="4" w:space="0" w:color="000000"/>
                </w:tcBorders>
              </w:tcPr>
            </w:tcPrChange>
          </w:tcPr>
          <w:p w14:paraId="57ABB850" w14:textId="77777777" w:rsidR="00282494" w:rsidRPr="00586B6B" w:rsidRDefault="00282494" w:rsidP="00AE3720">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62" w:author="CLo2" w:date="2020-12-14T12:07:00Z">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71CACCDF" w14:textId="03F5D2BB" w:rsidR="00282494" w:rsidRPr="00586B6B" w:rsidRDefault="00282494" w:rsidP="00AE3720">
            <w:pPr>
              <w:pStyle w:val="TAL"/>
              <w:rPr>
                <w:rFonts w:cs="Arial"/>
                <w:szCs w:val="18"/>
              </w:rPr>
            </w:pPr>
            <w:r w:rsidRPr="00586B6B">
              <w:rPr>
                <w:rFonts w:cs="Arial"/>
                <w:szCs w:val="18"/>
              </w:rPr>
              <w:t>Unique identification of the M1</w:t>
            </w:r>
            <w:commentRangeStart w:id="363"/>
            <w:del w:id="364" w:author="Richard Bradbury" w:date="2020-12-10T18:08:00Z">
              <w:r w:rsidRPr="00586B6B" w:rsidDel="007A151C">
                <w:rPr>
                  <w:rFonts w:cs="Arial"/>
                  <w:szCs w:val="18"/>
                </w:rPr>
                <w:delText>d</w:delText>
              </w:r>
            </w:del>
            <w:commentRangeEnd w:id="363"/>
            <w:r w:rsidR="007A151C">
              <w:rPr>
                <w:rStyle w:val="CommentReference"/>
                <w:rFonts w:ascii="Times New Roman" w:hAnsi="Times New Roman"/>
              </w:rPr>
              <w:commentReference w:id="363"/>
            </w:r>
            <w:r w:rsidRPr="00586B6B">
              <w:rPr>
                <w:rFonts w:cs="Arial"/>
                <w:szCs w:val="18"/>
              </w:rPr>
              <w:t xml:space="preserve"> Provisioning Session.</w:t>
            </w:r>
          </w:p>
        </w:tc>
        <w:tc>
          <w:tcPr>
            <w:tcW w:w="589" w:type="pct"/>
            <w:tcBorders>
              <w:top w:val="single" w:sz="4" w:space="0" w:color="000000"/>
              <w:left w:val="single" w:sz="4" w:space="0" w:color="000000"/>
              <w:bottom w:val="single" w:sz="4" w:space="0" w:color="000000"/>
              <w:right w:val="single" w:sz="4" w:space="0" w:color="000000"/>
            </w:tcBorders>
            <w:tcPrChange w:id="365" w:author="CLo2" w:date="2020-12-14T12:07:00Z">
              <w:tcPr>
                <w:tcW w:w="588" w:type="pct"/>
                <w:tcBorders>
                  <w:top w:val="single" w:sz="4" w:space="0" w:color="000000"/>
                  <w:left w:val="single" w:sz="4" w:space="0" w:color="000000"/>
                  <w:bottom w:val="single" w:sz="4" w:space="0" w:color="000000"/>
                  <w:right w:val="single" w:sz="4" w:space="0" w:color="000000"/>
                </w:tcBorders>
              </w:tcPr>
            </w:tcPrChange>
          </w:tcPr>
          <w:p w14:paraId="036ACB7C" w14:textId="11DBC1F9" w:rsidR="00282494" w:rsidRPr="00586B6B" w:rsidRDefault="00095DFD" w:rsidP="00AE3720">
            <w:pPr>
              <w:pStyle w:val="TAL"/>
              <w:rPr>
                <w:rFonts w:cs="Arial"/>
                <w:szCs w:val="18"/>
              </w:rPr>
            </w:pPr>
            <w:ins w:id="366" w:author="Richard Bradbury" w:date="2020-12-10T12:13:00Z">
              <w:r>
                <w:rPr>
                  <w:rFonts w:cs="Arial"/>
                  <w:szCs w:val="18"/>
                </w:rPr>
                <w:t xml:space="preserve">All </w:t>
              </w:r>
              <w:commentRangeStart w:id="367"/>
              <w:r>
                <w:rPr>
                  <w:rFonts w:cs="Arial"/>
                  <w:szCs w:val="18"/>
                </w:rPr>
                <w:t>types</w:t>
              </w:r>
            </w:ins>
            <w:commentRangeEnd w:id="367"/>
            <w:r w:rsidR="009F26A1">
              <w:rPr>
                <w:rStyle w:val="CommentReference"/>
                <w:rFonts w:ascii="Times New Roman" w:hAnsi="Times New Roman"/>
              </w:rPr>
              <w:commentReference w:id="367"/>
            </w:r>
          </w:p>
        </w:tc>
      </w:tr>
      <w:tr w:rsidR="00095DFD" w:rsidRPr="00586B6B" w14:paraId="0754866A" w14:textId="6C35AEC0" w:rsidTr="00FC7BBE">
        <w:trPr>
          <w:jc w:val="center"/>
          <w:trPrChange w:id="369" w:author="CLo2" w:date="2020-12-14T12:07:00Z">
            <w:trPr>
              <w:jc w:val="center"/>
            </w:trPr>
          </w:trPrChange>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70" w:author="CLo2" w:date="2020-12-14T12:07:00Z">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2076DFAA" w14:textId="02C0D652" w:rsidR="00095DFD" w:rsidRPr="00586B6B" w:rsidRDefault="00095DFD" w:rsidP="00AE3720">
            <w:pPr>
              <w:pStyle w:val="TAL"/>
              <w:rPr>
                <w:rStyle w:val="Code0"/>
              </w:rPr>
            </w:pPr>
            <w:proofErr w:type="spellStart"/>
            <w:r w:rsidRPr="00586B6B">
              <w:rPr>
                <w:rStyle w:val="Code0"/>
              </w:rPr>
              <w:t>StreamingAccess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71" w:author="CLo2" w:date="2020-12-14T12:07:00Z">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0B6F2EF7" w14:textId="77777777" w:rsidR="00095DFD" w:rsidRPr="00586B6B" w:rsidRDefault="00095DFD" w:rsidP="00AE3720">
            <w:pPr>
              <w:pStyle w:val="TAL"/>
              <w:rPr>
                <w:rStyle w:val="Datatypechar"/>
              </w:rPr>
            </w:pPr>
            <w:r w:rsidRPr="00586B6B">
              <w:rPr>
                <w:rStyle w:val="Datatypechar"/>
              </w:rPr>
              <w:t>Object</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72" w:author="CLo2" w:date="2020-12-14T12:07:00Z">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436961AB" w14:textId="77777777" w:rsidR="00095DFD" w:rsidRPr="00586B6B" w:rsidRDefault="00095DFD" w:rsidP="00AE3720">
            <w:pPr>
              <w:pStyle w:val="TAC"/>
            </w:pPr>
            <w:r w:rsidRPr="00586B6B">
              <w:t>0..1</w:t>
            </w:r>
          </w:p>
        </w:tc>
        <w:tc>
          <w:tcPr>
            <w:tcW w:w="380" w:type="pct"/>
            <w:tcBorders>
              <w:top w:val="single" w:sz="4" w:space="0" w:color="000000"/>
              <w:left w:val="single" w:sz="4" w:space="0" w:color="000000"/>
              <w:bottom w:val="single" w:sz="4" w:space="0" w:color="000000"/>
              <w:right w:val="single" w:sz="4" w:space="0" w:color="000000"/>
            </w:tcBorders>
            <w:tcPrChange w:id="373" w:author="CLo2" w:date="2020-12-14T12:07:00Z">
              <w:tcPr>
                <w:tcW w:w="380" w:type="pct"/>
                <w:tcBorders>
                  <w:top w:val="single" w:sz="4" w:space="0" w:color="000000"/>
                  <w:left w:val="single" w:sz="4" w:space="0" w:color="000000"/>
                  <w:bottom w:val="single" w:sz="4" w:space="0" w:color="000000"/>
                  <w:right w:val="single" w:sz="4" w:space="0" w:color="000000"/>
                </w:tcBorders>
              </w:tcPr>
            </w:tcPrChange>
          </w:tcPr>
          <w:p w14:paraId="3CD4AFD8" w14:textId="77777777" w:rsidR="00095DFD" w:rsidRPr="00586B6B" w:rsidRDefault="00095DFD" w:rsidP="00AE3720">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74" w:author="CLo2" w:date="2020-12-14T12:07:00Z">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466AB953" w14:textId="72BE8774" w:rsidR="00095DFD" w:rsidRPr="00586B6B" w:rsidRDefault="00095DFD" w:rsidP="00AE3720">
            <w:pPr>
              <w:pStyle w:val="TAL"/>
              <w:rPr>
                <w:rFonts w:cs="Arial"/>
                <w:szCs w:val="18"/>
              </w:rPr>
            </w:pPr>
          </w:p>
        </w:tc>
        <w:tc>
          <w:tcPr>
            <w:tcW w:w="589" w:type="pct"/>
            <w:vMerge w:val="restart"/>
            <w:tcBorders>
              <w:top w:val="single" w:sz="4" w:space="0" w:color="000000"/>
              <w:left w:val="single" w:sz="4" w:space="0" w:color="000000"/>
              <w:right w:val="single" w:sz="4" w:space="0" w:color="000000"/>
            </w:tcBorders>
            <w:tcPrChange w:id="375" w:author="CLo2" w:date="2020-12-14T12:07:00Z">
              <w:tcPr>
                <w:tcW w:w="588" w:type="pct"/>
                <w:vMerge w:val="restart"/>
                <w:tcBorders>
                  <w:top w:val="single" w:sz="4" w:space="0" w:color="000000"/>
                  <w:left w:val="single" w:sz="4" w:space="0" w:color="000000"/>
                  <w:right w:val="single" w:sz="4" w:space="0" w:color="000000"/>
                </w:tcBorders>
              </w:tcPr>
            </w:tcPrChange>
          </w:tcPr>
          <w:p w14:paraId="627DE7DF" w14:textId="1F5009F4" w:rsidR="00095DFD" w:rsidRPr="00095DFD" w:rsidRDefault="00095DFD" w:rsidP="00AE3720">
            <w:pPr>
              <w:pStyle w:val="TAL"/>
              <w:rPr>
                <w:rStyle w:val="Code0"/>
              </w:rPr>
            </w:pPr>
            <w:ins w:id="376" w:author="Richard Bradbury" w:date="2020-12-10T12:13:00Z">
              <w:r w:rsidRPr="00095DFD">
                <w:rPr>
                  <w:rStyle w:val="Code0"/>
                </w:rPr>
                <w:t>downlink</w:t>
              </w:r>
            </w:ins>
          </w:p>
        </w:tc>
      </w:tr>
      <w:tr w:rsidR="00095DFD" w:rsidRPr="00586B6B" w14:paraId="053E1E58" w14:textId="43F83AEA" w:rsidTr="00FC7BBE">
        <w:trPr>
          <w:jc w:val="center"/>
          <w:trPrChange w:id="377" w:author="CLo2" w:date="2020-12-14T12:07:00Z">
            <w:trPr>
              <w:jc w:val="center"/>
            </w:trPr>
          </w:trPrChange>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Change w:id="378" w:author="CLo2" w:date="2020-12-14T12:07:00Z">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tcPrChange>
          </w:tcPr>
          <w:p w14:paraId="50B53B24" w14:textId="77777777" w:rsidR="00095DFD" w:rsidRPr="00586B6B" w:rsidRDefault="00095DFD" w:rsidP="00AE3720">
            <w:pPr>
              <w:pStyle w:val="TAL"/>
              <w:keepNext w:val="0"/>
              <w:ind w:left="284"/>
              <w:rPr>
                <w:rStyle w:val="Code0"/>
              </w:rPr>
            </w:pPr>
            <w:commentRangeStart w:id="379"/>
            <w:proofErr w:type="spellStart"/>
            <w:r w:rsidRPr="00586B6B">
              <w:rPr>
                <w:rStyle w:val="Code0"/>
              </w:rPr>
              <w:t>mediaPlayerEntry</w:t>
            </w:r>
            <w:commentRangeEnd w:id="379"/>
            <w:proofErr w:type="spellEnd"/>
            <w:r w:rsidR="00362F53">
              <w:rPr>
                <w:rStyle w:val="CommentReference"/>
                <w:rFonts w:ascii="Times New Roman" w:hAnsi="Times New Roman"/>
              </w:rPr>
              <w:commentReference w:id="379"/>
            </w:r>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Change w:id="380" w:author="CLo2" w:date="2020-12-14T12:07:00Z">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tcPrChange>
          </w:tcPr>
          <w:p w14:paraId="53AABB7A" w14:textId="77777777" w:rsidR="00095DFD" w:rsidRPr="00586B6B" w:rsidRDefault="00095DFD" w:rsidP="00AE3720">
            <w:pPr>
              <w:pStyle w:val="TAL"/>
              <w:keepNext w:val="0"/>
              <w:rPr>
                <w:rStyle w:val="Datatypechar"/>
              </w:rPr>
            </w:pPr>
            <w:r w:rsidRPr="00586B6B">
              <w:rPr>
                <w:rStyle w:val="Datatypechar"/>
              </w:rPr>
              <w:t>URL String</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Change w:id="381" w:author="CLo2" w:date="2020-12-14T12:07:00Z">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tcPrChange>
          </w:tcPr>
          <w:p w14:paraId="57E72AA2" w14:textId="77777777" w:rsidR="00095DFD" w:rsidRPr="00586B6B" w:rsidRDefault="00095DFD" w:rsidP="00AE3720">
            <w:pPr>
              <w:pStyle w:val="TAC"/>
              <w:keepNext w:val="0"/>
            </w:pPr>
            <w:r>
              <w:t>0</w:t>
            </w:r>
            <w:r w:rsidRPr="00586B6B">
              <w:t>..1</w:t>
            </w:r>
          </w:p>
        </w:tc>
        <w:tc>
          <w:tcPr>
            <w:tcW w:w="380" w:type="pct"/>
            <w:tcBorders>
              <w:top w:val="single" w:sz="4" w:space="0" w:color="000000"/>
              <w:left w:val="single" w:sz="4" w:space="0" w:color="000000"/>
              <w:bottom w:val="single" w:sz="4" w:space="0" w:color="000000"/>
              <w:right w:val="single" w:sz="4" w:space="0" w:color="000000"/>
            </w:tcBorders>
            <w:tcPrChange w:id="382" w:author="CLo2" w:date="2020-12-14T12:07:00Z">
              <w:tcPr>
                <w:tcW w:w="380" w:type="pct"/>
                <w:tcBorders>
                  <w:top w:val="single" w:sz="4" w:space="0" w:color="000000"/>
                  <w:left w:val="single" w:sz="4" w:space="0" w:color="000000"/>
                  <w:bottom w:val="single" w:sz="4" w:space="0" w:color="000000"/>
                  <w:right w:val="single" w:sz="4" w:space="0" w:color="000000"/>
                </w:tcBorders>
              </w:tcPr>
            </w:tcPrChange>
          </w:tcPr>
          <w:p w14:paraId="5A5B7798" w14:textId="77777777" w:rsidR="00095DFD" w:rsidRPr="00586B6B" w:rsidRDefault="00095DFD" w:rsidP="00AE3720">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Change w:id="383" w:author="CLo2" w:date="2020-12-14T12:07:00Z">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tcPrChange>
          </w:tcPr>
          <w:p w14:paraId="0207EDE5" w14:textId="77777777" w:rsidR="00095DFD" w:rsidRPr="00586B6B" w:rsidRDefault="00095DFD" w:rsidP="00AE3720">
            <w:pPr>
              <w:pStyle w:val="TAL"/>
              <w:keepNext w:val="0"/>
            </w:pPr>
            <w:r w:rsidRPr="00586B6B">
              <w:rPr>
                <w:rFonts w:cs="Arial"/>
                <w:szCs w:val="18"/>
              </w:rPr>
              <w:t>A document or a pointer to a document that defines a media presentation e.g. MPD for DASH content or URL to a video clip file.</w:t>
            </w:r>
          </w:p>
        </w:tc>
        <w:tc>
          <w:tcPr>
            <w:tcW w:w="589" w:type="pct"/>
            <w:vMerge/>
            <w:tcBorders>
              <w:left w:val="single" w:sz="4" w:space="0" w:color="000000"/>
              <w:bottom w:val="single" w:sz="4" w:space="0" w:color="000000"/>
              <w:right w:val="single" w:sz="4" w:space="0" w:color="000000"/>
            </w:tcBorders>
            <w:tcPrChange w:id="384" w:author="CLo2" w:date="2020-12-14T12:07:00Z">
              <w:tcPr>
                <w:tcW w:w="588" w:type="pct"/>
                <w:vMerge/>
                <w:tcBorders>
                  <w:left w:val="single" w:sz="4" w:space="0" w:color="000000"/>
                  <w:bottom w:val="single" w:sz="4" w:space="0" w:color="000000"/>
                  <w:right w:val="single" w:sz="4" w:space="0" w:color="000000"/>
                </w:tcBorders>
              </w:tcPr>
            </w:tcPrChange>
          </w:tcPr>
          <w:p w14:paraId="24F9064A" w14:textId="77777777" w:rsidR="00095DFD" w:rsidRPr="00586B6B" w:rsidRDefault="00095DFD" w:rsidP="00AE3720">
            <w:pPr>
              <w:pStyle w:val="TAL"/>
              <w:keepNext w:val="0"/>
              <w:rPr>
                <w:rFonts w:cs="Arial"/>
                <w:szCs w:val="18"/>
              </w:rPr>
            </w:pPr>
          </w:p>
        </w:tc>
      </w:tr>
      <w:tr w:rsidR="00095DFD" w:rsidRPr="00586B6B" w14:paraId="553ACF62" w14:textId="77777777" w:rsidTr="00FC7BBE">
        <w:trPr>
          <w:jc w:val="center"/>
          <w:trPrChange w:id="385" w:author="CLo2" w:date="2020-12-14T12:07:00Z">
            <w:trPr>
              <w:jc w:val="center"/>
            </w:trPr>
          </w:trPrChange>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86" w:author="CLo2" w:date="2020-12-14T12:07:00Z">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70E77BFA" w14:textId="461B0FF4" w:rsidR="00095DFD" w:rsidRPr="00586B6B" w:rsidRDefault="00095DFD" w:rsidP="003C2FF6">
            <w:pPr>
              <w:pStyle w:val="TAL"/>
              <w:keepNext w:val="0"/>
              <w:rPr>
                <w:rStyle w:val="Code0"/>
              </w:rPr>
            </w:pPr>
            <w:proofErr w:type="spellStart"/>
            <w:r w:rsidRPr="00586B6B">
              <w:rPr>
                <w:rStyle w:val="Code0"/>
              </w:rPr>
              <w:t>ClientConsumptionReporting‌Configuration</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87" w:author="CLo2" w:date="2020-12-14T12:07:00Z">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7B8C269E" w14:textId="173FCE92" w:rsidR="00095DFD" w:rsidRPr="00586B6B" w:rsidRDefault="00095DFD" w:rsidP="00F26525">
            <w:pPr>
              <w:pStyle w:val="TAL"/>
              <w:keepNext w:val="0"/>
              <w:rPr>
                <w:rStyle w:val="Datatypechar"/>
              </w:rPr>
            </w:pPr>
            <w:r w:rsidRPr="00586B6B">
              <w:rPr>
                <w:rStyle w:val="Datatypechar"/>
              </w:rPr>
              <w:t>Object</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88" w:author="CLo2" w:date="2020-12-14T12:07:00Z">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4AB284E4" w14:textId="05E48318" w:rsidR="00095DFD" w:rsidRDefault="00095DFD" w:rsidP="00F26525">
            <w:pPr>
              <w:pStyle w:val="TAC"/>
              <w:keepNext w:val="0"/>
            </w:pPr>
            <w:r w:rsidRPr="00586B6B">
              <w:t>0..1</w:t>
            </w:r>
          </w:p>
        </w:tc>
        <w:tc>
          <w:tcPr>
            <w:tcW w:w="380" w:type="pct"/>
            <w:tcBorders>
              <w:top w:val="single" w:sz="4" w:space="0" w:color="000000"/>
              <w:left w:val="single" w:sz="4" w:space="0" w:color="000000"/>
              <w:bottom w:val="single" w:sz="4" w:space="0" w:color="000000"/>
              <w:right w:val="single" w:sz="4" w:space="0" w:color="000000"/>
            </w:tcBorders>
            <w:tcPrChange w:id="389" w:author="CLo2" w:date="2020-12-14T12:07:00Z">
              <w:tcPr>
                <w:tcW w:w="380" w:type="pct"/>
                <w:tcBorders>
                  <w:top w:val="single" w:sz="4" w:space="0" w:color="000000"/>
                  <w:left w:val="single" w:sz="4" w:space="0" w:color="000000"/>
                  <w:bottom w:val="single" w:sz="4" w:space="0" w:color="000000"/>
                  <w:right w:val="single" w:sz="4" w:space="0" w:color="000000"/>
                </w:tcBorders>
              </w:tcPr>
            </w:tcPrChange>
          </w:tcPr>
          <w:p w14:paraId="3DA104A8" w14:textId="2A85F135" w:rsidR="00095DFD" w:rsidRPr="00586B6B" w:rsidRDefault="00095DFD" w:rsidP="00F2652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90" w:author="CLo2" w:date="2020-12-14T12:07:00Z">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653C7519" w14:textId="77777777" w:rsidR="00095DFD" w:rsidRPr="00586B6B" w:rsidRDefault="00095DFD" w:rsidP="00F26525">
            <w:pPr>
              <w:pStyle w:val="TAL"/>
              <w:keepNext w:val="0"/>
              <w:rPr>
                <w:rFonts w:cs="Arial"/>
                <w:szCs w:val="18"/>
              </w:rPr>
            </w:pPr>
          </w:p>
        </w:tc>
        <w:tc>
          <w:tcPr>
            <w:tcW w:w="589" w:type="pct"/>
            <w:vMerge w:val="restart"/>
            <w:tcBorders>
              <w:top w:val="single" w:sz="4" w:space="0" w:color="000000"/>
              <w:left w:val="single" w:sz="4" w:space="0" w:color="000000"/>
              <w:right w:val="single" w:sz="4" w:space="0" w:color="000000"/>
            </w:tcBorders>
            <w:tcPrChange w:id="391" w:author="CLo2" w:date="2020-12-14T12:07:00Z">
              <w:tcPr>
                <w:tcW w:w="588" w:type="pct"/>
                <w:vMerge w:val="restart"/>
                <w:tcBorders>
                  <w:top w:val="single" w:sz="4" w:space="0" w:color="000000"/>
                  <w:left w:val="single" w:sz="4" w:space="0" w:color="000000"/>
                  <w:right w:val="single" w:sz="4" w:space="0" w:color="000000"/>
                </w:tcBorders>
              </w:tcPr>
            </w:tcPrChange>
          </w:tcPr>
          <w:p w14:paraId="5B6538A4" w14:textId="16284C37" w:rsidR="00095DFD" w:rsidRPr="00586B6B" w:rsidRDefault="00095DFD" w:rsidP="00F26525">
            <w:pPr>
              <w:pStyle w:val="TAL"/>
              <w:keepNext w:val="0"/>
              <w:rPr>
                <w:rFonts w:cs="Arial"/>
                <w:szCs w:val="18"/>
              </w:rPr>
            </w:pPr>
            <w:ins w:id="392" w:author="Richard Bradbury" w:date="2020-12-10T12:15:00Z">
              <w:r w:rsidRPr="00095DFD">
                <w:rPr>
                  <w:rStyle w:val="Code0"/>
                </w:rPr>
                <w:t>downlink</w:t>
              </w:r>
            </w:ins>
          </w:p>
        </w:tc>
      </w:tr>
      <w:tr w:rsidR="00095DFD" w:rsidRPr="00586B6B" w14:paraId="73F5EBB9" w14:textId="77777777" w:rsidTr="00FC7BBE">
        <w:trPr>
          <w:jc w:val="center"/>
          <w:trPrChange w:id="393" w:author="CLo2" w:date="2020-12-14T12:07:00Z">
            <w:trPr>
              <w:jc w:val="center"/>
            </w:trPr>
          </w:trPrChange>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94" w:author="CLo2" w:date="2020-12-14T12:07:00Z">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52533AF5" w14:textId="1B6D32B0" w:rsidR="00095DFD" w:rsidRPr="00586B6B" w:rsidRDefault="00095DFD" w:rsidP="00F26525">
            <w:pPr>
              <w:pStyle w:val="TAL"/>
              <w:keepNext w:val="0"/>
              <w:ind w:left="284"/>
              <w:rPr>
                <w:rStyle w:val="Code0"/>
              </w:rPr>
            </w:pPr>
            <w:proofErr w:type="spellStart"/>
            <w:r w:rsidRPr="00586B6B">
              <w:rPr>
                <w:rStyle w:val="Code0"/>
              </w:rPr>
              <w:t>reportingInterval</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95" w:author="CLo2" w:date="2020-12-14T12:07:00Z">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5E0997D4" w14:textId="473E517E" w:rsidR="00095DFD" w:rsidRPr="00586B6B" w:rsidRDefault="00095DFD" w:rsidP="00F26525">
            <w:pPr>
              <w:pStyle w:val="TAL"/>
              <w:keepNext w:val="0"/>
              <w:rPr>
                <w:rStyle w:val="Datatypechar"/>
              </w:rPr>
            </w:pPr>
            <w:proofErr w:type="spellStart"/>
            <w:r w:rsidRPr="00586B6B">
              <w:rPr>
                <w:rFonts w:ascii="Courier New" w:hAnsi="Courier New" w:cs="Courier New"/>
              </w:rPr>
              <w:t>DurationSec</w:t>
            </w:r>
            <w:proofErr w:type="spellEnd"/>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96" w:author="CLo2" w:date="2020-12-14T12:07:00Z">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31127D27" w14:textId="3CC93A85" w:rsidR="00095DFD" w:rsidRDefault="00095DFD" w:rsidP="00F26525">
            <w:pPr>
              <w:pStyle w:val="TAC"/>
              <w:keepNext w:val="0"/>
            </w:pPr>
            <w:r w:rsidRPr="00586B6B">
              <w:t>0..1</w:t>
            </w:r>
          </w:p>
        </w:tc>
        <w:tc>
          <w:tcPr>
            <w:tcW w:w="380" w:type="pct"/>
            <w:tcBorders>
              <w:top w:val="single" w:sz="4" w:space="0" w:color="000000"/>
              <w:left w:val="single" w:sz="4" w:space="0" w:color="000000"/>
              <w:bottom w:val="single" w:sz="4" w:space="0" w:color="000000"/>
              <w:right w:val="single" w:sz="4" w:space="0" w:color="000000"/>
            </w:tcBorders>
            <w:tcPrChange w:id="397" w:author="CLo2" w:date="2020-12-14T12:07:00Z">
              <w:tcPr>
                <w:tcW w:w="380" w:type="pct"/>
                <w:tcBorders>
                  <w:top w:val="single" w:sz="4" w:space="0" w:color="000000"/>
                  <w:left w:val="single" w:sz="4" w:space="0" w:color="000000"/>
                  <w:bottom w:val="single" w:sz="4" w:space="0" w:color="000000"/>
                  <w:right w:val="single" w:sz="4" w:space="0" w:color="000000"/>
                </w:tcBorders>
              </w:tcPr>
            </w:tcPrChange>
          </w:tcPr>
          <w:p w14:paraId="2D58128B" w14:textId="0ED6E1CD" w:rsidR="00095DFD" w:rsidRPr="00586B6B" w:rsidRDefault="00095DFD" w:rsidP="00F2652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398" w:author="CLo2" w:date="2020-12-14T12:07:00Z">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64A13503" w14:textId="77777777" w:rsidR="00095DFD" w:rsidRPr="00586B6B" w:rsidRDefault="00095DFD" w:rsidP="00F26525">
            <w:pPr>
              <w:pStyle w:val="TAL"/>
            </w:pPr>
            <w:r w:rsidRPr="00586B6B">
              <w:rPr>
                <w:rFonts w:cs="Arial"/>
              </w:rPr>
              <w:t>The time interval, expressed in seconds, between consumption report messages being sent by the Media Session Handler. The value shall be greater than zero.</w:t>
            </w:r>
          </w:p>
          <w:p w14:paraId="26CC1C04" w14:textId="177B8F21" w:rsidR="00095DFD" w:rsidRPr="00586B6B" w:rsidRDefault="00095DFD" w:rsidP="00525433">
            <w:pPr>
              <w:pStyle w:val="TALcontinuation"/>
              <w:spacing w:before="60"/>
              <w:rPr>
                <w:rFonts w:cs="Arial"/>
                <w:szCs w:val="18"/>
              </w:rPr>
            </w:pPr>
            <w:r w:rsidRPr="00586B6B">
              <w:t>When this property is omitted, a single final report shall be sent immediately after the streaming session has ended.</w:t>
            </w:r>
          </w:p>
        </w:tc>
        <w:tc>
          <w:tcPr>
            <w:tcW w:w="589" w:type="pct"/>
            <w:vMerge/>
            <w:tcBorders>
              <w:left w:val="single" w:sz="4" w:space="0" w:color="000000"/>
              <w:right w:val="single" w:sz="4" w:space="0" w:color="000000"/>
            </w:tcBorders>
            <w:tcPrChange w:id="399" w:author="CLo2" w:date="2020-12-14T12:07:00Z">
              <w:tcPr>
                <w:tcW w:w="588" w:type="pct"/>
                <w:vMerge/>
                <w:tcBorders>
                  <w:left w:val="single" w:sz="4" w:space="0" w:color="000000"/>
                  <w:right w:val="single" w:sz="4" w:space="0" w:color="000000"/>
                </w:tcBorders>
              </w:tcPr>
            </w:tcPrChange>
          </w:tcPr>
          <w:p w14:paraId="7F5B7DCC" w14:textId="77777777" w:rsidR="00095DFD" w:rsidRPr="00586B6B" w:rsidRDefault="00095DFD" w:rsidP="00F26525">
            <w:pPr>
              <w:pStyle w:val="TAL"/>
              <w:keepNext w:val="0"/>
              <w:rPr>
                <w:rFonts w:cs="Arial"/>
                <w:szCs w:val="18"/>
              </w:rPr>
            </w:pPr>
          </w:p>
        </w:tc>
      </w:tr>
      <w:tr w:rsidR="00095DFD" w:rsidRPr="00586B6B" w14:paraId="5AB85B6F" w14:textId="77777777" w:rsidTr="00FC7BBE">
        <w:trPr>
          <w:jc w:val="center"/>
          <w:trPrChange w:id="400" w:author="CLo2" w:date="2020-12-14T12:07:00Z">
            <w:trPr>
              <w:jc w:val="center"/>
            </w:trPr>
          </w:trPrChange>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01" w:author="CLo2" w:date="2020-12-14T12:07:00Z">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0B029E6F" w14:textId="7A2EB30F" w:rsidR="00095DFD" w:rsidRPr="00586B6B" w:rsidRDefault="00095DFD" w:rsidP="00F26525">
            <w:pPr>
              <w:pStyle w:val="TAL"/>
              <w:keepNext w:val="0"/>
              <w:ind w:left="284"/>
              <w:rPr>
                <w:rStyle w:val="Code0"/>
              </w:rPr>
            </w:pPr>
            <w:proofErr w:type="spellStart"/>
            <w:r w:rsidRPr="00586B6B">
              <w:rPr>
                <w:rStyle w:val="Code0"/>
              </w:rPr>
              <w:t>serverAddresses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02" w:author="CLo2" w:date="2020-12-14T12:07:00Z">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7E84B79A" w14:textId="6C9850FD" w:rsidR="00095DFD" w:rsidRPr="00586B6B" w:rsidRDefault="00095DFD" w:rsidP="00F26525">
            <w:pPr>
              <w:pStyle w:val="TAL"/>
              <w:keepNext w:val="0"/>
              <w:rPr>
                <w:rStyle w:val="Datatypechar"/>
              </w:rPr>
            </w:pPr>
            <w:r w:rsidRPr="00586B6B">
              <w:rPr>
                <w:rStyle w:val="Datatypechar"/>
              </w:rPr>
              <w:t>Array(URL String)</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03" w:author="CLo2" w:date="2020-12-14T12:07:00Z">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44848063" w14:textId="2A67F492" w:rsidR="00095DFD" w:rsidRDefault="00095DFD" w:rsidP="00F26525">
            <w:pPr>
              <w:pStyle w:val="TAC"/>
              <w:keepNext w:val="0"/>
            </w:pPr>
            <w:r w:rsidRPr="00586B6B">
              <w:t>1..1</w:t>
            </w:r>
          </w:p>
        </w:tc>
        <w:tc>
          <w:tcPr>
            <w:tcW w:w="380" w:type="pct"/>
            <w:tcBorders>
              <w:top w:val="single" w:sz="4" w:space="0" w:color="000000"/>
              <w:left w:val="single" w:sz="4" w:space="0" w:color="000000"/>
              <w:bottom w:val="single" w:sz="4" w:space="0" w:color="000000"/>
              <w:right w:val="single" w:sz="4" w:space="0" w:color="000000"/>
            </w:tcBorders>
            <w:tcPrChange w:id="404" w:author="CLo2" w:date="2020-12-14T12:07:00Z">
              <w:tcPr>
                <w:tcW w:w="380" w:type="pct"/>
                <w:tcBorders>
                  <w:top w:val="single" w:sz="4" w:space="0" w:color="000000"/>
                  <w:left w:val="single" w:sz="4" w:space="0" w:color="000000"/>
                  <w:bottom w:val="single" w:sz="4" w:space="0" w:color="000000"/>
                  <w:right w:val="single" w:sz="4" w:space="0" w:color="000000"/>
                </w:tcBorders>
              </w:tcPr>
            </w:tcPrChange>
          </w:tcPr>
          <w:p w14:paraId="2A3E301B" w14:textId="711E45D9" w:rsidR="00095DFD" w:rsidRPr="00586B6B" w:rsidRDefault="00095DFD" w:rsidP="00F26525">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05" w:author="CLo2" w:date="2020-12-14T12:07:00Z">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316A9A9B" w14:textId="77777777" w:rsidR="00095DFD" w:rsidRPr="00586B6B" w:rsidRDefault="00095DFD" w:rsidP="00F26525">
            <w:pPr>
              <w:pStyle w:val="TAL"/>
            </w:pPr>
            <w:r w:rsidRPr="00586B6B">
              <w:t>A list of 5GMSd AF addresses (URLs) where the consumption reporting messages are sent by the Media Session Handler.</w:t>
            </w:r>
          </w:p>
          <w:p w14:paraId="2EC842FE" w14:textId="61BA010D" w:rsidR="00095DFD" w:rsidRPr="00586B6B" w:rsidRDefault="00095DFD" w:rsidP="00525433">
            <w:pPr>
              <w:pStyle w:val="TALcontinuation"/>
              <w:spacing w:before="60"/>
              <w:rPr>
                <w:rFonts w:cs="Arial"/>
                <w:szCs w:val="18"/>
              </w:rPr>
            </w:pPr>
            <w:r w:rsidRPr="00586B6B">
              <w:t>(Opaque URL, following the 5GMS URL format.)</w:t>
            </w:r>
          </w:p>
        </w:tc>
        <w:tc>
          <w:tcPr>
            <w:tcW w:w="589" w:type="pct"/>
            <w:vMerge/>
            <w:tcBorders>
              <w:left w:val="single" w:sz="4" w:space="0" w:color="000000"/>
              <w:right w:val="single" w:sz="4" w:space="0" w:color="000000"/>
            </w:tcBorders>
            <w:tcPrChange w:id="406" w:author="CLo2" w:date="2020-12-14T12:07:00Z">
              <w:tcPr>
                <w:tcW w:w="588" w:type="pct"/>
                <w:vMerge/>
                <w:tcBorders>
                  <w:left w:val="single" w:sz="4" w:space="0" w:color="000000"/>
                  <w:right w:val="single" w:sz="4" w:space="0" w:color="000000"/>
                </w:tcBorders>
              </w:tcPr>
            </w:tcPrChange>
          </w:tcPr>
          <w:p w14:paraId="53BED32E" w14:textId="77777777" w:rsidR="00095DFD" w:rsidRPr="00586B6B" w:rsidRDefault="00095DFD" w:rsidP="00F26525">
            <w:pPr>
              <w:pStyle w:val="TAL"/>
              <w:keepNext w:val="0"/>
              <w:rPr>
                <w:rFonts w:cs="Arial"/>
                <w:szCs w:val="18"/>
              </w:rPr>
            </w:pPr>
          </w:p>
        </w:tc>
      </w:tr>
      <w:tr w:rsidR="00095DFD" w:rsidRPr="00586B6B" w14:paraId="30A95DDB" w14:textId="109DB97A" w:rsidTr="00FC7BBE">
        <w:trPr>
          <w:jc w:val="center"/>
          <w:trPrChange w:id="407" w:author="CLo2" w:date="2020-12-14T12:07:00Z">
            <w:trPr>
              <w:jc w:val="center"/>
            </w:trPr>
          </w:trPrChange>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08" w:author="CLo2" w:date="2020-12-14T12:07:00Z">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16FA433B" w14:textId="77777777" w:rsidR="00095DFD" w:rsidRPr="00586B6B" w:rsidRDefault="00095DFD" w:rsidP="00AE3720">
            <w:pPr>
              <w:pStyle w:val="TAL"/>
              <w:ind w:left="284"/>
              <w:rPr>
                <w:rStyle w:val="Code0"/>
              </w:rPr>
            </w:pPr>
            <w:proofErr w:type="spellStart"/>
            <w:r w:rsidRPr="00586B6B">
              <w:rPr>
                <w:rStyle w:val="Code0"/>
              </w:rPr>
              <w:t>locationReporting</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09" w:author="CLo2" w:date="2020-12-14T12:07:00Z">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19F1F4CB" w14:textId="77777777" w:rsidR="00095DFD" w:rsidRPr="00586B6B" w:rsidRDefault="00095DFD" w:rsidP="00AE3720">
            <w:pPr>
              <w:pStyle w:val="TAL"/>
              <w:rPr>
                <w:rStyle w:val="Datatypechar"/>
              </w:rPr>
            </w:pPr>
            <w:r w:rsidRPr="00586B6B">
              <w:rPr>
                <w:rStyle w:val="Datatypechar"/>
              </w:rPr>
              <w:t>Boolean</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10" w:author="CLo2" w:date="2020-12-14T12:07:00Z">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7248D8B9" w14:textId="77777777" w:rsidR="00095DFD" w:rsidRPr="00586B6B" w:rsidRDefault="00095DFD" w:rsidP="00AE3720">
            <w:pPr>
              <w:pStyle w:val="TAC"/>
            </w:pPr>
            <w:r w:rsidRPr="00586B6B">
              <w:t>1..1</w:t>
            </w:r>
          </w:p>
        </w:tc>
        <w:tc>
          <w:tcPr>
            <w:tcW w:w="380" w:type="pct"/>
            <w:tcBorders>
              <w:top w:val="single" w:sz="4" w:space="0" w:color="000000"/>
              <w:left w:val="single" w:sz="4" w:space="0" w:color="000000"/>
              <w:bottom w:val="single" w:sz="4" w:space="0" w:color="000000"/>
              <w:right w:val="single" w:sz="4" w:space="0" w:color="000000"/>
            </w:tcBorders>
            <w:tcPrChange w:id="411" w:author="CLo2" w:date="2020-12-14T12:07:00Z">
              <w:tcPr>
                <w:tcW w:w="380" w:type="pct"/>
                <w:tcBorders>
                  <w:top w:val="single" w:sz="4" w:space="0" w:color="000000"/>
                  <w:left w:val="single" w:sz="4" w:space="0" w:color="000000"/>
                  <w:bottom w:val="single" w:sz="4" w:space="0" w:color="000000"/>
                  <w:right w:val="single" w:sz="4" w:space="0" w:color="000000"/>
                </w:tcBorders>
              </w:tcPr>
            </w:tcPrChange>
          </w:tcPr>
          <w:p w14:paraId="6FAF2E43" w14:textId="77777777" w:rsidR="00095DFD" w:rsidRPr="00586B6B" w:rsidRDefault="00095DFD" w:rsidP="00AE3720">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12" w:author="CLo2" w:date="2020-12-14T12:07:00Z">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2E8EA053" w14:textId="77777777" w:rsidR="00095DFD" w:rsidRPr="00586B6B" w:rsidRDefault="00095DFD" w:rsidP="00AE3720">
            <w:pPr>
              <w:pStyle w:val="TAL"/>
              <w:rPr>
                <w:rFonts w:cs="Arial"/>
              </w:rPr>
            </w:pPr>
            <w:r w:rsidRPr="00586B6B">
              <w:rPr>
                <w:rFonts w:cs="Arial"/>
              </w:rPr>
              <w:t>Stipulates whether the Media Session Handler is required to provide location data to the 5GMSd AF in consumption reporting messages (in case of MNO or trusted third parties).</w:t>
            </w:r>
          </w:p>
        </w:tc>
        <w:tc>
          <w:tcPr>
            <w:tcW w:w="589" w:type="pct"/>
            <w:vMerge/>
            <w:tcBorders>
              <w:left w:val="single" w:sz="4" w:space="0" w:color="000000"/>
              <w:right w:val="single" w:sz="4" w:space="0" w:color="000000"/>
            </w:tcBorders>
            <w:tcPrChange w:id="413" w:author="CLo2" w:date="2020-12-14T12:07:00Z">
              <w:tcPr>
                <w:tcW w:w="588" w:type="pct"/>
                <w:vMerge/>
                <w:tcBorders>
                  <w:left w:val="single" w:sz="4" w:space="0" w:color="000000"/>
                  <w:right w:val="single" w:sz="4" w:space="0" w:color="000000"/>
                </w:tcBorders>
              </w:tcPr>
            </w:tcPrChange>
          </w:tcPr>
          <w:p w14:paraId="0DE12DCD" w14:textId="77777777" w:rsidR="00095DFD" w:rsidRPr="00586B6B" w:rsidRDefault="00095DFD" w:rsidP="00AE3720">
            <w:pPr>
              <w:pStyle w:val="TAL"/>
              <w:rPr>
                <w:rFonts w:cs="Arial"/>
              </w:rPr>
            </w:pPr>
          </w:p>
        </w:tc>
      </w:tr>
      <w:tr w:rsidR="00095DFD" w:rsidRPr="00586B6B" w14:paraId="2B9D793C" w14:textId="4DEA0779" w:rsidTr="00FC7BBE">
        <w:trPr>
          <w:jc w:val="center"/>
          <w:trPrChange w:id="414" w:author="CLo2" w:date="2020-12-14T12:07:00Z">
            <w:trPr>
              <w:jc w:val="center"/>
            </w:trPr>
          </w:trPrChange>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15" w:author="CLo2" w:date="2020-12-14T12:07:00Z">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6C825BE5" w14:textId="77777777" w:rsidR="00095DFD" w:rsidRPr="00586B6B" w:rsidRDefault="00095DFD" w:rsidP="00AE3720">
            <w:pPr>
              <w:pStyle w:val="TAL"/>
              <w:keepNext w:val="0"/>
              <w:ind w:left="284"/>
              <w:rPr>
                <w:rStyle w:val="Code0"/>
              </w:rPr>
            </w:pPr>
            <w:proofErr w:type="spellStart"/>
            <w:r w:rsidRPr="00586B6B">
              <w:rPr>
                <w:rStyle w:val="Code0"/>
              </w:rPr>
              <w:t>samplePercentage</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16" w:author="CLo2" w:date="2020-12-14T12:07:00Z">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600C4904" w14:textId="77777777" w:rsidR="00095DFD" w:rsidRPr="00586B6B" w:rsidRDefault="00095DFD" w:rsidP="00AE3720">
            <w:pPr>
              <w:pStyle w:val="TAL"/>
              <w:rPr>
                <w:rStyle w:val="Datatypechar"/>
              </w:rPr>
            </w:pPr>
            <w:r w:rsidRPr="00586B6B">
              <w:rPr>
                <w:rStyle w:val="Datatypechar"/>
              </w:rPr>
              <w:t>Percentage</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17" w:author="CLo2" w:date="2020-12-14T12:07:00Z">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5259FCC9" w14:textId="77777777" w:rsidR="00095DFD" w:rsidRPr="00586B6B" w:rsidRDefault="00095DFD" w:rsidP="00AE3720">
            <w:pPr>
              <w:pStyle w:val="TAC"/>
              <w:keepNext w:val="0"/>
            </w:pPr>
            <w:r w:rsidRPr="00586B6B">
              <w:t>1..1</w:t>
            </w:r>
          </w:p>
        </w:tc>
        <w:tc>
          <w:tcPr>
            <w:tcW w:w="380" w:type="pct"/>
            <w:tcBorders>
              <w:top w:val="single" w:sz="4" w:space="0" w:color="000000"/>
              <w:left w:val="single" w:sz="4" w:space="0" w:color="000000"/>
              <w:bottom w:val="single" w:sz="4" w:space="0" w:color="000000"/>
              <w:right w:val="single" w:sz="4" w:space="0" w:color="000000"/>
            </w:tcBorders>
            <w:tcPrChange w:id="418" w:author="CLo2" w:date="2020-12-14T12:07:00Z">
              <w:tcPr>
                <w:tcW w:w="380" w:type="pct"/>
                <w:tcBorders>
                  <w:top w:val="single" w:sz="4" w:space="0" w:color="000000"/>
                  <w:left w:val="single" w:sz="4" w:space="0" w:color="000000"/>
                  <w:bottom w:val="single" w:sz="4" w:space="0" w:color="000000"/>
                  <w:right w:val="single" w:sz="4" w:space="0" w:color="000000"/>
                </w:tcBorders>
              </w:tcPr>
            </w:tcPrChange>
          </w:tcPr>
          <w:p w14:paraId="61439F28" w14:textId="77777777" w:rsidR="00095DFD" w:rsidRPr="00586B6B" w:rsidRDefault="00095DFD" w:rsidP="00AE3720">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19" w:author="CLo2" w:date="2020-12-14T12:07:00Z">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7A3DB032" w14:textId="77777777" w:rsidR="00095DFD" w:rsidRPr="00586B6B" w:rsidRDefault="00095DFD" w:rsidP="00AE3720">
            <w:pPr>
              <w:pStyle w:val="TAL"/>
              <w:keepNext w:val="0"/>
              <w:rPr>
                <w:rFonts w:cs="Arial"/>
              </w:rPr>
            </w:pPr>
            <w:r w:rsidRPr="00586B6B">
              <w:rPr>
                <w:rFonts w:cs="Arial"/>
              </w:rPr>
              <w:t>The percentage of streaming sessions that shall send consumption reports, expressed as a floating point value between 0.0 and 100.0.</w:t>
            </w:r>
          </w:p>
        </w:tc>
        <w:tc>
          <w:tcPr>
            <w:tcW w:w="589" w:type="pct"/>
            <w:vMerge/>
            <w:tcBorders>
              <w:left w:val="single" w:sz="4" w:space="0" w:color="000000"/>
              <w:bottom w:val="single" w:sz="4" w:space="0" w:color="000000"/>
              <w:right w:val="single" w:sz="4" w:space="0" w:color="000000"/>
            </w:tcBorders>
            <w:tcPrChange w:id="420" w:author="CLo2" w:date="2020-12-14T12:07:00Z">
              <w:tcPr>
                <w:tcW w:w="588" w:type="pct"/>
                <w:vMerge/>
                <w:tcBorders>
                  <w:left w:val="single" w:sz="4" w:space="0" w:color="000000"/>
                  <w:bottom w:val="single" w:sz="4" w:space="0" w:color="000000"/>
                  <w:right w:val="single" w:sz="4" w:space="0" w:color="000000"/>
                </w:tcBorders>
              </w:tcPr>
            </w:tcPrChange>
          </w:tcPr>
          <w:p w14:paraId="262D927D" w14:textId="77777777" w:rsidR="00095DFD" w:rsidRPr="00586B6B" w:rsidRDefault="00095DFD" w:rsidP="00AE3720">
            <w:pPr>
              <w:pStyle w:val="TAL"/>
              <w:keepNext w:val="0"/>
              <w:rPr>
                <w:rFonts w:cs="Arial"/>
              </w:rPr>
            </w:pPr>
          </w:p>
        </w:tc>
      </w:tr>
      <w:tr w:rsidR="00095DFD" w:rsidRPr="00586B6B" w14:paraId="3BBF4F95" w14:textId="53051D37" w:rsidTr="00FC7BBE">
        <w:trPr>
          <w:jc w:val="center"/>
          <w:trPrChange w:id="421" w:author="CLo2" w:date="2020-12-14T12:07:00Z">
            <w:trPr>
              <w:jc w:val="center"/>
            </w:trPr>
          </w:trPrChange>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22" w:author="CLo2" w:date="2020-12-14T12:07:00Z">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5340AB11" w14:textId="77777777" w:rsidR="00095DFD" w:rsidRPr="00586B6B" w:rsidRDefault="00095DFD" w:rsidP="00AE3720">
            <w:pPr>
              <w:pStyle w:val="TAL"/>
              <w:rPr>
                <w:rStyle w:val="Code0"/>
              </w:rPr>
            </w:pPr>
            <w:proofErr w:type="spellStart"/>
            <w:r w:rsidRPr="00586B6B">
              <w:rPr>
                <w:rStyle w:val="Code0"/>
              </w:rPr>
              <w:lastRenderedPageBreak/>
              <w:t>DynamicPolicyInvocationConfiguration</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23" w:author="CLo2" w:date="2020-12-14T12:07:00Z">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72EF94D2" w14:textId="77777777" w:rsidR="00095DFD" w:rsidRPr="00586B6B" w:rsidRDefault="00095DFD" w:rsidP="00AE3720">
            <w:pPr>
              <w:pStyle w:val="TAL"/>
              <w:rPr>
                <w:rStyle w:val="Datatypechar"/>
              </w:rPr>
            </w:pPr>
            <w:r w:rsidRPr="00586B6B">
              <w:rPr>
                <w:rStyle w:val="Datatypechar"/>
              </w:rPr>
              <w:t>Object</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24" w:author="CLo2" w:date="2020-12-14T12:07:00Z">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6C2D40D6" w14:textId="77777777" w:rsidR="00095DFD" w:rsidRPr="00586B6B" w:rsidRDefault="00095DFD" w:rsidP="00AE3720">
            <w:pPr>
              <w:pStyle w:val="TAC"/>
            </w:pPr>
            <w:r w:rsidRPr="00586B6B">
              <w:t>0..1</w:t>
            </w:r>
          </w:p>
        </w:tc>
        <w:tc>
          <w:tcPr>
            <w:tcW w:w="380" w:type="pct"/>
            <w:tcBorders>
              <w:top w:val="single" w:sz="4" w:space="0" w:color="000000"/>
              <w:left w:val="single" w:sz="4" w:space="0" w:color="000000"/>
              <w:bottom w:val="single" w:sz="4" w:space="0" w:color="000000"/>
              <w:right w:val="single" w:sz="4" w:space="0" w:color="000000"/>
            </w:tcBorders>
            <w:tcPrChange w:id="425" w:author="CLo2" w:date="2020-12-14T12:07:00Z">
              <w:tcPr>
                <w:tcW w:w="380" w:type="pct"/>
                <w:tcBorders>
                  <w:top w:val="single" w:sz="4" w:space="0" w:color="000000"/>
                  <w:left w:val="single" w:sz="4" w:space="0" w:color="000000"/>
                  <w:bottom w:val="single" w:sz="4" w:space="0" w:color="000000"/>
                  <w:right w:val="single" w:sz="4" w:space="0" w:color="000000"/>
                </w:tcBorders>
              </w:tcPr>
            </w:tcPrChange>
          </w:tcPr>
          <w:p w14:paraId="1F1D3806" w14:textId="77777777" w:rsidR="00095DFD" w:rsidRPr="00586B6B" w:rsidRDefault="00095DFD" w:rsidP="00AE3720">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26" w:author="CLo2" w:date="2020-12-14T12:07:00Z">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3EFAEF68" w14:textId="77777777" w:rsidR="00095DFD" w:rsidRPr="00586B6B" w:rsidRDefault="00095DFD" w:rsidP="00AE3720">
            <w:pPr>
              <w:pStyle w:val="TAL"/>
              <w:rPr>
                <w:rFonts w:cs="Arial"/>
                <w:szCs w:val="18"/>
              </w:rPr>
            </w:pPr>
          </w:p>
        </w:tc>
        <w:tc>
          <w:tcPr>
            <w:tcW w:w="589" w:type="pct"/>
            <w:vMerge w:val="restart"/>
            <w:tcBorders>
              <w:top w:val="single" w:sz="4" w:space="0" w:color="000000"/>
              <w:left w:val="single" w:sz="4" w:space="0" w:color="000000"/>
              <w:right w:val="single" w:sz="4" w:space="0" w:color="000000"/>
            </w:tcBorders>
            <w:tcPrChange w:id="427" w:author="CLo2" w:date="2020-12-14T12:07:00Z">
              <w:tcPr>
                <w:tcW w:w="588" w:type="pct"/>
                <w:vMerge w:val="restart"/>
                <w:tcBorders>
                  <w:top w:val="single" w:sz="4" w:space="0" w:color="000000"/>
                  <w:left w:val="single" w:sz="4" w:space="0" w:color="000000"/>
                  <w:right w:val="single" w:sz="4" w:space="0" w:color="000000"/>
                </w:tcBorders>
              </w:tcPr>
            </w:tcPrChange>
          </w:tcPr>
          <w:p w14:paraId="063EACD0" w14:textId="5649EBC0" w:rsidR="00095DFD" w:rsidRPr="00586B6B" w:rsidRDefault="00095DFD" w:rsidP="00AE3720">
            <w:pPr>
              <w:pStyle w:val="TAL"/>
              <w:rPr>
                <w:rFonts w:cs="Arial"/>
                <w:szCs w:val="18"/>
              </w:rPr>
            </w:pPr>
            <w:commentRangeStart w:id="428"/>
            <w:ins w:id="429" w:author="Richard Bradbury" w:date="2020-12-10T12:15:00Z">
              <w:r w:rsidRPr="00095DFD">
                <w:rPr>
                  <w:rStyle w:val="Code0"/>
                </w:rPr>
                <w:t>downlink</w:t>
              </w:r>
            </w:ins>
            <w:commentRangeEnd w:id="428"/>
            <w:r w:rsidR="00362F53">
              <w:rPr>
                <w:rStyle w:val="CommentReference"/>
                <w:rFonts w:ascii="Times New Roman" w:hAnsi="Times New Roman"/>
              </w:rPr>
              <w:commentReference w:id="428"/>
            </w:r>
          </w:p>
        </w:tc>
      </w:tr>
      <w:tr w:rsidR="00095DFD" w:rsidRPr="00586B6B" w14:paraId="46479125" w14:textId="57D29025" w:rsidTr="00FC7BBE">
        <w:trPr>
          <w:jc w:val="center"/>
          <w:trPrChange w:id="430" w:author="CLo2" w:date="2020-12-14T12:07:00Z">
            <w:trPr>
              <w:jc w:val="center"/>
            </w:trPr>
          </w:trPrChange>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31" w:author="CLo2" w:date="2020-12-14T12:07:00Z">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355CE910" w14:textId="77777777" w:rsidR="00095DFD" w:rsidRPr="00586B6B" w:rsidRDefault="00095DFD" w:rsidP="00AE3720">
            <w:pPr>
              <w:pStyle w:val="TAL"/>
              <w:ind w:left="284"/>
              <w:rPr>
                <w:rStyle w:val="Code0"/>
              </w:rPr>
            </w:pPr>
            <w:proofErr w:type="spellStart"/>
            <w:r w:rsidRPr="00586B6B">
              <w:rPr>
                <w:rStyle w:val="Code0"/>
              </w:rPr>
              <w:t>serverAddresses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32" w:author="CLo2" w:date="2020-12-14T12:07:00Z">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4865CDCC" w14:textId="77777777" w:rsidR="00095DFD" w:rsidRPr="00586B6B" w:rsidRDefault="00095DFD" w:rsidP="00AE3720">
            <w:pPr>
              <w:pStyle w:val="TAL"/>
              <w:rPr>
                <w:rStyle w:val="Datatypechar"/>
              </w:rPr>
            </w:pPr>
            <w:r w:rsidRPr="00586B6B">
              <w:rPr>
                <w:rStyle w:val="Datatypechar"/>
              </w:rPr>
              <w:t>Array(URL String)</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33" w:author="CLo2" w:date="2020-12-14T12:07:00Z">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0494F3CA" w14:textId="77777777" w:rsidR="00095DFD" w:rsidRPr="00586B6B" w:rsidRDefault="00095DFD" w:rsidP="00AE3720">
            <w:pPr>
              <w:pStyle w:val="TAC"/>
            </w:pPr>
            <w:r w:rsidRPr="00586B6B">
              <w:t>1..</w:t>
            </w:r>
            <w:r>
              <w:t>1</w:t>
            </w:r>
          </w:p>
        </w:tc>
        <w:tc>
          <w:tcPr>
            <w:tcW w:w="380" w:type="pct"/>
            <w:tcBorders>
              <w:top w:val="single" w:sz="4" w:space="0" w:color="000000"/>
              <w:left w:val="single" w:sz="4" w:space="0" w:color="000000"/>
              <w:bottom w:val="single" w:sz="4" w:space="0" w:color="000000"/>
              <w:right w:val="single" w:sz="4" w:space="0" w:color="000000"/>
            </w:tcBorders>
            <w:tcPrChange w:id="434" w:author="CLo2" w:date="2020-12-14T12:07:00Z">
              <w:tcPr>
                <w:tcW w:w="380" w:type="pct"/>
                <w:tcBorders>
                  <w:top w:val="single" w:sz="4" w:space="0" w:color="000000"/>
                  <w:left w:val="single" w:sz="4" w:space="0" w:color="000000"/>
                  <w:bottom w:val="single" w:sz="4" w:space="0" w:color="000000"/>
                  <w:right w:val="single" w:sz="4" w:space="0" w:color="000000"/>
                </w:tcBorders>
              </w:tcPr>
            </w:tcPrChange>
          </w:tcPr>
          <w:p w14:paraId="61593657" w14:textId="77777777" w:rsidR="00095DFD" w:rsidRPr="00586B6B" w:rsidRDefault="00095DFD" w:rsidP="00AE3720">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35" w:author="CLo2" w:date="2020-12-14T12:07:00Z">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36869D05" w14:textId="7C9B7514" w:rsidR="00095DFD" w:rsidRPr="00586B6B" w:rsidRDefault="00095DFD" w:rsidP="00AE3720">
            <w:pPr>
              <w:pStyle w:val="TAL"/>
            </w:pPr>
            <w:r w:rsidRPr="00586B6B">
              <w:t>A list of 5GMSd AF addresses (URLs) which offer the APIs for dynamic policy invocation sent by the Media Session Handler.</w:t>
            </w:r>
          </w:p>
          <w:p w14:paraId="6542947E" w14:textId="77777777" w:rsidR="00095DFD" w:rsidRPr="00586B6B" w:rsidRDefault="00095DFD" w:rsidP="00AE3720">
            <w:pPr>
              <w:pStyle w:val="TALcontinuation"/>
              <w:spacing w:before="60"/>
              <w:rPr>
                <w:lang w:val="en-GB"/>
              </w:rPr>
            </w:pPr>
            <w:r w:rsidRPr="00586B6B">
              <w:rPr>
                <w:lang w:val="en-GB"/>
              </w:rPr>
              <w:t>(Opaque URL, following the 5GMS URL format.)</w:t>
            </w:r>
          </w:p>
        </w:tc>
        <w:tc>
          <w:tcPr>
            <w:tcW w:w="589" w:type="pct"/>
            <w:vMerge/>
            <w:tcBorders>
              <w:left w:val="single" w:sz="4" w:space="0" w:color="000000"/>
              <w:right w:val="single" w:sz="4" w:space="0" w:color="000000"/>
            </w:tcBorders>
            <w:tcPrChange w:id="436" w:author="CLo2" w:date="2020-12-14T12:07:00Z">
              <w:tcPr>
                <w:tcW w:w="588" w:type="pct"/>
                <w:vMerge/>
                <w:tcBorders>
                  <w:left w:val="single" w:sz="4" w:space="0" w:color="000000"/>
                  <w:right w:val="single" w:sz="4" w:space="0" w:color="000000"/>
                </w:tcBorders>
              </w:tcPr>
            </w:tcPrChange>
          </w:tcPr>
          <w:p w14:paraId="43F0B32F" w14:textId="77777777" w:rsidR="00095DFD" w:rsidRPr="00586B6B" w:rsidRDefault="00095DFD" w:rsidP="00AE3720">
            <w:pPr>
              <w:pStyle w:val="TAL"/>
            </w:pPr>
          </w:p>
        </w:tc>
      </w:tr>
      <w:tr w:rsidR="00095DFD" w:rsidRPr="00586B6B" w14:paraId="0A06B2B9" w14:textId="25804055" w:rsidTr="00FC7BBE">
        <w:trPr>
          <w:jc w:val="center"/>
          <w:trPrChange w:id="437" w:author="CLo2" w:date="2020-12-14T12:07:00Z">
            <w:trPr>
              <w:jc w:val="center"/>
            </w:trPr>
          </w:trPrChange>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38" w:author="CLo2" w:date="2020-12-14T12:07:00Z">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42981D72" w14:textId="77777777" w:rsidR="00095DFD" w:rsidRPr="00586B6B" w:rsidRDefault="00095DFD" w:rsidP="00AE3720">
            <w:pPr>
              <w:pStyle w:val="TAL"/>
              <w:keepNext w:val="0"/>
              <w:ind w:left="284"/>
              <w:rPr>
                <w:rStyle w:val="Code0"/>
              </w:rPr>
            </w:pPr>
            <w:proofErr w:type="spellStart"/>
            <w:r w:rsidRPr="00586B6B">
              <w:rPr>
                <w:rStyle w:val="Code0"/>
              </w:rPr>
              <w:t>validPolicyTemplateIds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39" w:author="CLo2" w:date="2020-12-14T12:07:00Z">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60AE728F" w14:textId="77777777" w:rsidR="00095DFD" w:rsidRPr="00586B6B" w:rsidRDefault="00095DFD" w:rsidP="00AE3720">
            <w:pPr>
              <w:pStyle w:val="TAL"/>
              <w:rPr>
                <w:rStyle w:val="Datatypechar"/>
              </w:rPr>
            </w:pPr>
            <w:r w:rsidRPr="00586B6B">
              <w:rPr>
                <w:rStyle w:val="Datatypechar"/>
              </w:rPr>
              <w:t>Array(String)</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40" w:author="CLo2" w:date="2020-12-14T12:07:00Z">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1F6DB11E" w14:textId="77777777" w:rsidR="00095DFD" w:rsidRPr="00586B6B" w:rsidRDefault="00095DFD" w:rsidP="00AE3720">
            <w:pPr>
              <w:pStyle w:val="TAC"/>
              <w:keepNext w:val="0"/>
            </w:pPr>
            <w:r w:rsidRPr="00586B6B">
              <w:t>1..</w:t>
            </w:r>
            <w:r>
              <w:t>1</w:t>
            </w:r>
          </w:p>
        </w:tc>
        <w:tc>
          <w:tcPr>
            <w:tcW w:w="380" w:type="pct"/>
            <w:tcBorders>
              <w:top w:val="single" w:sz="4" w:space="0" w:color="000000"/>
              <w:left w:val="single" w:sz="4" w:space="0" w:color="000000"/>
              <w:bottom w:val="single" w:sz="4" w:space="0" w:color="000000"/>
              <w:right w:val="single" w:sz="4" w:space="0" w:color="000000"/>
            </w:tcBorders>
            <w:tcPrChange w:id="441" w:author="CLo2" w:date="2020-12-14T12:07:00Z">
              <w:tcPr>
                <w:tcW w:w="380" w:type="pct"/>
                <w:tcBorders>
                  <w:top w:val="single" w:sz="4" w:space="0" w:color="000000"/>
                  <w:left w:val="single" w:sz="4" w:space="0" w:color="000000"/>
                  <w:bottom w:val="single" w:sz="4" w:space="0" w:color="000000"/>
                  <w:right w:val="single" w:sz="4" w:space="0" w:color="000000"/>
                </w:tcBorders>
              </w:tcPr>
            </w:tcPrChange>
          </w:tcPr>
          <w:p w14:paraId="4E308538" w14:textId="77777777" w:rsidR="00095DFD" w:rsidRPr="00586B6B" w:rsidRDefault="00095DFD" w:rsidP="00AE3720">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42" w:author="CLo2" w:date="2020-12-14T12:07:00Z">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36738D76" w14:textId="33F96735" w:rsidR="00095DFD" w:rsidRPr="00586B6B" w:rsidRDefault="00095DFD" w:rsidP="00AE3720">
            <w:pPr>
              <w:pStyle w:val="TAL"/>
              <w:keepNext w:val="0"/>
              <w:rPr>
                <w:rFonts w:cs="Arial"/>
              </w:rPr>
            </w:pPr>
            <w:r w:rsidRPr="00586B6B">
              <w:rPr>
                <w:rFonts w:cs="Arial"/>
              </w:rPr>
              <w:t>A list of Policy Template identifiers which the 5GMS</w:t>
            </w:r>
            <w:del w:id="443" w:author="Richard Bradbury" w:date="2020-12-10T12:07:00Z">
              <w:r w:rsidRPr="00586B6B" w:rsidDel="00525433">
                <w:rPr>
                  <w:rFonts w:cs="Arial"/>
                </w:rPr>
                <w:delText>d</w:delText>
              </w:r>
            </w:del>
            <w:r w:rsidRPr="00586B6B">
              <w:rPr>
                <w:rFonts w:cs="Arial"/>
              </w:rPr>
              <w:t xml:space="preserve"> Client is authorized to use.</w:t>
            </w:r>
          </w:p>
        </w:tc>
        <w:tc>
          <w:tcPr>
            <w:tcW w:w="589" w:type="pct"/>
            <w:vMerge/>
            <w:tcBorders>
              <w:left w:val="single" w:sz="4" w:space="0" w:color="000000"/>
              <w:right w:val="single" w:sz="4" w:space="0" w:color="000000"/>
            </w:tcBorders>
            <w:tcPrChange w:id="444" w:author="CLo2" w:date="2020-12-14T12:07:00Z">
              <w:tcPr>
                <w:tcW w:w="588" w:type="pct"/>
                <w:vMerge/>
                <w:tcBorders>
                  <w:left w:val="single" w:sz="4" w:space="0" w:color="000000"/>
                  <w:right w:val="single" w:sz="4" w:space="0" w:color="000000"/>
                </w:tcBorders>
              </w:tcPr>
            </w:tcPrChange>
          </w:tcPr>
          <w:p w14:paraId="4430B826" w14:textId="77777777" w:rsidR="00095DFD" w:rsidRPr="00586B6B" w:rsidRDefault="00095DFD" w:rsidP="00AE3720">
            <w:pPr>
              <w:pStyle w:val="TAL"/>
              <w:keepNext w:val="0"/>
              <w:rPr>
                <w:rFonts w:cs="Arial"/>
              </w:rPr>
            </w:pPr>
          </w:p>
        </w:tc>
      </w:tr>
      <w:tr w:rsidR="00095DFD" w:rsidRPr="00586B6B" w14:paraId="5AB1E407" w14:textId="2AE95A78" w:rsidTr="00FC7BBE">
        <w:trPr>
          <w:jc w:val="center"/>
          <w:trPrChange w:id="445" w:author="CLo2" w:date="2020-12-14T12:07:00Z">
            <w:trPr>
              <w:jc w:val="center"/>
            </w:trPr>
          </w:trPrChange>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46" w:author="CLo2" w:date="2020-12-14T12:07:00Z">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3E03284B" w14:textId="77777777" w:rsidR="00095DFD" w:rsidRPr="00586B6B" w:rsidRDefault="00095DFD" w:rsidP="00AE3720">
            <w:pPr>
              <w:pStyle w:val="TAL"/>
              <w:keepNext w:val="0"/>
              <w:ind w:left="284"/>
              <w:rPr>
                <w:rStyle w:val="Code0"/>
              </w:rPr>
            </w:pPr>
            <w:proofErr w:type="spellStart"/>
            <w:r w:rsidRPr="00586B6B">
              <w:rPr>
                <w:rStyle w:val="Code0"/>
              </w:rPr>
              <w:t>sdfMethods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47" w:author="CLo2" w:date="2020-12-14T12:07:00Z">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1A2D8ADB" w14:textId="77777777" w:rsidR="00095DFD" w:rsidRPr="00586B6B" w:rsidRDefault="00095DFD" w:rsidP="00AE3720">
            <w:pPr>
              <w:pStyle w:val="TAL"/>
              <w:rPr>
                <w:rStyle w:val="Datatypechar"/>
              </w:rPr>
            </w:pPr>
            <w:r w:rsidRPr="00586B6B">
              <w:rPr>
                <w:rStyle w:val="Datatypechar"/>
              </w:rPr>
              <w:t>Array(</w:t>
            </w:r>
            <w:proofErr w:type="spellStart"/>
            <w:r w:rsidRPr="00586B6B">
              <w:rPr>
                <w:rStyle w:val="Datatypechar"/>
              </w:rPr>
              <w:t>SdfMethod</w:t>
            </w:r>
            <w:proofErr w:type="spellEnd"/>
            <w:r w:rsidRPr="00586B6B">
              <w:rPr>
                <w:rStyle w:val="Datatypechar"/>
              </w:rPr>
              <w:t>)</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48" w:author="CLo2" w:date="2020-12-14T12:07:00Z">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6034C395" w14:textId="77777777" w:rsidR="00095DFD" w:rsidRPr="00586B6B" w:rsidRDefault="00095DFD" w:rsidP="00AE3720">
            <w:pPr>
              <w:pStyle w:val="TAC"/>
              <w:keepNext w:val="0"/>
            </w:pPr>
            <w:r w:rsidRPr="00586B6B">
              <w:t>1..</w:t>
            </w:r>
            <w:r>
              <w:t>1</w:t>
            </w:r>
          </w:p>
        </w:tc>
        <w:tc>
          <w:tcPr>
            <w:tcW w:w="380" w:type="pct"/>
            <w:tcBorders>
              <w:top w:val="single" w:sz="4" w:space="0" w:color="000000"/>
              <w:left w:val="single" w:sz="4" w:space="0" w:color="000000"/>
              <w:bottom w:val="single" w:sz="4" w:space="0" w:color="000000"/>
              <w:right w:val="single" w:sz="4" w:space="0" w:color="000000"/>
            </w:tcBorders>
            <w:tcPrChange w:id="449" w:author="CLo2" w:date="2020-12-14T12:07:00Z">
              <w:tcPr>
                <w:tcW w:w="380" w:type="pct"/>
                <w:tcBorders>
                  <w:top w:val="single" w:sz="4" w:space="0" w:color="000000"/>
                  <w:left w:val="single" w:sz="4" w:space="0" w:color="000000"/>
                  <w:bottom w:val="single" w:sz="4" w:space="0" w:color="000000"/>
                  <w:right w:val="single" w:sz="4" w:space="0" w:color="000000"/>
                </w:tcBorders>
              </w:tcPr>
            </w:tcPrChange>
          </w:tcPr>
          <w:p w14:paraId="634004AB" w14:textId="77777777" w:rsidR="00095DFD" w:rsidRPr="00586B6B" w:rsidRDefault="00095DFD" w:rsidP="00AE3720">
            <w:pPr>
              <w:pStyle w:val="TAC"/>
              <w:rPr>
                <w:rFonts w:cs="Arial"/>
              </w:rPr>
            </w:pPr>
            <w:r w:rsidRPr="00586B6B">
              <w:rPr>
                <w:rFonts w:cs="Arial"/>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50" w:author="CLo2" w:date="2020-12-14T12:07:00Z">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29FFF049" w14:textId="77777777" w:rsidR="00095DFD" w:rsidRPr="00586B6B" w:rsidRDefault="00095DFD" w:rsidP="00AE3720">
            <w:pPr>
              <w:pStyle w:val="TAL"/>
              <w:keepNext w:val="0"/>
              <w:rPr>
                <w:rFonts w:cs="Arial"/>
              </w:rPr>
            </w:pPr>
            <w:r w:rsidRPr="00586B6B">
              <w:rPr>
                <w:rFonts w:cs="Arial"/>
              </w:rPr>
              <w:t>A list of recommended service data flow description methods (descriptors)</w:t>
            </w:r>
            <w:r>
              <w:rPr>
                <w:rFonts w:cs="Arial"/>
              </w:rPr>
              <w:t>,</w:t>
            </w:r>
            <w:r w:rsidRPr="00586B6B">
              <w:rPr>
                <w:rFonts w:cs="Arial"/>
              </w:rPr>
              <w:t xml:space="preserve"> </w:t>
            </w:r>
            <w:r>
              <w:rPr>
                <w:rFonts w:cs="Arial"/>
              </w:rPr>
              <w:t>e</w:t>
            </w:r>
            <w:r w:rsidRPr="00586B6B">
              <w:rPr>
                <w:rFonts w:cs="Arial"/>
              </w:rPr>
              <w:t xml:space="preserve">.g. 5-Tuple, </w:t>
            </w:r>
            <w:proofErr w:type="spellStart"/>
            <w:r w:rsidRPr="00586B6B">
              <w:rPr>
                <w:rFonts w:cs="Arial"/>
              </w:rPr>
              <w:t>ToS</w:t>
            </w:r>
            <w:proofErr w:type="spellEnd"/>
            <w:r w:rsidRPr="00586B6B">
              <w:rPr>
                <w:rFonts w:cs="Arial"/>
              </w:rPr>
              <w:t xml:space="preserve">, 2-Tuple, etc, which should be used by the Media Session Handler to describe the service data flows for the </w:t>
            </w:r>
            <w:r>
              <w:rPr>
                <w:rFonts w:cs="Arial"/>
              </w:rPr>
              <w:t xml:space="preserve">traffic </w:t>
            </w:r>
            <w:r w:rsidRPr="00586B6B">
              <w:rPr>
                <w:rFonts w:cs="Arial"/>
              </w:rPr>
              <w:t>to be policed.</w:t>
            </w:r>
          </w:p>
        </w:tc>
        <w:tc>
          <w:tcPr>
            <w:tcW w:w="589" w:type="pct"/>
            <w:vMerge/>
            <w:tcBorders>
              <w:left w:val="single" w:sz="4" w:space="0" w:color="000000"/>
              <w:right w:val="single" w:sz="4" w:space="0" w:color="000000"/>
            </w:tcBorders>
            <w:tcPrChange w:id="451" w:author="CLo2" w:date="2020-12-14T12:07:00Z">
              <w:tcPr>
                <w:tcW w:w="588" w:type="pct"/>
                <w:vMerge/>
                <w:tcBorders>
                  <w:left w:val="single" w:sz="4" w:space="0" w:color="000000"/>
                  <w:right w:val="single" w:sz="4" w:space="0" w:color="000000"/>
                </w:tcBorders>
              </w:tcPr>
            </w:tcPrChange>
          </w:tcPr>
          <w:p w14:paraId="5540645E" w14:textId="77777777" w:rsidR="00095DFD" w:rsidRPr="00586B6B" w:rsidRDefault="00095DFD" w:rsidP="00AE3720">
            <w:pPr>
              <w:pStyle w:val="TAL"/>
              <w:keepNext w:val="0"/>
              <w:rPr>
                <w:rFonts w:cs="Arial"/>
              </w:rPr>
            </w:pPr>
          </w:p>
        </w:tc>
      </w:tr>
      <w:tr w:rsidR="00095DFD" w:rsidRPr="00586B6B" w14:paraId="23BA7B05" w14:textId="3738F9E0" w:rsidTr="00FC7BBE">
        <w:trPr>
          <w:jc w:val="center"/>
          <w:trPrChange w:id="452" w:author="CLo2" w:date="2020-12-14T12:07:00Z">
            <w:trPr>
              <w:jc w:val="center"/>
            </w:trPr>
          </w:trPrChange>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53" w:author="CLo2" w:date="2020-12-14T12:07:00Z">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7585D3A1" w14:textId="77777777" w:rsidR="00095DFD" w:rsidRPr="00586B6B" w:rsidRDefault="00095DFD" w:rsidP="00AE3720">
            <w:pPr>
              <w:pStyle w:val="TAL"/>
              <w:keepNext w:val="0"/>
              <w:ind w:left="284"/>
              <w:rPr>
                <w:rStyle w:val="Code0"/>
              </w:rPr>
            </w:pPr>
            <w:proofErr w:type="spellStart"/>
            <w:r w:rsidRPr="00586B6B">
              <w:rPr>
                <w:rStyle w:val="Code0"/>
              </w:rPr>
              <w:t>externalReferences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54" w:author="CLo2" w:date="2020-12-14T12:07:00Z">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2A14C7B1" w14:textId="77777777" w:rsidR="00095DFD" w:rsidRPr="00586B6B" w:rsidRDefault="00095DFD" w:rsidP="00AE3720">
            <w:pPr>
              <w:pStyle w:val="TAL"/>
              <w:rPr>
                <w:rStyle w:val="Datatypechar"/>
              </w:rPr>
            </w:pPr>
            <w:r w:rsidRPr="00586B6B">
              <w:rPr>
                <w:rStyle w:val="Datatypechar"/>
              </w:rPr>
              <w:t>Array(String)</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55" w:author="CLo2" w:date="2020-12-14T12:07:00Z">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7A3DA30B" w14:textId="77777777" w:rsidR="00095DFD" w:rsidRPr="00586B6B" w:rsidRDefault="00095DFD" w:rsidP="00AE3720">
            <w:pPr>
              <w:pStyle w:val="TAC"/>
              <w:keepNext w:val="0"/>
            </w:pPr>
            <w:r w:rsidRPr="00586B6B">
              <w:t>0..1</w:t>
            </w:r>
          </w:p>
        </w:tc>
        <w:tc>
          <w:tcPr>
            <w:tcW w:w="380" w:type="pct"/>
            <w:tcBorders>
              <w:top w:val="single" w:sz="4" w:space="0" w:color="000000"/>
              <w:left w:val="single" w:sz="4" w:space="0" w:color="000000"/>
              <w:bottom w:val="single" w:sz="4" w:space="0" w:color="000000"/>
              <w:right w:val="single" w:sz="4" w:space="0" w:color="000000"/>
            </w:tcBorders>
            <w:tcPrChange w:id="456" w:author="CLo2" w:date="2020-12-14T12:07:00Z">
              <w:tcPr>
                <w:tcW w:w="380" w:type="pct"/>
                <w:tcBorders>
                  <w:top w:val="single" w:sz="4" w:space="0" w:color="000000"/>
                  <w:left w:val="single" w:sz="4" w:space="0" w:color="000000"/>
                  <w:bottom w:val="single" w:sz="4" w:space="0" w:color="000000"/>
                  <w:right w:val="single" w:sz="4" w:space="0" w:color="000000"/>
                </w:tcBorders>
              </w:tcPr>
            </w:tcPrChange>
          </w:tcPr>
          <w:p w14:paraId="29A4E3B8" w14:textId="77777777" w:rsidR="00095DFD" w:rsidRPr="00586B6B" w:rsidRDefault="00095DFD" w:rsidP="00AE3720">
            <w:pPr>
              <w:pStyle w:val="TAC"/>
              <w:rPr>
                <w:rFonts w:cs="Arial"/>
              </w:rPr>
            </w:pPr>
            <w:r w:rsidRPr="00586B6B">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57" w:author="CLo2" w:date="2020-12-14T12:07:00Z">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35C0D419" w14:textId="77777777" w:rsidR="00095DFD" w:rsidRPr="00586B6B" w:rsidRDefault="00095DFD" w:rsidP="00AE3720">
            <w:pPr>
              <w:pStyle w:val="TAL"/>
              <w:keepNext w:val="0"/>
            </w:pPr>
            <w:r w:rsidRPr="00586B6B">
              <w:t>Additional identifier for this Policy Template, unique within the scope of its Provisioning Session, that can be cross-referenced with external metadata about the streaming session.</w:t>
            </w:r>
          </w:p>
          <w:p w14:paraId="41959D25" w14:textId="77777777" w:rsidR="00095DFD" w:rsidRPr="00586B6B" w:rsidRDefault="00095DFD" w:rsidP="00AE3720">
            <w:pPr>
              <w:pStyle w:val="TALcontinuation"/>
              <w:spacing w:before="60"/>
              <w:rPr>
                <w:rFonts w:cs="Arial"/>
                <w:lang w:val="en-GB"/>
              </w:rPr>
            </w:pPr>
            <w:r w:rsidRPr="00586B6B">
              <w:rPr>
                <w:lang w:val="en-GB"/>
              </w:rPr>
              <w:t xml:space="preserve">Example: </w:t>
            </w:r>
            <w:r>
              <w:rPr>
                <w:lang w:val="en-GB"/>
              </w:rPr>
              <w:t>"</w:t>
            </w:r>
            <w:proofErr w:type="spellStart"/>
            <w:r w:rsidRPr="00586B6B">
              <w:rPr>
                <w:lang w:val="en-GB"/>
              </w:rPr>
              <w:t>HD_Premium</w:t>
            </w:r>
            <w:proofErr w:type="spellEnd"/>
            <w:r>
              <w:rPr>
                <w:lang w:val="en-GB"/>
              </w:rPr>
              <w:t>".</w:t>
            </w:r>
          </w:p>
        </w:tc>
        <w:tc>
          <w:tcPr>
            <w:tcW w:w="589" w:type="pct"/>
            <w:vMerge/>
            <w:tcBorders>
              <w:left w:val="single" w:sz="4" w:space="0" w:color="000000"/>
              <w:bottom w:val="single" w:sz="4" w:space="0" w:color="000000"/>
              <w:right w:val="single" w:sz="4" w:space="0" w:color="000000"/>
            </w:tcBorders>
            <w:tcPrChange w:id="458" w:author="CLo2" w:date="2020-12-14T12:07:00Z">
              <w:tcPr>
                <w:tcW w:w="588" w:type="pct"/>
                <w:vMerge/>
                <w:tcBorders>
                  <w:left w:val="single" w:sz="4" w:space="0" w:color="000000"/>
                  <w:bottom w:val="single" w:sz="4" w:space="0" w:color="000000"/>
                  <w:right w:val="single" w:sz="4" w:space="0" w:color="000000"/>
                </w:tcBorders>
              </w:tcPr>
            </w:tcPrChange>
          </w:tcPr>
          <w:p w14:paraId="1FD6D0A2" w14:textId="77777777" w:rsidR="00095DFD" w:rsidRPr="00586B6B" w:rsidRDefault="00095DFD" w:rsidP="00AE3720">
            <w:pPr>
              <w:pStyle w:val="TAL"/>
              <w:keepNext w:val="0"/>
            </w:pPr>
          </w:p>
        </w:tc>
      </w:tr>
      <w:tr w:rsidR="003C2FF6" w:rsidRPr="00586B6B" w14:paraId="71E1BF82" w14:textId="77777777" w:rsidTr="00FC7BBE">
        <w:trPr>
          <w:jc w:val="center"/>
          <w:trPrChange w:id="459" w:author="CLo2" w:date="2020-12-14T12:07:00Z">
            <w:trPr>
              <w:jc w:val="center"/>
            </w:trPr>
          </w:trPrChange>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60" w:author="CLo2" w:date="2020-12-14T12:07:00Z">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3E463640" w14:textId="5116F9A1" w:rsidR="003C2FF6" w:rsidRPr="00586B6B" w:rsidRDefault="003C2FF6" w:rsidP="006E2844">
            <w:pPr>
              <w:pStyle w:val="TAL"/>
              <w:rPr>
                <w:rStyle w:val="Code0"/>
              </w:rPr>
            </w:pPr>
            <w:proofErr w:type="spellStart"/>
            <w:r w:rsidRPr="00586B6B">
              <w:rPr>
                <w:rStyle w:val="Code0"/>
              </w:rPr>
              <w:t>ClientMetricsReportingConfiguration</w:t>
            </w:r>
            <w:r>
              <w:rPr>
                <w:rStyle w:val="Code0"/>
              </w:rPr>
              <w:t>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61" w:author="CLo2" w:date="2020-12-14T12:07:00Z">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269C1888" w14:textId="7973656F" w:rsidR="003C2FF6" w:rsidRPr="00586B6B" w:rsidRDefault="003C2FF6" w:rsidP="006E2844">
            <w:pPr>
              <w:pStyle w:val="TAL"/>
              <w:rPr>
                <w:rStyle w:val="Datatypechar"/>
              </w:rPr>
            </w:pPr>
            <w:r>
              <w:rPr>
                <w:rStyle w:val="Datatypechar"/>
              </w:rPr>
              <w:t>Array(</w:t>
            </w:r>
            <w:r w:rsidRPr="00586B6B">
              <w:rPr>
                <w:rStyle w:val="Datatypechar"/>
              </w:rPr>
              <w:t>Object</w:t>
            </w:r>
            <w:r>
              <w:rPr>
                <w:rStyle w:val="Datatypechar"/>
              </w:rPr>
              <w:t>)</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62" w:author="CLo2" w:date="2020-12-14T12:07:00Z">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4D65E6BB" w14:textId="5B074C42" w:rsidR="003C2FF6" w:rsidRPr="00586B6B" w:rsidRDefault="003C2FF6" w:rsidP="006E2844">
            <w:pPr>
              <w:pStyle w:val="TAC"/>
            </w:pPr>
            <w:r w:rsidRPr="00586B6B">
              <w:t>0..1</w:t>
            </w:r>
          </w:p>
        </w:tc>
        <w:tc>
          <w:tcPr>
            <w:tcW w:w="380" w:type="pct"/>
            <w:tcBorders>
              <w:top w:val="single" w:sz="4" w:space="0" w:color="000000"/>
              <w:left w:val="single" w:sz="4" w:space="0" w:color="000000"/>
              <w:bottom w:val="single" w:sz="4" w:space="0" w:color="000000"/>
              <w:right w:val="single" w:sz="4" w:space="0" w:color="000000"/>
            </w:tcBorders>
            <w:tcPrChange w:id="463" w:author="CLo2" w:date="2020-12-14T12:07:00Z">
              <w:tcPr>
                <w:tcW w:w="380" w:type="pct"/>
                <w:tcBorders>
                  <w:top w:val="single" w:sz="4" w:space="0" w:color="000000"/>
                  <w:left w:val="single" w:sz="4" w:space="0" w:color="000000"/>
                  <w:bottom w:val="single" w:sz="4" w:space="0" w:color="000000"/>
                  <w:right w:val="single" w:sz="4" w:space="0" w:color="000000"/>
                </w:tcBorders>
              </w:tcPr>
            </w:tcPrChange>
          </w:tcPr>
          <w:p w14:paraId="59517F28" w14:textId="42056069" w:rsidR="003C2FF6" w:rsidRPr="00586B6B" w:rsidRDefault="003C2FF6" w:rsidP="006E2844">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Change w:id="464" w:author="CLo2" w:date="2020-12-14T12:07:00Z">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tcPrChange>
          </w:tcPr>
          <w:p w14:paraId="2687F89A" w14:textId="77777777" w:rsidR="003C2FF6" w:rsidRPr="00586B6B" w:rsidRDefault="003C2FF6" w:rsidP="006E2844">
            <w:pPr>
              <w:pStyle w:val="TAL"/>
            </w:pPr>
          </w:p>
        </w:tc>
        <w:tc>
          <w:tcPr>
            <w:tcW w:w="589" w:type="pct"/>
            <w:tcBorders>
              <w:top w:val="single" w:sz="4" w:space="0" w:color="000000"/>
              <w:left w:val="single" w:sz="4" w:space="0" w:color="000000"/>
              <w:bottom w:val="single" w:sz="4" w:space="0" w:color="000000"/>
              <w:right w:val="single" w:sz="4" w:space="0" w:color="000000"/>
            </w:tcBorders>
            <w:tcPrChange w:id="465" w:author="CLo2" w:date="2020-12-14T12:07:00Z">
              <w:tcPr>
                <w:tcW w:w="588" w:type="pct"/>
                <w:tcBorders>
                  <w:top w:val="single" w:sz="4" w:space="0" w:color="000000"/>
                  <w:left w:val="single" w:sz="4" w:space="0" w:color="000000"/>
                  <w:bottom w:val="single" w:sz="4" w:space="0" w:color="000000"/>
                  <w:right w:val="single" w:sz="4" w:space="0" w:color="000000"/>
                </w:tcBorders>
              </w:tcPr>
            </w:tcPrChange>
          </w:tcPr>
          <w:p w14:paraId="4958E1F8" w14:textId="77777777" w:rsidR="003C2FF6" w:rsidRPr="00586B6B" w:rsidRDefault="003C2FF6" w:rsidP="006E2844">
            <w:pPr>
              <w:pStyle w:val="TAL"/>
            </w:pPr>
          </w:p>
        </w:tc>
      </w:tr>
      <w:tr w:rsidR="007C2CBB" w:rsidRPr="00586B6B" w14:paraId="7C636F85" w14:textId="338ACAA8" w:rsidTr="00605A51">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44E6A5" w14:textId="77777777" w:rsidR="007C2CBB" w:rsidRPr="00586B6B" w:rsidRDefault="007C2CBB" w:rsidP="007C2CBB">
            <w:pPr>
              <w:pStyle w:val="TAL"/>
              <w:ind w:left="284"/>
              <w:rPr>
                <w:rStyle w:val="Code0"/>
              </w:rPr>
            </w:pPr>
            <w:proofErr w:type="spellStart"/>
            <w:r w:rsidRPr="00586B6B">
              <w:rPr>
                <w:rStyle w:val="Code0"/>
              </w:rPr>
              <w:t>serverAddresses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512812" w14:textId="77777777" w:rsidR="007C2CBB" w:rsidRPr="00586B6B" w:rsidRDefault="007C2CBB" w:rsidP="007C2CBB">
            <w:pPr>
              <w:pStyle w:val="TAL"/>
              <w:rPr>
                <w:rStyle w:val="Datatypechar"/>
              </w:rPr>
            </w:pPr>
            <w:r w:rsidRPr="00586B6B">
              <w:rPr>
                <w:rStyle w:val="Datatypechar"/>
              </w:rPr>
              <w:t>Array(URL String)</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7B3C77" w14:textId="77777777" w:rsidR="007C2CBB" w:rsidRPr="00586B6B" w:rsidRDefault="007C2CBB" w:rsidP="007C2CBB">
            <w:pPr>
              <w:pStyle w:val="TAC"/>
            </w:pPr>
            <w:r w:rsidRPr="00586B6B">
              <w:t>1..</w:t>
            </w:r>
            <w:r>
              <w:t>1</w:t>
            </w:r>
          </w:p>
        </w:tc>
        <w:tc>
          <w:tcPr>
            <w:tcW w:w="380" w:type="pct"/>
            <w:tcBorders>
              <w:top w:val="single" w:sz="4" w:space="0" w:color="000000"/>
              <w:left w:val="single" w:sz="4" w:space="0" w:color="000000"/>
              <w:bottom w:val="single" w:sz="4" w:space="0" w:color="000000"/>
              <w:right w:val="single" w:sz="4" w:space="0" w:color="000000"/>
            </w:tcBorders>
          </w:tcPr>
          <w:p w14:paraId="6BCB79DE" w14:textId="77777777" w:rsidR="007C2CBB" w:rsidRPr="00586B6B" w:rsidRDefault="007C2CBB" w:rsidP="007C2CBB">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0F3547" w14:textId="62B4D996" w:rsidR="007C2CBB" w:rsidRPr="00586B6B" w:rsidRDefault="007C2CBB" w:rsidP="007C2CBB">
            <w:pPr>
              <w:pStyle w:val="TAL"/>
              <w:rPr>
                <w:rFonts w:cs="Arial"/>
                <w:szCs w:val="18"/>
              </w:rPr>
            </w:pPr>
            <w:r w:rsidRPr="00586B6B">
              <w:rPr>
                <w:rFonts w:cs="Arial"/>
                <w:szCs w:val="18"/>
              </w:rPr>
              <w:t>A list of 5GMS</w:t>
            </w:r>
            <w:commentRangeStart w:id="466"/>
            <w:del w:id="467" w:author="Richard Bradbury" w:date="2020-12-10T12:16:00Z">
              <w:r w:rsidRPr="00586B6B" w:rsidDel="00095DFD">
                <w:rPr>
                  <w:rFonts w:cs="Arial"/>
                  <w:szCs w:val="18"/>
                </w:rPr>
                <w:delText>d</w:delText>
              </w:r>
            </w:del>
            <w:commentRangeEnd w:id="466"/>
            <w:r w:rsidR="007A151C">
              <w:rPr>
                <w:rStyle w:val="CommentReference"/>
                <w:rFonts w:ascii="Times New Roman" w:hAnsi="Times New Roman"/>
              </w:rPr>
              <w:commentReference w:id="466"/>
            </w:r>
            <w:r w:rsidRPr="00586B6B">
              <w:rPr>
                <w:rFonts w:cs="Arial"/>
                <w:szCs w:val="18"/>
              </w:rPr>
              <w:t xml:space="preserve"> AF addresses to which metrics reports shall be sent.</w:t>
            </w:r>
          </w:p>
          <w:p w14:paraId="7A7BD9E7" w14:textId="77777777" w:rsidR="007C2CBB" w:rsidRPr="00586B6B" w:rsidRDefault="007C2CBB" w:rsidP="007C2CBB">
            <w:pPr>
              <w:pStyle w:val="TALcontinuation"/>
              <w:spacing w:before="60"/>
              <w:rPr>
                <w:lang w:val="en-GB"/>
              </w:rPr>
            </w:pPr>
            <w:r w:rsidRPr="00586B6B">
              <w:rPr>
                <w:lang w:val="en-GB"/>
              </w:rPr>
              <w:t>(Opaque URL, following the 5GMS URL format.)</w:t>
            </w:r>
          </w:p>
        </w:tc>
        <w:tc>
          <w:tcPr>
            <w:tcW w:w="589" w:type="pct"/>
            <w:tcBorders>
              <w:top w:val="single" w:sz="4" w:space="0" w:color="000000"/>
              <w:left w:val="single" w:sz="4" w:space="0" w:color="000000"/>
              <w:bottom w:val="single" w:sz="4" w:space="0" w:color="000000"/>
              <w:right w:val="single" w:sz="4" w:space="0" w:color="000000"/>
            </w:tcBorders>
          </w:tcPr>
          <w:p w14:paraId="273D8377" w14:textId="77777777" w:rsidR="007C2CBB" w:rsidRDefault="00095DFD" w:rsidP="007C2CBB">
            <w:pPr>
              <w:pStyle w:val="TAL"/>
              <w:rPr>
                <w:ins w:id="468" w:author="Richard Bradbury" w:date="2020-12-10T12:16:00Z"/>
                <w:rFonts w:cs="Arial"/>
                <w:szCs w:val="18"/>
              </w:rPr>
            </w:pPr>
            <w:ins w:id="469" w:author="Richard Bradbury" w:date="2020-12-10T12:16:00Z">
              <w:r w:rsidRPr="00095DFD">
                <w:rPr>
                  <w:rStyle w:val="Code0"/>
                </w:rPr>
                <w:t>downlink</w:t>
              </w:r>
              <w:r>
                <w:rPr>
                  <w:rFonts w:cs="Arial"/>
                  <w:szCs w:val="18"/>
                </w:rPr>
                <w:t>,</w:t>
              </w:r>
            </w:ins>
          </w:p>
          <w:p w14:paraId="6E8D4CD8" w14:textId="354CA0A7" w:rsidR="00095DFD" w:rsidRPr="00095DFD" w:rsidRDefault="00095DFD" w:rsidP="007C2CBB">
            <w:pPr>
              <w:pStyle w:val="TAL"/>
              <w:rPr>
                <w:rStyle w:val="Code0"/>
              </w:rPr>
            </w:pPr>
            <w:ins w:id="470" w:author="Richard Bradbury" w:date="2020-12-10T12:16:00Z">
              <w:r w:rsidRPr="00095DFD">
                <w:rPr>
                  <w:rStyle w:val="Code0"/>
                </w:rPr>
                <w:t>uplink</w:t>
              </w:r>
            </w:ins>
          </w:p>
        </w:tc>
      </w:tr>
      <w:tr w:rsidR="007C2CBB" w:rsidRPr="00586B6B" w14:paraId="5D508922" w14:textId="0B2E5420" w:rsidTr="00605A51">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BA4438" w14:textId="77777777" w:rsidR="007C2CBB" w:rsidRPr="00586B6B" w:rsidRDefault="007C2CBB" w:rsidP="007C2CBB">
            <w:pPr>
              <w:pStyle w:val="TAL"/>
              <w:ind w:left="284"/>
              <w:rPr>
                <w:rStyle w:val="Code0"/>
              </w:rPr>
            </w:pPr>
            <w:proofErr w:type="spellStart"/>
            <w:r w:rsidRPr="00586B6B">
              <w:rPr>
                <w:rStyle w:val="Code0"/>
              </w:rPr>
              <w:t>dataNetworkName</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DD7D868" w14:textId="77777777" w:rsidR="007C2CBB" w:rsidRPr="00586B6B" w:rsidRDefault="007C2CBB" w:rsidP="007C2CBB">
            <w:pPr>
              <w:pStyle w:val="TAL"/>
              <w:rPr>
                <w:rStyle w:val="Datatypechar"/>
              </w:rPr>
            </w:pPr>
            <w:r w:rsidRPr="00586B6B">
              <w:rPr>
                <w:rStyle w:val="Datatypechar"/>
              </w:rPr>
              <w:t>String</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95F33D" w14:textId="77777777" w:rsidR="007C2CBB" w:rsidRPr="00586B6B" w:rsidRDefault="007C2CBB" w:rsidP="007C2CBB">
            <w:pPr>
              <w:pStyle w:val="TAC"/>
            </w:pPr>
            <w:r w:rsidRPr="00586B6B">
              <w:t>0..1</w:t>
            </w:r>
          </w:p>
        </w:tc>
        <w:tc>
          <w:tcPr>
            <w:tcW w:w="380" w:type="pct"/>
            <w:tcBorders>
              <w:top w:val="single" w:sz="4" w:space="0" w:color="000000"/>
              <w:left w:val="single" w:sz="4" w:space="0" w:color="000000"/>
              <w:bottom w:val="single" w:sz="4" w:space="0" w:color="000000"/>
              <w:right w:val="single" w:sz="4" w:space="0" w:color="000000"/>
            </w:tcBorders>
          </w:tcPr>
          <w:p w14:paraId="3FA11C63" w14:textId="77777777" w:rsidR="007C2CBB" w:rsidRPr="00586B6B" w:rsidRDefault="007C2CBB" w:rsidP="007C2CBB">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CAE8C5" w14:textId="77777777" w:rsidR="007C2CBB" w:rsidRPr="00586B6B" w:rsidRDefault="007C2CBB" w:rsidP="007C2CBB">
            <w:pPr>
              <w:pStyle w:val="TAL"/>
              <w:rPr>
                <w:rFonts w:cs="Arial"/>
                <w:szCs w:val="18"/>
              </w:rPr>
            </w:pPr>
            <w:r w:rsidRPr="00586B6B">
              <w:rPr>
                <w:rFonts w:cs="Arial"/>
                <w:szCs w:val="18"/>
              </w:rPr>
              <w:t>The DNN which shall be used when sending metrics reports. If not specified, the name of the default DN shall be used.</w:t>
            </w:r>
          </w:p>
        </w:tc>
        <w:tc>
          <w:tcPr>
            <w:tcW w:w="589" w:type="pct"/>
            <w:tcBorders>
              <w:top w:val="single" w:sz="4" w:space="0" w:color="000000"/>
              <w:left w:val="single" w:sz="4" w:space="0" w:color="000000"/>
              <w:bottom w:val="single" w:sz="4" w:space="0" w:color="000000"/>
              <w:right w:val="single" w:sz="4" w:space="0" w:color="000000"/>
            </w:tcBorders>
          </w:tcPr>
          <w:p w14:paraId="62345EE5" w14:textId="77777777" w:rsidR="00095DFD" w:rsidRDefault="00095DFD" w:rsidP="00095DFD">
            <w:pPr>
              <w:pStyle w:val="TAL"/>
              <w:rPr>
                <w:ins w:id="471" w:author="Richard Bradbury" w:date="2020-12-10T12:17:00Z"/>
                <w:rFonts w:cs="Arial"/>
                <w:szCs w:val="18"/>
              </w:rPr>
            </w:pPr>
            <w:ins w:id="472" w:author="Richard Bradbury" w:date="2020-12-10T12:17:00Z">
              <w:r w:rsidRPr="00095DFD">
                <w:rPr>
                  <w:rStyle w:val="Code0"/>
                </w:rPr>
                <w:t>downlink</w:t>
              </w:r>
              <w:r>
                <w:rPr>
                  <w:rFonts w:cs="Arial"/>
                  <w:szCs w:val="18"/>
                </w:rPr>
                <w:t>,</w:t>
              </w:r>
            </w:ins>
          </w:p>
          <w:p w14:paraId="0B5E01C1" w14:textId="0E2957C7" w:rsidR="007C2CBB" w:rsidRPr="00586B6B" w:rsidRDefault="00095DFD" w:rsidP="00095DFD">
            <w:pPr>
              <w:pStyle w:val="TAL"/>
              <w:rPr>
                <w:rFonts w:cs="Arial"/>
                <w:szCs w:val="18"/>
              </w:rPr>
            </w:pPr>
            <w:ins w:id="473" w:author="Richard Bradbury" w:date="2020-12-10T12:17:00Z">
              <w:r w:rsidRPr="00095DFD">
                <w:rPr>
                  <w:rStyle w:val="Code0"/>
                </w:rPr>
                <w:t>uplink</w:t>
              </w:r>
            </w:ins>
          </w:p>
        </w:tc>
      </w:tr>
      <w:tr w:rsidR="007C2CBB" w:rsidRPr="00586B6B" w14:paraId="531AF35F" w14:textId="0C7FF776" w:rsidTr="00605A51">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A9C6B3" w14:textId="77777777" w:rsidR="007C2CBB" w:rsidRPr="00586B6B" w:rsidRDefault="007C2CBB" w:rsidP="007C2CBB">
            <w:pPr>
              <w:pStyle w:val="TAL"/>
              <w:ind w:left="284"/>
              <w:rPr>
                <w:rStyle w:val="Code0"/>
              </w:rPr>
            </w:pPr>
            <w:proofErr w:type="spellStart"/>
            <w:r w:rsidRPr="00586B6B">
              <w:rPr>
                <w:rStyle w:val="Code0"/>
              </w:rPr>
              <w:t>reportingInterval</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38A9B5" w14:textId="77777777" w:rsidR="007C2CBB" w:rsidRPr="00586B6B" w:rsidRDefault="007C2CBB" w:rsidP="007C2CBB">
            <w:pPr>
              <w:pStyle w:val="TALcontinuation"/>
              <w:spacing w:before="60"/>
              <w:rPr>
                <w:rFonts w:ascii="Courier New" w:hAnsi="Courier New" w:cs="Courier New"/>
                <w:lang w:val="en-GB"/>
              </w:rPr>
            </w:pPr>
            <w:proofErr w:type="spellStart"/>
            <w:r w:rsidRPr="00586B6B">
              <w:rPr>
                <w:rFonts w:ascii="Courier New" w:hAnsi="Courier New" w:cs="Courier New"/>
                <w:lang w:val="en-GB"/>
              </w:rPr>
              <w:t>DurationSec</w:t>
            </w:r>
            <w:proofErr w:type="spellEnd"/>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D32ECA" w14:textId="77777777" w:rsidR="007C2CBB" w:rsidRPr="00586B6B" w:rsidRDefault="007C2CBB" w:rsidP="007C2CBB">
            <w:pPr>
              <w:pStyle w:val="TAC"/>
            </w:pPr>
            <w:r w:rsidRPr="00586B6B">
              <w:t>0..1</w:t>
            </w:r>
          </w:p>
        </w:tc>
        <w:tc>
          <w:tcPr>
            <w:tcW w:w="380" w:type="pct"/>
            <w:tcBorders>
              <w:top w:val="single" w:sz="4" w:space="0" w:color="000000"/>
              <w:left w:val="single" w:sz="4" w:space="0" w:color="000000"/>
              <w:bottom w:val="single" w:sz="4" w:space="0" w:color="000000"/>
              <w:right w:val="single" w:sz="4" w:space="0" w:color="000000"/>
            </w:tcBorders>
          </w:tcPr>
          <w:p w14:paraId="2DB6D167" w14:textId="77777777" w:rsidR="007C2CBB" w:rsidRPr="00586B6B" w:rsidRDefault="007C2CBB" w:rsidP="007C2CBB">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8C23F9" w14:textId="77777777" w:rsidR="007C2CBB" w:rsidRDefault="007C2CBB" w:rsidP="007C2CBB">
            <w:pPr>
              <w:pStyle w:val="TAL"/>
            </w:pPr>
            <w:r w:rsidRPr="00586B6B">
              <w:t>The time interval, expressed in seconds, between metrics reports being sent by the Media Session Handler. The value shall be greater than zero.</w:t>
            </w:r>
          </w:p>
          <w:p w14:paraId="704CF334" w14:textId="77777777" w:rsidR="007C2CBB" w:rsidRPr="00586B6B" w:rsidRDefault="007C2CBB" w:rsidP="007C2CBB">
            <w:pPr>
              <w:pStyle w:val="TAL"/>
            </w:pPr>
            <w:r w:rsidRPr="00586B6B">
              <w:t>When this property is omitted, a single final report shall be sent immediately after the streaming session has ended.</w:t>
            </w:r>
          </w:p>
        </w:tc>
        <w:tc>
          <w:tcPr>
            <w:tcW w:w="589" w:type="pct"/>
            <w:tcBorders>
              <w:top w:val="single" w:sz="4" w:space="0" w:color="000000"/>
              <w:left w:val="single" w:sz="4" w:space="0" w:color="000000"/>
              <w:bottom w:val="single" w:sz="4" w:space="0" w:color="000000"/>
              <w:right w:val="single" w:sz="4" w:space="0" w:color="000000"/>
            </w:tcBorders>
          </w:tcPr>
          <w:p w14:paraId="36B64302" w14:textId="77777777" w:rsidR="00095DFD" w:rsidRDefault="00095DFD" w:rsidP="00095DFD">
            <w:pPr>
              <w:pStyle w:val="TAL"/>
              <w:rPr>
                <w:ins w:id="474" w:author="Richard Bradbury" w:date="2020-12-10T12:17:00Z"/>
                <w:rFonts w:cs="Arial"/>
                <w:szCs w:val="18"/>
              </w:rPr>
            </w:pPr>
            <w:ins w:id="475" w:author="Richard Bradbury" w:date="2020-12-10T12:17:00Z">
              <w:r w:rsidRPr="00095DFD">
                <w:rPr>
                  <w:rStyle w:val="Code0"/>
                </w:rPr>
                <w:t>downlink</w:t>
              </w:r>
              <w:r>
                <w:rPr>
                  <w:rFonts w:cs="Arial"/>
                  <w:szCs w:val="18"/>
                </w:rPr>
                <w:t>,</w:t>
              </w:r>
            </w:ins>
          </w:p>
          <w:p w14:paraId="24452849" w14:textId="09356571" w:rsidR="007C2CBB" w:rsidRPr="00586B6B" w:rsidRDefault="00095DFD" w:rsidP="00095DFD">
            <w:pPr>
              <w:pStyle w:val="TAL"/>
            </w:pPr>
            <w:ins w:id="476" w:author="Richard Bradbury" w:date="2020-12-10T12:17:00Z">
              <w:r w:rsidRPr="00095DFD">
                <w:rPr>
                  <w:rStyle w:val="Code0"/>
                </w:rPr>
                <w:t>uplink</w:t>
              </w:r>
            </w:ins>
          </w:p>
        </w:tc>
      </w:tr>
      <w:tr w:rsidR="007C2CBB" w:rsidRPr="00586B6B" w14:paraId="66143A0F" w14:textId="3B814BEC" w:rsidTr="00605A51">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F7697D" w14:textId="77777777" w:rsidR="007C2CBB" w:rsidRPr="00586B6B" w:rsidRDefault="007C2CBB" w:rsidP="00605A51">
            <w:pPr>
              <w:pStyle w:val="TAL"/>
              <w:keepNext w:val="0"/>
              <w:ind w:left="284"/>
              <w:rPr>
                <w:rStyle w:val="Code0"/>
              </w:rPr>
            </w:pPr>
            <w:proofErr w:type="spellStart"/>
            <w:r w:rsidRPr="00586B6B">
              <w:rPr>
                <w:rStyle w:val="Code0"/>
              </w:rPr>
              <w:t>samplePercentage</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96C26A" w14:textId="77777777" w:rsidR="007C2CBB" w:rsidRPr="00586B6B" w:rsidRDefault="007C2CBB" w:rsidP="00605A51">
            <w:pPr>
              <w:pStyle w:val="TAL"/>
              <w:keepNext w:val="0"/>
              <w:rPr>
                <w:rStyle w:val="Datatypechar"/>
              </w:rPr>
            </w:pPr>
            <w:r w:rsidRPr="00586B6B">
              <w:rPr>
                <w:rStyle w:val="Datatypechar"/>
              </w:rPr>
              <w:t>Percentage</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AD4CD3" w14:textId="77777777" w:rsidR="007C2CBB" w:rsidRPr="00586B6B" w:rsidRDefault="007C2CBB" w:rsidP="00605A51">
            <w:pPr>
              <w:pStyle w:val="TAC"/>
              <w:keepNext w:val="0"/>
            </w:pPr>
            <w:r w:rsidRPr="00586B6B">
              <w:t>1..1</w:t>
            </w:r>
          </w:p>
        </w:tc>
        <w:tc>
          <w:tcPr>
            <w:tcW w:w="380" w:type="pct"/>
            <w:tcBorders>
              <w:top w:val="single" w:sz="4" w:space="0" w:color="000000"/>
              <w:left w:val="single" w:sz="4" w:space="0" w:color="000000"/>
              <w:bottom w:val="single" w:sz="4" w:space="0" w:color="000000"/>
              <w:right w:val="single" w:sz="4" w:space="0" w:color="000000"/>
            </w:tcBorders>
          </w:tcPr>
          <w:p w14:paraId="52691F48" w14:textId="77777777" w:rsidR="007C2CBB" w:rsidRPr="00586B6B" w:rsidRDefault="007C2CBB" w:rsidP="00605A51">
            <w:pPr>
              <w:pStyle w:val="TAC"/>
              <w:keepNext w:val="0"/>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E1E4D3" w14:textId="77777777" w:rsidR="007C2CBB" w:rsidRPr="00586B6B" w:rsidRDefault="007C2CBB" w:rsidP="00605A51">
            <w:pPr>
              <w:pStyle w:val="TAL"/>
              <w:keepNext w:val="0"/>
            </w:pPr>
            <w:r w:rsidRPr="00586B6B">
              <w:rPr>
                <w:rFonts w:cs="Arial"/>
              </w:rPr>
              <w:t>The percentage of streaming sessions that shall report metrics, expressed as a floating point value between 0.0 and 100.0.</w:t>
            </w:r>
          </w:p>
        </w:tc>
        <w:tc>
          <w:tcPr>
            <w:tcW w:w="589" w:type="pct"/>
            <w:tcBorders>
              <w:top w:val="single" w:sz="4" w:space="0" w:color="000000"/>
              <w:left w:val="single" w:sz="4" w:space="0" w:color="000000"/>
              <w:bottom w:val="single" w:sz="4" w:space="0" w:color="000000"/>
              <w:right w:val="single" w:sz="4" w:space="0" w:color="000000"/>
            </w:tcBorders>
          </w:tcPr>
          <w:p w14:paraId="72D81623" w14:textId="77777777" w:rsidR="00095DFD" w:rsidRDefault="00095DFD" w:rsidP="00605A51">
            <w:pPr>
              <w:pStyle w:val="TAL"/>
              <w:keepNext w:val="0"/>
              <w:rPr>
                <w:ins w:id="477" w:author="Richard Bradbury" w:date="2020-12-10T12:17:00Z"/>
                <w:rFonts w:cs="Arial"/>
                <w:szCs w:val="18"/>
              </w:rPr>
            </w:pPr>
            <w:ins w:id="478" w:author="Richard Bradbury" w:date="2020-12-10T12:17:00Z">
              <w:r w:rsidRPr="00095DFD">
                <w:rPr>
                  <w:rStyle w:val="Code0"/>
                </w:rPr>
                <w:t>downlink</w:t>
              </w:r>
              <w:r>
                <w:rPr>
                  <w:rFonts w:cs="Arial"/>
                  <w:szCs w:val="18"/>
                </w:rPr>
                <w:t>,</w:t>
              </w:r>
            </w:ins>
          </w:p>
          <w:p w14:paraId="6A4A7F6A" w14:textId="66D64442" w:rsidR="007C2CBB" w:rsidRPr="00586B6B" w:rsidRDefault="00095DFD" w:rsidP="00605A51">
            <w:pPr>
              <w:pStyle w:val="TAL"/>
              <w:keepNext w:val="0"/>
              <w:rPr>
                <w:rFonts w:cs="Arial"/>
              </w:rPr>
            </w:pPr>
            <w:ins w:id="479" w:author="Richard Bradbury" w:date="2020-12-10T12:17:00Z">
              <w:r w:rsidRPr="00095DFD">
                <w:rPr>
                  <w:rStyle w:val="Code0"/>
                </w:rPr>
                <w:t>uplink</w:t>
              </w:r>
            </w:ins>
          </w:p>
        </w:tc>
      </w:tr>
      <w:tr w:rsidR="007C2CBB" w:rsidRPr="00586B6B" w14:paraId="376B948D" w14:textId="3A9A5C66" w:rsidTr="00605A51">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042F43" w14:textId="1472E2B5" w:rsidR="007C2CBB" w:rsidRPr="00586B6B" w:rsidRDefault="007C2CBB" w:rsidP="007C2CBB">
            <w:pPr>
              <w:pStyle w:val="TAL"/>
              <w:ind w:left="284"/>
              <w:rPr>
                <w:rStyle w:val="Code0"/>
              </w:rPr>
            </w:pPr>
            <w:proofErr w:type="spellStart"/>
            <w:r w:rsidRPr="00586B6B">
              <w:rPr>
                <w:rStyle w:val="Code0"/>
              </w:rPr>
              <w:lastRenderedPageBreak/>
              <w:t>urlFilters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95E0B4" w14:textId="77777777" w:rsidR="007C2CBB" w:rsidRPr="00586B6B" w:rsidRDefault="007C2CBB" w:rsidP="007C2CBB">
            <w:pPr>
              <w:pStyle w:val="TAL"/>
              <w:rPr>
                <w:rStyle w:val="Datatypechar"/>
              </w:rPr>
            </w:pPr>
            <w:r w:rsidRPr="00586B6B">
              <w:rPr>
                <w:rStyle w:val="Datatypechar"/>
              </w:rPr>
              <w:t>Array(String)</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DA182D" w14:textId="77CBB40D" w:rsidR="007C2CBB" w:rsidRPr="00586B6B" w:rsidRDefault="007C2CBB" w:rsidP="007C2CBB">
            <w:pPr>
              <w:pStyle w:val="TAC"/>
            </w:pPr>
            <w:del w:id="480" w:author="CLo2" w:date="2020-12-13T09:43:00Z">
              <w:r w:rsidRPr="00586B6B" w:rsidDel="00892C1F">
                <w:delText>1</w:delText>
              </w:r>
            </w:del>
            <w:ins w:id="481" w:author="CLo2" w:date="2020-12-13T09:43:00Z">
              <w:r w:rsidR="00892C1F">
                <w:t>0</w:t>
              </w:r>
            </w:ins>
            <w:r w:rsidRPr="00586B6B">
              <w:t>..</w:t>
            </w:r>
            <w:r>
              <w:t>1</w:t>
            </w:r>
          </w:p>
        </w:tc>
        <w:tc>
          <w:tcPr>
            <w:tcW w:w="380" w:type="pct"/>
            <w:tcBorders>
              <w:top w:val="single" w:sz="4" w:space="0" w:color="000000"/>
              <w:left w:val="single" w:sz="4" w:space="0" w:color="000000"/>
              <w:bottom w:val="single" w:sz="4" w:space="0" w:color="000000"/>
              <w:right w:val="single" w:sz="4" w:space="0" w:color="000000"/>
            </w:tcBorders>
          </w:tcPr>
          <w:p w14:paraId="61DE7ECA" w14:textId="77777777" w:rsidR="007C2CBB" w:rsidRPr="00586B6B" w:rsidRDefault="007C2CBB" w:rsidP="007C2CBB">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B302BF" w14:textId="7250FB0A" w:rsidR="007C2CBB" w:rsidRPr="00586B6B" w:rsidRDefault="007C2CBB" w:rsidP="007C2CBB">
            <w:pPr>
              <w:pStyle w:val="TAL"/>
              <w:rPr>
                <w:rFonts w:cs="Arial"/>
                <w:szCs w:val="18"/>
              </w:rPr>
            </w:pPr>
            <w:r w:rsidRPr="00586B6B">
              <w:rPr>
                <w:rFonts w:cs="Arial"/>
                <w:szCs w:val="18"/>
              </w:rPr>
              <w:t xml:space="preserve">A </w:t>
            </w:r>
            <w:ins w:id="482" w:author="CLo2" w:date="2020-12-15T14:43:00Z">
              <w:r w:rsidR="00845E3F">
                <w:rPr>
                  <w:rFonts w:cs="Arial"/>
                  <w:szCs w:val="18"/>
                </w:rPr>
                <w:t xml:space="preserve">non-empty </w:t>
              </w:r>
            </w:ins>
            <w:r w:rsidRPr="00586B6B">
              <w:rPr>
                <w:rFonts w:cs="Arial"/>
                <w:szCs w:val="18"/>
              </w:rPr>
              <w:t xml:space="preserve">list of URL patterns for which metrics reporting shall be done. </w:t>
            </w:r>
            <w:r w:rsidRPr="00586B6B">
              <w:t>The format of each pattern shall be a regular expression as specified in [5].</w:t>
            </w:r>
          </w:p>
          <w:p w14:paraId="017D1A6E" w14:textId="77777777" w:rsidR="007C2CBB" w:rsidRPr="00586B6B" w:rsidRDefault="007C2CBB" w:rsidP="007C2CBB">
            <w:pPr>
              <w:pStyle w:val="TALcontinuation"/>
              <w:spacing w:before="60"/>
              <w:rPr>
                <w:lang w:val="en-GB"/>
              </w:rPr>
            </w:pPr>
            <w:r w:rsidRPr="00586B6B">
              <w:rPr>
                <w:lang w:val="en-GB"/>
              </w:rPr>
              <w:t>If not specified, reporting shall be done for all sessions.</w:t>
            </w:r>
          </w:p>
        </w:tc>
        <w:tc>
          <w:tcPr>
            <w:tcW w:w="589" w:type="pct"/>
            <w:tcBorders>
              <w:top w:val="single" w:sz="4" w:space="0" w:color="000000"/>
              <w:left w:val="single" w:sz="4" w:space="0" w:color="000000"/>
              <w:bottom w:val="single" w:sz="4" w:space="0" w:color="000000"/>
              <w:right w:val="single" w:sz="4" w:space="0" w:color="000000"/>
            </w:tcBorders>
          </w:tcPr>
          <w:p w14:paraId="51D06A9D" w14:textId="77777777" w:rsidR="007C2CBB" w:rsidRDefault="00095DFD" w:rsidP="00095DFD">
            <w:pPr>
              <w:pStyle w:val="TAL"/>
              <w:rPr>
                <w:ins w:id="483" w:author="CLo2" w:date="2020-12-13T09:52:00Z"/>
                <w:rStyle w:val="Code0"/>
              </w:rPr>
            </w:pPr>
            <w:ins w:id="484" w:author="Richard Bradbury" w:date="2020-12-10T12:18:00Z">
              <w:r w:rsidRPr="00095DFD">
                <w:rPr>
                  <w:rStyle w:val="Code0"/>
                </w:rPr>
                <w:t>downlink</w:t>
              </w:r>
            </w:ins>
            <w:ins w:id="485" w:author="CLo2" w:date="2020-12-13T09:52:00Z">
              <w:r w:rsidR="004770A8">
                <w:rPr>
                  <w:rStyle w:val="Code0"/>
                </w:rPr>
                <w:t>,</w:t>
              </w:r>
            </w:ins>
          </w:p>
          <w:p w14:paraId="4ED78766" w14:textId="16350AC1" w:rsidR="004770A8" w:rsidRPr="00586B6B" w:rsidRDefault="004770A8" w:rsidP="00095DFD">
            <w:pPr>
              <w:pStyle w:val="TAL"/>
              <w:rPr>
                <w:rFonts w:cs="Arial"/>
                <w:szCs w:val="18"/>
              </w:rPr>
            </w:pPr>
            <w:ins w:id="486" w:author="CLo2" w:date="2020-12-13T09:52:00Z">
              <w:r>
                <w:rPr>
                  <w:rStyle w:val="Code0"/>
                </w:rPr>
                <w:t>up</w:t>
              </w:r>
            </w:ins>
            <w:ins w:id="487" w:author="CLo2" w:date="2020-12-13T09:53:00Z">
              <w:r>
                <w:rPr>
                  <w:rStyle w:val="Code0"/>
                </w:rPr>
                <w:t>link</w:t>
              </w:r>
            </w:ins>
          </w:p>
        </w:tc>
      </w:tr>
      <w:tr w:rsidR="008E66E1" w:rsidRPr="00586B6B" w14:paraId="6BE06912" w14:textId="00F599CD" w:rsidTr="00605A51">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2EAD9B" w14:textId="77777777" w:rsidR="008E66E1" w:rsidRPr="00586B6B" w:rsidRDefault="008E66E1" w:rsidP="006E2844">
            <w:pPr>
              <w:pStyle w:val="TAL"/>
              <w:keepNext w:val="0"/>
              <w:ind w:left="284"/>
              <w:rPr>
                <w:rStyle w:val="Code0"/>
              </w:rPr>
            </w:pPr>
            <w:r w:rsidRPr="00586B6B">
              <w:rPr>
                <w:rStyle w:val="Code0"/>
              </w:rPr>
              <w:t>metrics</w:t>
            </w:r>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C6E414" w14:textId="77777777" w:rsidR="008E66E1" w:rsidRPr="00586B6B" w:rsidRDefault="008E66E1" w:rsidP="006E2844">
            <w:pPr>
              <w:pStyle w:val="TAL"/>
              <w:keepNext w:val="0"/>
              <w:rPr>
                <w:rStyle w:val="Datatypechar"/>
              </w:rPr>
            </w:pPr>
            <w:r w:rsidRPr="00586B6B">
              <w:rPr>
                <w:rStyle w:val="Datatypechar"/>
              </w:rPr>
              <w:t>Array(String)</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28CC21" w14:textId="77777777" w:rsidR="008E66E1" w:rsidRPr="00586B6B" w:rsidRDefault="008E66E1" w:rsidP="006E2844">
            <w:pPr>
              <w:pStyle w:val="TAC"/>
              <w:keepNext w:val="0"/>
            </w:pPr>
            <w:r w:rsidRPr="00586B6B">
              <w:t>1..</w:t>
            </w:r>
            <w:r>
              <w:t>1</w:t>
            </w:r>
          </w:p>
        </w:tc>
        <w:tc>
          <w:tcPr>
            <w:tcW w:w="380" w:type="pct"/>
            <w:tcBorders>
              <w:top w:val="single" w:sz="4" w:space="0" w:color="000000"/>
              <w:left w:val="single" w:sz="4" w:space="0" w:color="000000"/>
              <w:bottom w:val="single" w:sz="4" w:space="0" w:color="000000"/>
              <w:right w:val="single" w:sz="4" w:space="0" w:color="000000"/>
            </w:tcBorders>
          </w:tcPr>
          <w:p w14:paraId="072BC0F1" w14:textId="77777777" w:rsidR="008E66E1" w:rsidRPr="00586B6B" w:rsidRDefault="008E66E1" w:rsidP="006E2844">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495A4CF" w14:textId="77777777" w:rsidR="008E66E1" w:rsidRPr="00586B6B" w:rsidRDefault="008E66E1" w:rsidP="006E2844">
            <w:pPr>
              <w:pStyle w:val="TAL"/>
              <w:keepNext w:val="0"/>
              <w:rPr>
                <w:rFonts w:cs="Arial"/>
                <w:szCs w:val="18"/>
              </w:rPr>
            </w:pPr>
            <w:r w:rsidRPr="00586B6B">
              <w:rPr>
                <w:rFonts w:cs="Arial"/>
                <w:szCs w:val="18"/>
              </w:rPr>
              <w:t>A list of metrics which shall be reported.</w:t>
            </w:r>
          </w:p>
        </w:tc>
        <w:tc>
          <w:tcPr>
            <w:tcW w:w="589" w:type="pct"/>
            <w:tcBorders>
              <w:top w:val="single" w:sz="4" w:space="0" w:color="000000"/>
              <w:left w:val="single" w:sz="4" w:space="0" w:color="000000"/>
              <w:bottom w:val="single" w:sz="4" w:space="0" w:color="000000"/>
              <w:right w:val="single" w:sz="4" w:space="0" w:color="000000"/>
            </w:tcBorders>
          </w:tcPr>
          <w:p w14:paraId="6F7D59EB" w14:textId="77777777" w:rsidR="00095DFD" w:rsidRDefault="00095DFD" w:rsidP="006E2844">
            <w:pPr>
              <w:pStyle w:val="TAL"/>
              <w:keepNext w:val="0"/>
              <w:rPr>
                <w:ins w:id="488" w:author="Richard Bradbury" w:date="2020-12-10T12:17:00Z"/>
                <w:rFonts w:cs="Arial"/>
                <w:szCs w:val="18"/>
              </w:rPr>
            </w:pPr>
            <w:ins w:id="489" w:author="Richard Bradbury" w:date="2020-12-10T12:17:00Z">
              <w:r w:rsidRPr="00095DFD">
                <w:rPr>
                  <w:rStyle w:val="Code0"/>
                </w:rPr>
                <w:t>downlink</w:t>
              </w:r>
              <w:r>
                <w:rPr>
                  <w:rFonts w:cs="Arial"/>
                  <w:szCs w:val="18"/>
                </w:rPr>
                <w:t>,</w:t>
              </w:r>
            </w:ins>
          </w:p>
          <w:p w14:paraId="6919F9C1" w14:textId="36EF7127" w:rsidR="008E66E1" w:rsidRPr="00586B6B" w:rsidRDefault="00095DFD" w:rsidP="006E2844">
            <w:pPr>
              <w:pStyle w:val="TAL"/>
              <w:keepNext w:val="0"/>
              <w:rPr>
                <w:rFonts w:cs="Arial"/>
                <w:szCs w:val="18"/>
              </w:rPr>
            </w:pPr>
            <w:ins w:id="490" w:author="Richard Bradbury" w:date="2020-12-10T12:17:00Z">
              <w:r w:rsidRPr="00095DFD">
                <w:rPr>
                  <w:rStyle w:val="Code0"/>
                </w:rPr>
                <w:t>uplink</w:t>
              </w:r>
            </w:ins>
          </w:p>
        </w:tc>
      </w:tr>
      <w:tr w:rsidR="00095DFD" w:rsidRPr="00586B6B" w14:paraId="6341670C" w14:textId="25CFD119" w:rsidTr="00605A51">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2BC982" w14:textId="77777777" w:rsidR="00095DFD" w:rsidRPr="00586B6B" w:rsidRDefault="00095DFD" w:rsidP="008E66E1">
            <w:pPr>
              <w:pStyle w:val="TAL"/>
              <w:rPr>
                <w:rStyle w:val="Code0"/>
              </w:rPr>
            </w:pPr>
            <w:proofErr w:type="spellStart"/>
            <w:r w:rsidRPr="00586B6B">
              <w:rPr>
                <w:rStyle w:val="Code0"/>
              </w:rPr>
              <w:t>NetworkAssistanceConfiguration</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DE3E57" w14:textId="77777777" w:rsidR="00095DFD" w:rsidRPr="00586B6B" w:rsidRDefault="00095DFD" w:rsidP="008E66E1">
            <w:pPr>
              <w:pStyle w:val="TAL"/>
              <w:rPr>
                <w:rStyle w:val="Datatypechar"/>
              </w:rPr>
            </w:pPr>
            <w:r w:rsidRPr="00586B6B">
              <w:rPr>
                <w:rStyle w:val="Datatypechar"/>
              </w:rPr>
              <w:t>Object</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0A7FB2" w14:textId="77777777" w:rsidR="00095DFD" w:rsidRPr="00586B6B" w:rsidRDefault="00095DFD" w:rsidP="008E66E1">
            <w:pPr>
              <w:pStyle w:val="TAC"/>
            </w:pPr>
            <w:r w:rsidRPr="00586B6B">
              <w:t>0..1</w:t>
            </w:r>
          </w:p>
        </w:tc>
        <w:tc>
          <w:tcPr>
            <w:tcW w:w="380" w:type="pct"/>
            <w:tcBorders>
              <w:top w:val="single" w:sz="4" w:space="0" w:color="000000"/>
              <w:left w:val="single" w:sz="4" w:space="0" w:color="000000"/>
              <w:bottom w:val="single" w:sz="4" w:space="0" w:color="000000"/>
              <w:right w:val="single" w:sz="4" w:space="0" w:color="000000"/>
            </w:tcBorders>
          </w:tcPr>
          <w:p w14:paraId="53D1C5AD" w14:textId="77777777" w:rsidR="00095DFD" w:rsidRPr="00586B6B" w:rsidRDefault="00095DFD" w:rsidP="008E66E1">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995AE9" w14:textId="77777777" w:rsidR="00095DFD" w:rsidRPr="00586B6B" w:rsidRDefault="00095DFD" w:rsidP="008E66E1">
            <w:pPr>
              <w:pStyle w:val="TAL"/>
              <w:rPr>
                <w:rFonts w:cs="Arial"/>
                <w:szCs w:val="18"/>
              </w:rPr>
            </w:pPr>
          </w:p>
        </w:tc>
        <w:tc>
          <w:tcPr>
            <w:tcW w:w="589" w:type="pct"/>
            <w:vMerge w:val="restart"/>
            <w:tcBorders>
              <w:top w:val="single" w:sz="4" w:space="0" w:color="000000"/>
              <w:left w:val="single" w:sz="4" w:space="0" w:color="000000"/>
              <w:right w:val="single" w:sz="4" w:space="0" w:color="000000"/>
            </w:tcBorders>
          </w:tcPr>
          <w:p w14:paraId="2BD0CA0C" w14:textId="77777777" w:rsidR="00095DFD" w:rsidRDefault="00095DFD" w:rsidP="00095DFD">
            <w:pPr>
              <w:pStyle w:val="TAL"/>
              <w:rPr>
                <w:ins w:id="491" w:author="Richard Bradbury" w:date="2020-12-10T12:17:00Z"/>
                <w:rFonts w:cs="Arial"/>
                <w:szCs w:val="18"/>
              </w:rPr>
            </w:pPr>
            <w:ins w:id="492" w:author="Richard Bradbury" w:date="2020-12-10T12:17:00Z">
              <w:r w:rsidRPr="00095DFD">
                <w:rPr>
                  <w:rStyle w:val="Code0"/>
                </w:rPr>
                <w:t>downlink</w:t>
              </w:r>
              <w:r>
                <w:rPr>
                  <w:rFonts w:cs="Arial"/>
                  <w:szCs w:val="18"/>
                </w:rPr>
                <w:t>,</w:t>
              </w:r>
            </w:ins>
          </w:p>
          <w:p w14:paraId="30955FEF" w14:textId="03E3FD1D" w:rsidR="00095DFD" w:rsidRPr="00586B6B" w:rsidRDefault="00095DFD" w:rsidP="00095DFD">
            <w:pPr>
              <w:pStyle w:val="TAL"/>
              <w:rPr>
                <w:rFonts w:cs="Arial"/>
                <w:szCs w:val="18"/>
              </w:rPr>
            </w:pPr>
            <w:ins w:id="493" w:author="Richard Bradbury" w:date="2020-12-10T12:17:00Z">
              <w:r w:rsidRPr="00095DFD">
                <w:rPr>
                  <w:rStyle w:val="Code0"/>
                </w:rPr>
                <w:t>uplink</w:t>
              </w:r>
            </w:ins>
          </w:p>
        </w:tc>
      </w:tr>
      <w:tr w:rsidR="00095DFD" w:rsidRPr="00586B6B" w14:paraId="6135BA89" w14:textId="031A6290" w:rsidTr="00605A51">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1B1F5C" w14:textId="77777777" w:rsidR="00095DFD" w:rsidRPr="00586B6B" w:rsidRDefault="00095DFD" w:rsidP="008E66E1">
            <w:pPr>
              <w:pStyle w:val="TAL"/>
              <w:ind w:left="284"/>
              <w:rPr>
                <w:rStyle w:val="Code0"/>
              </w:rPr>
            </w:pPr>
            <w:proofErr w:type="spellStart"/>
            <w:r w:rsidRPr="00586B6B">
              <w:rPr>
                <w:rStyle w:val="Code0"/>
              </w:rPr>
              <w:t>serverAddress</w:t>
            </w:r>
            <w:proofErr w:type="spellEnd"/>
          </w:p>
        </w:tc>
        <w:tc>
          <w:tcPr>
            <w:tcW w:w="69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8EEAC2" w14:textId="77777777" w:rsidR="00095DFD" w:rsidRPr="00586B6B" w:rsidRDefault="00095DFD" w:rsidP="008E66E1">
            <w:pPr>
              <w:pStyle w:val="TAL"/>
              <w:rPr>
                <w:rStyle w:val="Datatypechar"/>
              </w:rPr>
            </w:pPr>
            <w:r w:rsidRPr="00586B6B">
              <w:rPr>
                <w:rStyle w:val="Datatypechar"/>
              </w:rPr>
              <w:t>URL String</w:t>
            </w:r>
          </w:p>
        </w:tc>
        <w:tc>
          <w:tcPr>
            <w:tcW w:w="60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D0E241" w14:textId="77777777" w:rsidR="00095DFD" w:rsidRPr="00586B6B" w:rsidRDefault="00095DFD" w:rsidP="008E66E1">
            <w:pPr>
              <w:pStyle w:val="TAC"/>
            </w:pPr>
            <w:r w:rsidRPr="00586B6B">
              <w:t>1..1</w:t>
            </w:r>
          </w:p>
        </w:tc>
        <w:tc>
          <w:tcPr>
            <w:tcW w:w="380" w:type="pct"/>
            <w:tcBorders>
              <w:top w:val="single" w:sz="4" w:space="0" w:color="000000"/>
              <w:left w:val="single" w:sz="4" w:space="0" w:color="000000"/>
              <w:bottom w:val="single" w:sz="4" w:space="0" w:color="000000"/>
              <w:right w:val="single" w:sz="4" w:space="0" w:color="000000"/>
            </w:tcBorders>
          </w:tcPr>
          <w:p w14:paraId="57849FEB" w14:textId="77777777" w:rsidR="00095DFD" w:rsidRPr="00586B6B" w:rsidRDefault="00095DFD" w:rsidP="008E66E1">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F7DF14" w14:textId="2FAB9C39" w:rsidR="00095DFD" w:rsidRPr="00586B6B" w:rsidRDefault="00095DFD" w:rsidP="008E66E1">
            <w:pPr>
              <w:pStyle w:val="TAL"/>
              <w:rPr>
                <w:rFonts w:cs="Arial"/>
                <w:szCs w:val="18"/>
              </w:rPr>
            </w:pPr>
            <w:r w:rsidRPr="00586B6B">
              <w:rPr>
                <w:rFonts w:cs="Arial"/>
                <w:szCs w:val="18"/>
              </w:rPr>
              <w:t>Address of the 5GMS</w:t>
            </w:r>
            <w:commentRangeStart w:id="494"/>
            <w:del w:id="495" w:author="Richard Bradbury" w:date="2020-12-10T12:05:00Z">
              <w:r w:rsidRPr="00586B6B" w:rsidDel="00525433">
                <w:rPr>
                  <w:rFonts w:cs="Arial"/>
                  <w:szCs w:val="18"/>
                </w:rPr>
                <w:delText>d</w:delText>
              </w:r>
            </w:del>
            <w:commentRangeEnd w:id="494"/>
            <w:r w:rsidR="007A151C">
              <w:rPr>
                <w:rStyle w:val="CommentReference"/>
                <w:rFonts w:ascii="Times New Roman" w:hAnsi="Times New Roman"/>
              </w:rPr>
              <w:commentReference w:id="494"/>
            </w:r>
            <w:r w:rsidRPr="00586B6B">
              <w:rPr>
                <w:rFonts w:cs="Arial"/>
                <w:szCs w:val="18"/>
              </w:rPr>
              <w:t> AF that offers the APIs for 5GMS</w:t>
            </w:r>
            <w:commentRangeStart w:id="496"/>
            <w:del w:id="497" w:author="Richard Bradbury" w:date="2020-12-10T12:05:00Z">
              <w:r w:rsidRPr="00586B6B" w:rsidDel="00525433">
                <w:rPr>
                  <w:rFonts w:cs="Arial"/>
                  <w:szCs w:val="18"/>
                </w:rPr>
                <w:delText>d</w:delText>
              </w:r>
            </w:del>
            <w:commentRangeEnd w:id="496"/>
            <w:r w:rsidR="007A151C">
              <w:rPr>
                <w:rStyle w:val="CommentReference"/>
                <w:rFonts w:ascii="Times New Roman" w:hAnsi="Times New Roman"/>
              </w:rPr>
              <w:commentReference w:id="496"/>
            </w:r>
            <w:r w:rsidRPr="00586B6B">
              <w:rPr>
                <w:rFonts w:cs="Arial"/>
                <w:szCs w:val="18"/>
              </w:rPr>
              <w:t> AF-based Network Assistance, for access by the 5GMSd Media Session Handler. This address shall be an opaque URL, following the 5GMS URL format.</w:t>
            </w:r>
          </w:p>
        </w:tc>
        <w:tc>
          <w:tcPr>
            <w:tcW w:w="589" w:type="pct"/>
            <w:vMerge/>
            <w:tcBorders>
              <w:left w:val="single" w:sz="4" w:space="0" w:color="000000"/>
              <w:bottom w:val="single" w:sz="4" w:space="0" w:color="000000"/>
              <w:right w:val="single" w:sz="4" w:space="0" w:color="000000"/>
            </w:tcBorders>
          </w:tcPr>
          <w:p w14:paraId="2643D009" w14:textId="77777777" w:rsidR="00095DFD" w:rsidRPr="00586B6B" w:rsidRDefault="00095DFD" w:rsidP="008E66E1">
            <w:pPr>
              <w:pStyle w:val="TAL"/>
              <w:rPr>
                <w:rFonts w:cs="Arial"/>
                <w:szCs w:val="18"/>
              </w:rPr>
            </w:pPr>
          </w:p>
        </w:tc>
      </w:tr>
    </w:tbl>
    <w:p w14:paraId="60D82777" w14:textId="1C13B259" w:rsidR="00FC310B" w:rsidRDefault="00FC310B" w:rsidP="00095DFD">
      <w:pPr>
        <w:pStyle w:val="TAN"/>
      </w:pPr>
    </w:p>
    <w:p w14:paraId="34711A7A" w14:textId="77777777" w:rsidR="001307F9" w:rsidRPr="00586B6B" w:rsidRDefault="001307F9" w:rsidP="001307F9">
      <w:pPr>
        <w:pStyle w:val="Heading3"/>
      </w:pPr>
      <w:r w:rsidRPr="00586B6B">
        <w:t>11.2.4</w:t>
      </w:r>
      <w:r w:rsidRPr="00586B6B">
        <w:tab/>
        <w:t>Operations</w:t>
      </w:r>
    </w:p>
    <w:p w14:paraId="3AADB121" w14:textId="7D991772" w:rsidR="001307F9" w:rsidRDefault="001307F9" w:rsidP="0060222D">
      <w:r w:rsidRPr="00586B6B">
        <w:t>This clause defines the behaviour that is expected from the 5GMS</w:t>
      </w:r>
      <w:commentRangeStart w:id="498"/>
      <w:del w:id="499" w:author="Richard Bradbury" w:date="2020-12-10T12:04:00Z">
        <w:r w:rsidRPr="00586B6B" w:rsidDel="00525433">
          <w:delText>d</w:delText>
        </w:r>
      </w:del>
      <w:commentRangeEnd w:id="498"/>
      <w:r w:rsidR="007A151C">
        <w:rPr>
          <w:rStyle w:val="CommentReference"/>
        </w:rPr>
        <w:commentReference w:id="498"/>
      </w:r>
      <w:r w:rsidRPr="00586B6B">
        <w:t> AF when a Service Access Information resource is acquired by the Media Session Handler. The main operation that is performed is to look up or generate the Service Access Information</w:t>
      </w:r>
      <w:ins w:id="500" w:author="Richard Bradbury" w:date="2020-12-10T18:13:00Z">
        <w:r w:rsidR="007A151C">
          <w:t xml:space="preserve"> corresponding to the requested Provisioning Session</w:t>
        </w:r>
      </w:ins>
      <w:r w:rsidRPr="00586B6B">
        <w:t>.</w:t>
      </w:r>
    </w:p>
    <w:p w14:paraId="7F87C105" w14:textId="527F782A" w:rsidR="00571C73" w:rsidRPr="00586B6B" w:rsidRDefault="00571C73" w:rsidP="0060222D">
      <w:pPr>
        <w:pStyle w:val="Heading2"/>
        <w:spacing w:before="360"/>
        <w:ind w:left="1138" w:hanging="1138"/>
      </w:pPr>
      <w:bookmarkStart w:id="501" w:name="_Toc50642316"/>
      <w:r w:rsidRPr="00586B6B">
        <w:t>11.3</w:t>
      </w:r>
      <w:r w:rsidRPr="00586B6B">
        <w:tab/>
        <w:t>Consumption Reporting API</w:t>
      </w:r>
      <w:bookmarkEnd w:id="501"/>
    </w:p>
    <w:p w14:paraId="1604E4F7" w14:textId="77777777" w:rsidR="00571C73" w:rsidRPr="00586B6B" w:rsidRDefault="00571C73" w:rsidP="00571C73">
      <w:pPr>
        <w:pStyle w:val="Heading3"/>
      </w:pPr>
      <w:bookmarkStart w:id="502" w:name="_Toc50642317"/>
      <w:r w:rsidRPr="00586B6B">
        <w:t>11.3.1</w:t>
      </w:r>
      <w:r w:rsidRPr="00586B6B">
        <w:tab/>
        <w:t>General</w:t>
      </w:r>
      <w:bookmarkEnd w:id="502"/>
    </w:p>
    <w:p w14:paraId="38BB2BB0" w14:textId="506E42DA" w:rsidR="00571C73" w:rsidRDefault="00571C73" w:rsidP="00095DFD">
      <w:pPr>
        <w:keepNext/>
        <w:keepLines/>
        <w:rPr>
          <w:color w:val="000000" w:themeColor="text1"/>
        </w:rPr>
      </w:pPr>
      <w:r w:rsidRPr="00586B6B">
        <w:rPr>
          <w:color w:val="000000" w:themeColor="text1"/>
        </w:rPr>
        <w:t xml:space="preserve">The </w:t>
      </w:r>
      <w:r w:rsidRPr="00586B6B">
        <w:t xml:space="preserve">Consumption Reporting </w:t>
      </w:r>
      <w:r w:rsidRPr="00586B6B">
        <w:rPr>
          <w:color w:val="000000" w:themeColor="text1"/>
        </w:rPr>
        <w:t xml:space="preserve">API allows the Media Session Handler to report </w:t>
      </w:r>
      <w:ins w:id="503" w:author="Richard Bradbury" w:date="2020-12-10T12:03:00Z">
        <w:r w:rsidR="00525433">
          <w:rPr>
            <w:color w:val="000000" w:themeColor="text1"/>
          </w:rPr>
          <w:t>downli</w:t>
        </w:r>
      </w:ins>
      <w:ins w:id="504" w:author="Richard Bradbury" w:date="2020-12-10T12:04:00Z">
        <w:r w:rsidR="00525433">
          <w:rPr>
            <w:color w:val="000000" w:themeColor="text1"/>
          </w:rPr>
          <w:t xml:space="preserve">nk </w:t>
        </w:r>
      </w:ins>
      <w:r w:rsidRPr="00586B6B">
        <w:rPr>
          <w:color w:val="000000" w:themeColor="text1"/>
        </w:rPr>
        <w:t xml:space="preserve">media consumption to the 5GMSd AF. The API defines data models, resources and the related procedures for the creation and management of the consumption reporting procedures. This procedure is configured by the </w:t>
      </w:r>
      <w:proofErr w:type="spellStart"/>
      <w:r w:rsidRPr="00586B6B">
        <w:rPr>
          <w:rStyle w:val="Code0"/>
        </w:rPr>
        <w:t>ServiceAccessInformation</w:t>
      </w:r>
      <w:proofErr w:type="spellEnd"/>
      <w:r w:rsidRPr="00586B6B">
        <w:rPr>
          <w:color w:val="000000" w:themeColor="text1"/>
        </w:rPr>
        <w:t xml:space="preserve"> resource, as defined in clause 11.2.3.</w:t>
      </w:r>
    </w:p>
    <w:p w14:paraId="5776E4A7" w14:textId="77777777" w:rsidR="00814F64" w:rsidRPr="00DE0743" w:rsidRDefault="00814F64" w:rsidP="00095DFD">
      <w:pPr>
        <w:keepNext/>
        <w:spacing w:before="240" w:after="360"/>
        <w:rPr>
          <w:i/>
          <w:iCs/>
        </w:rPr>
      </w:pPr>
      <w:r w:rsidRPr="007248F2">
        <w:rPr>
          <w:i/>
          <w:iCs/>
        </w:rPr>
        <w:t>---- &lt;snipped&gt; ----</w:t>
      </w:r>
    </w:p>
    <w:p w14:paraId="573B92FA" w14:textId="74D1C49B" w:rsidR="00FE7A26" w:rsidRPr="00586B6B" w:rsidRDefault="00FE7A26" w:rsidP="00FE7A26">
      <w:pPr>
        <w:pStyle w:val="Heading2"/>
      </w:pPr>
      <w:bookmarkStart w:id="505" w:name="_Toc50642322"/>
      <w:r w:rsidRPr="00586B6B">
        <w:t>11.4</w:t>
      </w:r>
      <w:r w:rsidRPr="00586B6B">
        <w:tab/>
      </w:r>
      <w:r w:rsidRPr="00586B6B">
        <w:tab/>
        <w:t>Metrics Reporting API</w:t>
      </w:r>
      <w:bookmarkEnd w:id="505"/>
    </w:p>
    <w:p w14:paraId="23826A52" w14:textId="77777777" w:rsidR="00FE7A26" w:rsidRPr="00586B6B" w:rsidRDefault="00FE7A26" w:rsidP="00FE7A26">
      <w:pPr>
        <w:pStyle w:val="Heading3"/>
      </w:pPr>
      <w:bookmarkStart w:id="506" w:name="_Toc50642323"/>
      <w:r w:rsidRPr="00586B6B">
        <w:t>11.4.1</w:t>
      </w:r>
      <w:r w:rsidRPr="00586B6B">
        <w:tab/>
        <w:t>General</w:t>
      </w:r>
      <w:bookmarkEnd w:id="506"/>
    </w:p>
    <w:p w14:paraId="5D359C09" w14:textId="4FBEBE21" w:rsidR="00FE7A26" w:rsidRPr="00586B6B" w:rsidRDefault="00FE7A26" w:rsidP="00FE7A26">
      <w:pPr>
        <w:keepNext/>
      </w:pPr>
      <w:r w:rsidRPr="00586B6B">
        <w:t>The Metrics Reporting API allows the Media Session Handler to send metrics reports to the 5GMS</w:t>
      </w:r>
      <w:commentRangeStart w:id="507"/>
      <w:del w:id="508" w:author="Richard Bradbury" w:date="2020-12-10T12:21:00Z">
        <w:r w:rsidRPr="00586B6B" w:rsidDel="0006520F">
          <w:delText>d</w:delText>
        </w:r>
      </w:del>
      <w:commentRangeEnd w:id="507"/>
      <w:r w:rsidR="007A151C">
        <w:rPr>
          <w:rStyle w:val="CommentReference"/>
        </w:rPr>
        <w:commentReference w:id="507"/>
      </w:r>
      <w:r w:rsidRPr="00586B6B">
        <w:t xml:space="preserve"> AF. This procedure is configured by the </w:t>
      </w:r>
      <w:proofErr w:type="spellStart"/>
      <w:r w:rsidRPr="00586B6B">
        <w:rPr>
          <w:rStyle w:val="Code0"/>
        </w:rPr>
        <w:t>ServiceAccessInformation</w:t>
      </w:r>
      <w:proofErr w:type="spellEnd"/>
      <w:r w:rsidRPr="00586B6B">
        <w:t xml:space="preserve"> resource, as defined in clause 11.2.3. Note that multiple metrics configurations can be active at the same time, each identified by a unique </w:t>
      </w:r>
      <w:proofErr w:type="spellStart"/>
      <w:r w:rsidRPr="00586B6B">
        <w:rPr>
          <w:rStyle w:val="Code0"/>
        </w:rPr>
        <w:t>metricsReportingConfigurationId</w:t>
      </w:r>
      <w:proofErr w:type="spellEnd"/>
      <w:r w:rsidRPr="00586B6B">
        <w:t>.</w:t>
      </w:r>
    </w:p>
    <w:p w14:paraId="6CAFF3B6" w14:textId="77777777" w:rsidR="00FE7A26" w:rsidRPr="00586B6B" w:rsidRDefault="00FE7A26" w:rsidP="00FE7A26">
      <w:pPr>
        <w:pStyle w:val="Heading3"/>
      </w:pPr>
      <w:bookmarkStart w:id="509" w:name="_Toc50642324"/>
      <w:r w:rsidRPr="00586B6B">
        <w:t>11.4.2</w:t>
      </w:r>
      <w:r w:rsidRPr="00586B6B">
        <w:tab/>
        <w:t>Reporting procedure</w:t>
      </w:r>
      <w:bookmarkEnd w:id="509"/>
    </w:p>
    <w:p w14:paraId="35258348" w14:textId="021A766F" w:rsidR="00FE7A26" w:rsidRPr="00586B6B" w:rsidRDefault="00FE7A26" w:rsidP="00FE7A26">
      <w:pPr>
        <w:keepLines/>
      </w:pPr>
      <w:r w:rsidRPr="00586B6B">
        <w:t xml:space="preserve">Metrics reports related to a specific </w:t>
      </w:r>
      <w:proofErr w:type="spellStart"/>
      <w:r w:rsidRPr="00586B6B">
        <w:rPr>
          <w:rStyle w:val="Code0"/>
        </w:rPr>
        <w:t>metricsReportingConfigurationId</w:t>
      </w:r>
      <w:proofErr w:type="spellEnd"/>
      <w:r w:rsidRPr="00586B6B">
        <w:t xml:space="preserve"> shall be submitted to one of the URLs selected from the </w:t>
      </w:r>
      <w:proofErr w:type="spellStart"/>
      <w:r w:rsidRPr="00586B6B">
        <w:rPr>
          <w:rStyle w:val="Code0"/>
        </w:rPr>
        <w:t>ClientMetricsReportingConfiguration.serverAddresses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7B2A25DD" w14:textId="6B01CB29" w:rsidR="00FE7A26" w:rsidRDefault="00FE7A26" w:rsidP="00FE7A26">
      <w:pPr>
        <w:pStyle w:val="URLdisplay"/>
        <w:keepNext/>
        <w:rPr>
          <w:rStyle w:val="Code0"/>
          <w:iCs w:val="0"/>
        </w:rPr>
      </w:pPr>
      <w:r w:rsidRPr="00586B6B">
        <w:rPr>
          <w:rStyle w:val="Code0"/>
          <w:iCs w:val="0"/>
        </w:rPr>
        <w:t>{apiRoot}</w:t>
      </w:r>
      <w:r w:rsidRPr="00586B6B">
        <w:t>/3gpp-m5</w:t>
      </w:r>
      <w:del w:id="510" w:author="Richard Bradbury" w:date="2020-12-10T12:37:00Z">
        <w:r w:rsidRPr="00586B6B" w:rsidDel="006E2844">
          <w:delText>d</w:delText>
        </w:r>
      </w:del>
      <w:r w:rsidRPr="00586B6B">
        <w:t>/v1/metrics-reporting/</w:t>
      </w:r>
      <w:r w:rsidRPr="00586B6B">
        <w:rPr>
          <w:rStyle w:val="Code0"/>
          <w:iCs w:val="0"/>
        </w:rPr>
        <w:t>{provisioningSessionId}</w:t>
      </w:r>
      <w:r w:rsidRPr="00586B6B">
        <w:t>/</w:t>
      </w:r>
      <w:r w:rsidRPr="00586B6B">
        <w:rPr>
          <w:rStyle w:val="Code0"/>
          <w:iCs w:val="0"/>
        </w:rPr>
        <w:t>{metricsReportingConfigurationId}</w:t>
      </w:r>
    </w:p>
    <w:p w14:paraId="1AFB7EC8" w14:textId="5073165D" w:rsidR="00FE7A26" w:rsidRPr="00586B6B" w:rsidRDefault="00FE7A26" w:rsidP="00FE7A26">
      <w:r w:rsidRPr="00586B6B">
        <w:t xml:space="preserve">where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shall be substituted by the 5GMS Client with the relevant Provisioning Session identifier and </w:t>
      </w:r>
      <w:r w:rsidRPr="00586B6B">
        <w:rPr>
          <w:rStyle w:val="Code0"/>
        </w:rPr>
        <w:t>{</w:t>
      </w:r>
      <w:proofErr w:type="spellStart"/>
      <w:r w:rsidRPr="00586B6B">
        <w:rPr>
          <w:rStyle w:val="Code0"/>
        </w:rPr>
        <w:t>metricsReportingConfigurationId</w:t>
      </w:r>
      <w:proofErr w:type="spellEnd"/>
      <w:r w:rsidRPr="00586B6B">
        <w:rPr>
          <w:rStyle w:val="Code0"/>
        </w:rPr>
        <w:t>}</w:t>
      </w:r>
      <w:r w:rsidRPr="00586B6B">
        <w:t xml:space="preserve"> shall be substituted with the relevant Metrics Reporting Configuration identifier.</w:t>
      </w:r>
    </w:p>
    <w:p w14:paraId="3D3B7CEC" w14:textId="77777777" w:rsidR="00FE7A26" w:rsidRPr="00586B6B" w:rsidRDefault="00FE7A26" w:rsidP="00FE7A26">
      <w:r w:rsidRPr="00586B6B">
        <w:t xml:space="preserve">The only HTTP method supported by this endpoint is </w:t>
      </w:r>
      <w:r w:rsidRPr="00586B6B">
        <w:rPr>
          <w:rStyle w:val="HTTPMethod"/>
        </w:rPr>
        <w:t>POST</w:t>
      </w:r>
      <w:r w:rsidRPr="00586B6B">
        <w:t>.</w:t>
      </w:r>
    </w:p>
    <w:p w14:paraId="2E344167" w14:textId="77777777" w:rsidR="00FE7A26" w:rsidRPr="00586B6B" w:rsidRDefault="00FE7A26" w:rsidP="00FE7A26">
      <w:pPr>
        <w:pStyle w:val="Heading3"/>
      </w:pPr>
      <w:bookmarkStart w:id="511" w:name="_Toc50642325"/>
      <w:r w:rsidRPr="00586B6B">
        <w:lastRenderedPageBreak/>
        <w:t>11.4.3</w:t>
      </w:r>
      <w:r w:rsidRPr="00586B6B">
        <w:tab/>
        <w:t>Report format</w:t>
      </w:r>
      <w:bookmarkEnd w:id="511"/>
    </w:p>
    <w:p w14:paraId="25BDD3D4" w14:textId="77777777" w:rsidR="00FE7A26" w:rsidRPr="00586B6B" w:rsidRDefault="00FE7A26" w:rsidP="00FE7A26">
      <w:pPr>
        <w:keepNext/>
      </w:pPr>
      <w:r w:rsidRPr="00586B6B">
        <w:t xml:space="preserve">Metrics reports shall be submitted by the Media Session Handler in a format specified by the metrics reporting scheme in question. The </w:t>
      </w:r>
      <w:r w:rsidRPr="00586B6B">
        <w:rPr>
          <w:rStyle w:val="HTTPHeader"/>
        </w:rPr>
        <w:t>Content-Type</w:t>
      </w:r>
      <w:r w:rsidRPr="00586B6B">
        <w:t xml:space="preserve"> HTTP request header shall be set in accordance with the relevant metrics reporting scheme specification.</w:t>
      </w:r>
    </w:p>
    <w:p w14:paraId="24973271" w14:textId="7B632B9C" w:rsidR="00814F64" w:rsidRDefault="00FE7A26" w:rsidP="006A6434">
      <w:pPr>
        <w:ind w:left="1170" w:hanging="900"/>
      </w:pPr>
      <w:r w:rsidRPr="00586B6B">
        <w:t>NOTE:</w:t>
      </w:r>
      <w:r w:rsidRPr="00586B6B">
        <w:tab/>
      </w:r>
      <w:ins w:id="512" w:author="CLo" w:date="2020-12-07T17:42:00Z">
        <w:r w:rsidR="0083174F">
          <w:t xml:space="preserve">For </w:t>
        </w:r>
      </w:ins>
      <w:ins w:id="513" w:author="CLo" w:date="2020-12-07T17:43:00Z">
        <w:r w:rsidR="0083174F">
          <w:t xml:space="preserve">downlink streaming, </w:t>
        </w:r>
      </w:ins>
      <w:r w:rsidRPr="00586B6B">
        <w:t xml:space="preserve">TS 26.247 [7] clauses 10.6.1 and 10.6.2 specify the required MIME content type and metrics report format for the 3GPP </w:t>
      </w:r>
      <w:r w:rsidRPr="00586B6B">
        <w:rPr>
          <w:rStyle w:val="Code0"/>
        </w:rPr>
        <w:t>urn:‌3GPP:‌ns:‌PSS:‌DASH:‌QM10</w:t>
      </w:r>
      <w:r w:rsidRPr="00586B6B">
        <w:t xml:space="preserve"> metrics reporting scheme.</w:t>
      </w:r>
    </w:p>
    <w:p w14:paraId="2DE13E7C" w14:textId="53F9B5DA" w:rsidR="00D37578" w:rsidRPr="00586B6B" w:rsidRDefault="00D37578" w:rsidP="00D37578">
      <w:pPr>
        <w:pStyle w:val="Heading2"/>
        <w:rPr>
          <w:lang w:eastAsia="zh-CN"/>
        </w:rPr>
      </w:pPr>
      <w:bookmarkStart w:id="514" w:name="_Toc50642326"/>
      <w:r w:rsidRPr="00586B6B">
        <w:t>11.5</w:t>
      </w:r>
      <w:r w:rsidRPr="00586B6B">
        <w:tab/>
        <w:t>Dynamic Policies API</w:t>
      </w:r>
      <w:bookmarkEnd w:id="514"/>
    </w:p>
    <w:p w14:paraId="3526EF7E" w14:textId="77777777" w:rsidR="00D37578" w:rsidRPr="00586B6B" w:rsidRDefault="00D37578" w:rsidP="00D37578">
      <w:pPr>
        <w:pStyle w:val="Heading3"/>
      </w:pPr>
      <w:bookmarkStart w:id="515" w:name="_Toc50642327"/>
      <w:r w:rsidRPr="00586B6B">
        <w:t>11.5.1</w:t>
      </w:r>
      <w:r w:rsidRPr="00586B6B">
        <w:tab/>
        <w:t>Overview</w:t>
      </w:r>
      <w:bookmarkEnd w:id="515"/>
    </w:p>
    <w:p w14:paraId="31BE8373" w14:textId="27090CCC" w:rsidR="00D37578" w:rsidRPr="00586B6B" w:rsidRDefault="00D37578" w:rsidP="00D37578">
      <w:pPr>
        <w:keepNext/>
        <w:keepLines/>
      </w:pPr>
      <w:r w:rsidRPr="00586B6B">
        <w:rPr>
          <w:rFonts w:hint="eastAsia"/>
          <w:lang w:eastAsia="zh-CN"/>
        </w:rPr>
        <w:t>The</w:t>
      </w:r>
      <w:r w:rsidRPr="00586B6B">
        <w:rPr>
          <w:lang w:eastAsia="zh-CN"/>
        </w:rPr>
        <w:t xml:space="preserve"> </w:t>
      </w:r>
      <w:r w:rsidRPr="00586B6B">
        <w:t>Dynamic Policies</w:t>
      </w:r>
      <w:r w:rsidRPr="00586B6B">
        <w:rPr>
          <w:lang w:eastAsia="zh-CN"/>
        </w:rPr>
        <w:t xml:space="preserve"> API allows the Media Session Handler to request a specific policy and charging treatment to be applied to a particular application data flow</w:t>
      </w:r>
      <w:ins w:id="516" w:author="CLo" w:date="2020-12-07T17:53:00Z">
        <w:r w:rsidR="004444DB">
          <w:rPr>
            <w:lang w:eastAsia="zh-CN"/>
          </w:rPr>
          <w:t xml:space="preserve"> of a downlink or uplink streaming session</w:t>
        </w:r>
      </w:ins>
      <w:r w:rsidRPr="00586B6B">
        <w:rPr>
          <w:lang w:eastAsia="zh-CN"/>
        </w:rPr>
        <w:t xml:space="preserve"> by invoking RESTful operations on the 5GMS</w:t>
      </w:r>
      <w:del w:id="517" w:author="Richard Bradbury" w:date="2020-12-10T12:37:00Z">
        <w:r w:rsidRPr="00586B6B" w:rsidDel="006E2844">
          <w:rPr>
            <w:lang w:eastAsia="zh-CN"/>
          </w:rPr>
          <w:delText>d</w:delText>
        </w:r>
      </w:del>
      <w:r w:rsidRPr="00586B6B">
        <w:rPr>
          <w:lang w:eastAsia="zh-CN"/>
        </w:rPr>
        <w:t> AF at interface M5</w:t>
      </w:r>
      <w:commentRangeStart w:id="518"/>
      <w:del w:id="519" w:author="Richard Bradbury" w:date="2020-12-10T18:15:00Z">
        <w:r w:rsidRPr="00586B6B" w:rsidDel="009335D8">
          <w:rPr>
            <w:lang w:eastAsia="zh-CN"/>
          </w:rPr>
          <w:delText>d</w:delText>
        </w:r>
      </w:del>
      <w:commentRangeEnd w:id="518"/>
      <w:r w:rsidR="009335D8">
        <w:rPr>
          <w:rStyle w:val="CommentReference"/>
        </w:rPr>
        <w:commentReference w:id="518"/>
      </w:r>
      <w:r w:rsidRPr="00586B6B">
        <w:rPr>
          <w:lang w:eastAsia="zh-CN"/>
        </w:rPr>
        <w:t xml:space="preserve">. </w:t>
      </w:r>
      <w:r w:rsidRPr="00586B6B">
        <w:t xml:space="preserve">The API defines a set of data models, resources and the related procedures for the creation and management of the dynamic policy request. </w:t>
      </w:r>
    </w:p>
    <w:p w14:paraId="74C5A1F9" w14:textId="77777777" w:rsidR="00D37578" w:rsidRPr="00586B6B" w:rsidRDefault="00D37578" w:rsidP="00D37578">
      <w:pPr>
        <w:pStyle w:val="Heading3"/>
      </w:pPr>
      <w:bookmarkStart w:id="520" w:name="_Toc50642328"/>
      <w:r w:rsidRPr="00586B6B">
        <w:t>11.5.2</w:t>
      </w:r>
      <w:r w:rsidRPr="00586B6B">
        <w:tab/>
        <w:t>Resource structure</w:t>
      </w:r>
      <w:bookmarkEnd w:id="520"/>
    </w:p>
    <w:p w14:paraId="5CE3CD6F" w14:textId="15D8B1A3" w:rsidR="00D37578" w:rsidRPr="00586B6B" w:rsidRDefault="00D37578" w:rsidP="00D37578">
      <w:pPr>
        <w:keepNext/>
      </w:pPr>
      <w:r w:rsidRPr="00586B6B">
        <w:t>The Dynamic Policies API is accessible through the following URL base path:</w:t>
      </w:r>
    </w:p>
    <w:p w14:paraId="2A4CFE75" w14:textId="6892B51A" w:rsidR="00D37578" w:rsidRDefault="00D37578" w:rsidP="00D37578">
      <w:pPr>
        <w:pStyle w:val="URLdisplay"/>
        <w:keepNext/>
      </w:pPr>
      <w:r w:rsidRPr="00586B6B">
        <w:rPr>
          <w:rStyle w:val="Code0"/>
        </w:rPr>
        <w:t>{</w:t>
      </w:r>
      <w:proofErr w:type="spellStart"/>
      <w:r w:rsidRPr="00586B6B">
        <w:rPr>
          <w:rStyle w:val="Code0"/>
        </w:rPr>
        <w:t>apiRoot</w:t>
      </w:r>
      <w:proofErr w:type="spellEnd"/>
      <w:r w:rsidRPr="00586B6B">
        <w:rPr>
          <w:rStyle w:val="Code0"/>
        </w:rPr>
        <w:t>}</w:t>
      </w:r>
      <w:r w:rsidRPr="00586B6B">
        <w:t>/3gpp</w:t>
      </w:r>
      <w:r>
        <w:t>-m5/v1/</w:t>
      </w:r>
      <w:proofErr w:type="spellStart"/>
      <w:r w:rsidRPr="00586B6B">
        <w:t>dynamicpolicies</w:t>
      </w:r>
      <w:proofErr w:type="spellEnd"/>
      <w:r w:rsidRPr="00586B6B">
        <w:t>/</w:t>
      </w:r>
    </w:p>
    <w:p w14:paraId="66CA8DE4" w14:textId="46152923" w:rsidR="00D37578" w:rsidRPr="00586B6B" w:rsidRDefault="00D37578" w:rsidP="00D37578">
      <w:pPr>
        <w:keepNext/>
      </w:pPr>
      <w:r w:rsidRPr="00586B6B">
        <w:t>Table 11.5.</w:t>
      </w:r>
      <w:r>
        <w:t>2</w:t>
      </w:r>
      <w:r w:rsidRPr="00586B6B">
        <w:noBreakHyphen/>
        <w:t>1 below specifies the operations and the corresponding HTTP methods that are supported by this API. The sub-resource path specified in the second column shall be appended to the URL base path.</w:t>
      </w:r>
    </w:p>
    <w:p w14:paraId="03B2574C" w14:textId="68F5CE4A" w:rsidR="00D37578" w:rsidRPr="00586B6B" w:rsidRDefault="00D37578" w:rsidP="00D37578">
      <w:pPr>
        <w:pStyle w:val="TH"/>
      </w:pPr>
      <w:r w:rsidRPr="00586B6B">
        <w:t xml:space="preserve">Table 11.5.2-1: </w:t>
      </w:r>
      <w:r>
        <w:t>Operations supported by the Dynamic Policies API</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46"/>
        <w:gridCol w:w="2418"/>
        <w:gridCol w:w="1417"/>
        <w:gridCol w:w="4132"/>
      </w:tblGrid>
      <w:tr w:rsidR="00D37578" w:rsidRPr="00586B6B" w14:paraId="2AC94C14" w14:textId="77777777" w:rsidTr="00AE3720">
        <w:trPr>
          <w:jc w:val="center"/>
        </w:trPr>
        <w:tc>
          <w:tcPr>
            <w:tcW w:w="812"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6BCBAE90" w14:textId="77777777" w:rsidR="00D37578" w:rsidRPr="00586B6B" w:rsidRDefault="00D37578" w:rsidP="00AE3720">
            <w:pPr>
              <w:pStyle w:val="TAH"/>
            </w:pPr>
            <w:r w:rsidRPr="00586B6B">
              <w:t>Resource name</w:t>
            </w:r>
          </w:p>
        </w:tc>
        <w:tc>
          <w:tcPr>
            <w:tcW w:w="1271"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7FF4ADBD" w14:textId="77777777" w:rsidR="00D37578" w:rsidRPr="00586B6B" w:rsidRDefault="00D37578" w:rsidP="00AE3720">
            <w:pPr>
              <w:pStyle w:val="TAH"/>
            </w:pPr>
            <w:r w:rsidRPr="00586B6B">
              <w:t>Sub-resource path</w:t>
            </w:r>
          </w:p>
        </w:tc>
        <w:tc>
          <w:tcPr>
            <w:tcW w:w="745"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68BA2D5C" w14:textId="77777777" w:rsidR="00D37578" w:rsidRPr="00586B6B" w:rsidRDefault="00D37578" w:rsidP="00AE3720">
            <w:pPr>
              <w:pStyle w:val="TAH"/>
            </w:pPr>
            <w:r w:rsidRPr="00586B6B">
              <w:t>Allowed HTTP methods</w:t>
            </w:r>
          </w:p>
        </w:tc>
        <w:tc>
          <w:tcPr>
            <w:tcW w:w="2172"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496B0C72" w14:textId="77777777" w:rsidR="00D37578" w:rsidRPr="00586B6B" w:rsidRDefault="00D37578" w:rsidP="00AE3720">
            <w:pPr>
              <w:pStyle w:val="TAH"/>
            </w:pPr>
            <w:r w:rsidRPr="00586B6B">
              <w:t>Description</w:t>
            </w:r>
          </w:p>
        </w:tc>
      </w:tr>
      <w:tr w:rsidR="00D37578" w:rsidRPr="00586B6B" w14:paraId="1549735F" w14:textId="77777777" w:rsidTr="00AE3720">
        <w:trPr>
          <w:jc w:val="center"/>
        </w:trPr>
        <w:tc>
          <w:tcPr>
            <w:tcW w:w="812" w:type="pct"/>
            <w:tcBorders>
              <w:left w:val="single" w:sz="4" w:space="0" w:color="auto"/>
              <w:bottom w:val="single" w:sz="4" w:space="0" w:color="auto"/>
              <w:right w:val="single" w:sz="4" w:space="0" w:color="auto"/>
            </w:tcBorders>
            <w:shd w:val="clear" w:color="auto" w:fill="auto"/>
          </w:tcPr>
          <w:p w14:paraId="07786CDE" w14:textId="77777777" w:rsidR="00D37578" w:rsidRPr="00586B6B" w:rsidRDefault="00D37578" w:rsidP="00AE3720">
            <w:pPr>
              <w:pStyle w:val="TAL"/>
            </w:pPr>
            <w:r w:rsidRPr="00586B6B">
              <w:t>Dynamic Policies</w:t>
            </w:r>
          </w:p>
        </w:tc>
        <w:tc>
          <w:tcPr>
            <w:tcW w:w="1271" w:type="pct"/>
            <w:tcBorders>
              <w:left w:val="single" w:sz="4" w:space="0" w:color="auto"/>
              <w:bottom w:val="single" w:sz="4" w:space="0" w:color="auto"/>
              <w:right w:val="single" w:sz="4" w:space="0" w:color="auto"/>
            </w:tcBorders>
            <w:shd w:val="clear" w:color="auto" w:fill="auto"/>
          </w:tcPr>
          <w:p w14:paraId="31F52CB5" w14:textId="77777777" w:rsidR="00D37578" w:rsidRPr="00586B6B" w:rsidRDefault="00D37578" w:rsidP="00AE3720">
            <w:pPr>
              <w:pStyle w:val="TAL"/>
              <w:rPr>
                <w:rStyle w:val="URLchar"/>
              </w:rPr>
            </w:pPr>
            <w:r w:rsidRPr="00586B6B">
              <w:rPr>
                <w:rStyle w:val="URLchar"/>
              </w:rPr>
              <w:t>policies</w:t>
            </w:r>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25C0EE1A" w14:textId="77777777" w:rsidR="00D37578" w:rsidRPr="00586B6B" w:rsidRDefault="00D37578" w:rsidP="00AE3720">
            <w:pPr>
              <w:pStyle w:val="TAL"/>
              <w:rPr>
                <w:rStyle w:val="HTTPMethod"/>
              </w:rPr>
            </w:pPr>
            <w:r w:rsidRPr="00586B6B">
              <w:rPr>
                <w:rStyle w:val="HTTPMethod"/>
              </w:rPr>
              <w:t>POST</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757B26D2" w14:textId="77777777" w:rsidR="00D37578" w:rsidRDefault="00D37578" w:rsidP="00AE3720">
            <w:pPr>
              <w:pStyle w:val="TAL"/>
            </w:pPr>
            <w:r w:rsidRPr="00586B6B">
              <w:t>Create a new Dynamic Policy resource.</w:t>
            </w:r>
          </w:p>
          <w:p w14:paraId="108D3C28" w14:textId="77777777" w:rsidR="00D37578" w:rsidRPr="00586B6B" w:rsidRDefault="00D37578" w:rsidP="00AE3720">
            <w:pPr>
              <w:pStyle w:val="TAL"/>
            </w:pPr>
            <w:r>
              <w:t xml:space="preserve">If the operation succeeds, the URL of the created Dynamic Policy Instance resource shall be returned in the </w:t>
            </w:r>
            <w:r w:rsidRPr="00121454">
              <w:rPr>
                <w:rStyle w:val="HTTPHeader"/>
              </w:rPr>
              <w:t>Location</w:t>
            </w:r>
            <w:r>
              <w:t xml:space="preserve"> header of the response.</w:t>
            </w:r>
          </w:p>
        </w:tc>
      </w:tr>
      <w:tr w:rsidR="00D37578" w:rsidRPr="00586B6B" w14:paraId="0991F825" w14:textId="77777777" w:rsidTr="00AE3720">
        <w:trPr>
          <w:jc w:val="center"/>
        </w:trPr>
        <w:tc>
          <w:tcPr>
            <w:tcW w:w="812" w:type="pct"/>
            <w:vMerge w:val="restart"/>
            <w:tcBorders>
              <w:top w:val="single" w:sz="4" w:space="0" w:color="auto"/>
              <w:left w:val="single" w:sz="4" w:space="0" w:color="auto"/>
              <w:right w:val="single" w:sz="4" w:space="0" w:color="auto"/>
            </w:tcBorders>
            <w:hideMark/>
          </w:tcPr>
          <w:p w14:paraId="3DDBB6C3" w14:textId="77777777" w:rsidR="00D37578" w:rsidRPr="00586B6B" w:rsidRDefault="00D37578" w:rsidP="00AE3720">
            <w:pPr>
              <w:pStyle w:val="TAL"/>
              <w:rPr>
                <w:lang w:eastAsia="zh-CN"/>
              </w:rPr>
            </w:pPr>
            <w:r w:rsidRPr="00586B6B">
              <w:rPr>
                <w:lang w:eastAsia="zh-CN"/>
              </w:rPr>
              <w:t xml:space="preserve">Dynamic Policy </w:t>
            </w:r>
          </w:p>
        </w:tc>
        <w:tc>
          <w:tcPr>
            <w:tcW w:w="1271" w:type="pct"/>
            <w:vMerge w:val="restart"/>
            <w:tcBorders>
              <w:top w:val="single" w:sz="4" w:space="0" w:color="auto"/>
              <w:left w:val="single" w:sz="4" w:space="0" w:color="auto"/>
              <w:right w:val="single" w:sz="4" w:space="0" w:color="auto"/>
            </w:tcBorders>
            <w:hideMark/>
          </w:tcPr>
          <w:p w14:paraId="30FF39F9" w14:textId="77777777" w:rsidR="00D37578" w:rsidRPr="00586B6B" w:rsidRDefault="00D37578" w:rsidP="00AE3720">
            <w:pPr>
              <w:pStyle w:val="TAL"/>
            </w:pPr>
            <w:r w:rsidRPr="00586B6B">
              <w:rPr>
                <w:rStyle w:val="URLchar"/>
              </w:rPr>
              <w:t>policies</w:t>
            </w:r>
            <w:r w:rsidRPr="00586B6B">
              <w:t>/</w:t>
            </w:r>
            <w:r w:rsidRPr="00586B6B">
              <w:rPr>
                <w:rStyle w:val="Code0"/>
              </w:rPr>
              <w:t>{</w:t>
            </w:r>
            <w:proofErr w:type="spellStart"/>
            <w:r w:rsidRPr="00586B6B">
              <w:rPr>
                <w:rStyle w:val="Code0"/>
              </w:rPr>
              <w:t>dynamicPolicyId</w:t>
            </w:r>
            <w:proofErr w:type="spellEnd"/>
            <w:r w:rsidRPr="00586B6B">
              <w:rPr>
                <w:rStyle w:val="Code0"/>
              </w:rPr>
              <w:t>}</w:t>
            </w:r>
          </w:p>
        </w:tc>
        <w:tc>
          <w:tcPr>
            <w:tcW w:w="745" w:type="pct"/>
            <w:tcBorders>
              <w:top w:val="single" w:sz="4" w:space="0" w:color="auto"/>
              <w:left w:val="single" w:sz="4" w:space="0" w:color="auto"/>
              <w:bottom w:val="single" w:sz="4" w:space="0" w:color="auto"/>
              <w:right w:val="single" w:sz="4" w:space="0" w:color="auto"/>
            </w:tcBorders>
          </w:tcPr>
          <w:p w14:paraId="4A5FC4D9" w14:textId="77777777" w:rsidR="00D37578" w:rsidRPr="00586B6B" w:rsidRDefault="00D37578" w:rsidP="00AE3720">
            <w:pPr>
              <w:pStyle w:val="TAL"/>
              <w:rPr>
                <w:rStyle w:val="HTTPMethod"/>
              </w:rPr>
            </w:pPr>
            <w:r w:rsidRPr="00586B6B">
              <w:rPr>
                <w:rStyle w:val="HTTPMethod"/>
              </w:rPr>
              <w:t>GET</w:t>
            </w:r>
          </w:p>
        </w:tc>
        <w:tc>
          <w:tcPr>
            <w:tcW w:w="2172" w:type="pct"/>
            <w:tcBorders>
              <w:top w:val="single" w:sz="4" w:space="0" w:color="auto"/>
              <w:left w:val="single" w:sz="4" w:space="0" w:color="auto"/>
              <w:bottom w:val="single" w:sz="4" w:space="0" w:color="auto"/>
              <w:right w:val="single" w:sz="4" w:space="0" w:color="auto"/>
            </w:tcBorders>
          </w:tcPr>
          <w:p w14:paraId="570F85EF" w14:textId="77777777" w:rsidR="00D37578" w:rsidRPr="00586B6B" w:rsidRDefault="00D37578" w:rsidP="00AE3720">
            <w:pPr>
              <w:pStyle w:val="TAL"/>
            </w:pPr>
            <w:r w:rsidRPr="00586B6B">
              <w:t>Read a Dynamic Policy resource.</w:t>
            </w:r>
          </w:p>
        </w:tc>
      </w:tr>
      <w:tr w:rsidR="00D37578" w:rsidRPr="00586B6B" w14:paraId="5B1B60A7" w14:textId="77777777" w:rsidTr="00AE3720">
        <w:trPr>
          <w:jc w:val="center"/>
        </w:trPr>
        <w:tc>
          <w:tcPr>
            <w:tcW w:w="812" w:type="pct"/>
            <w:vMerge/>
            <w:tcBorders>
              <w:top w:val="single" w:sz="4" w:space="0" w:color="auto"/>
              <w:left w:val="single" w:sz="4" w:space="0" w:color="auto"/>
              <w:right w:val="single" w:sz="4" w:space="0" w:color="auto"/>
            </w:tcBorders>
          </w:tcPr>
          <w:p w14:paraId="3FE96082" w14:textId="77777777" w:rsidR="00D37578" w:rsidRPr="00586B6B" w:rsidRDefault="00D37578" w:rsidP="00AE3720">
            <w:pPr>
              <w:pStyle w:val="TAL"/>
            </w:pPr>
          </w:p>
        </w:tc>
        <w:tc>
          <w:tcPr>
            <w:tcW w:w="1271" w:type="pct"/>
            <w:vMerge/>
            <w:tcBorders>
              <w:top w:val="single" w:sz="4" w:space="0" w:color="auto"/>
              <w:left w:val="single" w:sz="4" w:space="0" w:color="auto"/>
              <w:right w:val="single" w:sz="4" w:space="0" w:color="auto"/>
            </w:tcBorders>
          </w:tcPr>
          <w:p w14:paraId="7728367C" w14:textId="77777777" w:rsidR="00D37578" w:rsidRPr="00586B6B" w:rsidRDefault="00D37578" w:rsidP="00AE3720">
            <w:pPr>
              <w:pStyle w:val="TAL"/>
            </w:pPr>
          </w:p>
        </w:tc>
        <w:tc>
          <w:tcPr>
            <w:tcW w:w="745" w:type="pct"/>
            <w:tcBorders>
              <w:top w:val="single" w:sz="4" w:space="0" w:color="auto"/>
              <w:left w:val="single" w:sz="4" w:space="0" w:color="auto"/>
              <w:bottom w:val="single" w:sz="4" w:space="0" w:color="auto"/>
              <w:right w:val="single" w:sz="4" w:space="0" w:color="auto"/>
            </w:tcBorders>
          </w:tcPr>
          <w:p w14:paraId="5CBF3C64" w14:textId="77777777" w:rsidR="00D37578" w:rsidRPr="00586B6B" w:rsidRDefault="00D37578" w:rsidP="00AE3720">
            <w:pPr>
              <w:pStyle w:val="TAL"/>
              <w:rPr>
                <w:rStyle w:val="HTTPMethod"/>
              </w:rPr>
            </w:pPr>
            <w:r w:rsidRPr="00586B6B">
              <w:rPr>
                <w:rStyle w:val="HTTPMethod"/>
              </w:rPr>
              <w:t>PUT</w:t>
            </w:r>
          </w:p>
        </w:tc>
        <w:tc>
          <w:tcPr>
            <w:tcW w:w="2172" w:type="pct"/>
            <w:tcBorders>
              <w:top w:val="single" w:sz="4" w:space="0" w:color="auto"/>
              <w:left w:val="single" w:sz="4" w:space="0" w:color="auto"/>
              <w:bottom w:val="single" w:sz="4" w:space="0" w:color="auto"/>
              <w:right w:val="single" w:sz="4" w:space="0" w:color="auto"/>
            </w:tcBorders>
          </w:tcPr>
          <w:p w14:paraId="2F7CA038" w14:textId="77777777" w:rsidR="00D37578" w:rsidRPr="00586B6B" w:rsidRDefault="00D37578" w:rsidP="00AE3720">
            <w:pPr>
              <w:pStyle w:val="TAL"/>
            </w:pPr>
            <w:r w:rsidRPr="00586B6B">
              <w:rPr>
                <w:lang w:eastAsia="zh-CN"/>
              </w:rPr>
              <w:t>Replace an existing Dynamic Policy resource.</w:t>
            </w:r>
          </w:p>
        </w:tc>
      </w:tr>
      <w:tr w:rsidR="00D37578" w:rsidRPr="00586B6B" w14:paraId="17002A4D" w14:textId="77777777" w:rsidTr="00AE3720">
        <w:trPr>
          <w:jc w:val="center"/>
        </w:trPr>
        <w:tc>
          <w:tcPr>
            <w:tcW w:w="812" w:type="pct"/>
            <w:vMerge/>
            <w:tcBorders>
              <w:top w:val="single" w:sz="4" w:space="0" w:color="auto"/>
              <w:left w:val="single" w:sz="4" w:space="0" w:color="auto"/>
              <w:right w:val="single" w:sz="4" w:space="0" w:color="auto"/>
            </w:tcBorders>
          </w:tcPr>
          <w:p w14:paraId="4457DE7A" w14:textId="77777777" w:rsidR="00D37578" w:rsidRPr="00586B6B" w:rsidRDefault="00D37578" w:rsidP="00AE3720">
            <w:pPr>
              <w:pStyle w:val="TAL"/>
              <w:spacing w:line="276" w:lineRule="auto"/>
            </w:pPr>
          </w:p>
        </w:tc>
        <w:tc>
          <w:tcPr>
            <w:tcW w:w="1271" w:type="pct"/>
            <w:vMerge/>
            <w:tcBorders>
              <w:top w:val="single" w:sz="4" w:space="0" w:color="auto"/>
              <w:left w:val="single" w:sz="4" w:space="0" w:color="auto"/>
              <w:right w:val="single" w:sz="4" w:space="0" w:color="auto"/>
            </w:tcBorders>
          </w:tcPr>
          <w:p w14:paraId="79FED92A" w14:textId="77777777" w:rsidR="00D37578" w:rsidRPr="00586B6B" w:rsidRDefault="00D37578" w:rsidP="00AE3720">
            <w:pPr>
              <w:pStyle w:val="TAL"/>
              <w:spacing w:line="276" w:lineRule="auto"/>
            </w:pPr>
          </w:p>
        </w:tc>
        <w:tc>
          <w:tcPr>
            <w:tcW w:w="745" w:type="pct"/>
            <w:tcBorders>
              <w:top w:val="single" w:sz="4" w:space="0" w:color="auto"/>
              <w:left w:val="single" w:sz="4" w:space="0" w:color="auto"/>
              <w:bottom w:val="single" w:sz="4" w:space="0" w:color="auto"/>
              <w:right w:val="single" w:sz="4" w:space="0" w:color="auto"/>
            </w:tcBorders>
          </w:tcPr>
          <w:p w14:paraId="40DE2136" w14:textId="77777777" w:rsidR="00D37578" w:rsidRPr="00586B6B" w:rsidDel="00996C04" w:rsidRDefault="00D37578" w:rsidP="00AE3720">
            <w:pPr>
              <w:pStyle w:val="TAL"/>
              <w:rPr>
                <w:rStyle w:val="HTTPMethod"/>
              </w:rPr>
            </w:pPr>
            <w:r w:rsidRPr="00586B6B">
              <w:rPr>
                <w:rStyle w:val="HTTPMethod"/>
              </w:rPr>
              <w:t>PATCH</w:t>
            </w:r>
          </w:p>
        </w:tc>
        <w:tc>
          <w:tcPr>
            <w:tcW w:w="2172" w:type="pct"/>
            <w:tcBorders>
              <w:top w:val="single" w:sz="4" w:space="0" w:color="auto"/>
              <w:left w:val="single" w:sz="4" w:space="0" w:color="auto"/>
              <w:bottom w:val="single" w:sz="4" w:space="0" w:color="auto"/>
              <w:right w:val="single" w:sz="4" w:space="0" w:color="auto"/>
            </w:tcBorders>
          </w:tcPr>
          <w:p w14:paraId="24ACDF53" w14:textId="77777777" w:rsidR="00D37578" w:rsidRPr="00586B6B" w:rsidRDefault="00D37578" w:rsidP="00AE3720">
            <w:pPr>
              <w:pStyle w:val="TAL"/>
            </w:pPr>
            <w:r w:rsidRPr="00586B6B">
              <w:t>Modify an existing Dynamic Policy resource.</w:t>
            </w:r>
          </w:p>
        </w:tc>
      </w:tr>
      <w:tr w:rsidR="00D37578" w:rsidRPr="00586B6B" w14:paraId="1F6B9668" w14:textId="77777777" w:rsidTr="00AE3720">
        <w:trPr>
          <w:jc w:val="center"/>
        </w:trPr>
        <w:tc>
          <w:tcPr>
            <w:tcW w:w="812" w:type="pct"/>
            <w:vMerge/>
            <w:tcBorders>
              <w:top w:val="single" w:sz="4" w:space="0" w:color="auto"/>
              <w:left w:val="single" w:sz="4" w:space="0" w:color="auto"/>
              <w:bottom w:val="single" w:sz="4" w:space="0" w:color="auto"/>
              <w:right w:val="single" w:sz="4" w:space="0" w:color="auto"/>
            </w:tcBorders>
          </w:tcPr>
          <w:p w14:paraId="7C6399D2" w14:textId="77777777" w:rsidR="00D37578" w:rsidRPr="00586B6B" w:rsidRDefault="00D37578" w:rsidP="00AE3720">
            <w:pPr>
              <w:pStyle w:val="TAL"/>
              <w:spacing w:line="276" w:lineRule="auto"/>
            </w:pPr>
          </w:p>
        </w:tc>
        <w:tc>
          <w:tcPr>
            <w:tcW w:w="1271" w:type="pct"/>
            <w:vMerge/>
            <w:tcBorders>
              <w:top w:val="single" w:sz="4" w:space="0" w:color="auto"/>
              <w:left w:val="single" w:sz="4" w:space="0" w:color="auto"/>
              <w:bottom w:val="single" w:sz="4" w:space="0" w:color="auto"/>
              <w:right w:val="single" w:sz="4" w:space="0" w:color="auto"/>
            </w:tcBorders>
          </w:tcPr>
          <w:p w14:paraId="141102EE" w14:textId="77777777" w:rsidR="00D37578" w:rsidRPr="00586B6B" w:rsidRDefault="00D37578" w:rsidP="00AE3720">
            <w:pPr>
              <w:pStyle w:val="TAL"/>
              <w:spacing w:line="276" w:lineRule="auto"/>
            </w:pPr>
          </w:p>
        </w:tc>
        <w:tc>
          <w:tcPr>
            <w:tcW w:w="745" w:type="pct"/>
            <w:tcBorders>
              <w:top w:val="single" w:sz="4" w:space="0" w:color="auto"/>
              <w:left w:val="single" w:sz="4" w:space="0" w:color="auto"/>
              <w:bottom w:val="single" w:sz="4" w:space="0" w:color="auto"/>
              <w:right w:val="single" w:sz="4" w:space="0" w:color="auto"/>
            </w:tcBorders>
          </w:tcPr>
          <w:p w14:paraId="6BAA1ED4" w14:textId="77777777" w:rsidR="00D37578" w:rsidRPr="00586B6B" w:rsidDel="00996C04" w:rsidRDefault="00D37578" w:rsidP="00AE3720">
            <w:pPr>
              <w:pStyle w:val="TAL"/>
              <w:keepNext w:val="0"/>
              <w:rPr>
                <w:rStyle w:val="HTTPMethod"/>
              </w:rPr>
            </w:pPr>
            <w:r w:rsidRPr="00586B6B">
              <w:rPr>
                <w:rStyle w:val="HTTPMethod"/>
              </w:rPr>
              <w:t>DELETE</w:t>
            </w:r>
          </w:p>
        </w:tc>
        <w:tc>
          <w:tcPr>
            <w:tcW w:w="2172" w:type="pct"/>
            <w:tcBorders>
              <w:top w:val="single" w:sz="4" w:space="0" w:color="auto"/>
              <w:left w:val="single" w:sz="4" w:space="0" w:color="auto"/>
              <w:bottom w:val="single" w:sz="4" w:space="0" w:color="auto"/>
              <w:right w:val="single" w:sz="4" w:space="0" w:color="auto"/>
            </w:tcBorders>
          </w:tcPr>
          <w:p w14:paraId="786D97F5" w14:textId="77777777" w:rsidR="00D37578" w:rsidRPr="00586B6B" w:rsidRDefault="00D37578" w:rsidP="00AE3720">
            <w:pPr>
              <w:pStyle w:val="TAL"/>
              <w:keepNext w:val="0"/>
            </w:pPr>
            <w:r w:rsidRPr="00586B6B">
              <w:t>Delete an existing Dynamic Policy resource.</w:t>
            </w:r>
          </w:p>
        </w:tc>
      </w:tr>
    </w:tbl>
    <w:p w14:paraId="7D75C5C1" w14:textId="77777777" w:rsidR="00D37578" w:rsidRPr="00586B6B" w:rsidRDefault="00D37578" w:rsidP="00605A51">
      <w:pPr>
        <w:pStyle w:val="TAN"/>
      </w:pPr>
    </w:p>
    <w:p w14:paraId="5DE140B7" w14:textId="77777777" w:rsidR="000C2F80" w:rsidRPr="00DE0743" w:rsidRDefault="000C2F80" w:rsidP="000C2F80">
      <w:pPr>
        <w:spacing w:before="240" w:after="360"/>
        <w:rPr>
          <w:i/>
          <w:iCs/>
        </w:rPr>
      </w:pPr>
      <w:r w:rsidRPr="007248F2">
        <w:rPr>
          <w:i/>
          <w:iCs/>
        </w:rPr>
        <w:t>---- &lt;snipped&gt; ----</w:t>
      </w:r>
    </w:p>
    <w:p w14:paraId="28BB9A5F" w14:textId="77777777" w:rsidR="002D261E" w:rsidRPr="00586B6B" w:rsidRDefault="002D261E" w:rsidP="002D261E">
      <w:pPr>
        <w:pStyle w:val="Heading3"/>
      </w:pPr>
      <w:r w:rsidRPr="00586B6B">
        <w:t>11.5.4</w:t>
      </w:r>
      <w:r w:rsidRPr="00586B6B">
        <w:tab/>
        <w:t>Operations</w:t>
      </w:r>
    </w:p>
    <w:p w14:paraId="401DF89E" w14:textId="5ED177FE" w:rsidR="002D261E" w:rsidRPr="00586B6B" w:rsidRDefault="002D261E" w:rsidP="002D261E">
      <w:pPr>
        <w:keepNext/>
      </w:pPr>
      <w:r w:rsidRPr="00586B6B">
        <w:t xml:space="preserve">This clause defines the behaviour that is expected when activating a Dynamic Policy Instance. The </w:t>
      </w:r>
      <w:proofErr w:type="spellStart"/>
      <w:r w:rsidRPr="00586B6B">
        <w:rPr>
          <w:rStyle w:val="Code0"/>
        </w:rPr>
        <w:t>policyTemplateId</w:t>
      </w:r>
      <w:proofErr w:type="spellEnd"/>
      <w:r w:rsidRPr="00586B6B">
        <w:t xml:space="preserve"> uniquely identifies the Policy Template, to which the Dynamic Policy Instance is associated. The </w:t>
      </w:r>
      <w:proofErr w:type="spellStart"/>
      <w:r w:rsidRPr="00586B6B">
        <w:rPr>
          <w:rStyle w:val="Code0"/>
        </w:rPr>
        <w:t>provisioningSessionId</w:t>
      </w:r>
      <w:proofErr w:type="spellEnd"/>
      <w:r w:rsidRPr="00586B6B">
        <w:t xml:space="preserve"> associates the Dynamic Policy Instance to a Provisioning Session.</w:t>
      </w:r>
    </w:p>
    <w:p w14:paraId="58D79186" w14:textId="77777777" w:rsidR="002D261E" w:rsidRPr="00586B6B" w:rsidRDefault="002D261E" w:rsidP="002D261E">
      <w:pPr>
        <w:keepNext/>
      </w:pPr>
      <w:r w:rsidRPr="00586B6B">
        <w:t xml:space="preserve">The Dynamic Policy resource contains a </w:t>
      </w:r>
      <w:proofErr w:type="spellStart"/>
      <w:r w:rsidRPr="00586B6B">
        <w:rPr>
          <w:rStyle w:val="Code0"/>
        </w:rPr>
        <w:t>serviceDataFlowDescription</w:t>
      </w:r>
      <w:proofErr w:type="spellEnd"/>
      <w:r w:rsidRPr="00586B6B">
        <w:t xml:space="preserve"> property which contains the service data flow template according to TS 23.503. The </w:t>
      </w:r>
      <w:proofErr w:type="spellStart"/>
      <w:r w:rsidRPr="00586B6B">
        <w:t>ServiceDataFlowDescription</w:t>
      </w:r>
      <w:proofErr w:type="spellEnd"/>
      <w:r w:rsidRPr="00586B6B">
        <w:t xml:space="preserve"> shall contain one of:</w:t>
      </w:r>
    </w:p>
    <w:p w14:paraId="60F6B07F" w14:textId="77777777" w:rsidR="002D261E" w:rsidRPr="00586B6B" w:rsidRDefault="002D261E" w:rsidP="002D261E">
      <w:pPr>
        <w:pStyle w:val="B1"/>
        <w:keepNext/>
      </w:pPr>
      <w:r w:rsidRPr="00586B6B">
        <w:t>-</w:t>
      </w:r>
      <w:r w:rsidRPr="00586B6B">
        <w:tab/>
        <w:t xml:space="preserve">a </w:t>
      </w:r>
      <w:proofErr w:type="spellStart"/>
      <w:r w:rsidRPr="00586B6B">
        <w:rPr>
          <w:rStyle w:val="Code0"/>
        </w:rPr>
        <w:t>flowDescription</w:t>
      </w:r>
      <w:proofErr w:type="spellEnd"/>
      <w:r w:rsidRPr="00586B6B">
        <w:t xml:space="preserve"> Object (incl. 5-Tuples, Type of Service, Security Parameter Index, etc.).</w:t>
      </w:r>
    </w:p>
    <w:p w14:paraId="72DDEAC6" w14:textId="77777777" w:rsidR="002D261E" w:rsidRPr="00586B6B" w:rsidRDefault="002D261E" w:rsidP="002D261E">
      <w:pPr>
        <w:pStyle w:val="B1"/>
        <w:rPr>
          <w:rStyle w:val="Code0"/>
        </w:rPr>
      </w:pPr>
      <w:r w:rsidRPr="00586B6B">
        <w:t>-</w:t>
      </w:r>
      <w:r w:rsidRPr="00586B6B">
        <w:tab/>
        <w:t xml:space="preserve">a </w:t>
      </w:r>
      <w:proofErr w:type="spellStart"/>
      <w:r w:rsidRPr="00586B6B">
        <w:rPr>
          <w:rStyle w:val="Code0"/>
        </w:rPr>
        <w:t>domainName</w:t>
      </w:r>
      <w:proofErr w:type="spellEnd"/>
      <w:r w:rsidRPr="00586B6B">
        <w:rPr>
          <w:rStyle w:val="Code0"/>
        </w:rPr>
        <w:t>.</w:t>
      </w:r>
    </w:p>
    <w:p w14:paraId="4684AAAF" w14:textId="77777777" w:rsidR="002D261E" w:rsidRPr="00586B6B" w:rsidRDefault="002D261E" w:rsidP="002D261E">
      <w:pPr>
        <w:keepNext/>
      </w:pPr>
      <w:r w:rsidRPr="00586B6B">
        <w:lastRenderedPageBreak/>
        <w:t xml:space="preserve">When the Media Session Handler activate a QoS-related Dynamic Policy Template, then the </w:t>
      </w:r>
      <w:proofErr w:type="spellStart"/>
      <w:r w:rsidRPr="00586B6B">
        <w:rPr>
          <w:rStyle w:val="Code0"/>
        </w:rPr>
        <w:t>qosSpecifcation</w:t>
      </w:r>
      <w:proofErr w:type="spellEnd"/>
      <w:r w:rsidRPr="00586B6B">
        <w:t xml:space="preserve"> property shall be present and it shall contain the following properties:</w:t>
      </w:r>
    </w:p>
    <w:p w14:paraId="6A94E60C" w14:textId="264D6CD2" w:rsidR="002D261E" w:rsidRPr="00586B6B" w:rsidRDefault="002D261E" w:rsidP="002D261E">
      <w:pPr>
        <w:pStyle w:val="B1"/>
        <w:keepNext/>
      </w:pPr>
      <w:r w:rsidRPr="00586B6B">
        <w:t>-</w:t>
      </w:r>
      <w:r w:rsidRPr="00586B6B">
        <w:tab/>
      </w:r>
      <w:proofErr w:type="spellStart"/>
      <w:r w:rsidRPr="00586B6B">
        <w:rPr>
          <w:rStyle w:val="Code0"/>
        </w:rPr>
        <w:t>marBwDlBitRate</w:t>
      </w:r>
      <w:proofErr w:type="spellEnd"/>
      <w:r w:rsidRPr="00586B6B">
        <w:t xml:space="preserve"> </w:t>
      </w:r>
      <w:del w:id="521" w:author="CLo" w:date="2020-12-07T18:19:00Z">
        <w:r w:rsidRPr="00586B6B" w:rsidDel="0096754F">
          <w:delText xml:space="preserve">and </w:delText>
        </w:r>
      </w:del>
      <w:ins w:id="522" w:author="CLo" w:date="2020-12-07T18:19:00Z">
        <w:r w:rsidR="0096754F">
          <w:t>or</w:t>
        </w:r>
        <w:r w:rsidR="0096754F" w:rsidRPr="00586B6B">
          <w:t xml:space="preserve"> </w:t>
        </w:r>
      </w:ins>
      <w:proofErr w:type="spellStart"/>
      <w:r w:rsidRPr="00586B6B">
        <w:rPr>
          <w:rStyle w:val="Code0"/>
        </w:rPr>
        <w:t>marBwUlBitRate</w:t>
      </w:r>
      <w:proofErr w:type="spellEnd"/>
      <w:r w:rsidRPr="00586B6B">
        <w:t xml:space="preserve">, indicating the </w:t>
      </w:r>
      <w:del w:id="523" w:author="CLo" w:date="2020-12-07T18:17:00Z">
        <w:r w:rsidRPr="00586B6B" w:rsidDel="00976CA1">
          <w:delText xml:space="preserve">actual </w:delText>
        </w:r>
      </w:del>
      <w:ins w:id="524" w:author="CLo" w:date="2020-12-07T18:17:00Z">
        <w:r w:rsidR="00976CA1">
          <w:t>maximum</w:t>
        </w:r>
        <w:r w:rsidR="00976CA1" w:rsidRPr="00586B6B">
          <w:t xml:space="preserve"> </w:t>
        </w:r>
      </w:ins>
      <w:r w:rsidRPr="00586B6B">
        <w:t>requested bit rate by the Media Session Handler.</w:t>
      </w:r>
    </w:p>
    <w:p w14:paraId="6D4A3878" w14:textId="200F0402" w:rsidR="002D261E" w:rsidRPr="00586B6B" w:rsidRDefault="002D261E" w:rsidP="002D261E">
      <w:pPr>
        <w:pStyle w:val="B1"/>
        <w:keepNext/>
      </w:pPr>
      <w:r w:rsidRPr="00586B6B">
        <w:t>-</w:t>
      </w:r>
      <w:r w:rsidRPr="00586B6B">
        <w:tab/>
      </w:r>
      <w:proofErr w:type="spellStart"/>
      <w:r w:rsidRPr="00586B6B">
        <w:rPr>
          <w:rStyle w:val="Code0"/>
        </w:rPr>
        <w:t>mir</w:t>
      </w:r>
      <w:commentRangeStart w:id="525"/>
      <w:del w:id="526" w:author="Richard Bradbury" w:date="2020-12-11T13:47:00Z">
        <w:r w:rsidRPr="00586B6B" w:rsidDel="000C2F80">
          <w:rPr>
            <w:rStyle w:val="Code0"/>
          </w:rPr>
          <w:delText>D</w:delText>
        </w:r>
      </w:del>
      <w:ins w:id="527" w:author="Richard Bradbury" w:date="2020-12-11T13:47:00Z">
        <w:r w:rsidR="000C2F80">
          <w:rPr>
            <w:rStyle w:val="Code0"/>
          </w:rPr>
          <w:t>B</w:t>
        </w:r>
        <w:commentRangeEnd w:id="525"/>
        <w:r w:rsidR="000C2F80">
          <w:rPr>
            <w:rStyle w:val="CommentReference"/>
          </w:rPr>
          <w:commentReference w:id="525"/>
        </w:r>
      </w:ins>
      <w:r w:rsidRPr="00586B6B">
        <w:rPr>
          <w:rStyle w:val="Code0"/>
        </w:rPr>
        <w:t>wDlBitRate</w:t>
      </w:r>
      <w:proofErr w:type="spellEnd"/>
      <w:r w:rsidRPr="00586B6B">
        <w:t xml:space="preserve"> </w:t>
      </w:r>
      <w:del w:id="528" w:author="CLo" w:date="2020-12-07T18:19:00Z">
        <w:r w:rsidRPr="00586B6B" w:rsidDel="0096754F">
          <w:delText xml:space="preserve">and </w:delText>
        </w:r>
      </w:del>
      <w:ins w:id="529" w:author="CLo" w:date="2020-12-07T18:19:00Z">
        <w:r w:rsidR="0096754F">
          <w:t>or</w:t>
        </w:r>
        <w:r w:rsidR="0096754F" w:rsidRPr="00586B6B">
          <w:t xml:space="preserve"> </w:t>
        </w:r>
      </w:ins>
      <w:proofErr w:type="spellStart"/>
      <w:r w:rsidRPr="00586B6B">
        <w:rPr>
          <w:rStyle w:val="Code0"/>
        </w:rPr>
        <w:t>mirBwUlBitRate</w:t>
      </w:r>
      <w:proofErr w:type="spellEnd"/>
      <w:r w:rsidRPr="00586B6B">
        <w:t xml:space="preserve">, indicating the </w:t>
      </w:r>
      <w:del w:id="530" w:author="CLo" w:date="2020-12-07T18:18:00Z">
        <w:r w:rsidRPr="00586B6B" w:rsidDel="00906286">
          <w:delText>absolut</w:delText>
        </w:r>
        <w:r w:rsidDel="00906286">
          <w:delText>e</w:delText>
        </w:r>
        <w:r w:rsidRPr="00586B6B" w:rsidDel="00906286">
          <w:delText xml:space="preserve"> minimal usable</w:delText>
        </w:r>
      </w:del>
      <w:ins w:id="531" w:author="CLo" w:date="2020-12-07T18:18:00Z">
        <w:r w:rsidR="00906286">
          <w:t>minimum requested</w:t>
        </w:r>
      </w:ins>
      <w:r w:rsidRPr="00586B6B">
        <w:t xml:space="preserve"> bit rate</w:t>
      </w:r>
      <w:ins w:id="532" w:author="CLo" w:date="2020-12-07T20:20:00Z">
        <w:r w:rsidR="004629A8">
          <w:t xml:space="preserve"> by the Media Session Handler</w:t>
        </w:r>
      </w:ins>
      <w:r w:rsidRPr="00586B6B">
        <w:t>.</w:t>
      </w:r>
    </w:p>
    <w:p w14:paraId="536532D4" w14:textId="6D580C52" w:rsidR="002D261E" w:rsidRPr="00586B6B" w:rsidRDefault="002D261E" w:rsidP="002D261E">
      <w:pPr>
        <w:pStyle w:val="B1"/>
      </w:pPr>
      <w:r w:rsidRPr="00586B6B">
        <w:t>-</w:t>
      </w:r>
      <w:r w:rsidRPr="00586B6B">
        <w:tab/>
      </w:r>
      <w:proofErr w:type="spellStart"/>
      <w:r w:rsidRPr="00586B6B">
        <w:rPr>
          <w:rStyle w:val="Code0"/>
        </w:rPr>
        <w:t>minDesBwDlBitRate</w:t>
      </w:r>
      <w:proofErr w:type="spellEnd"/>
      <w:r w:rsidRPr="00586B6B">
        <w:t xml:space="preserve"> </w:t>
      </w:r>
      <w:del w:id="533" w:author="CLo" w:date="2020-12-07T18:20:00Z">
        <w:r w:rsidRPr="00586B6B" w:rsidDel="00AC0282">
          <w:delText xml:space="preserve">and </w:delText>
        </w:r>
      </w:del>
      <w:ins w:id="534" w:author="CLo" w:date="2020-12-07T18:20:00Z">
        <w:r w:rsidR="00AC0282">
          <w:t>or</w:t>
        </w:r>
        <w:r w:rsidR="00AC0282" w:rsidRPr="00586B6B">
          <w:t xml:space="preserve"> </w:t>
        </w:r>
      </w:ins>
      <w:proofErr w:type="spellStart"/>
      <w:r w:rsidRPr="00586B6B">
        <w:rPr>
          <w:rStyle w:val="Code0"/>
        </w:rPr>
        <w:t>minDesBwUlBitrate</w:t>
      </w:r>
      <w:proofErr w:type="spellEnd"/>
      <w:r w:rsidRPr="00586B6B">
        <w:t xml:space="preserve">, indicating the </w:t>
      </w:r>
      <w:del w:id="535" w:author="CLo" w:date="2020-12-07T18:19:00Z">
        <w:r w:rsidRPr="00586B6B" w:rsidDel="00373C7B">
          <w:delText>desired lower</w:delText>
        </w:r>
      </w:del>
      <w:ins w:id="536" w:author="CLo" w:date="2020-12-07T18:19:00Z">
        <w:r w:rsidR="00373C7B">
          <w:t>minimum</w:t>
        </w:r>
      </w:ins>
      <w:r w:rsidRPr="00586B6B">
        <w:t xml:space="preserve"> bit rate</w:t>
      </w:r>
      <w:ins w:id="537" w:author="CLo" w:date="2020-12-07T20:21:00Z">
        <w:r w:rsidR="007C61CE">
          <w:t xml:space="preserve"> desired by the Media Session Handler</w:t>
        </w:r>
      </w:ins>
      <w:r w:rsidRPr="00586B6B">
        <w:t>.</w:t>
      </w:r>
    </w:p>
    <w:p w14:paraId="6C5BC3C2" w14:textId="6B6F25BD" w:rsidR="002D261E" w:rsidRPr="00586B6B" w:rsidRDefault="002D261E" w:rsidP="002D261E">
      <w:pPr>
        <w:keepNext/>
      </w:pPr>
      <w:r w:rsidRPr="00586B6B">
        <w:t>When the 5G System employs a traffic enforcement function to ensure that the traffic is complying a certain traffic policy, the Dynamic Policy resource may contain the following two properties</w:t>
      </w:r>
      <w:ins w:id="538" w:author="Richard Bradbury" w:date="2020-12-11T16:48:00Z">
        <w:r w:rsidR="00EE6435">
          <w:t>:</w:t>
        </w:r>
      </w:ins>
    </w:p>
    <w:p w14:paraId="1771D407" w14:textId="1D618925" w:rsidR="002D261E" w:rsidRPr="00586B6B" w:rsidRDefault="002D261E" w:rsidP="002D261E">
      <w:pPr>
        <w:pStyle w:val="B1"/>
        <w:keepNext/>
      </w:pPr>
      <w:r w:rsidRPr="00586B6B">
        <w:t>-</w:t>
      </w:r>
      <w:r w:rsidRPr="00586B6B">
        <w:tab/>
      </w:r>
      <w:commentRangeStart w:id="539"/>
      <w:del w:id="540" w:author="Richard Bradbury" w:date="2020-12-11T16:47:00Z">
        <w:r w:rsidRPr="00586B6B" w:rsidDel="00EE6435">
          <w:delText xml:space="preserve"> </w:delText>
        </w:r>
      </w:del>
      <w:commentRangeEnd w:id="539"/>
      <w:r w:rsidR="00EE6435">
        <w:rPr>
          <w:rStyle w:val="CommentReference"/>
        </w:rPr>
        <w:commentReference w:id="539"/>
      </w:r>
      <w:r w:rsidRPr="00586B6B">
        <w:t xml:space="preserve">an </w:t>
      </w:r>
      <w:proofErr w:type="spellStart"/>
      <w:r w:rsidRPr="00586B6B">
        <w:rPr>
          <w:rStyle w:val="Code0"/>
        </w:rPr>
        <w:t>enforcementMethod</w:t>
      </w:r>
      <w:proofErr w:type="spellEnd"/>
      <w:r w:rsidRPr="00586B6B">
        <w:t>, indicating the type of enforcement method (like leaky bucket).</w:t>
      </w:r>
    </w:p>
    <w:p w14:paraId="04DFCF69" w14:textId="41D70065" w:rsidR="002D261E" w:rsidRPr="00586B6B" w:rsidRDefault="002D261E" w:rsidP="002D261E">
      <w:pPr>
        <w:pStyle w:val="B1"/>
      </w:pPr>
      <w:r w:rsidRPr="00586B6B">
        <w:t>-</w:t>
      </w:r>
      <w:r w:rsidRPr="00586B6B">
        <w:tab/>
      </w:r>
      <w:commentRangeStart w:id="541"/>
      <w:del w:id="542" w:author="Richard Bradbury" w:date="2020-12-11T16:47:00Z">
        <w:r w:rsidRPr="00586B6B" w:rsidDel="00EE6435">
          <w:delText xml:space="preserve"> </w:delText>
        </w:r>
      </w:del>
      <w:commentRangeEnd w:id="541"/>
      <w:r w:rsidR="00EE6435">
        <w:rPr>
          <w:rStyle w:val="CommentReference"/>
        </w:rPr>
        <w:commentReference w:id="541"/>
      </w:r>
      <w:r w:rsidRPr="00586B6B">
        <w:t xml:space="preserve">an </w:t>
      </w:r>
      <w:proofErr w:type="spellStart"/>
      <w:r w:rsidRPr="00586B6B">
        <w:rPr>
          <w:rStyle w:val="Code0"/>
        </w:rPr>
        <w:t>enforcementBitrate</w:t>
      </w:r>
      <w:proofErr w:type="spellEnd"/>
      <w:r w:rsidRPr="00586B6B">
        <w:t xml:space="preserve"> property, indicating the maximal </w:t>
      </w:r>
      <w:ins w:id="543" w:author="CLo" w:date="2020-12-07T20:21:00Z">
        <w:r w:rsidR="00DD0A31">
          <w:t xml:space="preserve">permitted </w:t>
        </w:r>
      </w:ins>
      <w:r w:rsidRPr="00586B6B">
        <w:t>bit rate.</w:t>
      </w:r>
    </w:p>
    <w:p w14:paraId="1924B1D5" w14:textId="4321E500" w:rsidR="002D261E" w:rsidRPr="00586B6B" w:rsidRDefault="002D261E" w:rsidP="002D261E">
      <w:pPr>
        <w:pStyle w:val="Heading2"/>
      </w:pPr>
      <w:bookmarkStart w:id="544" w:name="_Toc50642333"/>
      <w:r w:rsidRPr="00586B6B">
        <w:t>11.6</w:t>
      </w:r>
      <w:r w:rsidRPr="00586B6B">
        <w:tab/>
        <w:t>Network Assistance API</w:t>
      </w:r>
      <w:bookmarkEnd w:id="544"/>
    </w:p>
    <w:p w14:paraId="2FC7052F" w14:textId="77777777" w:rsidR="002D261E" w:rsidRPr="00586B6B" w:rsidRDefault="002D261E" w:rsidP="002D261E">
      <w:pPr>
        <w:pStyle w:val="Heading3"/>
      </w:pPr>
      <w:bookmarkStart w:id="545" w:name="_Toc50642334"/>
      <w:r w:rsidRPr="00586B6B">
        <w:t>11.6.1</w:t>
      </w:r>
      <w:r w:rsidRPr="00586B6B">
        <w:tab/>
        <w:t>Overview</w:t>
      </w:r>
      <w:bookmarkEnd w:id="545"/>
    </w:p>
    <w:p w14:paraId="011E9686" w14:textId="08908216" w:rsidR="002D261E" w:rsidRPr="00586B6B" w:rsidRDefault="002D261E" w:rsidP="002D261E">
      <w:pPr>
        <w:keepNext/>
        <w:keepLines/>
      </w:pPr>
      <w:r w:rsidRPr="00586B6B">
        <w:t>If AF-based Network Assistance is supported, then the Network Assistance API component of interface M5</w:t>
      </w:r>
      <w:del w:id="546" w:author="Richard Bradbury" w:date="2020-12-10T12:31:00Z">
        <w:r w:rsidRPr="00586B6B" w:rsidDel="002769C2">
          <w:delText>d</w:delText>
        </w:r>
      </w:del>
      <w:r w:rsidRPr="00586B6B">
        <w:t xml:space="preserve">, as defined in the present sub-clause, is </w:t>
      </w:r>
      <w:r>
        <w:rPr>
          <w:lang w:val="en-US"/>
        </w:rPr>
        <w:t xml:space="preserve">first </w:t>
      </w:r>
      <w:r w:rsidRPr="00482694">
        <w:rPr>
          <w:lang w:val="en-US"/>
        </w:rPr>
        <w:t xml:space="preserve">used to </w:t>
      </w:r>
      <w:r>
        <w:rPr>
          <w:lang w:val="en-US"/>
        </w:rPr>
        <w:t xml:space="preserve">provision a Network Assistance Session resource. The Network Assistance Resource can then be </w:t>
      </w:r>
      <w:r w:rsidRPr="00586B6B">
        <w:t>used to obtain bit rate recommendations and to issue delivery boost requests during the ongoing media streaming session.</w:t>
      </w:r>
    </w:p>
    <w:p w14:paraId="0D8139DF" w14:textId="77777777" w:rsidR="002D261E" w:rsidRPr="00586B6B" w:rsidRDefault="002D261E" w:rsidP="002D261E">
      <w:pPr>
        <w:pStyle w:val="Heading3"/>
      </w:pPr>
      <w:bookmarkStart w:id="547" w:name="_Toc50642335"/>
      <w:r w:rsidRPr="00586B6B">
        <w:t>11.6.2</w:t>
      </w:r>
      <w:r w:rsidRPr="00586B6B">
        <w:tab/>
        <w:t>Resource structure</w:t>
      </w:r>
      <w:bookmarkEnd w:id="547"/>
    </w:p>
    <w:p w14:paraId="3195D36A" w14:textId="46BBB066" w:rsidR="002D261E" w:rsidRPr="00586B6B" w:rsidRDefault="002D261E" w:rsidP="002D261E">
      <w:pPr>
        <w:keepNext/>
      </w:pPr>
      <w:r w:rsidRPr="00586B6B">
        <w:t>The Network Assistance API is accessible via the following URL base path:</w:t>
      </w:r>
    </w:p>
    <w:p w14:paraId="5BDC5FB6" w14:textId="4902ED28" w:rsidR="002D261E" w:rsidRDefault="002D261E" w:rsidP="002D261E">
      <w:pPr>
        <w:pStyle w:val="URLdisplay"/>
        <w:keepNext/>
      </w:pPr>
      <w:r w:rsidRPr="00586B6B">
        <w:rPr>
          <w:i/>
          <w:iCs w:val="0"/>
        </w:rPr>
        <w:t>{</w:t>
      </w:r>
      <w:proofErr w:type="spellStart"/>
      <w:r w:rsidRPr="00586B6B">
        <w:rPr>
          <w:i/>
          <w:iCs w:val="0"/>
        </w:rPr>
        <w:t>apiRoot</w:t>
      </w:r>
      <w:proofErr w:type="spellEnd"/>
      <w:r w:rsidRPr="00586B6B">
        <w:rPr>
          <w:i/>
          <w:iCs w:val="0"/>
        </w:rPr>
        <w:t>}</w:t>
      </w:r>
      <w:r w:rsidRPr="00586B6B">
        <w:t>/3gpp</w:t>
      </w:r>
      <w:r w:rsidRPr="00586B6B">
        <w:noBreakHyphen/>
        <w:t>m5</w:t>
      </w:r>
      <w:del w:id="548" w:author="Richard Bradbury" w:date="2020-12-10T12:34:00Z">
        <w:r w:rsidRPr="00586B6B" w:rsidDel="002769C2">
          <w:delText>d</w:delText>
        </w:r>
      </w:del>
      <w:r>
        <w:t>/v1/</w:t>
      </w:r>
      <w:r w:rsidRPr="00586B6B">
        <w:t>network-assistance/</w:t>
      </w:r>
    </w:p>
    <w:p w14:paraId="3050B547" w14:textId="4BBDDB2F" w:rsidR="002D261E" w:rsidRPr="00586B6B" w:rsidRDefault="002D261E" w:rsidP="002D261E">
      <w:pPr>
        <w:keepNext/>
        <w:keepLines/>
      </w:pPr>
      <w:r w:rsidRPr="00586B6B">
        <w:t>Table 11.6.2</w:t>
      </w:r>
      <w:r w:rsidRPr="00586B6B">
        <w:noBreakHyphen/>
        <w:t>1 below specifies the operations and the corresponding HTTP methods that are supported by this API. In each case, the sub-resource path specified in the second column of the table shall be appended to the URL base path.</w:t>
      </w:r>
    </w:p>
    <w:p w14:paraId="23473305" w14:textId="77777777" w:rsidR="002D261E" w:rsidRPr="00586B6B" w:rsidRDefault="002D261E" w:rsidP="002D261E">
      <w:pPr>
        <w:pStyle w:val="TH"/>
      </w:pPr>
      <w:r w:rsidRPr="00586B6B">
        <w:t xml:space="preserve">Table 11.6.2-1: </w:t>
      </w:r>
      <w:r>
        <w:t xml:space="preserve">Operations supported by the </w:t>
      </w:r>
      <w:r w:rsidRPr="00586B6B">
        <w:t>Network Assistance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3107"/>
        <w:gridCol w:w="1254"/>
        <w:gridCol w:w="2831"/>
      </w:tblGrid>
      <w:tr w:rsidR="002D261E" w:rsidRPr="00586B6B" w14:paraId="130E3A44" w14:textId="77777777" w:rsidTr="00AE3720">
        <w:tc>
          <w:tcPr>
            <w:tcW w:w="2438" w:type="dxa"/>
            <w:shd w:val="clear" w:color="auto" w:fill="BFBFBF"/>
          </w:tcPr>
          <w:p w14:paraId="7D7D1291" w14:textId="77777777" w:rsidR="002D261E" w:rsidRPr="00586B6B" w:rsidRDefault="002D261E" w:rsidP="00AE3720">
            <w:pPr>
              <w:pStyle w:val="TAH"/>
            </w:pPr>
            <w:r w:rsidRPr="00586B6B">
              <w:t>Operation</w:t>
            </w:r>
          </w:p>
        </w:tc>
        <w:tc>
          <w:tcPr>
            <w:tcW w:w="3107" w:type="dxa"/>
            <w:shd w:val="clear" w:color="auto" w:fill="BFBFBF"/>
          </w:tcPr>
          <w:p w14:paraId="423E3704" w14:textId="77777777" w:rsidR="002D261E" w:rsidRPr="00586B6B" w:rsidRDefault="002D261E" w:rsidP="00AE3720">
            <w:pPr>
              <w:pStyle w:val="TAH"/>
            </w:pPr>
            <w:r w:rsidRPr="00586B6B">
              <w:t>Sub</w:t>
            </w:r>
            <w:r w:rsidRPr="00586B6B">
              <w:noBreakHyphen/>
              <w:t>resource path</w:t>
            </w:r>
          </w:p>
        </w:tc>
        <w:tc>
          <w:tcPr>
            <w:tcW w:w="1254" w:type="dxa"/>
            <w:shd w:val="clear" w:color="auto" w:fill="BFBFBF"/>
          </w:tcPr>
          <w:p w14:paraId="67D1757C" w14:textId="77777777" w:rsidR="002D261E" w:rsidRPr="00586B6B" w:rsidRDefault="002D261E" w:rsidP="00AE3720">
            <w:pPr>
              <w:pStyle w:val="TAH"/>
            </w:pPr>
            <w:r w:rsidRPr="00586B6B">
              <w:t>Allowed HTTP method(s)</w:t>
            </w:r>
          </w:p>
        </w:tc>
        <w:tc>
          <w:tcPr>
            <w:tcW w:w="2832" w:type="dxa"/>
            <w:shd w:val="clear" w:color="auto" w:fill="BFBFBF"/>
          </w:tcPr>
          <w:p w14:paraId="6994F880" w14:textId="77777777" w:rsidR="002D261E" w:rsidRPr="00586B6B" w:rsidRDefault="002D261E" w:rsidP="00AE3720">
            <w:pPr>
              <w:pStyle w:val="TAH"/>
            </w:pPr>
            <w:r w:rsidRPr="00586B6B">
              <w:t>Description</w:t>
            </w:r>
          </w:p>
        </w:tc>
      </w:tr>
      <w:tr w:rsidR="002D261E" w:rsidRPr="00586B6B" w14:paraId="7DBC760D" w14:textId="77777777" w:rsidTr="00AE3720">
        <w:tc>
          <w:tcPr>
            <w:tcW w:w="2438" w:type="dxa"/>
            <w:shd w:val="clear" w:color="auto" w:fill="auto"/>
          </w:tcPr>
          <w:p w14:paraId="23DE0E88" w14:textId="77777777" w:rsidR="002D261E" w:rsidRPr="00586B6B" w:rsidRDefault="002D261E" w:rsidP="00AE3720">
            <w:pPr>
              <w:pStyle w:val="TAL"/>
            </w:pPr>
            <w:r w:rsidRPr="00586B6B">
              <w:t>Create Network Assistance Session resource</w:t>
            </w:r>
          </w:p>
        </w:tc>
        <w:tc>
          <w:tcPr>
            <w:tcW w:w="3107" w:type="dxa"/>
          </w:tcPr>
          <w:p w14:paraId="18E04A5B" w14:textId="77777777" w:rsidR="002D261E" w:rsidRPr="00586B6B" w:rsidRDefault="002D261E" w:rsidP="00AE3720">
            <w:pPr>
              <w:pStyle w:val="TAL"/>
            </w:pPr>
          </w:p>
        </w:tc>
        <w:tc>
          <w:tcPr>
            <w:tcW w:w="1254" w:type="dxa"/>
            <w:shd w:val="clear" w:color="auto" w:fill="auto"/>
          </w:tcPr>
          <w:p w14:paraId="6F913B74" w14:textId="77777777" w:rsidR="002D261E" w:rsidRPr="00586B6B" w:rsidRDefault="002D261E" w:rsidP="00AE3720">
            <w:pPr>
              <w:pStyle w:val="TAL"/>
            </w:pPr>
            <w:r w:rsidRPr="00586B6B">
              <w:rPr>
                <w:rStyle w:val="HTTPMethod"/>
              </w:rPr>
              <w:t>POST</w:t>
            </w:r>
          </w:p>
        </w:tc>
        <w:tc>
          <w:tcPr>
            <w:tcW w:w="2832" w:type="dxa"/>
            <w:shd w:val="clear" w:color="auto" w:fill="auto"/>
          </w:tcPr>
          <w:p w14:paraId="31A2CC66" w14:textId="77777777" w:rsidR="002D261E" w:rsidRDefault="002D261E" w:rsidP="00AE3720">
            <w:pPr>
              <w:pStyle w:val="TAL"/>
            </w:pPr>
            <w:r w:rsidRPr="00586B6B">
              <w:t>Provision a new Network Assistance Session.</w:t>
            </w:r>
          </w:p>
          <w:p w14:paraId="4D883740" w14:textId="77777777" w:rsidR="002D261E" w:rsidRPr="00586B6B" w:rsidRDefault="002D261E" w:rsidP="00AE3720">
            <w:pPr>
              <w:pStyle w:val="TALcontinuation"/>
              <w:spacing w:before="60"/>
            </w:pPr>
            <w:r>
              <w:t xml:space="preserve">If the operation succeeds, the URL of the created Network Assistance Session resource shall be returned in the </w:t>
            </w:r>
            <w:r w:rsidRPr="00121454">
              <w:rPr>
                <w:rStyle w:val="HTTPHeader"/>
              </w:rPr>
              <w:t>Location</w:t>
            </w:r>
            <w:r>
              <w:t xml:space="preserve"> header of the response.</w:t>
            </w:r>
          </w:p>
        </w:tc>
      </w:tr>
      <w:tr w:rsidR="002D261E" w:rsidRPr="00586B6B" w14:paraId="133BFD0F" w14:textId="77777777" w:rsidTr="00AE3720">
        <w:tc>
          <w:tcPr>
            <w:tcW w:w="2438" w:type="dxa"/>
            <w:shd w:val="clear" w:color="auto" w:fill="auto"/>
          </w:tcPr>
          <w:p w14:paraId="4209CED4" w14:textId="77777777" w:rsidR="002D261E" w:rsidRPr="00586B6B" w:rsidRDefault="002D261E" w:rsidP="00AE3720">
            <w:pPr>
              <w:pStyle w:val="TAL"/>
            </w:pPr>
            <w:r w:rsidRPr="00586B6B">
              <w:t>Fetch a Network Assistance Session resource</w:t>
            </w:r>
          </w:p>
        </w:tc>
        <w:tc>
          <w:tcPr>
            <w:tcW w:w="3107" w:type="dxa"/>
          </w:tcPr>
          <w:p w14:paraId="0D506978"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shd w:val="clear" w:color="auto" w:fill="auto"/>
          </w:tcPr>
          <w:p w14:paraId="60EADAE3" w14:textId="77777777" w:rsidR="002D261E" w:rsidRPr="00586B6B" w:rsidRDefault="002D261E" w:rsidP="00AE3720">
            <w:pPr>
              <w:pStyle w:val="TAL"/>
              <w:rPr>
                <w:rStyle w:val="HTTPMethod"/>
              </w:rPr>
            </w:pPr>
            <w:r w:rsidRPr="00586B6B">
              <w:rPr>
                <w:rStyle w:val="HTTPMethod"/>
              </w:rPr>
              <w:t>GET</w:t>
            </w:r>
          </w:p>
        </w:tc>
        <w:tc>
          <w:tcPr>
            <w:tcW w:w="2832" w:type="dxa"/>
            <w:shd w:val="clear" w:color="auto" w:fill="auto"/>
          </w:tcPr>
          <w:p w14:paraId="2CDC1C72" w14:textId="77777777" w:rsidR="002D261E" w:rsidRPr="00586B6B" w:rsidRDefault="002D261E" w:rsidP="00AE3720">
            <w:pPr>
              <w:pStyle w:val="TAL"/>
            </w:pPr>
            <w:r w:rsidRPr="00586B6B">
              <w:t>Fetch the properties of an existing Network Assistance Session.</w:t>
            </w:r>
          </w:p>
        </w:tc>
      </w:tr>
      <w:tr w:rsidR="002D261E" w:rsidRPr="00586B6B" w14:paraId="1C8F637F" w14:textId="77777777" w:rsidTr="00AE3720">
        <w:tc>
          <w:tcPr>
            <w:tcW w:w="2438" w:type="dxa"/>
            <w:shd w:val="clear" w:color="auto" w:fill="auto"/>
          </w:tcPr>
          <w:p w14:paraId="7F67F266" w14:textId="77777777" w:rsidR="002D261E" w:rsidRPr="00586B6B" w:rsidRDefault="002D261E" w:rsidP="00AE3720">
            <w:pPr>
              <w:pStyle w:val="TAL"/>
            </w:pPr>
            <w:r w:rsidRPr="00586B6B">
              <w:t>Update a Network Assistance Session resource</w:t>
            </w:r>
          </w:p>
        </w:tc>
        <w:tc>
          <w:tcPr>
            <w:tcW w:w="3107" w:type="dxa"/>
          </w:tcPr>
          <w:p w14:paraId="51CB3DF9"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shd w:val="clear" w:color="auto" w:fill="auto"/>
          </w:tcPr>
          <w:p w14:paraId="7D154A4D" w14:textId="77777777" w:rsidR="002D261E" w:rsidRPr="00586B6B" w:rsidRDefault="002D261E" w:rsidP="00AE3720">
            <w:pPr>
              <w:pStyle w:val="TAL"/>
            </w:pPr>
            <w:r w:rsidRPr="00586B6B">
              <w:rPr>
                <w:rStyle w:val="HTTPMethod"/>
              </w:rPr>
              <w:t>PUT</w:t>
            </w:r>
            <w:r w:rsidRPr="00586B6B">
              <w:t>,</w:t>
            </w:r>
          </w:p>
          <w:p w14:paraId="34D06BCD" w14:textId="77777777" w:rsidR="002D261E" w:rsidRPr="00586B6B" w:rsidRDefault="002D261E" w:rsidP="00AE3720">
            <w:pPr>
              <w:pStyle w:val="TAL"/>
            </w:pPr>
            <w:r w:rsidRPr="00586B6B">
              <w:rPr>
                <w:rStyle w:val="HTTPMethod"/>
              </w:rPr>
              <w:t>PATCH</w:t>
            </w:r>
          </w:p>
        </w:tc>
        <w:tc>
          <w:tcPr>
            <w:tcW w:w="2832" w:type="dxa"/>
            <w:shd w:val="clear" w:color="auto" w:fill="auto"/>
          </w:tcPr>
          <w:p w14:paraId="3AC46CD1" w14:textId="77777777" w:rsidR="002D261E" w:rsidRPr="00586B6B" w:rsidRDefault="002D261E" w:rsidP="00AE3720">
            <w:pPr>
              <w:pStyle w:val="TAL"/>
            </w:pPr>
            <w:r w:rsidRPr="00586B6B">
              <w:t>Update the properties of an existing Network Assistance Session.</w:t>
            </w:r>
          </w:p>
        </w:tc>
      </w:tr>
      <w:tr w:rsidR="002D261E" w:rsidRPr="00586B6B" w14:paraId="4AC60FCA" w14:textId="77777777" w:rsidTr="00AE3720">
        <w:tc>
          <w:tcPr>
            <w:tcW w:w="2438" w:type="dxa"/>
            <w:shd w:val="clear" w:color="auto" w:fill="auto"/>
          </w:tcPr>
          <w:p w14:paraId="43E8C33F" w14:textId="77777777" w:rsidR="002D261E" w:rsidRPr="00586B6B" w:rsidRDefault="002D261E" w:rsidP="00AE3720">
            <w:pPr>
              <w:pStyle w:val="TAL"/>
            </w:pPr>
            <w:r w:rsidRPr="00586B6B">
              <w:t>Request a bit rate recommendation</w:t>
            </w:r>
          </w:p>
        </w:tc>
        <w:tc>
          <w:tcPr>
            <w:tcW w:w="3107" w:type="dxa"/>
          </w:tcPr>
          <w:p w14:paraId="539725FF" w14:textId="77777777" w:rsidR="002D261E" w:rsidRPr="00586B6B" w:rsidRDefault="002D261E" w:rsidP="00AE3720">
            <w:pPr>
              <w:pStyle w:val="TAL"/>
            </w:pPr>
            <w:r w:rsidRPr="00586B6B">
              <w:rPr>
                <w:rStyle w:val="Code0"/>
              </w:rPr>
              <w:t>{</w:t>
            </w:r>
            <w:proofErr w:type="spellStart"/>
            <w:r w:rsidRPr="00586B6B">
              <w:rPr>
                <w:rStyle w:val="Code0"/>
              </w:rPr>
              <w:t>naSessionId</w:t>
            </w:r>
            <w:proofErr w:type="spellEnd"/>
            <w:r w:rsidRPr="00586B6B">
              <w:rPr>
                <w:rStyle w:val="Code0"/>
              </w:rPr>
              <w:t>}</w:t>
            </w:r>
            <w:r w:rsidRPr="00586B6B">
              <w:t>/</w:t>
            </w:r>
            <w:r w:rsidRPr="00586B6B">
              <w:rPr>
                <w:rStyle w:val="URLchar"/>
              </w:rPr>
              <w:t>recommendation</w:t>
            </w:r>
          </w:p>
        </w:tc>
        <w:tc>
          <w:tcPr>
            <w:tcW w:w="1254" w:type="dxa"/>
            <w:shd w:val="clear" w:color="auto" w:fill="auto"/>
          </w:tcPr>
          <w:p w14:paraId="689986DE" w14:textId="77777777" w:rsidR="002D261E" w:rsidRPr="00586B6B" w:rsidRDefault="002D261E" w:rsidP="00AE3720">
            <w:pPr>
              <w:pStyle w:val="TAL"/>
              <w:rPr>
                <w:rStyle w:val="HTTPMethod"/>
              </w:rPr>
            </w:pPr>
            <w:r w:rsidRPr="00586B6B">
              <w:rPr>
                <w:rStyle w:val="HTTPMethod"/>
              </w:rPr>
              <w:t>GET</w:t>
            </w:r>
          </w:p>
        </w:tc>
        <w:tc>
          <w:tcPr>
            <w:tcW w:w="2832" w:type="dxa"/>
            <w:shd w:val="clear" w:color="auto" w:fill="auto"/>
          </w:tcPr>
          <w:p w14:paraId="64D7EDAE" w14:textId="77777777" w:rsidR="002D261E" w:rsidRPr="00586B6B" w:rsidRDefault="002D261E" w:rsidP="00AE3720">
            <w:pPr>
              <w:pStyle w:val="TAL"/>
            </w:pPr>
            <w:r w:rsidRPr="00586B6B">
              <w:t>Obtain a bit rate recommendation for the next recommendation window.</w:t>
            </w:r>
          </w:p>
        </w:tc>
      </w:tr>
      <w:tr w:rsidR="002D261E" w:rsidRPr="00586B6B" w14:paraId="30E52BE2" w14:textId="77777777" w:rsidTr="00AE3720">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2B58A195" w14:textId="77777777" w:rsidR="002D261E" w:rsidRPr="00586B6B" w:rsidRDefault="002D261E" w:rsidP="00AE3720">
            <w:pPr>
              <w:pStyle w:val="TAL"/>
            </w:pPr>
            <w:r w:rsidRPr="00586B6B">
              <w:t>Request a delivery boost</w:t>
            </w:r>
          </w:p>
        </w:tc>
        <w:tc>
          <w:tcPr>
            <w:tcW w:w="3107" w:type="dxa"/>
            <w:tcBorders>
              <w:top w:val="single" w:sz="4" w:space="0" w:color="000000"/>
              <w:left w:val="single" w:sz="4" w:space="0" w:color="000000"/>
              <w:bottom w:val="single" w:sz="4" w:space="0" w:color="000000"/>
              <w:right w:val="single" w:sz="4" w:space="0" w:color="000000"/>
            </w:tcBorders>
          </w:tcPr>
          <w:p w14:paraId="023BABDF" w14:textId="77777777" w:rsidR="002D261E" w:rsidRPr="00586B6B" w:rsidRDefault="002D261E" w:rsidP="00AE3720">
            <w:pPr>
              <w:pStyle w:val="TAL"/>
            </w:pPr>
            <w:r w:rsidRPr="00586B6B">
              <w:rPr>
                <w:rStyle w:val="Code0"/>
              </w:rPr>
              <w:t>{</w:t>
            </w:r>
            <w:proofErr w:type="spellStart"/>
            <w:r w:rsidRPr="00586B6B">
              <w:rPr>
                <w:rStyle w:val="Code0"/>
              </w:rPr>
              <w:t>naSessionId</w:t>
            </w:r>
            <w:proofErr w:type="spellEnd"/>
            <w:r w:rsidRPr="00586B6B">
              <w:rPr>
                <w:rStyle w:val="Code0"/>
              </w:rPr>
              <w:t>}</w:t>
            </w:r>
            <w:r w:rsidRPr="00586B6B">
              <w:t>/</w:t>
            </w:r>
            <w:proofErr w:type="spellStart"/>
            <w:r w:rsidRPr="00586B6B">
              <w:rPr>
                <w:rStyle w:val="URLchar"/>
              </w:rPr>
              <w:t>boostRequest</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463D3C37" w14:textId="77777777" w:rsidR="002D261E" w:rsidRPr="00586B6B" w:rsidRDefault="002D261E" w:rsidP="00AE3720">
            <w:pPr>
              <w:pStyle w:val="TAL"/>
              <w:rPr>
                <w:rStyle w:val="HTTPMethod"/>
              </w:rPr>
            </w:pPr>
            <w:r>
              <w:rPr>
                <w:rStyle w:val="HTTPMethod"/>
              </w:rPr>
              <w:t>POST</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63BD849" w14:textId="77777777" w:rsidR="002D261E" w:rsidRPr="00586B6B" w:rsidRDefault="002D261E" w:rsidP="00AE3720">
            <w:pPr>
              <w:pStyle w:val="TAL"/>
            </w:pPr>
            <w:r w:rsidRPr="00586B6B">
              <w:t>Request a delivery boost for the next recommendation window.</w:t>
            </w:r>
          </w:p>
        </w:tc>
      </w:tr>
      <w:tr w:rsidR="002D261E" w:rsidRPr="00586B6B" w14:paraId="1D078C3F" w14:textId="77777777" w:rsidTr="00AE3720">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62D13BE4" w14:textId="77777777" w:rsidR="002D261E" w:rsidRPr="00586B6B" w:rsidRDefault="002D261E" w:rsidP="00AE3720">
            <w:pPr>
              <w:pStyle w:val="TAL"/>
            </w:pPr>
            <w:r w:rsidRPr="00586B6B">
              <w:t xml:space="preserve">Terminate Network Assistance Session </w:t>
            </w:r>
          </w:p>
        </w:tc>
        <w:tc>
          <w:tcPr>
            <w:tcW w:w="3107" w:type="dxa"/>
            <w:tcBorders>
              <w:top w:val="single" w:sz="4" w:space="0" w:color="000000"/>
              <w:left w:val="single" w:sz="4" w:space="0" w:color="000000"/>
              <w:bottom w:val="single" w:sz="4" w:space="0" w:color="000000"/>
              <w:right w:val="single" w:sz="4" w:space="0" w:color="000000"/>
            </w:tcBorders>
          </w:tcPr>
          <w:p w14:paraId="0FF37BEA"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0AE56A92" w14:textId="77777777" w:rsidR="002D261E" w:rsidRPr="00586B6B" w:rsidRDefault="002D261E" w:rsidP="00AE3720">
            <w:pPr>
              <w:pStyle w:val="TAL"/>
              <w:rPr>
                <w:rFonts w:ascii="Courier New" w:hAnsi="Courier New"/>
              </w:rPr>
            </w:pPr>
            <w:r w:rsidRPr="00586B6B">
              <w:rPr>
                <w:rStyle w:val="HTTPMethod"/>
              </w:rPr>
              <w:t>DELETE</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E361D1C" w14:textId="77777777" w:rsidR="002D261E" w:rsidRPr="00586B6B" w:rsidRDefault="002D261E" w:rsidP="00AE3720">
            <w:pPr>
              <w:pStyle w:val="TAL"/>
            </w:pPr>
            <w:r w:rsidRPr="00586B6B">
              <w:t>Terminate a Network Assistance session.</w:t>
            </w:r>
          </w:p>
        </w:tc>
      </w:tr>
    </w:tbl>
    <w:p w14:paraId="459C14E5" w14:textId="77777777" w:rsidR="002D261E" w:rsidRPr="00586B6B" w:rsidRDefault="002D261E" w:rsidP="00605A51">
      <w:pPr>
        <w:pStyle w:val="TAN"/>
      </w:pPr>
    </w:p>
    <w:p w14:paraId="72C5B3A4" w14:textId="77777777" w:rsidR="000C2F80" w:rsidRPr="00DE0743" w:rsidRDefault="000C2F80" w:rsidP="000C2F80">
      <w:pPr>
        <w:spacing w:before="240" w:after="360"/>
        <w:rPr>
          <w:i/>
          <w:iCs/>
        </w:rPr>
      </w:pPr>
      <w:r w:rsidRPr="007248F2">
        <w:rPr>
          <w:i/>
          <w:iCs/>
        </w:rPr>
        <w:t>---- &lt;snipped&gt; ----</w:t>
      </w:r>
    </w:p>
    <w:p w14:paraId="6245B529" w14:textId="77777777" w:rsidR="002D261E" w:rsidRPr="00586B6B" w:rsidRDefault="002D261E" w:rsidP="002D261E">
      <w:pPr>
        <w:pStyle w:val="Heading3"/>
      </w:pPr>
      <w:bookmarkStart w:id="549" w:name="_Toc50642338"/>
      <w:r w:rsidRPr="00586B6B">
        <w:lastRenderedPageBreak/>
        <w:t>11.6.4</w:t>
      </w:r>
      <w:r w:rsidRPr="00586B6B">
        <w:tab/>
        <w:t>Operations</w:t>
      </w:r>
      <w:bookmarkEnd w:id="549"/>
    </w:p>
    <w:p w14:paraId="2743D025" w14:textId="23F22D30" w:rsidR="002D261E" w:rsidRPr="00586B6B" w:rsidRDefault="002D261E" w:rsidP="002D261E">
      <w:r w:rsidRPr="00586B6B">
        <w:t>The 5GMS</w:t>
      </w:r>
      <w:del w:id="550" w:author="Richard Bradbury" w:date="2020-12-10T12:32:00Z">
        <w:r w:rsidRPr="00586B6B" w:rsidDel="002769C2">
          <w:delText>d</w:delText>
        </w:r>
      </w:del>
      <w:r w:rsidRPr="00586B6B">
        <w:t xml:space="preserve"> </w:t>
      </w:r>
      <w:del w:id="551" w:author="Richard Bradbury" w:date="2020-12-10T12:32:00Z">
        <w:r w:rsidRPr="00586B6B" w:rsidDel="002769C2">
          <w:delText>c</w:delText>
        </w:r>
      </w:del>
      <w:ins w:id="552" w:author="Richard Bradbury" w:date="2020-12-10T12:32:00Z">
        <w:r w:rsidR="002769C2">
          <w:t>C</w:t>
        </w:r>
      </w:ins>
      <w:r w:rsidRPr="00586B6B">
        <w:t xml:space="preserve">lient uses the </w:t>
      </w:r>
      <w:r w:rsidRPr="00586B6B">
        <w:rPr>
          <w:rStyle w:val="HTTPMethod"/>
        </w:rPr>
        <w:t>POST</w:t>
      </w:r>
      <w:r w:rsidRPr="00586B6B">
        <w:t xml:space="preserve"> method to create a Network Assistance session with the 5GMS AF. The AF returns the Network Assistance session identifier if session setup was successful, otherwise an error code is returned without a </w:t>
      </w:r>
      <w:r>
        <w:t xml:space="preserve">Network Assistance </w:t>
      </w:r>
      <w:r w:rsidRPr="00586B6B">
        <w:t>session identifier.</w:t>
      </w:r>
    </w:p>
    <w:p w14:paraId="6F94E4A5" w14:textId="1CBC572B" w:rsidR="002D261E" w:rsidRPr="00586B6B" w:rsidRDefault="002D261E" w:rsidP="002D261E">
      <w:r w:rsidRPr="00586B6B">
        <w:t>The 5GMS</w:t>
      </w:r>
      <w:del w:id="553" w:author="Richard Bradbury" w:date="2020-12-10T12:33:00Z">
        <w:r w:rsidRPr="00586B6B" w:rsidDel="002769C2">
          <w:delText>d</w:delText>
        </w:r>
      </w:del>
      <w:r w:rsidRPr="00586B6B">
        <w:t xml:space="preserve"> Client uses the Network Assistance session resource identifier </w:t>
      </w:r>
      <w:r>
        <w:t>(</w:t>
      </w:r>
      <w:proofErr w:type="spellStart"/>
      <w:r>
        <w:t>naSessionId</w:t>
      </w:r>
      <w:proofErr w:type="spellEnd"/>
      <w:r>
        <w:t xml:space="preserve">) </w:t>
      </w:r>
      <w:r w:rsidRPr="00586B6B">
        <w:t>provided by the AF to refer all subsequent API calls to the AF applicable to that Network Assistance session.</w:t>
      </w:r>
    </w:p>
    <w:p w14:paraId="3E14798A" w14:textId="2EE7927A" w:rsidR="002D261E" w:rsidRPr="00586B6B" w:rsidRDefault="002D261E" w:rsidP="002D261E">
      <w:r w:rsidRPr="00586B6B">
        <w:t>The 5GMS</w:t>
      </w:r>
      <w:del w:id="554" w:author="Richard Bradbury" w:date="2020-12-10T12:33:00Z">
        <w:r w:rsidRPr="00586B6B" w:rsidDel="002769C2">
          <w:delText>d</w:delText>
        </w:r>
      </w:del>
      <w:ins w:id="555" w:author="Richard Bradbury" w:date="2020-12-10T12:33:00Z">
        <w:r w:rsidR="002769C2">
          <w:t xml:space="preserve"> AF</w:t>
        </w:r>
      </w:ins>
      <w:r w:rsidRPr="00586B6B">
        <w:t xml:space="preserve"> populates the Network Assistance session resource with the service data flow information and optionally the policy template id that are valid for the streaming session for which Network Assistance operations are to be performed. The AF uses this information to execute Network Assistance operations in the 5GC.</w:t>
      </w:r>
    </w:p>
    <w:p w14:paraId="328776AE" w14:textId="04EB1948" w:rsidR="002D261E" w:rsidRPr="00586B6B" w:rsidRDefault="002D261E" w:rsidP="002D261E">
      <w:r w:rsidRPr="00586B6B">
        <w:t>The 5GMS</w:t>
      </w:r>
      <w:del w:id="556" w:author="Richard Bradbury" w:date="2020-12-10T12:33:00Z">
        <w:r w:rsidRPr="00586B6B" w:rsidDel="002769C2">
          <w:delText>d</w:delText>
        </w:r>
      </w:del>
      <w:r w:rsidRPr="00586B6B">
        <w:t xml:space="preserve"> Client uses the </w:t>
      </w:r>
      <w:r w:rsidRPr="00586B6B">
        <w:rPr>
          <w:rStyle w:val="HTTPMethod"/>
        </w:rPr>
        <w:t>GET</w:t>
      </w:r>
      <w:r w:rsidRPr="00586B6B">
        <w:t xml:space="preserve"> method with the Network Assistance Session resource identifier to retrieve a Network Assistance Session resource from the 5GMS AF. The AF returns the Network Assistance Session resource if retrieval was successful, otherwise an appropriate error code is returned without the session resource in case of failure.</w:t>
      </w:r>
    </w:p>
    <w:p w14:paraId="11E0B8FF" w14:textId="1050F4E5" w:rsidR="002D261E" w:rsidRPr="00586B6B" w:rsidRDefault="002D261E" w:rsidP="002D261E">
      <w:r w:rsidRPr="00586B6B">
        <w:t>The 5GMS</w:t>
      </w:r>
      <w:del w:id="557" w:author="Richard Bradbury" w:date="2020-12-10T12:33:00Z">
        <w:r w:rsidRPr="00586B6B" w:rsidDel="002769C2">
          <w:delText>d</w:delText>
        </w:r>
      </w:del>
      <w:r w:rsidRPr="00586B6B">
        <w:t xml:space="preserve"> Client uses the </w:t>
      </w:r>
      <w:r w:rsidRPr="00586B6B">
        <w:rPr>
          <w:rStyle w:val="HTTPMethod"/>
        </w:rPr>
        <w:t>GET</w:t>
      </w:r>
      <w:r w:rsidRPr="00586B6B">
        <w:t xml:space="preserve"> method with the sub-resource path specified in </w:t>
      </w:r>
      <w:del w:id="558" w:author="CLo" w:date="2020-12-07T20:36:00Z">
        <w:r w:rsidRPr="00586B6B" w:rsidDel="00897079">
          <w:delText>table </w:delText>
        </w:r>
      </w:del>
      <w:ins w:id="559" w:author="CLo" w:date="2020-12-07T20:36:00Z">
        <w:r w:rsidR="00897079">
          <w:t>T</w:t>
        </w:r>
        <w:r w:rsidR="00897079" w:rsidRPr="00586B6B">
          <w:t>able </w:t>
        </w:r>
      </w:ins>
      <w:r w:rsidRPr="00586B6B">
        <w:t>11.6.2</w:t>
      </w:r>
      <w:r w:rsidRPr="00586B6B">
        <w:noBreakHyphen/>
        <w:t xml:space="preserve">1 to request a bit rate recommendation from the 5GMS AF. The </w:t>
      </w:r>
      <w:r>
        <w:t>5GMS</w:t>
      </w:r>
      <w:del w:id="560" w:author="CLo" w:date="2020-12-07T19:38:00Z">
        <w:r w:rsidDel="00517C43">
          <w:delText>d</w:delText>
        </w:r>
      </w:del>
      <w:r>
        <w:t xml:space="preserve"> </w:t>
      </w:r>
      <w:r w:rsidRPr="00586B6B">
        <w:t xml:space="preserve">AF </w:t>
      </w:r>
      <w:r>
        <w:t xml:space="preserve">shall </w:t>
      </w:r>
      <w:r w:rsidRPr="00586B6B">
        <w:t xml:space="preserve">return the recommended bit rate </w:t>
      </w:r>
      <w:r>
        <w:t xml:space="preserve">in an HTTP response body of type </w:t>
      </w:r>
      <w:r w:rsidRPr="00A3117D">
        <w:rPr>
          <w:rStyle w:val="Code0"/>
        </w:rPr>
        <w:t>M5QoSSpecification</w:t>
      </w:r>
      <w:r>
        <w:rPr>
          <w:rStyle w:val="Code0"/>
        </w:rPr>
        <w:t xml:space="preserve"> </w:t>
      </w:r>
      <w:r w:rsidRPr="00586B6B">
        <w:t xml:space="preserve">if </w:t>
      </w:r>
      <w:r>
        <w:t>a</w:t>
      </w:r>
      <w:r w:rsidRPr="00586B6B">
        <w:t xml:space="preserve"> bit rate recommendation could be </w:t>
      </w:r>
      <w:r>
        <w:t>obtained</w:t>
      </w:r>
      <w:r w:rsidRPr="00586B6B">
        <w:t xml:space="preserve">, otherwise </w:t>
      </w:r>
      <w:r>
        <w:t xml:space="preserve">an appropriate HTTP error code shall be returned with no response body. </w:t>
      </w:r>
      <w:del w:id="561" w:author="CLo" w:date="2020-12-07T19:39:00Z">
        <w:r w:rsidDel="00517C43">
          <w:delText xml:space="preserve">The </w:delText>
        </w:r>
      </w:del>
      <w:ins w:id="562" w:author="CLo" w:date="2020-12-07T19:39:00Z">
        <w:r w:rsidR="00517C43">
          <w:t>For a d</w:t>
        </w:r>
        <w:r w:rsidR="00BE3151">
          <w:t>ownlink streaming session, the</w:t>
        </w:r>
        <w:r w:rsidR="00517C43">
          <w:t xml:space="preserve"> </w:t>
        </w:r>
      </w:ins>
      <w:r w:rsidRPr="00586B6B">
        <w:t>recommended</w:t>
      </w:r>
      <w:r>
        <w:t xml:space="preserve"> minimum and maximum bit rates shall be indicated in the properties </w:t>
      </w:r>
      <w:proofErr w:type="spellStart"/>
      <w:r w:rsidRPr="00586B6B">
        <w:rPr>
          <w:rStyle w:val="Code0"/>
        </w:rPr>
        <w:t>mirBwDlBitRate</w:t>
      </w:r>
      <w:proofErr w:type="spellEnd"/>
      <w:r>
        <w:t xml:space="preserve"> and </w:t>
      </w:r>
      <w:proofErr w:type="spellStart"/>
      <w:r w:rsidRPr="00586B6B">
        <w:rPr>
          <w:rStyle w:val="Code0"/>
        </w:rPr>
        <w:t>m</w:t>
      </w:r>
      <w:r>
        <w:rPr>
          <w:rStyle w:val="Code0"/>
        </w:rPr>
        <w:t>a</w:t>
      </w:r>
      <w:r w:rsidRPr="00586B6B">
        <w:rPr>
          <w:rStyle w:val="Code0"/>
        </w:rPr>
        <w:t>rBwDlBitRate</w:t>
      </w:r>
      <w:proofErr w:type="spellEnd"/>
      <w:ins w:id="563" w:author="CLo" w:date="2020-12-07T19:42:00Z">
        <w:r w:rsidR="004312AF">
          <w:rPr>
            <w:rStyle w:val="Code0"/>
            <w:i w:val="0"/>
            <w:iCs/>
          </w:rPr>
          <w:t>,</w:t>
        </w:r>
      </w:ins>
      <w:r>
        <w:t xml:space="preserve"> respectively. </w:t>
      </w:r>
      <w:ins w:id="564" w:author="CLo" w:date="2020-12-07T19:39:00Z">
        <w:r w:rsidR="00BE3151">
          <w:t xml:space="preserve">For an uplink streaming session, the </w:t>
        </w:r>
        <w:r w:rsidR="00BE3151" w:rsidRPr="00586B6B">
          <w:t>recommended</w:t>
        </w:r>
        <w:r w:rsidR="00BE3151">
          <w:t xml:space="preserve"> minimum and maximum bit rates shall be indicated in the properties </w:t>
        </w:r>
      </w:ins>
      <w:proofErr w:type="spellStart"/>
      <w:ins w:id="565" w:author="CLo" w:date="2020-12-07T19:41:00Z">
        <w:r w:rsidR="00740B6A" w:rsidRPr="00586B6B">
          <w:rPr>
            <w:rStyle w:val="Code0"/>
          </w:rPr>
          <w:t>mirBwUlBitRate</w:t>
        </w:r>
      </w:ins>
      <w:proofErr w:type="spellEnd"/>
      <w:ins w:id="566" w:author="CLo" w:date="2020-12-07T19:39:00Z">
        <w:r w:rsidR="00BE3151">
          <w:t xml:space="preserve"> and </w:t>
        </w:r>
        <w:proofErr w:type="spellStart"/>
        <w:r w:rsidR="00BE3151" w:rsidRPr="00586B6B">
          <w:rPr>
            <w:rStyle w:val="Code0"/>
          </w:rPr>
          <w:t>m</w:t>
        </w:r>
        <w:r w:rsidR="00BE3151">
          <w:rPr>
            <w:rStyle w:val="Code0"/>
          </w:rPr>
          <w:t>a</w:t>
        </w:r>
        <w:r w:rsidR="00BE3151" w:rsidRPr="00586B6B">
          <w:rPr>
            <w:rStyle w:val="Code0"/>
          </w:rPr>
          <w:t>rBw</w:t>
        </w:r>
      </w:ins>
      <w:ins w:id="567" w:author="CLo" w:date="2020-12-07T19:41:00Z">
        <w:r w:rsidR="004312AF">
          <w:rPr>
            <w:rStyle w:val="Code0"/>
          </w:rPr>
          <w:t>U</w:t>
        </w:r>
      </w:ins>
      <w:ins w:id="568" w:author="CLo" w:date="2020-12-07T19:39:00Z">
        <w:r w:rsidR="00BE3151" w:rsidRPr="00586B6B">
          <w:rPr>
            <w:rStyle w:val="Code0"/>
          </w:rPr>
          <w:t>lBitRate</w:t>
        </w:r>
      </w:ins>
      <w:proofErr w:type="spellEnd"/>
      <w:ins w:id="569" w:author="CLo" w:date="2020-12-07T19:41:00Z">
        <w:r w:rsidR="004312AF">
          <w:rPr>
            <w:rStyle w:val="Code0"/>
          </w:rPr>
          <w:t>,</w:t>
        </w:r>
      </w:ins>
      <w:ins w:id="570" w:author="CLo" w:date="2020-12-07T19:39:00Z">
        <w:r w:rsidR="00BE3151">
          <w:t xml:space="preserve"> respectively.</w:t>
        </w:r>
      </w:ins>
      <w:ins w:id="571" w:author="Richard Bradbury" w:date="2020-12-10T12:34:00Z">
        <w:r w:rsidR="002769C2">
          <w:t xml:space="preserve"> </w:t>
        </w:r>
      </w:ins>
      <w:r>
        <w:t xml:space="preserve">If a unique recommendation is given by the 5GMSd AF then this recommended bit rate shall be set in both of these properties. The optional properties </w:t>
      </w:r>
      <w:proofErr w:type="spellStart"/>
      <w:r w:rsidRPr="00586B6B">
        <w:rPr>
          <w:rStyle w:val="Code0"/>
        </w:rPr>
        <w:t>minDesBwDlBitRate</w:t>
      </w:r>
      <w:proofErr w:type="spellEnd"/>
      <w:r w:rsidRPr="00A15116">
        <w:t xml:space="preserve">, </w:t>
      </w:r>
      <w:proofErr w:type="spellStart"/>
      <w:r w:rsidRPr="00A3117D">
        <w:rPr>
          <w:rStyle w:val="Code0"/>
        </w:rPr>
        <w:t>minDes</w:t>
      </w:r>
      <w:r>
        <w:rPr>
          <w:rStyle w:val="Code0"/>
        </w:rPr>
        <w:t>Bw</w:t>
      </w:r>
      <w:r w:rsidRPr="00A3117D">
        <w:rPr>
          <w:rStyle w:val="Code0"/>
        </w:rPr>
        <w:t>UlBitRate</w:t>
      </w:r>
      <w:proofErr w:type="spellEnd"/>
      <w:r>
        <w:t xml:space="preserve">, </w:t>
      </w:r>
      <w:proofErr w:type="spellStart"/>
      <w:r w:rsidRPr="00586B6B">
        <w:rPr>
          <w:rStyle w:val="Code0"/>
        </w:rPr>
        <w:t>desLatency</w:t>
      </w:r>
      <w:proofErr w:type="spellEnd"/>
      <w:r>
        <w:rPr>
          <w:rStyle w:val="Code0"/>
        </w:rPr>
        <w:t xml:space="preserve"> </w:t>
      </w:r>
      <w:r>
        <w:t xml:space="preserve">and </w:t>
      </w:r>
      <w:proofErr w:type="spellStart"/>
      <w:r w:rsidRPr="00586B6B">
        <w:rPr>
          <w:rStyle w:val="Code0"/>
        </w:rPr>
        <w:t>desL</w:t>
      </w:r>
      <w:r>
        <w:rPr>
          <w:rStyle w:val="Code0"/>
        </w:rPr>
        <w:t>oss</w:t>
      </w:r>
      <w:proofErr w:type="spellEnd"/>
      <w:r>
        <w:rPr>
          <w:rStyle w:val="Code0"/>
        </w:rPr>
        <w:t xml:space="preserve"> </w:t>
      </w:r>
      <w:r>
        <w:t>shall not be included in the response.</w:t>
      </w:r>
      <w:del w:id="572" w:author="CLo" w:date="2020-12-07T19:42:00Z">
        <w:r w:rsidDel="00ED7D3C">
          <w:delText xml:space="preserve"> The 5GMSd Client shall ignore the mandatory properties related to uplink streaming, i.e. </w:delText>
        </w:r>
        <w:r w:rsidRPr="00586B6B" w:rsidDel="00ED7D3C">
          <w:rPr>
            <w:rStyle w:val="Code0"/>
          </w:rPr>
          <w:delText>marBwUlBitRate</w:delText>
        </w:r>
        <w:r w:rsidDel="00ED7D3C">
          <w:rPr>
            <w:rStyle w:val="Code0"/>
          </w:rPr>
          <w:delText xml:space="preserve"> </w:delText>
        </w:r>
        <w:r w:rsidDel="00ED7D3C">
          <w:delText xml:space="preserve">and </w:delText>
        </w:r>
        <w:r w:rsidRPr="00586B6B" w:rsidDel="00ED7D3C">
          <w:rPr>
            <w:rStyle w:val="Code0"/>
          </w:rPr>
          <w:delText>mirBwUlBitRate</w:delText>
        </w:r>
        <w:r w:rsidRPr="00586B6B" w:rsidDel="00ED7D3C">
          <w:delText>.</w:delText>
        </w:r>
      </w:del>
    </w:p>
    <w:p w14:paraId="7525C28F" w14:textId="64A3E3FC" w:rsidR="002D261E" w:rsidRPr="00586B6B" w:rsidRDefault="002D261E" w:rsidP="002D261E">
      <w:r w:rsidRPr="00586B6B">
        <w:t>The 5GMS</w:t>
      </w:r>
      <w:del w:id="573"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P</w:t>
      </w:r>
      <w:r>
        <w:rPr>
          <w:rStyle w:val="HTTPMethod"/>
        </w:rPr>
        <w:t>OST</w:t>
      </w:r>
      <w:r w:rsidRPr="00586B6B">
        <w:t xml:space="preserve"> method with the sub-resource path specified in </w:t>
      </w:r>
      <w:del w:id="574" w:author="CLo" w:date="2020-12-07T20:36:00Z">
        <w:r w:rsidRPr="00586B6B" w:rsidDel="00897079">
          <w:delText>table </w:delText>
        </w:r>
      </w:del>
      <w:ins w:id="575" w:author="CLo" w:date="2020-12-07T20:36:00Z">
        <w:r w:rsidR="00897079">
          <w:t>T</w:t>
        </w:r>
        <w:r w:rsidR="00897079" w:rsidRPr="00586B6B">
          <w:t>able </w:t>
        </w:r>
      </w:ins>
      <w:r w:rsidRPr="00586B6B">
        <w:t>11.6.2</w:t>
      </w:r>
      <w:r w:rsidRPr="00586B6B">
        <w:noBreakHyphen/>
        <w:t xml:space="preserve">1 to request a delivery boost from the </w:t>
      </w:r>
      <w:r>
        <w:t>5GMS</w:t>
      </w:r>
      <w:del w:id="576" w:author="CLo" w:date="2020-12-07T19:43:00Z">
        <w:r w:rsidDel="00790814">
          <w:delText>d</w:delText>
        </w:r>
      </w:del>
      <w:r>
        <w:t xml:space="preserve"> </w:t>
      </w:r>
      <w:r w:rsidRPr="00586B6B">
        <w:t>AF.</w:t>
      </w:r>
      <w:r>
        <w:t xml:space="preserve"> The 5GMS</w:t>
      </w:r>
      <w:del w:id="577" w:author="CLo" w:date="2020-12-07T19:43:00Z">
        <w:r w:rsidDel="00E6179E">
          <w:delText>d</w:delText>
        </w:r>
      </w:del>
      <w:r>
        <w:t xml:space="preserve"> AF shall respond with the </w:t>
      </w:r>
      <w:proofErr w:type="spellStart"/>
      <w:r>
        <w:rPr>
          <w:rStyle w:val="Code0"/>
        </w:rPr>
        <w:t>OperationSuccessResponse</w:t>
      </w:r>
      <w:proofErr w:type="spellEnd"/>
      <w:r w:rsidRPr="00586B6B">
        <w:t xml:space="preserve"> </w:t>
      </w:r>
      <w:r>
        <w:t>data type</w:t>
      </w:r>
      <w:r w:rsidRPr="00586B6B">
        <w:t xml:space="preserve"> </w:t>
      </w:r>
      <w:r>
        <w:t>indicating whether or not the delivery boost will be attempted by the network within an upcoming nominal time period.</w:t>
      </w:r>
    </w:p>
    <w:p w14:paraId="44A5E36E" w14:textId="3B76D699" w:rsidR="002D261E" w:rsidRPr="00586B6B" w:rsidRDefault="002D261E" w:rsidP="002D261E">
      <w:pPr>
        <w:rPr>
          <w:lang w:eastAsia="zh-CN"/>
        </w:rPr>
      </w:pPr>
      <w:r w:rsidRPr="00586B6B">
        <w:t>The 5GMS</w:t>
      </w:r>
      <w:del w:id="578"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PUT</w:t>
      </w:r>
      <w:r w:rsidRPr="00586B6B">
        <w:t xml:space="preserve"> or </w:t>
      </w:r>
      <w:r w:rsidRPr="00586B6B">
        <w:rPr>
          <w:rStyle w:val="HTTPMethod"/>
        </w:rPr>
        <w:t>PATCH</w:t>
      </w:r>
      <w:r w:rsidRPr="00586B6B">
        <w:t xml:space="preserve"> methods to replace the existing steaming session parameters with new settings. The </w:t>
      </w:r>
      <w:ins w:id="579" w:author="Richard Bradbury" w:date="2020-12-10T12:36:00Z">
        <w:r w:rsidR="002769C2">
          <w:t>5GMS </w:t>
        </w:r>
      </w:ins>
      <w:r w:rsidRPr="00586B6B">
        <w:t xml:space="preserve">AF returns the </w:t>
      </w:r>
      <w:proofErr w:type="spellStart"/>
      <w:r w:rsidRPr="00586B6B">
        <w:rPr>
          <w:rStyle w:val="Code0"/>
        </w:rPr>
        <w:t>NetworkAssistanceSession</w:t>
      </w:r>
      <w:proofErr w:type="spellEnd"/>
      <w:r w:rsidRPr="00586B6B">
        <w:rPr>
          <w:lang w:eastAsia="zh-CN"/>
        </w:rPr>
        <w:t xml:space="preserve"> resource with settings resulting from the </w:t>
      </w:r>
      <w:r w:rsidRPr="00586B6B">
        <w:rPr>
          <w:rStyle w:val="HTTPMethod"/>
        </w:rPr>
        <w:t>PUT</w:t>
      </w:r>
      <w:r w:rsidRPr="00586B6B">
        <w:rPr>
          <w:lang w:eastAsia="zh-CN"/>
        </w:rPr>
        <w:t xml:space="preserve"> or </w:t>
      </w:r>
      <w:r w:rsidRPr="00586B6B">
        <w:rPr>
          <w:rStyle w:val="HTTPMethod"/>
        </w:rPr>
        <w:t>PATCH</w:t>
      </w:r>
      <w:r w:rsidRPr="00586B6B">
        <w:rPr>
          <w:lang w:eastAsia="zh-CN"/>
        </w:rPr>
        <w:t xml:space="preserve"> update operation.</w:t>
      </w:r>
    </w:p>
    <w:p w14:paraId="646F9BDF" w14:textId="133BBB23" w:rsidR="002D261E" w:rsidRPr="001307F9" w:rsidRDefault="002D261E" w:rsidP="00D37578">
      <w:r w:rsidRPr="00586B6B">
        <w:t>The 5GMS</w:t>
      </w:r>
      <w:del w:id="580"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DELETE</w:t>
      </w:r>
      <w:r w:rsidRPr="00586B6B">
        <w:t xml:space="preserve"> method to terminate the indicated Network Assistance session. The 5GMS AF returns an appropriate response code.</w:t>
      </w:r>
      <w:r>
        <w:t xml:space="preserve"> </w:t>
      </w:r>
      <w:r w:rsidRPr="00586B6B">
        <w:t xml:space="preserve">If the </w:t>
      </w:r>
      <w:r>
        <w:t xml:space="preserve">termination </w:t>
      </w:r>
      <w:r w:rsidRPr="00586B6B">
        <w:t>was successful</w:t>
      </w:r>
      <w:ins w:id="581" w:author="Richard Bradbury" w:date="2020-12-11T13:51:00Z">
        <w:r w:rsidR="000C2F80">
          <w:t>,</w:t>
        </w:r>
      </w:ins>
      <w:r w:rsidRPr="00586B6B">
        <w:t xml:space="preserve"> then any subsequent calls referring to the terminated session will result in the error </w:t>
      </w:r>
      <w:r w:rsidRPr="00586B6B">
        <w:rPr>
          <w:rStyle w:val="HTTPResponse"/>
        </w:rPr>
        <w:t>404 (Not Found)</w:t>
      </w:r>
      <w:r w:rsidRPr="00586B6B">
        <w:t>.</w:t>
      </w:r>
    </w:p>
    <w:p w14:paraId="70A4C915" w14:textId="4DDB9EE4" w:rsidR="005279E0" w:rsidRPr="00445466" w:rsidRDefault="00395F8C" w:rsidP="002769C2">
      <w:pPr>
        <w:spacing w:before="360" w:after="360"/>
      </w:pPr>
      <w:r>
        <w:rPr>
          <w:noProof/>
          <w:highlight w:val="yellow"/>
        </w:rPr>
        <w:t xml:space="preserve">END OF </w:t>
      </w:r>
      <w:r w:rsidR="00897079">
        <w:rPr>
          <w:noProof/>
          <w:highlight w:val="yellow"/>
        </w:rPr>
        <w:t>4</w:t>
      </w:r>
      <w:r w:rsidRPr="00395F8C">
        <w:rPr>
          <w:noProof/>
          <w:highlight w:val="yellow"/>
          <w:vertAlign w:val="superscript"/>
        </w:rPr>
        <w:t>h</w:t>
      </w:r>
      <w:r>
        <w:rPr>
          <w:noProof/>
          <w:highlight w:val="yellow"/>
        </w:rPr>
        <w:t xml:space="preserve"> CHANGE</w:t>
      </w:r>
    </w:p>
    <w:sectPr w:rsidR="005279E0" w:rsidRPr="00445466" w:rsidSect="000B7FED">
      <w:headerReference w:type="defaul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2" w:author="Richard Bradbury" w:date="2020-12-10T17:27:00Z" w:initials="RJB">
    <w:p w14:paraId="06BF7B35" w14:textId="58B0F53E" w:rsidR="00362F53" w:rsidRDefault="00362F53">
      <w:pPr>
        <w:pStyle w:val="CommentText"/>
      </w:pPr>
      <w:r>
        <w:rPr>
          <w:rStyle w:val="CommentReference"/>
        </w:rPr>
        <w:annotationRef/>
      </w:r>
      <w:r>
        <w:t>N.B.</w:t>
      </w:r>
    </w:p>
  </w:comment>
  <w:comment w:id="139" w:author="TL3" w:date="2020-12-17T10:37:00Z" w:initials="TL">
    <w:p w14:paraId="328867B3" w14:textId="77777777" w:rsidR="00362F53" w:rsidRDefault="00362F53">
      <w:pPr>
        <w:pStyle w:val="CommentText"/>
      </w:pPr>
      <w:r>
        <w:rPr>
          <w:rStyle w:val="CommentReference"/>
        </w:rPr>
        <w:annotationRef/>
      </w:r>
      <w:r>
        <w:t xml:space="preserve">I don’t think, that we should just add a table. Many things become clear from the setting of the </w:t>
      </w:r>
      <w:proofErr w:type="spellStart"/>
      <w:r>
        <w:t>provisioningSessionType</w:t>
      </w:r>
      <w:proofErr w:type="spellEnd"/>
      <w:r>
        <w:t xml:space="preserve"> property. </w:t>
      </w:r>
    </w:p>
    <w:p w14:paraId="146C0688" w14:textId="77777777" w:rsidR="00362F53" w:rsidRDefault="00362F53">
      <w:pPr>
        <w:pStyle w:val="CommentText"/>
      </w:pPr>
    </w:p>
    <w:p w14:paraId="2E980DFD" w14:textId="66DB7CC0" w:rsidR="00362F53" w:rsidRDefault="00362F53">
      <w:pPr>
        <w:pStyle w:val="CommentText"/>
      </w:pPr>
      <w:r>
        <w:t xml:space="preserve">I think, we may need to describe in more detail, how to use the different properties in uplink. For example the </w:t>
      </w:r>
      <w:proofErr w:type="spellStart"/>
      <w:r>
        <w:t>contentPreparationTemplate</w:t>
      </w:r>
      <w:proofErr w:type="spellEnd"/>
      <w:r>
        <w:t xml:space="preserve"> might be used differently.</w:t>
      </w:r>
    </w:p>
  </w:comment>
  <w:comment w:id="153" w:author="Richard Bradbury" w:date="2020-12-10T11:26:00Z" w:initials="RJB">
    <w:p w14:paraId="3DAFD85D" w14:textId="77777777" w:rsidR="00362F53" w:rsidRDefault="00362F53">
      <w:pPr>
        <w:pStyle w:val="CommentText"/>
      </w:pPr>
      <w:r>
        <w:rPr>
          <w:rStyle w:val="CommentReference"/>
        </w:rPr>
        <w:annotationRef/>
      </w:r>
      <w:r>
        <w:rPr>
          <w:rStyle w:val="CommentReference"/>
        </w:rPr>
        <w:annotationRef/>
      </w:r>
      <w:r>
        <w:t>I don’t think we should allow the type of a Provisioning Session to change after creation: it is an immutable property.</w:t>
      </w:r>
    </w:p>
    <w:p w14:paraId="35A390A6" w14:textId="32A3900A" w:rsidR="00362F53" w:rsidRDefault="00362F53">
      <w:pPr>
        <w:pStyle w:val="CommentText"/>
      </w:pPr>
      <w:r>
        <w:t>But how do we cater for the case where the Provisioning Session resource is created with a simple POST and the document is uploaded later with a PUT. Hmm…</w:t>
      </w:r>
    </w:p>
  </w:comment>
  <w:comment w:id="219" w:author="Richard Bradbury" w:date="2020-12-10T17:38:00Z" w:initials="RJB">
    <w:p w14:paraId="33A3CC98" w14:textId="463C607B" w:rsidR="00362F53" w:rsidRDefault="00362F53">
      <w:pPr>
        <w:pStyle w:val="CommentText"/>
      </w:pPr>
      <w:r>
        <w:rPr>
          <w:rStyle w:val="CommentReference"/>
        </w:rPr>
        <w:annotationRef/>
      </w:r>
      <w:r>
        <w:t>N.B.</w:t>
      </w:r>
    </w:p>
  </w:comment>
  <w:comment w:id="229" w:author="TL3" w:date="2020-12-17T10:42:00Z" w:initials="TL">
    <w:p w14:paraId="6325F28F" w14:textId="77777777" w:rsidR="00362F53" w:rsidRDefault="00362F53">
      <w:pPr>
        <w:pStyle w:val="CommentText"/>
      </w:pPr>
      <w:r>
        <w:rPr>
          <w:rStyle w:val="CommentReference"/>
        </w:rPr>
        <w:annotationRef/>
      </w:r>
      <w:r>
        <w:t xml:space="preserve">The </w:t>
      </w:r>
      <w:proofErr w:type="spellStart"/>
      <w:r>
        <w:t>provisioningSessionType</w:t>
      </w:r>
      <w:proofErr w:type="spellEnd"/>
      <w:r>
        <w:t xml:space="preserve"> already indicates uplink or downlink. Maybe we should have only one property, which contains either ingest or egest protocols, depending on the provisioning session type.</w:t>
      </w:r>
    </w:p>
    <w:p w14:paraId="7A69A3D9" w14:textId="77777777" w:rsidR="00362F53" w:rsidRDefault="00362F53">
      <w:pPr>
        <w:pStyle w:val="CommentText"/>
      </w:pPr>
    </w:p>
    <w:p w14:paraId="0D4DBF00" w14:textId="7EC672E8" w:rsidR="00362F53" w:rsidRDefault="00362F53">
      <w:pPr>
        <w:pStyle w:val="CommentText"/>
      </w:pPr>
      <w:r>
        <w:t>Or, do we want to support provisioning sessions, which allow ingest and egest?</w:t>
      </w:r>
    </w:p>
  </w:comment>
  <w:comment w:id="258" w:author="Richard Bradbury" w:date="2020-12-10T17:52:00Z" w:initials="RJB">
    <w:p w14:paraId="1578A50A" w14:textId="406E0DCE" w:rsidR="00362F53" w:rsidRDefault="00362F53">
      <w:pPr>
        <w:pStyle w:val="CommentText"/>
      </w:pPr>
      <w:r>
        <w:rPr>
          <w:rStyle w:val="CommentReference"/>
        </w:rPr>
        <w:annotationRef/>
      </w:r>
      <w:r>
        <w:t>N.B.</w:t>
      </w:r>
    </w:p>
  </w:comment>
  <w:comment w:id="260" w:author="Richard Bradbury" w:date="2020-12-10T17:52:00Z" w:initials="RJB">
    <w:p w14:paraId="3051749E" w14:textId="1177DA29" w:rsidR="00362F53" w:rsidRDefault="00362F53">
      <w:pPr>
        <w:pStyle w:val="CommentText"/>
      </w:pPr>
      <w:r>
        <w:rPr>
          <w:rStyle w:val="CommentReference"/>
        </w:rPr>
        <w:annotationRef/>
      </w:r>
      <w:r>
        <w:t>N.B.</w:t>
      </w:r>
    </w:p>
  </w:comment>
  <w:comment w:id="263" w:author="Richard Bradbury" w:date="2020-12-10T17:52:00Z" w:initials="RJB">
    <w:p w14:paraId="3DF90790" w14:textId="72C5AE10" w:rsidR="00362F53" w:rsidRDefault="00362F53">
      <w:pPr>
        <w:pStyle w:val="CommentText"/>
      </w:pPr>
      <w:r>
        <w:rPr>
          <w:rStyle w:val="CommentReference"/>
        </w:rPr>
        <w:annotationRef/>
      </w:r>
      <w:r>
        <w:t>N.B.</w:t>
      </w:r>
    </w:p>
  </w:comment>
  <w:comment w:id="299" w:author="Richard Bradbury" w:date="2020-12-10T17:55:00Z" w:initials="RJB">
    <w:p w14:paraId="0AD54719" w14:textId="0E1BC0B3" w:rsidR="00362F53" w:rsidRDefault="00362F53">
      <w:pPr>
        <w:pStyle w:val="CommentText"/>
      </w:pPr>
      <w:r>
        <w:rPr>
          <w:rStyle w:val="CommentReference"/>
        </w:rPr>
        <w:annotationRef/>
      </w:r>
      <w:r>
        <w:t>N.B.</w:t>
      </w:r>
    </w:p>
  </w:comment>
  <w:comment w:id="325" w:author="Richard Bradbury" w:date="2020-12-10T18:07:00Z" w:initials="RJB">
    <w:p w14:paraId="2AFC0A6E" w14:textId="59BE8CCE" w:rsidR="00362F53" w:rsidRDefault="00362F53">
      <w:pPr>
        <w:pStyle w:val="CommentText"/>
      </w:pPr>
      <w:r>
        <w:rPr>
          <w:rStyle w:val="CommentReference"/>
        </w:rPr>
        <w:annotationRef/>
      </w:r>
      <w:r>
        <w:t>N.B.</w:t>
      </w:r>
    </w:p>
  </w:comment>
  <w:comment w:id="329" w:author="Richard Bradbury" w:date="2020-12-10T18:14:00Z" w:initials="RJB">
    <w:p w14:paraId="0D965671" w14:textId="7FA1F79E" w:rsidR="00362F53" w:rsidRDefault="00362F53">
      <w:pPr>
        <w:pStyle w:val="CommentText"/>
      </w:pPr>
      <w:r>
        <w:rPr>
          <w:rStyle w:val="CommentReference"/>
        </w:rPr>
        <w:annotationRef/>
      </w:r>
      <w:r>
        <w:t>N.B.</w:t>
      </w:r>
    </w:p>
  </w:comment>
  <w:comment w:id="355" w:author="TL3" w:date="2020-12-17T10:46:00Z" w:initials="TL">
    <w:p w14:paraId="6DFBB7C3" w14:textId="30D4D462" w:rsidR="00362F53" w:rsidRDefault="00362F53">
      <w:pPr>
        <w:pStyle w:val="CommentText"/>
      </w:pPr>
      <w:r>
        <w:rPr>
          <w:rStyle w:val="CommentReference"/>
        </w:rPr>
        <w:annotationRef/>
      </w:r>
      <w:r>
        <w:t>Might be better to create a separate table and describe, how the properties are used for uplink.</w:t>
      </w:r>
    </w:p>
  </w:comment>
  <w:comment w:id="363" w:author="Richard Bradbury" w:date="2020-12-10T18:08:00Z" w:initials="RJB">
    <w:p w14:paraId="08A20117" w14:textId="002E3B9C" w:rsidR="00362F53" w:rsidRDefault="00362F53">
      <w:pPr>
        <w:pStyle w:val="CommentText"/>
      </w:pPr>
      <w:r>
        <w:rPr>
          <w:rStyle w:val="CommentReference"/>
        </w:rPr>
        <w:annotationRef/>
      </w:r>
      <w:r>
        <w:t>N.B.</w:t>
      </w:r>
    </w:p>
  </w:comment>
  <w:comment w:id="367" w:author="TL3" w:date="2020-12-17T10:49:00Z" w:initials="TL">
    <w:p w14:paraId="1E67C7DB" w14:textId="498E993B" w:rsidR="009F26A1" w:rsidRDefault="009F26A1">
      <w:pPr>
        <w:pStyle w:val="CommentText"/>
      </w:pPr>
      <w:r>
        <w:rPr>
          <w:rStyle w:val="CommentReference"/>
        </w:rPr>
        <w:annotationRef/>
      </w:r>
      <w:r>
        <w:t>Isn’t it better to insert a new session type property, so that the MSH knows, that this is for uplink or downlink?</w:t>
      </w:r>
      <w:bookmarkStart w:id="368" w:name="_GoBack"/>
      <w:bookmarkEnd w:id="368"/>
    </w:p>
  </w:comment>
  <w:comment w:id="379" w:author="TL3" w:date="2020-12-17T10:46:00Z" w:initials="TL">
    <w:p w14:paraId="1E332B90" w14:textId="2F5BC0AF" w:rsidR="00362F53" w:rsidRDefault="00362F53">
      <w:pPr>
        <w:pStyle w:val="CommentText"/>
      </w:pPr>
      <w:r>
        <w:rPr>
          <w:rStyle w:val="CommentReference"/>
        </w:rPr>
        <w:annotationRef/>
      </w:r>
      <w:r>
        <w:t>We may need something similar for uplink</w:t>
      </w:r>
    </w:p>
  </w:comment>
  <w:comment w:id="428" w:author="TL3" w:date="2020-12-17T10:48:00Z" w:initials="TL">
    <w:p w14:paraId="6FE493BB" w14:textId="36E5EC2B" w:rsidR="00362F53" w:rsidRDefault="00362F53">
      <w:pPr>
        <w:pStyle w:val="CommentText"/>
      </w:pPr>
      <w:r>
        <w:rPr>
          <w:rStyle w:val="CommentReference"/>
        </w:rPr>
        <w:annotationRef/>
      </w:r>
      <w:proofErr w:type="spellStart"/>
      <w:r>
        <w:t>DynamicPolicy</w:t>
      </w:r>
      <w:proofErr w:type="spellEnd"/>
      <w:r>
        <w:t xml:space="preserve"> already support uplink.</w:t>
      </w:r>
    </w:p>
  </w:comment>
  <w:comment w:id="466" w:author="Richard Bradbury" w:date="2020-12-10T18:11:00Z" w:initials="RJB">
    <w:p w14:paraId="08B18519" w14:textId="3C219461" w:rsidR="00362F53" w:rsidRDefault="00362F53">
      <w:pPr>
        <w:pStyle w:val="CommentText"/>
      </w:pPr>
      <w:r>
        <w:rPr>
          <w:rStyle w:val="CommentReference"/>
        </w:rPr>
        <w:annotationRef/>
      </w:r>
      <w:r>
        <w:t>N.B.</w:t>
      </w:r>
    </w:p>
  </w:comment>
  <w:comment w:id="494" w:author="Richard Bradbury" w:date="2020-12-10T18:11:00Z" w:initials="RJB">
    <w:p w14:paraId="6F4628B9" w14:textId="30A8FC5B" w:rsidR="00362F53" w:rsidRDefault="00362F53">
      <w:pPr>
        <w:pStyle w:val="CommentText"/>
      </w:pPr>
      <w:r>
        <w:rPr>
          <w:rStyle w:val="CommentReference"/>
        </w:rPr>
        <w:annotationRef/>
      </w:r>
      <w:r>
        <w:t>N.B.</w:t>
      </w:r>
    </w:p>
  </w:comment>
  <w:comment w:id="496" w:author="Richard Bradbury" w:date="2020-12-10T18:11:00Z" w:initials="RJB">
    <w:p w14:paraId="5DE5ECCC" w14:textId="1E65F7E4" w:rsidR="00362F53" w:rsidRDefault="00362F53">
      <w:pPr>
        <w:pStyle w:val="CommentText"/>
      </w:pPr>
      <w:r>
        <w:rPr>
          <w:rStyle w:val="CommentReference"/>
        </w:rPr>
        <w:annotationRef/>
      </w:r>
      <w:r>
        <w:t>N.B.</w:t>
      </w:r>
    </w:p>
  </w:comment>
  <w:comment w:id="498" w:author="Richard Bradbury" w:date="2020-12-10T18:12:00Z" w:initials="RJB">
    <w:p w14:paraId="48E3B6AD" w14:textId="5A409D8A" w:rsidR="00362F53" w:rsidRDefault="00362F53">
      <w:pPr>
        <w:pStyle w:val="CommentText"/>
      </w:pPr>
      <w:r>
        <w:rPr>
          <w:rStyle w:val="CommentReference"/>
        </w:rPr>
        <w:annotationRef/>
      </w:r>
      <w:r>
        <w:t>N.B.</w:t>
      </w:r>
    </w:p>
  </w:comment>
  <w:comment w:id="507" w:author="Richard Bradbury" w:date="2020-12-10T18:14:00Z" w:initials="RJB">
    <w:p w14:paraId="752564DA" w14:textId="22F9F5BA" w:rsidR="00362F53" w:rsidRDefault="00362F53">
      <w:pPr>
        <w:pStyle w:val="CommentText"/>
      </w:pPr>
      <w:r>
        <w:rPr>
          <w:rStyle w:val="CommentReference"/>
        </w:rPr>
        <w:annotationRef/>
      </w:r>
      <w:r>
        <w:t>N.B.</w:t>
      </w:r>
    </w:p>
  </w:comment>
  <w:comment w:id="518" w:author="Richard Bradbury" w:date="2020-12-10T18:15:00Z" w:initials="RJB">
    <w:p w14:paraId="213CA88E" w14:textId="6042032B" w:rsidR="00362F53" w:rsidRDefault="00362F53">
      <w:pPr>
        <w:pStyle w:val="CommentText"/>
      </w:pPr>
      <w:r>
        <w:rPr>
          <w:rStyle w:val="CommentReference"/>
        </w:rPr>
        <w:annotationRef/>
      </w:r>
      <w:r>
        <w:t>N.B.</w:t>
      </w:r>
    </w:p>
  </w:comment>
  <w:comment w:id="525" w:author="Richard Bradbury" w:date="2020-12-11T13:47:00Z" w:initials="RJB">
    <w:p w14:paraId="671B228B" w14:textId="2B5A6E1F" w:rsidR="00362F53" w:rsidRDefault="00362F53">
      <w:pPr>
        <w:pStyle w:val="CommentText"/>
      </w:pPr>
      <w:r>
        <w:rPr>
          <w:rStyle w:val="CommentReference"/>
        </w:rPr>
        <w:annotationRef/>
      </w:r>
      <w:r>
        <w:t>N.B.</w:t>
      </w:r>
    </w:p>
  </w:comment>
  <w:comment w:id="539" w:author="Richard Bradbury" w:date="2020-12-11T16:47:00Z" w:initials="RJB">
    <w:p w14:paraId="7037061E" w14:textId="130A31C5" w:rsidR="00362F53" w:rsidRDefault="00362F53">
      <w:pPr>
        <w:pStyle w:val="CommentText"/>
      </w:pPr>
      <w:r>
        <w:rPr>
          <w:rStyle w:val="CommentReference"/>
        </w:rPr>
        <w:annotationRef/>
      </w:r>
      <w:r>
        <w:t>Remove spurious leading space.</w:t>
      </w:r>
    </w:p>
  </w:comment>
  <w:comment w:id="541" w:author="Richard Bradbury" w:date="2020-12-11T16:48:00Z" w:initials="RJB">
    <w:p w14:paraId="09240898" w14:textId="3A9A5594" w:rsidR="00362F53" w:rsidRDefault="00362F53">
      <w:pPr>
        <w:pStyle w:val="CommentText"/>
      </w:pPr>
      <w:r>
        <w:rPr>
          <w:rStyle w:val="CommentReference"/>
        </w:rPr>
        <w:annotationRef/>
      </w:r>
      <w:r>
        <w:t>Remove spurious leading space.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BF7B35" w15:done="0"/>
  <w15:commentEx w15:paraId="2E980DFD" w15:done="0"/>
  <w15:commentEx w15:paraId="35A390A6" w15:done="0"/>
  <w15:commentEx w15:paraId="33A3CC98" w15:done="0"/>
  <w15:commentEx w15:paraId="0D4DBF00" w15:done="0"/>
  <w15:commentEx w15:paraId="1578A50A" w15:done="0"/>
  <w15:commentEx w15:paraId="3051749E" w15:done="0"/>
  <w15:commentEx w15:paraId="3DF90790" w15:done="0"/>
  <w15:commentEx w15:paraId="0AD54719" w15:done="0"/>
  <w15:commentEx w15:paraId="2AFC0A6E" w15:done="0"/>
  <w15:commentEx w15:paraId="0D965671" w15:done="0"/>
  <w15:commentEx w15:paraId="6DFBB7C3" w15:done="0"/>
  <w15:commentEx w15:paraId="08A20117" w15:done="0"/>
  <w15:commentEx w15:paraId="1E67C7DB" w15:done="0"/>
  <w15:commentEx w15:paraId="1E332B90" w15:done="0"/>
  <w15:commentEx w15:paraId="6FE493BB" w15:done="0"/>
  <w15:commentEx w15:paraId="08B18519" w15:done="0"/>
  <w15:commentEx w15:paraId="6F4628B9" w15:done="0"/>
  <w15:commentEx w15:paraId="5DE5ECCC" w15:done="0"/>
  <w15:commentEx w15:paraId="48E3B6AD" w15:done="0"/>
  <w15:commentEx w15:paraId="752564DA" w15:done="0"/>
  <w15:commentEx w15:paraId="213CA88E" w15:done="0"/>
  <w15:commentEx w15:paraId="671B228B" w15:done="0"/>
  <w15:commentEx w15:paraId="7037061E" w15:done="0"/>
  <w15:commentEx w15:paraId="092408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BF7B35" w16cid:durableId="237CD91F"/>
  <w16cid:commentId w16cid:paraId="2E980DFD" w16cid:durableId="2385B366"/>
  <w16cid:commentId w16cid:paraId="35A390A6" w16cid:durableId="237C8474"/>
  <w16cid:commentId w16cid:paraId="33A3CC98" w16cid:durableId="237CDB8B"/>
  <w16cid:commentId w16cid:paraId="0D4DBF00" w16cid:durableId="2385B47B"/>
  <w16cid:commentId w16cid:paraId="1578A50A" w16cid:durableId="237CDEF7"/>
  <w16cid:commentId w16cid:paraId="3051749E" w16cid:durableId="237CDEE3"/>
  <w16cid:commentId w16cid:paraId="3DF90790" w16cid:durableId="237CDEEA"/>
  <w16cid:commentId w16cid:paraId="0AD54719" w16cid:durableId="237CDF8E"/>
  <w16cid:commentId w16cid:paraId="2AFC0A6E" w16cid:durableId="237CE274"/>
  <w16cid:commentId w16cid:paraId="0D965671" w16cid:durableId="237CE3EB"/>
  <w16cid:commentId w16cid:paraId="6DFBB7C3" w16cid:durableId="2385B588"/>
  <w16cid:commentId w16cid:paraId="08A20117" w16cid:durableId="237CE2BB"/>
  <w16cid:commentId w16cid:paraId="1E67C7DB" w16cid:durableId="2385B644"/>
  <w16cid:commentId w16cid:paraId="1E332B90" w16cid:durableId="2385B57A"/>
  <w16cid:commentId w16cid:paraId="6FE493BB" w16cid:durableId="2385B611"/>
  <w16cid:commentId w16cid:paraId="08B18519" w16cid:durableId="237CE344"/>
  <w16cid:commentId w16cid:paraId="6F4628B9" w16cid:durableId="237CE351"/>
  <w16cid:commentId w16cid:paraId="5DE5ECCC" w16cid:durableId="237CE356"/>
  <w16cid:commentId w16cid:paraId="48E3B6AD" w16cid:durableId="237CE39C"/>
  <w16cid:commentId w16cid:paraId="752564DA" w16cid:durableId="237CE40E"/>
  <w16cid:commentId w16cid:paraId="213CA88E" w16cid:durableId="237CE449"/>
  <w16cid:commentId w16cid:paraId="671B228B" w16cid:durableId="237DF704"/>
  <w16cid:commentId w16cid:paraId="7037061E" w16cid:durableId="237E213F"/>
  <w16cid:commentId w16cid:paraId="09240898" w16cid:durableId="237E214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6F55C" w14:textId="77777777" w:rsidR="00335672" w:rsidRDefault="00335672">
      <w:r>
        <w:separator/>
      </w:r>
    </w:p>
  </w:endnote>
  <w:endnote w:type="continuationSeparator" w:id="0">
    <w:p w14:paraId="40251D05" w14:textId="77777777" w:rsidR="00335672" w:rsidRDefault="0033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2438A" w14:textId="77777777" w:rsidR="00335672" w:rsidRDefault="00335672">
      <w:r>
        <w:separator/>
      </w:r>
    </w:p>
  </w:footnote>
  <w:footnote w:type="continuationSeparator" w:id="0">
    <w:p w14:paraId="54700C78" w14:textId="77777777" w:rsidR="00335672" w:rsidRDefault="00335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3D78" w14:textId="77777777" w:rsidR="00362F53" w:rsidRDefault="00362F5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5148E9"/>
    <w:multiLevelType w:val="hybridMultilevel"/>
    <w:tmpl w:val="D84EA7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0533130"/>
    <w:multiLevelType w:val="hybridMultilevel"/>
    <w:tmpl w:val="77988DE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1582B4F"/>
    <w:multiLevelType w:val="hybridMultilevel"/>
    <w:tmpl w:val="6E9EF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35C51"/>
    <w:multiLevelType w:val="hybridMultilevel"/>
    <w:tmpl w:val="C3B6AB5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0ADD6284"/>
    <w:multiLevelType w:val="hybridMultilevel"/>
    <w:tmpl w:val="4F0E1AC2"/>
    <w:lvl w:ilvl="0" w:tplc="6E82C946">
      <w:start w:val="5735"/>
      <w:numFmt w:val="bullet"/>
      <w:lvlText w:val="•"/>
      <w:lvlJc w:val="left"/>
      <w:pPr>
        <w:ind w:left="704" w:hanging="420"/>
      </w:pPr>
      <w:rPr>
        <w:rFonts w:ascii="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0B90438E"/>
    <w:multiLevelType w:val="hybridMultilevel"/>
    <w:tmpl w:val="E7FE7B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0D82631C"/>
    <w:multiLevelType w:val="hybridMultilevel"/>
    <w:tmpl w:val="0CAC7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445E7"/>
    <w:multiLevelType w:val="hybridMultilevel"/>
    <w:tmpl w:val="E188CB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0F252A1D"/>
    <w:multiLevelType w:val="hybridMultilevel"/>
    <w:tmpl w:val="BC48A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20B6A4B"/>
    <w:multiLevelType w:val="hybridMultilevel"/>
    <w:tmpl w:val="483C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B2707"/>
    <w:multiLevelType w:val="hybridMultilevel"/>
    <w:tmpl w:val="C7521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14EB2527"/>
    <w:multiLevelType w:val="hybridMultilevel"/>
    <w:tmpl w:val="C756B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15062D11"/>
    <w:multiLevelType w:val="hybridMultilevel"/>
    <w:tmpl w:val="21263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56028B0"/>
    <w:multiLevelType w:val="hybridMultilevel"/>
    <w:tmpl w:val="3CA4C54E"/>
    <w:lvl w:ilvl="0" w:tplc="45E6F3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6559E"/>
    <w:multiLevelType w:val="hybridMultilevel"/>
    <w:tmpl w:val="B9F2E8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16074802"/>
    <w:multiLevelType w:val="hybridMultilevel"/>
    <w:tmpl w:val="43DA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1A1574"/>
    <w:multiLevelType w:val="hybridMultilevel"/>
    <w:tmpl w:val="6BC4B0B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E223C7"/>
    <w:multiLevelType w:val="hybridMultilevel"/>
    <w:tmpl w:val="913E94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17140973"/>
    <w:multiLevelType w:val="hybridMultilevel"/>
    <w:tmpl w:val="425ADA3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17E90C19"/>
    <w:multiLevelType w:val="hybridMultilevel"/>
    <w:tmpl w:val="73A063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84D7BD4"/>
    <w:multiLevelType w:val="hybridMultilevel"/>
    <w:tmpl w:val="B0B6A5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1A197246"/>
    <w:multiLevelType w:val="hybridMultilevel"/>
    <w:tmpl w:val="615C95F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F314384"/>
    <w:multiLevelType w:val="hybridMultilevel"/>
    <w:tmpl w:val="C954212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1F73458B"/>
    <w:multiLevelType w:val="hybridMultilevel"/>
    <w:tmpl w:val="3F4004D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1D1C"/>
    <w:multiLevelType w:val="hybridMultilevel"/>
    <w:tmpl w:val="0632F09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194D51"/>
    <w:multiLevelType w:val="hybridMultilevel"/>
    <w:tmpl w:val="C7361E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2E287309"/>
    <w:multiLevelType w:val="hybridMultilevel"/>
    <w:tmpl w:val="D9BC7A88"/>
    <w:lvl w:ilvl="0" w:tplc="04090001">
      <w:start w:val="1"/>
      <w:numFmt w:val="bullet"/>
      <w:lvlText w:val=""/>
      <w:lvlJc w:val="left"/>
      <w:pPr>
        <w:ind w:left="463" w:hanging="420"/>
      </w:pPr>
      <w:rPr>
        <w:rFonts w:ascii="Symbol" w:hAnsi="Symbol" w:hint="default"/>
      </w:rPr>
    </w:lvl>
    <w:lvl w:ilvl="1" w:tplc="04090003" w:tentative="1">
      <w:start w:val="1"/>
      <w:numFmt w:val="bullet"/>
      <w:lvlText w:val=""/>
      <w:lvlJc w:val="left"/>
      <w:pPr>
        <w:ind w:left="883" w:hanging="420"/>
      </w:pPr>
      <w:rPr>
        <w:rFonts w:ascii="Wingdings" w:hAnsi="Wingdings" w:hint="default"/>
      </w:rPr>
    </w:lvl>
    <w:lvl w:ilvl="2" w:tplc="04090005"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3" w:tentative="1">
      <w:start w:val="1"/>
      <w:numFmt w:val="bullet"/>
      <w:lvlText w:val=""/>
      <w:lvlJc w:val="left"/>
      <w:pPr>
        <w:ind w:left="2143" w:hanging="420"/>
      </w:pPr>
      <w:rPr>
        <w:rFonts w:ascii="Wingdings" w:hAnsi="Wingdings" w:hint="default"/>
      </w:rPr>
    </w:lvl>
    <w:lvl w:ilvl="5" w:tplc="04090005"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3" w:tentative="1">
      <w:start w:val="1"/>
      <w:numFmt w:val="bullet"/>
      <w:lvlText w:val=""/>
      <w:lvlJc w:val="left"/>
      <w:pPr>
        <w:ind w:left="3403" w:hanging="420"/>
      </w:pPr>
      <w:rPr>
        <w:rFonts w:ascii="Wingdings" w:hAnsi="Wingdings" w:hint="default"/>
      </w:rPr>
    </w:lvl>
    <w:lvl w:ilvl="8" w:tplc="04090005" w:tentative="1">
      <w:start w:val="1"/>
      <w:numFmt w:val="bullet"/>
      <w:lvlText w:val=""/>
      <w:lvlJc w:val="left"/>
      <w:pPr>
        <w:ind w:left="3823" w:hanging="420"/>
      </w:pPr>
      <w:rPr>
        <w:rFonts w:ascii="Wingdings" w:hAnsi="Wingdings" w:hint="default"/>
      </w:rPr>
    </w:lvl>
  </w:abstractNum>
  <w:abstractNum w:abstractNumId="49" w15:restartNumberingAfterBreak="0">
    <w:nsid w:val="30486E62"/>
    <w:multiLevelType w:val="hybridMultilevel"/>
    <w:tmpl w:val="F0F482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30D33D85"/>
    <w:multiLevelType w:val="hybridMultilevel"/>
    <w:tmpl w:val="BE7894C2"/>
    <w:lvl w:ilvl="0" w:tplc="E19E02C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C6FE9"/>
    <w:multiLevelType w:val="hybridMultilevel"/>
    <w:tmpl w:val="538A61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7" w15:restartNumberingAfterBreak="0">
    <w:nsid w:val="36AC14CE"/>
    <w:multiLevelType w:val="hybridMultilevel"/>
    <w:tmpl w:val="9E1E7E6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370610F3"/>
    <w:multiLevelType w:val="hybridMultilevel"/>
    <w:tmpl w:val="80AA7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38EE4F12"/>
    <w:multiLevelType w:val="hybridMultilevel"/>
    <w:tmpl w:val="5DFE31B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334226"/>
    <w:multiLevelType w:val="hybridMultilevel"/>
    <w:tmpl w:val="DFF665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3" w15:restartNumberingAfterBreak="0">
    <w:nsid w:val="3C814FC9"/>
    <w:multiLevelType w:val="hybridMultilevel"/>
    <w:tmpl w:val="1EC25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F6F3557"/>
    <w:multiLevelType w:val="hybridMultilevel"/>
    <w:tmpl w:val="3EF80B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2197904"/>
    <w:multiLevelType w:val="hybridMultilevel"/>
    <w:tmpl w:val="A38261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9"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0" w15:restartNumberingAfterBreak="0">
    <w:nsid w:val="470E30C0"/>
    <w:multiLevelType w:val="hybridMultilevel"/>
    <w:tmpl w:val="30E4FF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475B405F"/>
    <w:multiLevelType w:val="hybridMultilevel"/>
    <w:tmpl w:val="61D003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2" w15:restartNumberingAfterBreak="0">
    <w:nsid w:val="47891FD4"/>
    <w:multiLevelType w:val="hybridMultilevel"/>
    <w:tmpl w:val="7DC69B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15:restartNumberingAfterBreak="0">
    <w:nsid w:val="48A77F58"/>
    <w:multiLevelType w:val="hybridMultilevel"/>
    <w:tmpl w:val="612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174C3A"/>
    <w:multiLevelType w:val="hybridMultilevel"/>
    <w:tmpl w:val="26028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9F21409"/>
    <w:multiLevelType w:val="hybridMultilevel"/>
    <w:tmpl w:val="A9BC25C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8" w15:restartNumberingAfterBreak="0">
    <w:nsid w:val="4D073D55"/>
    <w:multiLevelType w:val="hybridMultilevel"/>
    <w:tmpl w:val="2EF265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9" w15:restartNumberingAfterBreak="0">
    <w:nsid w:val="4D0E6292"/>
    <w:multiLevelType w:val="hybridMultilevel"/>
    <w:tmpl w:val="9EDA78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0" w15:restartNumberingAfterBreak="0">
    <w:nsid w:val="4DBE2CCA"/>
    <w:multiLevelType w:val="hybridMultilevel"/>
    <w:tmpl w:val="AC0E3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1"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442C87"/>
    <w:multiLevelType w:val="hybridMultilevel"/>
    <w:tmpl w:val="0AE42F8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5"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0C4413"/>
    <w:multiLevelType w:val="hybridMultilevel"/>
    <w:tmpl w:val="985EC1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7" w15:restartNumberingAfterBreak="0">
    <w:nsid w:val="563A2862"/>
    <w:multiLevelType w:val="hybridMultilevel"/>
    <w:tmpl w:val="F974A19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8"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0" w15:restartNumberingAfterBreak="0">
    <w:nsid w:val="587F3F3F"/>
    <w:multiLevelType w:val="hybridMultilevel"/>
    <w:tmpl w:val="10CA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1"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B297459"/>
    <w:multiLevelType w:val="hybridMultilevel"/>
    <w:tmpl w:val="6368F836"/>
    <w:lvl w:ilvl="0" w:tplc="557494C8">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4" w15:restartNumberingAfterBreak="0">
    <w:nsid w:val="5D066C26"/>
    <w:multiLevelType w:val="hybridMultilevel"/>
    <w:tmpl w:val="96F6C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5"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621D2B"/>
    <w:multiLevelType w:val="hybridMultilevel"/>
    <w:tmpl w:val="4780758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7" w15:restartNumberingAfterBreak="0">
    <w:nsid w:val="5F447068"/>
    <w:multiLevelType w:val="hybridMultilevel"/>
    <w:tmpl w:val="4FB0A67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8"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610257E5"/>
    <w:multiLevelType w:val="hybridMultilevel"/>
    <w:tmpl w:val="5DFC1EB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0" w15:restartNumberingAfterBreak="0">
    <w:nsid w:val="61461726"/>
    <w:multiLevelType w:val="hybridMultilevel"/>
    <w:tmpl w:val="653AB88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15:restartNumberingAfterBreak="0">
    <w:nsid w:val="62A92727"/>
    <w:multiLevelType w:val="hybridMultilevel"/>
    <w:tmpl w:val="867A847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2"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31A343D"/>
    <w:multiLevelType w:val="hybridMultilevel"/>
    <w:tmpl w:val="4E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4B94FEB"/>
    <w:multiLevelType w:val="hybridMultilevel"/>
    <w:tmpl w:val="4FCA6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5" w15:restartNumberingAfterBreak="0">
    <w:nsid w:val="668D09D8"/>
    <w:multiLevelType w:val="hybridMultilevel"/>
    <w:tmpl w:val="B308C0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6" w15:restartNumberingAfterBreak="0">
    <w:nsid w:val="674631C0"/>
    <w:multiLevelType w:val="hybridMultilevel"/>
    <w:tmpl w:val="A1DAAA7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7" w15:restartNumberingAfterBreak="0">
    <w:nsid w:val="679C0FBE"/>
    <w:multiLevelType w:val="hybridMultilevel"/>
    <w:tmpl w:val="43D263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2B55CF"/>
    <w:multiLevelType w:val="hybridMultilevel"/>
    <w:tmpl w:val="4FF261C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1"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2"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BE75ADE"/>
    <w:multiLevelType w:val="hybridMultilevel"/>
    <w:tmpl w:val="8F5EA05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5" w15:restartNumberingAfterBreak="0">
    <w:nsid w:val="6F8D3C14"/>
    <w:multiLevelType w:val="hybridMultilevel"/>
    <w:tmpl w:val="2A3826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6" w15:restartNumberingAfterBreak="0">
    <w:nsid w:val="6F987036"/>
    <w:multiLevelType w:val="hybridMultilevel"/>
    <w:tmpl w:val="43B857B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7"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70D910FA"/>
    <w:multiLevelType w:val="hybridMultilevel"/>
    <w:tmpl w:val="E89E8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9" w15:restartNumberingAfterBreak="0">
    <w:nsid w:val="70F9562F"/>
    <w:multiLevelType w:val="hybridMultilevel"/>
    <w:tmpl w:val="09008F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0"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1" w15:restartNumberingAfterBreak="0">
    <w:nsid w:val="73474DEB"/>
    <w:multiLevelType w:val="hybridMultilevel"/>
    <w:tmpl w:val="CA4C6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2" w15:restartNumberingAfterBreak="0">
    <w:nsid w:val="749375D4"/>
    <w:multiLevelType w:val="hybridMultilevel"/>
    <w:tmpl w:val="36F020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3" w15:restartNumberingAfterBreak="0">
    <w:nsid w:val="756045E7"/>
    <w:multiLevelType w:val="hybridMultilevel"/>
    <w:tmpl w:val="C01C81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4"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91E490E"/>
    <w:multiLevelType w:val="hybridMultilevel"/>
    <w:tmpl w:val="A5D0BD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8" w15:restartNumberingAfterBreak="0">
    <w:nsid w:val="79527F5D"/>
    <w:multiLevelType w:val="hybridMultilevel"/>
    <w:tmpl w:val="6F80F0DC"/>
    <w:lvl w:ilvl="0" w:tplc="90407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A1D6C87"/>
    <w:multiLevelType w:val="hybridMultilevel"/>
    <w:tmpl w:val="A9908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0" w15:restartNumberingAfterBreak="0">
    <w:nsid w:val="7BED0E43"/>
    <w:multiLevelType w:val="hybridMultilevel"/>
    <w:tmpl w:val="9CCCC0A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1" w15:restartNumberingAfterBreak="0">
    <w:nsid w:val="7C371233"/>
    <w:multiLevelType w:val="hybridMultilevel"/>
    <w:tmpl w:val="E08E25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2"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F261CF9"/>
    <w:multiLevelType w:val="hybridMultilevel"/>
    <w:tmpl w:val="816A6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4" w15:restartNumberingAfterBreak="0">
    <w:nsid w:val="7F67733C"/>
    <w:multiLevelType w:val="hybridMultilevel"/>
    <w:tmpl w:val="3258C09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5"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11"/>
  </w:num>
  <w:num w:numId="5">
    <w:abstractNumId w:val="39"/>
  </w:num>
  <w:num w:numId="6">
    <w:abstractNumId w:val="54"/>
  </w:num>
  <w:num w:numId="7">
    <w:abstractNumId w:val="12"/>
  </w:num>
  <w:num w:numId="8">
    <w:abstractNumId w:val="85"/>
  </w:num>
  <w:num w:numId="9">
    <w:abstractNumId w:val="69"/>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08"/>
  </w:num>
  <w:num w:numId="18">
    <w:abstractNumId w:val="40"/>
  </w:num>
  <w:num w:numId="19">
    <w:abstractNumId w:val="98"/>
  </w:num>
  <w:num w:numId="20">
    <w:abstractNumId w:val="46"/>
  </w:num>
  <w:num w:numId="21">
    <w:abstractNumId w:val="46"/>
  </w:num>
  <w:num w:numId="22">
    <w:abstractNumId w:val="51"/>
  </w:num>
  <w:num w:numId="23">
    <w:abstractNumId w:val="117"/>
  </w:num>
  <w:num w:numId="24">
    <w:abstractNumId w:val="92"/>
  </w:num>
  <w:num w:numId="25">
    <w:abstractNumId w:val="67"/>
  </w:num>
  <w:num w:numId="26">
    <w:abstractNumId w:val="21"/>
  </w:num>
  <w:num w:numId="27">
    <w:abstractNumId w:val="25"/>
  </w:num>
  <w:num w:numId="28">
    <w:abstractNumId w:val="88"/>
  </w:num>
  <w:num w:numId="29">
    <w:abstractNumId w:val="109"/>
  </w:num>
  <w:num w:numId="30">
    <w:abstractNumId w:val="52"/>
  </w:num>
  <w:num w:numId="31">
    <w:abstractNumId w:val="83"/>
  </w:num>
  <w:num w:numId="32">
    <w:abstractNumId w:val="33"/>
  </w:num>
  <w:num w:numId="33">
    <w:abstractNumId w:val="64"/>
  </w:num>
  <w:num w:numId="34">
    <w:abstractNumId w:val="76"/>
  </w:num>
  <w:num w:numId="35">
    <w:abstractNumId w:val="65"/>
  </w:num>
  <w:num w:numId="36">
    <w:abstractNumId w:val="15"/>
  </w:num>
  <w:num w:numId="37">
    <w:abstractNumId w:val="45"/>
  </w:num>
  <w:num w:numId="38">
    <w:abstractNumId w:val="125"/>
  </w:num>
  <w:num w:numId="39">
    <w:abstractNumId w:val="124"/>
  </w:num>
  <w:num w:numId="40">
    <w:abstractNumId w:val="102"/>
  </w:num>
  <w:num w:numId="41">
    <w:abstractNumId w:val="82"/>
  </w:num>
  <w:num w:numId="42">
    <w:abstractNumId w:val="60"/>
  </w:num>
  <w:num w:numId="43">
    <w:abstractNumId w:val="126"/>
  </w:num>
  <w:num w:numId="44">
    <w:abstractNumId w:val="113"/>
  </w:num>
  <w:num w:numId="45">
    <w:abstractNumId w:val="14"/>
  </w:num>
  <w:num w:numId="46">
    <w:abstractNumId w:val="61"/>
  </w:num>
  <w:num w:numId="47">
    <w:abstractNumId w:val="81"/>
  </w:num>
  <w:num w:numId="48">
    <w:abstractNumId w:val="43"/>
  </w:num>
  <w:num w:numId="49">
    <w:abstractNumId w:val="20"/>
  </w:num>
  <w:num w:numId="50">
    <w:abstractNumId w:val="55"/>
  </w:num>
  <w:num w:numId="51">
    <w:abstractNumId w:val="135"/>
  </w:num>
  <w:num w:numId="52">
    <w:abstractNumId w:val="132"/>
  </w:num>
  <w:num w:numId="53">
    <w:abstractNumId w:val="95"/>
  </w:num>
  <w:num w:numId="54">
    <w:abstractNumId w:val="74"/>
  </w:num>
  <w:num w:numId="55">
    <w:abstractNumId w:val="112"/>
  </w:num>
  <w:num w:numId="56">
    <w:abstractNumId w:val="91"/>
  </w:num>
  <w:num w:numId="57">
    <w:abstractNumId w:val="120"/>
  </w:num>
  <w:num w:numId="58">
    <w:abstractNumId w:val="41"/>
  </w:num>
  <w:num w:numId="59">
    <w:abstractNumId w:val="16"/>
  </w:num>
  <w:num w:numId="60">
    <w:abstractNumId w:val="84"/>
  </w:num>
  <w:num w:numId="61">
    <w:abstractNumId w:val="23"/>
  </w:num>
  <w:num w:numId="62">
    <w:abstractNumId w:val="48"/>
  </w:num>
  <w:num w:numId="63">
    <w:abstractNumId w:val="18"/>
  </w:num>
  <w:num w:numId="64">
    <w:abstractNumId w:val="29"/>
  </w:num>
  <w:num w:numId="65">
    <w:abstractNumId w:val="107"/>
  </w:num>
  <w:num w:numId="66">
    <w:abstractNumId w:val="79"/>
  </w:num>
  <w:num w:numId="67">
    <w:abstractNumId w:val="110"/>
  </w:num>
  <w:num w:numId="68">
    <w:abstractNumId w:val="93"/>
  </w:num>
  <w:num w:numId="69">
    <w:abstractNumId w:val="66"/>
  </w:num>
  <w:num w:numId="70">
    <w:abstractNumId w:val="44"/>
  </w:num>
  <w:num w:numId="71">
    <w:abstractNumId w:val="97"/>
  </w:num>
  <w:num w:numId="72">
    <w:abstractNumId w:val="13"/>
  </w:num>
  <w:num w:numId="73">
    <w:abstractNumId w:val="130"/>
  </w:num>
  <w:num w:numId="74">
    <w:abstractNumId w:val="47"/>
  </w:num>
  <w:num w:numId="75">
    <w:abstractNumId w:val="115"/>
  </w:num>
  <w:num w:numId="76">
    <w:abstractNumId w:val="123"/>
  </w:num>
  <w:num w:numId="77">
    <w:abstractNumId w:val="22"/>
  </w:num>
  <w:num w:numId="78">
    <w:abstractNumId w:val="75"/>
  </w:num>
  <w:num w:numId="79">
    <w:abstractNumId w:val="103"/>
  </w:num>
  <w:num w:numId="80">
    <w:abstractNumId w:val="86"/>
  </w:num>
  <w:num w:numId="81">
    <w:abstractNumId w:val="58"/>
  </w:num>
  <w:num w:numId="82">
    <w:abstractNumId w:val="70"/>
  </w:num>
  <w:num w:numId="83">
    <w:abstractNumId w:val="68"/>
  </w:num>
  <w:num w:numId="84">
    <w:abstractNumId w:val="94"/>
  </w:num>
  <w:num w:numId="85">
    <w:abstractNumId w:val="127"/>
  </w:num>
  <w:num w:numId="86">
    <w:abstractNumId w:val="38"/>
  </w:num>
  <w:num w:numId="87">
    <w:abstractNumId w:val="114"/>
  </w:num>
  <w:num w:numId="88">
    <w:abstractNumId w:val="104"/>
  </w:num>
  <w:num w:numId="89">
    <w:abstractNumId w:val="131"/>
  </w:num>
  <w:num w:numId="90">
    <w:abstractNumId w:val="62"/>
  </w:num>
  <w:num w:numId="91">
    <w:abstractNumId w:val="8"/>
  </w:num>
  <w:num w:numId="92">
    <w:abstractNumId w:val="134"/>
  </w:num>
  <w:num w:numId="93">
    <w:abstractNumId w:val="78"/>
  </w:num>
  <w:num w:numId="94">
    <w:abstractNumId w:val="133"/>
  </w:num>
  <w:num w:numId="95">
    <w:abstractNumId w:val="30"/>
  </w:num>
  <w:num w:numId="96">
    <w:abstractNumId w:val="19"/>
  </w:num>
  <w:num w:numId="97">
    <w:abstractNumId w:val="27"/>
  </w:num>
  <w:num w:numId="98">
    <w:abstractNumId w:val="87"/>
  </w:num>
  <w:num w:numId="99">
    <w:abstractNumId w:val="37"/>
  </w:num>
  <w:num w:numId="100">
    <w:abstractNumId w:val="119"/>
  </w:num>
  <w:num w:numId="101">
    <w:abstractNumId w:val="42"/>
  </w:num>
  <w:num w:numId="102">
    <w:abstractNumId w:val="100"/>
  </w:num>
  <w:num w:numId="103">
    <w:abstractNumId w:val="116"/>
  </w:num>
  <w:num w:numId="104">
    <w:abstractNumId w:val="101"/>
  </w:num>
  <w:num w:numId="105">
    <w:abstractNumId w:val="57"/>
  </w:num>
  <w:num w:numId="106">
    <w:abstractNumId w:val="77"/>
  </w:num>
  <w:num w:numId="107">
    <w:abstractNumId w:val="36"/>
  </w:num>
  <w:num w:numId="108">
    <w:abstractNumId w:val="105"/>
  </w:num>
  <w:num w:numId="109">
    <w:abstractNumId w:val="122"/>
  </w:num>
  <w:num w:numId="110">
    <w:abstractNumId w:val="99"/>
  </w:num>
  <w:num w:numId="111">
    <w:abstractNumId w:val="53"/>
  </w:num>
  <w:num w:numId="112">
    <w:abstractNumId w:val="106"/>
  </w:num>
  <w:num w:numId="113">
    <w:abstractNumId w:val="59"/>
  </w:num>
  <w:num w:numId="114">
    <w:abstractNumId w:val="63"/>
  </w:num>
  <w:num w:numId="115">
    <w:abstractNumId w:val="121"/>
  </w:num>
  <w:num w:numId="116">
    <w:abstractNumId w:val="9"/>
  </w:num>
  <w:num w:numId="117">
    <w:abstractNumId w:val="90"/>
  </w:num>
  <w:num w:numId="118">
    <w:abstractNumId w:val="129"/>
  </w:num>
  <w:num w:numId="119">
    <w:abstractNumId w:val="71"/>
  </w:num>
  <w:num w:numId="120">
    <w:abstractNumId w:val="28"/>
  </w:num>
  <w:num w:numId="121">
    <w:abstractNumId w:val="72"/>
  </w:num>
  <w:num w:numId="122">
    <w:abstractNumId w:val="26"/>
  </w:num>
  <w:num w:numId="123">
    <w:abstractNumId w:val="35"/>
  </w:num>
  <w:num w:numId="124">
    <w:abstractNumId w:val="80"/>
  </w:num>
  <w:num w:numId="125">
    <w:abstractNumId w:val="96"/>
  </w:num>
  <w:num w:numId="126">
    <w:abstractNumId w:val="10"/>
  </w:num>
  <w:num w:numId="127">
    <w:abstractNumId w:val="118"/>
  </w:num>
  <w:num w:numId="128">
    <w:abstractNumId w:val="34"/>
  </w:num>
  <w:num w:numId="129">
    <w:abstractNumId w:val="32"/>
  </w:num>
  <w:num w:numId="130">
    <w:abstractNumId w:val="49"/>
  </w:num>
  <w:num w:numId="131">
    <w:abstractNumId w:val="17"/>
  </w:num>
  <w:num w:numId="132">
    <w:abstractNumId w:val="73"/>
  </w:num>
  <w:num w:numId="133">
    <w:abstractNumId w:val="24"/>
  </w:num>
  <w:num w:numId="134">
    <w:abstractNumId w:val="46"/>
  </w:num>
  <w:num w:numId="135">
    <w:abstractNumId w:val="128"/>
  </w:num>
  <w:num w:numId="136">
    <w:abstractNumId w:val="31"/>
  </w:num>
  <w:num w:numId="137">
    <w:abstractNumId w:val="50"/>
  </w:num>
  <w:num w:numId="138">
    <w:abstractNumId w:val="89"/>
  </w:num>
  <w:num w:numId="139">
    <w:abstractNumId w:val="56"/>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o">
    <w15:presenceInfo w15:providerId="None" w15:userId="CLo"/>
  </w15:person>
  <w15:person w15:author="Richard Bradbury">
    <w15:presenceInfo w15:providerId="None" w15:userId="Richard Bradbury"/>
  </w15:person>
  <w15:person w15:author="LoC">
    <w15:presenceInfo w15:providerId="None" w15:userId="LoC"/>
  </w15:person>
  <w15:person w15:author="CLo2">
    <w15:presenceInfo w15:providerId="None" w15:userId="CLo2"/>
  </w15:person>
  <w15:person w15:author="TL3">
    <w15:presenceInfo w15:providerId="None" w15:userId="TL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FD6"/>
    <w:rsid w:val="00002425"/>
    <w:rsid w:val="00005A8C"/>
    <w:rsid w:val="00006936"/>
    <w:rsid w:val="0001205F"/>
    <w:rsid w:val="000120BC"/>
    <w:rsid w:val="0001215B"/>
    <w:rsid w:val="0001239B"/>
    <w:rsid w:val="00012A55"/>
    <w:rsid w:val="000153A7"/>
    <w:rsid w:val="00016556"/>
    <w:rsid w:val="00016898"/>
    <w:rsid w:val="00017898"/>
    <w:rsid w:val="00017BCA"/>
    <w:rsid w:val="000208F0"/>
    <w:rsid w:val="00021202"/>
    <w:rsid w:val="00021336"/>
    <w:rsid w:val="0002147B"/>
    <w:rsid w:val="00022834"/>
    <w:rsid w:val="00022E4A"/>
    <w:rsid w:val="0002367D"/>
    <w:rsid w:val="00024864"/>
    <w:rsid w:val="0002519B"/>
    <w:rsid w:val="00025A78"/>
    <w:rsid w:val="00035C71"/>
    <w:rsid w:val="00037E49"/>
    <w:rsid w:val="00041627"/>
    <w:rsid w:val="0004344B"/>
    <w:rsid w:val="00045273"/>
    <w:rsid w:val="00045317"/>
    <w:rsid w:val="000509BB"/>
    <w:rsid w:val="00054F8E"/>
    <w:rsid w:val="000574FA"/>
    <w:rsid w:val="00061B50"/>
    <w:rsid w:val="00062EAD"/>
    <w:rsid w:val="00063D4F"/>
    <w:rsid w:val="0006520F"/>
    <w:rsid w:val="000663EB"/>
    <w:rsid w:val="00067DB7"/>
    <w:rsid w:val="00070293"/>
    <w:rsid w:val="000716EB"/>
    <w:rsid w:val="0007309A"/>
    <w:rsid w:val="0007452E"/>
    <w:rsid w:val="0007630E"/>
    <w:rsid w:val="000768CA"/>
    <w:rsid w:val="000815DF"/>
    <w:rsid w:val="0008176E"/>
    <w:rsid w:val="000818E5"/>
    <w:rsid w:val="00086134"/>
    <w:rsid w:val="00090229"/>
    <w:rsid w:val="000951DD"/>
    <w:rsid w:val="00095DFD"/>
    <w:rsid w:val="00095EFE"/>
    <w:rsid w:val="00097905"/>
    <w:rsid w:val="00097B5E"/>
    <w:rsid w:val="000A2B31"/>
    <w:rsid w:val="000A331E"/>
    <w:rsid w:val="000A5F29"/>
    <w:rsid w:val="000A6394"/>
    <w:rsid w:val="000B0407"/>
    <w:rsid w:val="000B23F7"/>
    <w:rsid w:val="000B265F"/>
    <w:rsid w:val="000B3F62"/>
    <w:rsid w:val="000B4717"/>
    <w:rsid w:val="000B6E7B"/>
    <w:rsid w:val="000B7DAB"/>
    <w:rsid w:val="000B7FED"/>
    <w:rsid w:val="000C038A"/>
    <w:rsid w:val="000C2E88"/>
    <w:rsid w:val="000C2F80"/>
    <w:rsid w:val="000C42C7"/>
    <w:rsid w:val="000C5AE8"/>
    <w:rsid w:val="000C6598"/>
    <w:rsid w:val="000D154B"/>
    <w:rsid w:val="000D47E8"/>
    <w:rsid w:val="000D4AD4"/>
    <w:rsid w:val="000E48B5"/>
    <w:rsid w:val="000E5766"/>
    <w:rsid w:val="000E5AA8"/>
    <w:rsid w:val="000E66E9"/>
    <w:rsid w:val="000E77C0"/>
    <w:rsid w:val="000F0361"/>
    <w:rsid w:val="000F4D28"/>
    <w:rsid w:val="000F4FBB"/>
    <w:rsid w:val="000F6561"/>
    <w:rsid w:val="00101104"/>
    <w:rsid w:val="00104081"/>
    <w:rsid w:val="00104DA9"/>
    <w:rsid w:val="0010523F"/>
    <w:rsid w:val="001056BE"/>
    <w:rsid w:val="0010577F"/>
    <w:rsid w:val="001061F6"/>
    <w:rsid w:val="00106289"/>
    <w:rsid w:val="0012099A"/>
    <w:rsid w:val="00120E4A"/>
    <w:rsid w:val="00126DA3"/>
    <w:rsid w:val="001307F9"/>
    <w:rsid w:val="00131326"/>
    <w:rsid w:val="0013152E"/>
    <w:rsid w:val="00137899"/>
    <w:rsid w:val="00142A64"/>
    <w:rsid w:val="00145D43"/>
    <w:rsid w:val="0014793E"/>
    <w:rsid w:val="00147F4A"/>
    <w:rsid w:val="00151783"/>
    <w:rsid w:val="00151E10"/>
    <w:rsid w:val="00162EC4"/>
    <w:rsid w:val="00163444"/>
    <w:rsid w:val="00170B12"/>
    <w:rsid w:val="001715F9"/>
    <w:rsid w:val="00175235"/>
    <w:rsid w:val="001809ED"/>
    <w:rsid w:val="001811EE"/>
    <w:rsid w:val="00183BD2"/>
    <w:rsid w:val="0018400C"/>
    <w:rsid w:val="0018446B"/>
    <w:rsid w:val="001860A4"/>
    <w:rsid w:val="001862F1"/>
    <w:rsid w:val="001918FF"/>
    <w:rsid w:val="0019202B"/>
    <w:rsid w:val="001922C1"/>
    <w:rsid w:val="00192819"/>
    <w:rsid w:val="00192C46"/>
    <w:rsid w:val="00194CF5"/>
    <w:rsid w:val="001A08B3"/>
    <w:rsid w:val="001A1512"/>
    <w:rsid w:val="001A1D5A"/>
    <w:rsid w:val="001A3CA1"/>
    <w:rsid w:val="001A5781"/>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3421"/>
    <w:rsid w:val="001C48A5"/>
    <w:rsid w:val="001C5211"/>
    <w:rsid w:val="001C588E"/>
    <w:rsid w:val="001C70E5"/>
    <w:rsid w:val="001D22EB"/>
    <w:rsid w:val="001D2C74"/>
    <w:rsid w:val="001D58B5"/>
    <w:rsid w:val="001D5ED3"/>
    <w:rsid w:val="001D7DC0"/>
    <w:rsid w:val="001E41F3"/>
    <w:rsid w:val="001E797F"/>
    <w:rsid w:val="001F3E6B"/>
    <w:rsid w:val="001F589E"/>
    <w:rsid w:val="00200878"/>
    <w:rsid w:val="00202C78"/>
    <w:rsid w:val="00203686"/>
    <w:rsid w:val="00203B69"/>
    <w:rsid w:val="002101C1"/>
    <w:rsid w:val="00212B5A"/>
    <w:rsid w:val="002132F3"/>
    <w:rsid w:val="0021634B"/>
    <w:rsid w:val="0021650B"/>
    <w:rsid w:val="00220816"/>
    <w:rsid w:val="0022280F"/>
    <w:rsid w:val="0022467F"/>
    <w:rsid w:val="0022562A"/>
    <w:rsid w:val="0022669D"/>
    <w:rsid w:val="00230799"/>
    <w:rsid w:val="002347DB"/>
    <w:rsid w:val="00241193"/>
    <w:rsid w:val="00242067"/>
    <w:rsid w:val="00243C37"/>
    <w:rsid w:val="00245F21"/>
    <w:rsid w:val="00251378"/>
    <w:rsid w:val="00254D0C"/>
    <w:rsid w:val="00256D93"/>
    <w:rsid w:val="0026004D"/>
    <w:rsid w:val="00260481"/>
    <w:rsid w:val="002612AB"/>
    <w:rsid w:val="00261878"/>
    <w:rsid w:val="00263585"/>
    <w:rsid w:val="002640DD"/>
    <w:rsid w:val="00264100"/>
    <w:rsid w:val="00266B8B"/>
    <w:rsid w:val="0026707D"/>
    <w:rsid w:val="00267496"/>
    <w:rsid w:val="002706D3"/>
    <w:rsid w:val="00270A10"/>
    <w:rsid w:val="00271C92"/>
    <w:rsid w:val="002723B5"/>
    <w:rsid w:val="00272BFF"/>
    <w:rsid w:val="00272E1D"/>
    <w:rsid w:val="002733EF"/>
    <w:rsid w:val="00275D12"/>
    <w:rsid w:val="00275FC5"/>
    <w:rsid w:val="002769C2"/>
    <w:rsid w:val="00282494"/>
    <w:rsid w:val="00282DDC"/>
    <w:rsid w:val="00284042"/>
    <w:rsid w:val="00284F1B"/>
    <w:rsid w:val="00284FEB"/>
    <w:rsid w:val="00285963"/>
    <w:rsid w:val="002860C4"/>
    <w:rsid w:val="00286E12"/>
    <w:rsid w:val="002872CC"/>
    <w:rsid w:val="002873E0"/>
    <w:rsid w:val="00290BD7"/>
    <w:rsid w:val="002923A7"/>
    <w:rsid w:val="0029240B"/>
    <w:rsid w:val="00297098"/>
    <w:rsid w:val="002A7EB7"/>
    <w:rsid w:val="002B2089"/>
    <w:rsid w:val="002B2B9F"/>
    <w:rsid w:val="002B5741"/>
    <w:rsid w:val="002B5EAC"/>
    <w:rsid w:val="002C1F54"/>
    <w:rsid w:val="002C7456"/>
    <w:rsid w:val="002C7784"/>
    <w:rsid w:val="002D0698"/>
    <w:rsid w:val="002D261E"/>
    <w:rsid w:val="002D2E39"/>
    <w:rsid w:val="002D6036"/>
    <w:rsid w:val="002D7066"/>
    <w:rsid w:val="002D70A0"/>
    <w:rsid w:val="002E06D8"/>
    <w:rsid w:val="002E2D12"/>
    <w:rsid w:val="002E2F10"/>
    <w:rsid w:val="002E3CC1"/>
    <w:rsid w:val="002E558F"/>
    <w:rsid w:val="002E5FFC"/>
    <w:rsid w:val="002E6687"/>
    <w:rsid w:val="002F33AC"/>
    <w:rsid w:val="002F4448"/>
    <w:rsid w:val="002F49B0"/>
    <w:rsid w:val="002F544D"/>
    <w:rsid w:val="002F761C"/>
    <w:rsid w:val="002F7E29"/>
    <w:rsid w:val="003012B7"/>
    <w:rsid w:val="00301C8D"/>
    <w:rsid w:val="00302C0E"/>
    <w:rsid w:val="00303A12"/>
    <w:rsid w:val="00304452"/>
    <w:rsid w:val="00304586"/>
    <w:rsid w:val="00305409"/>
    <w:rsid w:val="00307589"/>
    <w:rsid w:val="003107AB"/>
    <w:rsid w:val="00313CA3"/>
    <w:rsid w:val="0031600D"/>
    <w:rsid w:val="003202C1"/>
    <w:rsid w:val="00320BF4"/>
    <w:rsid w:val="0032739B"/>
    <w:rsid w:val="0032744D"/>
    <w:rsid w:val="00331A16"/>
    <w:rsid w:val="00331C76"/>
    <w:rsid w:val="00332A0F"/>
    <w:rsid w:val="00335672"/>
    <w:rsid w:val="00340ED8"/>
    <w:rsid w:val="00341D9F"/>
    <w:rsid w:val="0034374F"/>
    <w:rsid w:val="00352E5C"/>
    <w:rsid w:val="00353995"/>
    <w:rsid w:val="00353A4E"/>
    <w:rsid w:val="00355DC7"/>
    <w:rsid w:val="00357F01"/>
    <w:rsid w:val="003609EF"/>
    <w:rsid w:val="00361E43"/>
    <w:rsid w:val="0036231A"/>
    <w:rsid w:val="00362F53"/>
    <w:rsid w:val="00363F49"/>
    <w:rsid w:val="00364B23"/>
    <w:rsid w:val="0036537B"/>
    <w:rsid w:val="0036685B"/>
    <w:rsid w:val="00373C7B"/>
    <w:rsid w:val="00374589"/>
    <w:rsid w:val="003746CE"/>
    <w:rsid w:val="00374DD4"/>
    <w:rsid w:val="00380BEA"/>
    <w:rsid w:val="00382302"/>
    <w:rsid w:val="00387F2A"/>
    <w:rsid w:val="00390E43"/>
    <w:rsid w:val="003931B4"/>
    <w:rsid w:val="00395F8C"/>
    <w:rsid w:val="003962C2"/>
    <w:rsid w:val="0039799C"/>
    <w:rsid w:val="003A193F"/>
    <w:rsid w:val="003A2C9B"/>
    <w:rsid w:val="003A4C5E"/>
    <w:rsid w:val="003A52CA"/>
    <w:rsid w:val="003A5B0C"/>
    <w:rsid w:val="003A5BB9"/>
    <w:rsid w:val="003A65E3"/>
    <w:rsid w:val="003B146B"/>
    <w:rsid w:val="003B161D"/>
    <w:rsid w:val="003B1679"/>
    <w:rsid w:val="003C0232"/>
    <w:rsid w:val="003C0F14"/>
    <w:rsid w:val="003C2FF6"/>
    <w:rsid w:val="003C44A4"/>
    <w:rsid w:val="003C7E58"/>
    <w:rsid w:val="003D2207"/>
    <w:rsid w:val="003D6F69"/>
    <w:rsid w:val="003D7C8F"/>
    <w:rsid w:val="003E091C"/>
    <w:rsid w:val="003E0CEF"/>
    <w:rsid w:val="003E1A36"/>
    <w:rsid w:val="003E24CD"/>
    <w:rsid w:val="003E40C5"/>
    <w:rsid w:val="003E47C4"/>
    <w:rsid w:val="003E57C2"/>
    <w:rsid w:val="003E7F91"/>
    <w:rsid w:val="003F0464"/>
    <w:rsid w:val="003F0EE2"/>
    <w:rsid w:val="003F5DA5"/>
    <w:rsid w:val="003F723E"/>
    <w:rsid w:val="00401BBC"/>
    <w:rsid w:val="00401BEB"/>
    <w:rsid w:val="004027A3"/>
    <w:rsid w:val="00406B12"/>
    <w:rsid w:val="00406BCB"/>
    <w:rsid w:val="00410371"/>
    <w:rsid w:val="00410E54"/>
    <w:rsid w:val="0041107E"/>
    <w:rsid w:val="004116CE"/>
    <w:rsid w:val="0041174A"/>
    <w:rsid w:val="00411A73"/>
    <w:rsid w:val="00413C8B"/>
    <w:rsid w:val="00416075"/>
    <w:rsid w:val="00416446"/>
    <w:rsid w:val="00417C18"/>
    <w:rsid w:val="00424105"/>
    <w:rsid w:val="004242F1"/>
    <w:rsid w:val="00424846"/>
    <w:rsid w:val="004312AF"/>
    <w:rsid w:val="00432FA3"/>
    <w:rsid w:val="0043304C"/>
    <w:rsid w:val="0043450B"/>
    <w:rsid w:val="00435504"/>
    <w:rsid w:val="00436A86"/>
    <w:rsid w:val="00436B2C"/>
    <w:rsid w:val="00437C9C"/>
    <w:rsid w:val="00440723"/>
    <w:rsid w:val="00444029"/>
    <w:rsid w:val="004444DB"/>
    <w:rsid w:val="00444FDE"/>
    <w:rsid w:val="00445466"/>
    <w:rsid w:val="00447269"/>
    <w:rsid w:val="00447653"/>
    <w:rsid w:val="004530BE"/>
    <w:rsid w:val="00461237"/>
    <w:rsid w:val="004614CF"/>
    <w:rsid w:val="00461956"/>
    <w:rsid w:val="004629A8"/>
    <w:rsid w:val="00463912"/>
    <w:rsid w:val="00466389"/>
    <w:rsid w:val="004712A9"/>
    <w:rsid w:val="00471791"/>
    <w:rsid w:val="0047530B"/>
    <w:rsid w:val="004762E0"/>
    <w:rsid w:val="004770A8"/>
    <w:rsid w:val="00485FE7"/>
    <w:rsid w:val="00486B3B"/>
    <w:rsid w:val="00490070"/>
    <w:rsid w:val="0049239D"/>
    <w:rsid w:val="00496578"/>
    <w:rsid w:val="004A2313"/>
    <w:rsid w:val="004A2614"/>
    <w:rsid w:val="004A2DA9"/>
    <w:rsid w:val="004A46D4"/>
    <w:rsid w:val="004A6647"/>
    <w:rsid w:val="004A7C7F"/>
    <w:rsid w:val="004B261F"/>
    <w:rsid w:val="004B5360"/>
    <w:rsid w:val="004B75B7"/>
    <w:rsid w:val="004B7695"/>
    <w:rsid w:val="004C1D95"/>
    <w:rsid w:val="004C3709"/>
    <w:rsid w:val="004C3DAC"/>
    <w:rsid w:val="004C5831"/>
    <w:rsid w:val="004C60FA"/>
    <w:rsid w:val="004C6B72"/>
    <w:rsid w:val="004C7187"/>
    <w:rsid w:val="004D2221"/>
    <w:rsid w:val="004D3140"/>
    <w:rsid w:val="004D60A0"/>
    <w:rsid w:val="004D6574"/>
    <w:rsid w:val="004D709D"/>
    <w:rsid w:val="004E09A6"/>
    <w:rsid w:val="004E1ED2"/>
    <w:rsid w:val="004E265C"/>
    <w:rsid w:val="004E3CCC"/>
    <w:rsid w:val="004E4050"/>
    <w:rsid w:val="004F6642"/>
    <w:rsid w:val="004F7432"/>
    <w:rsid w:val="004F77E8"/>
    <w:rsid w:val="00500B67"/>
    <w:rsid w:val="00502E2A"/>
    <w:rsid w:val="00505091"/>
    <w:rsid w:val="0050615C"/>
    <w:rsid w:val="005077AC"/>
    <w:rsid w:val="00510AEA"/>
    <w:rsid w:val="0051119B"/>
    <w:rsid w:val="005134D8"/>
    <w:rsid w:val="00514DA1"/>
    <w:rsid w:val="0051580D"/>
    <w:rsid w:val="00516C41"/>
    <w:rsid w:val="00517C43"/>
    <w:rsid w:val="00520B4D"/>
    <w:rsid w:val="00522664"/>
    <w:rsid w:val="005242B5"/>
    <w:rsid w:val="00524EF3"/>
    <w:rsid w:val="00525433"/>
    <w:rsid w:val="00525C43"/>
    <w:rsid w:val="005277EE"/>
    <w:rsid w:val="005279E0"/>
    <w:rsid w:val="00535C86"/>
    <w:rsid w:val="00541298"/>
    <w:rsid w:val="00545409"/>
    <w:rsid w:val="00547111"/>
    <w:rsid w:val="005500E2"/>
    <w:rsid w:val="00550B06"/>
    <w:rsid w:val="00551F85"/>
    <w:rsid w:val="00554038"/>
    <w:rsid w:val="00555909"/>
    <w:rsid w:val="00557B17"/>
    <w:rsid w:val="00561E4B"/>
    <w:rsid w:val="00561F97"/>
    <w:rsid w:val="005636A4"/>
    <w:rsid w:val="00564F52"/>
    <w:rsid w:val="005657B3"/>
    <w:rsid w:val="005708B7"/>
    <w:rsid w:val="00571C73"/>
    <w:rsid w:val="00573CCD"/>
    <w:rsid w:val="00575C7E"/>
    <w:rsid w:val="00583CEA"/>
    <w:rsid w:val="005918BA"/>
    <w:rsid w:val="005921A0"/>
    <w:rsid w:val="00592D74"/>
    <w:rsid w:val="0059508F"/>
    <w:rsid w:val="0059549B"/>
    <w:rsid w:val="005974C8"/>
    <w:rsid w:val="00597996"/>
    <w:rsid w:val="005A0819"/>
    <w:rsid w:val="005A08FE"/>
    <w:rsid w:val="005A0DE5"/>
    <w:rsid w:val="005A3BD5"/>
    <w:rsid w:val="005A3FFE"/>
    <w:rsid w:val="005A53E7"/>
    <w:rsid w:val="005A5FC5"/>
    <w:rsid w:val="005A6DA7"/>
    <w:rsid w:val="005A6DC8"/>
    <w:rsid w:val="005A7B03"/>
    <w:rsid w:val="005B039A"/>
    <w:rsid w:val="005B0C5C"/>
    <w:rsid w:val="005B144A"/>
    <w:rsid w:val="005B36D5"/>
    <w:rsid w:val="005B4F8E"/>
    <w:rsid w:val="005B577F"/>
    <w:rsid w:val="005B60C4"/>
    <w:rsid w:val="005B6226"/>
    <w:rsid w:val="005B7B0D"/>
    <w:rsid w:val="005C125B"/>
    <w:rsid w:val="005C308A"/>
    <w:rsid w:val="005C41E8"/>
    <w:rsid w:val="005C5695"/>
    <w:rsid w:val="005C5B8E"/>
    <w:rsid w:val="005C6D01"/>
    <w:rsid w:val="005C6E85"/>
    <w:rsid w:val="005C78E0"/>
    <w:rsid w:val="005D28BA"/>
    <w:rsid w:val="005D2F96"/>
    <w:rsid w:val="005D351A"/>
    <w:rsid w:val="005D3938"/>
    <w:rsid w:val="005D4743"/>
    <w:rsid w:val="005D6E16"/>
    <w:rsid w:val="005E2124"/>
    <w:rsid w:val="005E2C44"/>
    <w:rsid w:val="005E3449"/>
    <w:rsid w:val="005E3D70"/>
    <w:rsid w:val="005E4189"/>
    <w:rsid w:val="005F1168"/>
    <w:rsid w:val="005F1637"/>
    <w:rsid w:val="005F1A88"/>
    <w:rsid w:val="005F354D"/>
    <w:rsid w:val="005F53CD"/>
    <w:rsid w:val="005F5E54"/>
    <w:rsid w:val="005F7254"/>
    <w:rsid w:val="006008FA"/>
    <w:rsid w:val="0060222D"/>
    <w:rsid w:val="00605A51"/>
    <w:rsid w:val="00606949"/>
    <w:rsid w:val="00606DB9"/>
    <w:rsid w:val="00612AE9"/>
    <w:rsid w:val="006134E5"/>
    <w:rsid w:val="00614F7F"/>
    <w:rsid w:val="00621188"/>
    <w:rsid w:val="00621EF3"/>
    <w:rsid w:val="00621FBE"/>
    <w:rsid w:val="006257ED"/>
    <w:rsid w:val="00625B1C"/>
    <w:rsid w:val="00626C5C"/>
    <w:rsid w:val="00627D00"/>
    <w:rsid w:val="0063058E"/>
    <w:rsid w:val="0063407F"/>
    <w:rsid w:val="0063409A"/>
    <w:rsid w:val="00634488"/>
    <w:rsid w:val="00637765"/>
    <w:rsid w:val="00640181"/>
    <w:rsid w:val="00650874"/>
    <w:rsid w:val="00652C54"/>
    <w:rsid w:val="00652FDD"/>
    <w:rsid w:val="00653FFD"/>
    <w:rsid w:val="00657BC6"/>
    <w:rsid w:val="00660C1A"/>
    <w:rsid w:val="006619D7"/>
    <w:rsid w:val="0066768A"/>
    <w:rsid w:val="0067117B"/>
    <w:rsid w:val="00671FB4"/>
    <w:rsid w:val="00672EA3"/>
    <w:rsid w:val="006738C3"/>
    <w:rsid w:val="00676841"/>
    <w:rsid w:val="0068286E"/>
    <w:rsid w:val="006830C0"/>
    <w:rsid w:val="006861FF"/>
    <w:rsid w:val="00686AB4"/>
    <w:rsid w:val="0068752B"/>
    <w:rsid w:val="00690782"/>
    <w:rsid w:val="00691A1D"/>
    <w:rsid w:val="00691F95"/>
    <w:rsid w:val="00695808"/>
    <w:rsid w:val="006A0187"/>
    <w:rsid w:val="006A01A4"/>
    <w:rsid w:val="006A133B"/>
    <w:rsid w:val="006A1D66"/>
    <w:rsid w:val="006A1DB7"/>
    <w:rsid w:val="006A555C"/>
    <w:rsid w:val="006A60BE"/>
    <w:rsid w:val="006A62C2"/>
    <w:rsid w:val="006A6434"/>
    <w:rsid w:val="006A72D2"/>
    <w:rsid w:val="006A749E"/>
    <w:rsid w:val="006B1719"/>
    <w:rsid w:val="006B46FB"/>
    <w:rsid w:val="006B4CAF"/>
    <w:rsid w:val="006B5181"/>
    <w:rsid w:val="006B53AE"/>
    <w:rsid w:val="006B54CE"/>
    <w:rsid w:val="006B5FCB"/>
    <w:rsid w:val="006B621C"/>
    <w:rsid w:val="006B6227"/>
    <w:rsid w:val="006C1BEB"/>
    <w:rsid w:val="006C6370"/>
    <w:rsid w:val="006C6BC1"/>
    <w:rsid w:val="006D05DD"/>
    <w:rsid w:val="006D27A7"/>
    <w:rsid w:val="006D2CBD"/>
    <w:rsid w:val="006D3BE2"/>
    <w:rsid w:val="006D3D30"/>
    <w:rsid w:val="006E0BB9"/>
    <w:rsid w:val="006E21FB"/>
    <w:rsid w:val="006E2844"/>
    <w:rsid w:val="006E4C92"/>
    <w:rsid w:val="006E7873"/>
    <w:rsid w:val="006E7DE7"/>
    <w:rsid w:val="006E7E6C"/>
    <w:rsid w:val="006F5152"/>
    <w:rsid w:val="006F6532"/>
    <w:rsid w:val="006F7CBF"/>
    <w:rsid w:val="007040BE"/>
    <w:rsid w:val="007071D3"/>
    <w:rsid w:val="00707AEB"/>
    <w:rsid w:val="00707CD7"/>
    <w:rsid w:val="00711DA1"/>
    <w:rsid w:val="00716E67"/>
    <w:rsid w:val="00717C08"/>
    <w:rsid w:val="00720C68"/>
    <w:rsid w:val="007248F2"/>
    <w:rsid w:val="0072502E"/>
    <w:rsid w:val="00725607"/>
    <w:rsid w:val="007279B7"/>
    <w:rsid w:val="00730D7B"/>
    <w:rsid w:val="007336DB"/>
    <w:rsid w:val="00734663"/>
    <w:rsid w:val="00735BD7"/>
    <w:rsid w:val="00740A68"/>
    <w:rsid w:val="00740B6A"/>
    <w:rsid w:val="00742B6E"/>
    <w:rsid w:val="00745B2D"/>
    <w:rsid w:val="00747EF4"/>
    <w:rsid w:val="00747F7C"/>
    <w:rsid w:val="0075080A"/>
    <w:rsid w:val="00756396"/>
    <w:rsid w:val="00761B2A"/>
    <w:rsid w:val="00765637"/>
    <w:rsid w:val="0077455B"/>
    <w:rsid w:val="00775407"/>
    <w:rsid w:val="007760DF"/>
    <w:rsid w:val="0077665A"/>
    <w:rsid w:val="00776E0B"/>
    <w:rsid w:val="00780453"/>
    <w:rsid w:val="007809CD"/>
    <w:rsid w:val="00780A7F"/>
    <w:rsid w:val="00783DC5"/>
    <w:rsid w:val="00784769"/>
    <w:rsid w:val="007851D2"/>
    <w:rsid w:val="00785AB6"/>
    <w:rsid w:val="00786EB1"/>
    <w:rsid w:val="00787ACA"/>
    <w:rsid w:val="00790814"/>
    <w:rsid w:val="00792342"/>
    <w:rsid w:val="007977A8"/>
    <w:rsid w:val="007A151C"/>
    <w:rsid w:val="007A1717"/>
    <w:rsid w:val="007A2C2F"/>
    <w:rsid w:val="007A32E8"/>
    <w:rsid w:val="007A5F8A"/>
    <w:rsid w:val="007B031A"/>
    <w:rsid w:val="007B09C1"/>
    <w:rsid w:val="007B1913"/>
    <w:rsid w:val="007B5122"/>
    <w:rsid w:val="007B512A"/>
    <w:rsid w:val="007C2097"/>
    <w:rsid w:val="007C2CBB"/>
    <w:rsid w:val="007C2F14"/>
    <w:rsid w:val="007C3AB5"/>
    <w:rsid w:val="007C3B8B"/>
    <w:rsid w:val="007C422F"/>
    <w:rsid w:val="007C4D9B"/>
    <w:rsid w:val="007C57B2"/>
    <w:rsid w:val="007C61CE"/>
    <w:rsid w:val="007C685C"/>
    <w:rsid w:val="007C70EC"/>
    <w:rsid w:val="007C7AD5"/>
    <w:rsid w:val="007D2BFD"/>
    <w:rsid w:val="007D3E22"/>
    <w:rsid w:val="007D6226"/>
    <w:rsid w:val="007D6376"/>
    <w:rsid w:val="007D6A07"/>
    <w:rsid w:val="007D7266"/>
    <w:rsid w:val="007D7893"/>
    <w:rsid w:val="007D7CF8"/>
    <w:rsid w:val="007E0420"/>
    <w:rsid w:val="007E1365"/>
    <w:rsid w:val="007E47FE"/>
    <w:rsid w:val="007E629E"/>
    <w:rsid w:val="007F0304"/>
    <w:rsid w:val="007F0C29"/>
    <w:rsid w:val="007F1872"/>
    <w:rsid w:val="007F39F9"/>
    <w:rsid w:val="007F7259"/>
    <w:rsid w:val="007F7602"/>
    <w:rsid w:val="007F7A7F"/>
    <w:rsid w:val="008012CD"/>
    <w:rsid w:val="008012F7"/>
    <w:rsid w:val="0080399A"/>
    <w:rsid w:val="008040A8"/>
    <w:rsid w:val="008059AF"/>
    <w:rsid w:val="00806D88"/>
    <w:rsid w:val="008105D9"/>
    <w:rsid w:val="00810E8B"/>
    <w:rsid w:val="008117DF"/>
    <w:rsid w:val="00813B7D"/>
    <w:rsid w:val="00814F64"/>
    <w:rsid w:val="008166F3"/>
    <w:rsid w:val="00822A2F"/>
    <w:rsid w:val="00826771"/>
    <w:rsid w:val="008279FA"/>
    <w:rsid w:val="00827DDF"/>
    <w:rsid w:val="00827FBC"/>
    <w:rsid w:val="00830E68"/>
    <w:rsid w:val="0083174F"/>
    <w:rsid w:val="00840899"/>
    <w:rsid w:val="00841458"/>
    <w:rsid w:val="00842622"/>
    <w:rsid w:val="00843BF9"/>
    <w:rsid w:val="00845DCE"/>
    <w:rsid w:val="00845E3F"/>
    <w:rsid w:val="008468F0"/>
    <w:rsid w:val="008542FA"/>
    <w:rsid w:val="00854D25"/>
    <w:rsid w:val="008626E7"/>
    <w:rsid w:val="00865174"/>
    <w:rsid w:val="00870EE7"/>
    <w:rsid w:val="00874D7A"/>
    <w:rsid w:val="008816CB"/>
    <w:rsid w:val="008817EC"/>
    <w:rsid w:val="008863B9"/>
    <w:rsid w:val="00890FED"/>
    <w:rsid w:val="0089292C"/>
    <w:rsid w:val="00892C1F"/>
    <w:rsid w:val="00894FF7"/>
    <w:rsid w:val="008953A4"/>
    <w:rsid w:val="00895C0C"/>
    <w:rsid w:val="00897079"/>
    <w:rsid w:val="008A1722"/>
    <w:rsid w:val="008A2D23"/>
    <w:rsid w:val="008A45A6"/>
    <w:rsid w:val="008A700B"/>
    <w:rsid w:val="008A726C"/>
    <w:rsid w:val="008B0C4A"/>
    <w:rsid w:val="008B492B"/>
    <w:rsid w:val="008B58C7"/>
    <w:rsid w:val="008B7BA4"/>
    <w:rsid w:val="008C0C82"/>
    <w:rsid w:val="008C1D67"/>
    <w:rsid w:val="008C7500"/>
    <w:rsid w:val="008C790D"/>
    <w:rsid w:val="008D31A9"/>
    <w:rsid w:val="008D4C32"/>
    <w:rsid w:val="008E060D"/>
    <w:rsid w:val="008E0802"/>
    <w:rsid w:val="008E1021"/>
    <w:rsid w:val="008E4762"/>
    <w:rsid w:val="008E5281"/>
    <w:rsid w:val="008E656B"/>
    <w:rsid w:val="008E66E1"/>
    <w:rsid w:val="008F0223"/>
    <w:rsid w:val="008F0C10"/>
    <w:rsid w:val="008F20D0"/>
    <w:rsid w:val="008F2F17"/>
    <w:rsid w:val="008F686C"/>
    <w:rsid w:val="008F6A28"/>
    <w:rsid w:val="008F7ABA"/>
    <w:rsid w:val="009008A5"/>
    <w:rsid w:val="00902B62"/>
    <w:rsid w:val="00903CC8"/>
    <w:rsid w:val="00906286"/>
    <w:rsid w:val="00910B2C"/>
    <w:rsid w:val="00913075"/>
    <w:rsid w:val="00913EB6"/>
    <w:rsid w:val="009144EB"/>
    <w:rsid w:val="009148DE"/>
    <w:rsid w:val="009172CA"/>
    <w:rsid w:val="009230DF"/>
    <w:rsid w:val="0092696F"/>
    <w:rsid w:val="00926B2D"/>
    <w:rsid w:val="0092777C"/>
    <w:rsid w:val="00927B98"/>
    <w:rsid w:val="009303D0"/>
    <w:rsid w:val="009323D0"/>
    <w:rsid w:val="009335D8"/>
    <w:rsid w:val="00933C5D"/>
    <w:rsid w:val="009364AE"/>
    <w:rsid w:val="00936A94"/>
    <w:rsid w:val="00937AE2"/>
    <w:rsid w:val="00940442"/>
    <w:rsid w:val="00940F52"/>
    <w:rsid w:val="00941E30"/>
    <w:rsid w:val="00942830"/>
    <w:rsid w:val="00943AFD"/>
    <w:rsid w:val="00950F5D"/>
    <w:rsid w:val="009540C6"/>
    <w:rsid w:val="00957779"/>
    <w:rsid w:val="0096234B"/>
    <w:rsid w:val="00964433"/>
    <w:rsid w:val="009649F4"/>
    <w:rsid w:val="00964F45"/>
    <w:rsid w:val="00965861"/>
    <w:rsid w:val="0096754F"/>
    <w:rsid w:val="00975FCB"/>
    <w:rsid w:val="00976424"/>
    <w:rsid w:val="0097654F"/>
    <w:rsid w:val="00976CA1"/>
    <w:rsid w:val="00976F39"/>
    <w:rsid w:val="009777C7"/>
    <w:rsid w:val="009777D9"/>
    <w:rsid w:val="0098027F"/>
    <w:rsid w:val="00982A38"/>
    <w:rsid w:val="00983DC9"/>
    <w:rsid w:val="00986402"/>
    <w:rsid w:val="00991B88"/>
    <w:rsid w:val="00993DC0"/>
    <w:rsid w:val="00993DF0"/>
    <w:rsid w:val="00995325"/>
    <w:rsid w:val="009A0823"/>
    <w:rsid w:val="009A322F"/>
    <w:rsid w:val="009A35BE"/>
    <w:rsid w:val="009A3AA3"/>
    <w:rsid w:val="009A4B51"/>
    <w:rsid w:val="009A5753"/>
    <w:rsid w:val="009A579D"/>
    <w:rsid w:val="009B27BC"/>
    <w:rsid w:val="009B3508"/>
    <w:rsid w:val="009B42DE"/>
    <w:rsid w:val="009C09A7"/>
    <w:rsid w:val="009C4791"/>
    <w:rsid w:val="009C4AEC"/>
    <w:rsid w:val="009C53A5"/>
    <w:rsid w:val="009C569C"/>
    <w:rsid w:val="009C63B6"/>
    <w:rsid w:val="009D2346"/>
    <w:rsid w:val="009D31CB"/>
    <w:rsid w:val="009D3331"/>
    <w:rsid w:val="009D3696"/>
    <w:rsid w:val="009D369E"/>
    <w:rsid w:val="009D647E"/>
    <w:rsid w:val="009D69C7"/>
    <w:rsid w:val="009D7227"/>
    <w:rsid w:val="009D79D1"/>
    <w:rsid w:val="009E0411"/>
    <w:rsid w:val="009E3297"/>
    <w:rsid w:val="009E5E96"/>
    <w:rsid w:val="009E6C92"/>
    <w:rsid w:val="009F024A"/>
    <w:rsid w:val="009F196F"/>
    <w:rsid w:val="009F1EAB"/>
    <w:rsid w:val="009F26A1"/>
    <w:rsid w:val="009F373F"/>
    <w:rsid w:val="009F3AE7"/>
    <w:rsid w:val="009F5B36"/>
    <w:rsid w:val="009F67DD"/>
    <w:rsid w:val="009F71F3"/>
    <w:rsid w:val="009F734F"/>
    <w:rsid w:val="00A00775"/>
    <w:rsid w:val="00A034CE"/>
    <w:rsid w:val="00A056CF"/>
    <w:rsid w:val="00A1033A"/>
    <w:rsid w:val="00A10706"/>
    <w:rsid w:val="00A14EF4"/>
    <w:rsid w:val="00A17E84"/>
    <w:rsid w:val="00A2164C"/>
    <w:rsid w:val="00A230D8"/>
    <w:rsid w:val="00A246B6"/>
    <w:rsid w:val="00A2666F"/>
    <w:rsid w:val="00A30313"/>
    <w:rsid w:val="00A3034D"/>
    <w:rsid w:val="00A30DC2"/>
    <w:rsid w:val="00A36084"/>
    <w:rsid w:val="00A360F9"/>
    <w:rsid w:val="00A36A56"/>
    <w:rsid w:val="00A371CC"/>
    <w:rsid w:val="00A373E6"/>
    <w:rsid w:val="00A37F5A"/>
    <w:rsid w:val="00A4019E"/>
    <w:rsid w:val="00A404B5"/>
    <w:rsid w:val="00A40F06"/>
    <w:rsid w:val="00A41D43"/>
    <w:rsid w:val="00A41D44"/>
    <w:rsid w:val="00A41EBF"/>
    <w:rsid w:val="00A47E70"/>
    <w:rsid w:val="00A50CF0"/>
    <w:rsid w:val="00A6105A"/>
    <w:rsid w:val="00A625B7"/>
    <w:rsid w:val="00A6275E"/>
    <w:rsid w:val="00A62901"/>
    <w:rsid w:val="00A643EE"/>
    <w:rsid w:val="00A64947"/>
    <w:rsid w:val="00A663C0"/>
    <w:rsid w:val="00A6783E"/>
    <w:rsid w:val="00A7423E"/>
    <w:rsid w:val="00A74587"/>
    <w:rsid w:val="00A74D31"/>
    <w:rsid w:val="00A7671C"/>
    <w:rsid w:val="00A80D29"/>
    <w:rsid w:val="00A86801"/>
    <w:rsid w:val="00A9063A"/>
    <w:rsid w:val="00A91667"/>
    <w:rsid w:val="00A92549"/>
    <w:rsid w:val="00A92DE4"/>
    <w:rsid w:val="00A94E17"/>
    <w:rsid w:val="00A97818"/>
    <w:rsid w:val="00AA2360"/>
    <w:rsid w:val="00AA2CBC"/>
    <w:rsid w:val="00AA2E10"/>
    <w:rsid w:val="00AA7572"/>
    <w:rsid w:val="00AB1AC8"/>
    <w:rsid w:val="00AB4DE8"/>
    <w:rsid w:val="00AB7D13"/>
    <w:rsid w:val="00AC0282"/>
    <w:rsid w:val="00AC08DC"/>
    <w:rsid w:val="00AC5820"/>
    <w:rsid w:val="00AC7CDF"/>
    <w:rsid w:val="00AD00F8"/>
    <w:rsid w:val="00AD0C26"/>
    <w:rsid w:val="00AD1CD8"/>
    <w:rsid w:val="00AD5823"/>
    <w:rsid w:val="00AD6A02"/>
    <w:rsid w:val="00AE07E2"/>
    <w:rsid w:val="00AE2BA4"/>
    <w:rsid w:val="00AE3720"/>
    <w:rsid w:val="00AF073B"/>
    <w:rsid w:val="00AF1A87"/>
    <w:rsid w:val="00AF3042"/>
    <w:rsid w:val="00AF3A1E"/>
    <w:rsid w:val="00AF3E02"/>
    <w:rsid w:val="00AF4B8A"/>
    <w:rsid w:val="00AF5567"/>
    <w:rsid w:val="00AF5A17"/>
    <w:rsid w:val="00AF5CDA"/>
    <w:rsid w:val="00B03695"/>
    <w:rsid w:val="00B03CEE"/>
    <w:rsid w:val="00B070AB"/>
    <w:rsid w:val="00B07AD4"/>
    <w:rsid w:val="00B108D2"/>
    <w:rsid w:val="00B1093F"/>
    <w:rsid w:val="00B10FEA"/>
    <w:rsid w:val="00B14FBA"/>
    <w:rsid w:val="00B16CE5"/>
    <w:rsid w:val="00B17BCF"/>
    <w:rsid w:val="00B2082C"/>
    <w:rsid w:val="00B21104"/>
    <w:rsid w:val="00B21C0C"/>
    <w:rsid w:val="00B258BB"/>
    <w:rsid w:val="00B2735C"/>
    <w:rsid w:val="00B27AAE"/>
    <w:rsid w:val="00B305B7"/>
    <w:rsid w:val="00B31D15"/>
    <w:rsid w:val="00B34371"/>
    <w:rsid w:val="00B360F1"/>
    <w:rsid w:val="00B42A0A"/>
    <w:rsid w:val="00B43AEF"/>
    <w:rsid w:val="00B46A0C"/>
    <w:rsid w:val="00B55D00"/>
    <w:rsid w:val="00B601B0"/>
    <w:rsid w:val="00B60380"/>
    <w:rsid w:val="00B6069B"/>
    <w:rsid w:val="00B60CBB"/>
    <w:rsid w:val="00B6298D"/>
    <w:rsid w:val="00B6301F"/>
    <w:rsid w:val="00B65123"/>
    <w:rsid w:val="00B656BD"/>
    <w:rsid w:val="00B66239"/>
    <w:rsid w:val="00B66B2A"/>
    <w:rsid w:val="00B67B97"/>
    <w:rsid w:val="00B71978"/>
    <w:rsid w:val="00B72746"/>
    <w:rsid w:val="00B741DD"/>
    <w:rsid w:val="00B7482B"/>
    <w:rsid w:val="00B74B36"/>
    <w:rsid w:val="00B8394E"/>
    <w:rsid w:val="00B8703E"/>
    <w:rsid w:val="00B9104C"/>
    <w:rsid w:val="00B94239"/>
    <w:rsid w:val="00B9556D"/>
    <w:rsid w:val="00B968C8"/>
    <w:rsid w:val="00BA0CEC"/>
    <w:rsid w:val="00BA22CA"/>
    <w:rsid w:val="00BA2A7A"/>
    <w:rsid w:val="00BA3EC5"/>
    <w:rsid w:val="00BA51D9"/>
    <w:rsid w:val="00BA5531"/>
    <w:rsid w:val="00BB1216"/>
    <w:rsid w:val="00BB153C"/>
    <w:rsid w:val="00BB5B7E"/>
    <w:rsid w:val="00BB5DFC"/>
    <w:rsid w:val="00BB765B"/>
    <w:rsid w:val="00BB7B8E"/>
    <w:rsid w:val="00BC083A"/>
    <w:rsid w:val="00BC1454"/>
    <w:rsid w:val="00BC162C"/>
    <w:rsid w:val="00BC19EF"/>
    <w:rsid w:val="00BC1C10"/>
    <w:rsid w:val="00BC3C39"/>
    <w:rsid w:val="00BC4081"/>
    <w:rsid w:val="00BC4A43"/>
    <w:rsid w:val="00BD279D"/>
    <w:rsid w:val="00BD28C5"/>
    <w:rsid w:val="00BD4B1C"/>
    <w:rsid w:val="00BD56EA"/>
    <w:rsid w:val="00BD6BB8"/>
    <w:rsid w:val="00BD6EC4"/>
    <w:rsid w:val="00BD7453"/>
    <w:rsid w:val="00BE0EA7"/>
    <w:rsid w:val="00BE0F67"/>
    <w:rsid w:val="00BE1660"/>
    <w:rsid w:val="00BE2D4D"/>
    <w:rsid w:val="00BE3151"/>
    <w:rsid w:val="00BE435E"/>
    <w:rsid w:val="00BF076F"/>
    <w:rsid w:val="00BF0DA2"/>
    <w:rsid w:val="00BF1E7B"/>
    <w:rsid w:val="00BF2ABE"/>
    <w:rsid w:val="00BF5939"/>
    <w:rsid w:val="00C043B1"/>
    <w:rsid w:val="00C04966"/>
    <w:rsid w:val="00C0503D"/>
    <w:rsid w:val="00C06B96"/>
    <w:rsid w:val="00C076CA"/>
    <w:rsid w:val="00C11A18"/>
    <w:rsid w:val="00C1623C"/>
    <w:rsid w:val="00C17034"/>
    <w:rsid w:val="00C224C7"/>
    <w:rsid w:val="00C227DE"/>
    <w:rsid w:val="00C23EDC"/>
    <w:rsid w:val="00C245DB"/>
    <w:rsid w:val="00C24E29"/>
    <w:rsid w:val="00C2511E"/>
    <w:rsid w:val="00C27590"/>
    <w:rsid w:val="00C33C6C"/>
    <w:rsid w:val="00C341FE"/>
    <w:rsid w:val="00C346A5"/>
    <w:rsid w:val="00C405ED"/>
    <w:rsid w:val="00C41B14"/>
    <w:rsid w:val="00C42B58"/>
    <w:rsid w:val="00C43E33"/>
    <w:rsid w:val="00C44D37"/>
    <w:rsid w:val="00C44E36"/>
    <w:rsid w:val="00C4532A"/>
    <w:rsid w:val="00C45376"/>
    <w:rsid w:val="00C51B56"/>
    <w:rsid w:val="00C5481C"/>
    <w:rsid w:val="00C627D2"/>
    <w:rsid w:val="00C63BD7"/>
    <w:rsid w:val="00C6610C"/>
    <w:rsid w:val="00C66BA2"/>
    <w:rsid w:val="00C70687"/>
    <w:rsid w:val="00C70991"/>
    <w:rsid w:val="00C70CE0"/>
    <w:rsid w:val="00C724D6"/>
    <w:rsid w:val="00C76798"/>
    <w:rsid w:val="00C77FD4"/>
    <w:rsid w:val="00C847D5"/>
    <w:rsid w:val="00C91718"/>
    <w:rsid w:val="00C91B0B"/>
    <w:rsid w:val="00C9228B"/>
    <w:rsid w:val="00C92B25"/>
    <w:rsid w:val="00C93C04"/>
    <w:rsid w:val="00C9549C"/>
    <w:rsid w:val="00C954F7"/>
    <w:rsid w:val="00C95985"/>
    <w:rsid w:val="00C96D21"/>
    <w:rsid w:val="00CA3CA4"/>
    <w:rsid w:val="00CA4E18"/>
    <w:rsid w:val="00CA694E"/>
    <w:rsid w:val="00CB5629"/>
    <w:rsid w:val="00CB5D28"/>
    <w:rsid w:val="00CB6997"/>
    <w:rsid w:val="00CB7D29"/>
    <w:rsid w:val="00CC131D"/>
    <w:rsid w:val="00CC24D5"/>
    <w:rsid w:val="00CC25A1"/>
    <w:rsid w:val="00CC3411"/>
    <w:rsid w:val="00CC3C38"/>
    <w:rsid w:val="00CC5026"/>
    <w:rsid w:val="00CC64D3"/>
    <w:rsid w:val="00CC68D0"/>
    <w:rsid w:val="00CD01C4"/>
    <w:rsid w:val="00CD1ECD"/>
    <w:rsid w:val="00CD3710"/>
    <w:rsid w:val="00CD3CC6"/>
    <w:rsid w:val="00CE7045"/>
    <w:rsid w:val="00CE72F2"/>
    <w:rsid w:val="00CE73FB"/>
    <w:rsid w:val="00CF219C"/>
    <w:rsid w:val="00CF23C6"/>
    <w:rsid w:val="00CF391F"/>
    <w:rsid w:val="00CF45B6"/>
    <w:rsid w:val="00CF5C91"/>
    <w:rsid w:val="00CF61DC"/>
    <w:rsid w:val="00D00C60"/>
    <w:rsid w:val="00D01AB2"/>
    <w:rsid w:val="00D026A2"/>
    <w:rsid w:val="00D02A54"/>
    <w:rsid w:val="00D03D56"/>
    <w:rsid w:val="00D03F9A"/>
    <w:rsid w:val="00D06D51"/>
    <w:rsid w:val="00D07B21"/>
    <w:rsid w:val="00D1058E"/>
    <w:rsid w:val="00D10893"/>
    <w:rsid w:val="00D1192C"/>
    <w:rsid w:val="00D11C1C"/>
    <w:rsid w:val="00D12D13"/>
    <w:rsid w:val="00D12E2D"/>
    <w:rsid w:val="00D15F53"/>
    <w:rsid w:val="00D1608D"/>
    <w:rsid w:val="00D16A5F"/>
    <w:rsid w:val="00D1702B"/>
    <w:rsid w:val="00D1780C"/>
    <w:rsid w:val="00D17DE4"/>
    <w:rsid w:val="00D206BB"/>
    <w:rsid w:val="00D22770"/>
    <w:rsid w:val="00D23284"/>
    <w:rsid w:val="00D238E1"/>
    <w:rsid w:val="00D23FBB"/>
    <w:rsid w:val="00D24991"/>
    <w:rsid w:val="00D309A2"/>
    <w:rsid w:val="00D31716"/>
    <w:rsid w:val="00D31ABF"/>
    <w:rsid w:val="00D32FAB"/>
    <w:rsid w:val="00D33141"/>
    <w:rsid w:val="00D358D6"/>
    <w:rsid w:val="00D37578"/>
    <w:rsid w:val="00D400B2"/>
    <w:rsid w:val="00D4081B"/>
    <w:rsid w:val="00D44CBE"/>
    <w:rsid w:val="00D45F65"/>
    <w:rsid w:val="00D47E16"/>
    <w:rsid w:val="00D50255"/>
    <w:rsid w:val="00D51434"/>
    <w:rsid w:val="00D51841"/>
    <w:rsid w:val="00D52D5B"/>
    <w:rsid w:val="00D534D6"/>
    <w:rsid w:val="00D54234"/>
    <w:rsid w:val="00D547B5"/>
    <w:rsid w:val="00D54E0E"/>
    <w:rsid w:val="00D56DCA"/>
    <w:rsid w:val="00D5719C"/>
    <w:rsid w:val="00D62227"/>
    <w:rsid w:val="00D626BB"/>
    <w:rsid w:val="00D65A36"/>
    <w:rsid w:val="00D65BBE"/>
    <w:rsid w:val="00D66520"/>
    <w:rsid w:val="00D70A98"/>
    <w:rsid w:val="00D73C1B"/>
    <w:rsid w:val="00D7592B"/>
    <w:rsid w:val="00D77B18"/>
    <w:rsid w:val="00D80E42"/>
    <w:rsid w:val="00D80E59"/>
    <w:rsid w:val="00D81807"/>
    <w:rsid w:val="00D83EC6"/>
    <w:rsid w:val="00D84AAC"/>
    <w:rsid w:val="00D933B6"/>
    <w:rsid w:val="00D960CB"/>
    <w:rsid w:val="00D9723C"/>
    <w:rsid w:val="00D972DC"/>
    <w:rsid w:val="00DA1144"/>
    <w:rsid w:val="00DA1FF8"/>
    <w:rsid w:val="00DA3682"/>
    <w:rsid w:val="00DA598C"/>
    <w:rsid w:val="00DA6EAA"/>
    <w:rsid w:val="00DB008B"/>
    <w:rsid w:val="00DB16F2"/>
    <w:rsid w:val="00DB200C"/>
    <w:rsid w:val="00DB3660"/>
    <w:rsid w:val="00DB4FE8"/>
    <w:rsid w:val="00DB64C2"/>
    <w:rsid w:val="00DB65A3"/>
    <w:rsid w:val="00DC1458"/>
    <w:rsid w:val="00DC1641"/>
    <w:rsid w:val="00DC173F"/>
    <w:rsid w:val="00DC3A1C"/>
    <w:rsid w:val="00DC3F23"/>
    <w:rsid w:val="00DC4245"/>
    <w:rsid w:val="00DC43CC"/>
    <w:rsid w:val="00DC521E"/>
    <w:rsid w:val="00DD069E"/>
    <w:rsid w:val="00DD0A0F"/>
    <w:rsid w:val="00DD0A31"/>
    <w:rsid w:val="00DD0E6F"/>
    <w:rsid w:val="00DD18F6"/>
    <w:rsid w:val="00DD6D73"/>
    <w:rsid w:val="00DE0743"/>
    <w:rsid w:val="00DE1DB4"/>
    <w:rsid w:val="00DE34CF"/>
    <w:rsid w:val="00DE60DE"/>
    <w:rsid w:val="00DE6AEF"/>
    <w:rsid w:val="00E011AC"/>
    <w:rsid w:val="00E01EB4"/>
    <w:rsid w:val="00E03F19"/>
    <w:rsid w:val="00E067D7"/>
    <w:rsid w:val="00E11499"/>
    <w:rsid w:val="00E13F3D"/>
    <w:rsid w:val="00E1756A"/>
    <w:rsid w:val="00E17B5C"/>
    <w:rsid w:val="00E20A07"/>
    <w:rsid w:val="00E2147E"/>
    <w:rsid w:val="00E22433"/>
    <w:rsid w:val="00E2322A"/>
    <w:rsid w:val="00E23543"/>
    <w:rsid w:val="00E24B47"/>
    <w:rsid w:val="00E25344"/>
    <w:rsid w:val="00E258E9"/>
    <w:rsid w:val="00E26557"/>
    <w:rsid w:val="00E27109"/>
    <w:rsid w:val="00E27C95"/>
    <w:rsid w:val="00E3158B"/>
    <w:rsid w:val="00E3340E"/>
    <w:rsid w:val="00E33BD8"/>
    <w:rsid w:val="00E34052"/>
    <w:rsid w:val="00E34898"/>
    <w:rsid w:val="00E360D0"/>
    <w:rsid w:val="00E41AF5"/>
    <w:rsid w:val="00E41FA8"/>
    <w:rsid w:val="00E429C0"/>
    <w:rsid w:val="00E42B9B"/>
    <w:rsid w:val="00E43001"/>
    <w:rsid w:val="00E43873"/>
    <w:rsid w:val="00E46389"/>
    <w:rsid w:val="00E51C97"/>
    <w:rsid w:val="00E54D52"/>
    <w:rsid w:val="00E55257"/>
    <w:rsid w:val="00E5562D"/>
    <w:rsid w:val="00E6179E"/>
    <w:rsid w:val="00E61E99"/>
    <w:rsid w:val="00E7006A"/>
    <w:rsid w:val="00E73448"/>
    <w:rsid w:val="00E74EF5"/>
    <w:rsid w:val="00E76E8C"/>
    <w:rsid w:val="00E77D9D"/>
    <w:rsid w:val="00E83BDD"/>
    <w:rsid w:val="00E849EF"/>
    <w:rsid w:val="00E90AE9"/>
    <w:rsid w:val="00E9198A"/>
    <w:rsid w:val="00E93996"/>
    <w:rsid w:val="00E93E6F"/>
    <w:rsid w:val="00E95AD9"/>
    <w:rsid w:val="00E95AE0"/>
    <w:rsid w:val="00E96CA6"/>
    <w:rsid w:val="00E97E73"/>
    <w:rsid w:val="00EA0897"/>
    <w:rsid w:val="00EA4732"/>
    <w:rsid w:val="00EA54AC"/>
    <w:rsid w:val="00EB0518"/>
    <w:rsid w:val="00EB09B7"/>
    <w:rsid w:val="00EB1311"/>
    <w:rsid w:val="00EB1448"/>
    <w:rsid w:val="00EB2A5B"/>
    <w:rsid w:val="00EB331D"/>
    <w:rsid w:val="00EB3CF1"/>
    <w:rsid w:val="00EB78C0"/>
    <w:rsid w:val="00EC0F9B"/>
    <w:rsid w:val="00EC26AF"/>
    <w:rsid w:val="00EC32CC"/>
    <w:rsid w:val="00EC34E6"/>
    <w:rsid w:val="00EC6867"/>
    <w:rsid w:val="00ED0691"/>
    <w:rsid w:val="00ED0B2D"/>
    <w:rsid w:val="00ED2D91"/>
    <w:rsid w:val="00ED50B9"/>
    <w:rsid w:val="00ED7D3C"/>
    <w:rsid w:val="00ED7F14"/>
    <w:rsid w:val="00EE6435"/>
    <w:rsid w:val="00EE764E"/>
    <w:rsid w:val="00EE7738"/>
    <w:rsid w:val="00EE7D7C"/>
    <w:rsid w:val="00EF06C8"/>
    <w:rsid w:val="00EF7240"/>
    <w:rsid w:val="00EF7E3E"/>
    <w:rsid w:val="00F021B2"/>
    <w:rsid w:val="00F04515"/>
    <w:rsid w:val="00F046C2"/>
    <w:rsid w:val="00F10F0A"/>
    <w:rsid w:val="00F1212B"/>
    <w:rsid w:val="00F14D34"/>
    <w:rsid w:val="00F16139"/>
    <w:rsid w:val="00F175FE"/>
    <w:rsid w:val="00F21DEE"/>
    <w:rsid w:val="00F21E00"/>
    <w:rsid w:val="00F2257D"/>
    <w:rsid w:val="00F23BB6"/>
    <w:rsid w:val="00F25D98"/>
    <w:rsid w:val="00F26525"/>
    <w:rsid w:val="00F300FB"/>
    <w:rsid w:val="00F30B21"/>
    <w:rsid w:val="00F342E0"/>
    <w:rsid w:val="00F35D9C"/>
    <w:rsid w:val="00F366AD"/>
    <w:rsid w:val="00F405E9"/>
    <w:rsid w:val="00F41E85"/>
    <w:rsid w:val="00F43431"/>
    <w:rsid w:val="00F4384C"/>
    <w:rsid w:val="00F465EA"/>
    <w:rsid w:val="00F5197F"/>
    <w:rsid w:val="00F55FBD"/>
    <w:rsid w:val="00F57FDE"/>
    <w:rsid w:val="00F60498"/>
    <w:rsid w:val="00F63833"/>
    <w:rsid w:val="00F6446E"/>
    <w:rsid w:val="00F66723"/>
    <w:rsid w:val="00F67685"/>
    <w:rsid w:val="00F702C6"/>
    <w:rsid w:val="00F71D91"/>
    <w:rsid w:val="00F72224"/>
    <w:rsid w:val="00F72410"/>
    <w:rsid w:val="00F7292B"/>
    <w:rsid w:val="00F72C44"/>
    <w:rsid w:val="00F72E33"/>
    <w:rsid w:val="00F803BE"/>
    <w:rsid w:val="00F80CB5"/>
    <w:rsid w:val="00F8129C"/>
    <w:rsid w:val="00F83A28"/>
    <w:rsid w:val="00F83BE2"/>
    <w:rsid w:val="00F86FF6"/>
    <w:rsid w:val="00F900DF"/>
    <w:rsid w:val="00F92FC7"/>
    <w:rsid w:val="00F939BF"/>
    <w:rsid w:val="00F948C5"/>
    <w:rsid w:val="00F94B15"/>
    <w:rsid w:val="00FA032A"/>
    <w:rsid w:val="00FA10AF"/>
    <w:rsid w:val="00FA38BA"/>
    <w:rsid w:val="00FA4A55"/>
    <w:rsid w:val="00FA4BA8"/>
    <w:rsid w:val="00FA66FC"/>
    <w:rsid w:val="00FA736C"/>
    <w:rsid w:val="00FA75F8"/>
    <w:rsid w:val="00FB3BBF"/>
    <w:rsid w:val="00FB3BF7"/>
    <w:rsid w:val="00FB3CCD"/>
    <w:rsid w:val="00FB58E7"/>
    <w:rsid w:val="00FB6386"/>
    <w:rsid w:val="00FB65D7"/>
    <w:rsid w:val="00FC00B6"/>
    <w:rsid w:val="00FC0130"/>
    <w:rsid w:val="00FC2236"/>
    <w:rsid w:val="00FC2AD5"/>
    <w:rsid w:val="00FC310B"/>
    <w:rsid w:val="00FC4298"/>
    <w:rsid w:val="00FC5295"/>
    <w:rsid w:val="00FC7BBE"/>
    <w:rsid w:val="00FD1098"/>
    <w:rsid w:val="00FD36E0"/>
    <w:rsid w:val="00FD78D4"/>
    <w:rsid w:val="00FE12C3"/>
    <w:rsid w:val="00FE17A8"/>
    <w:rsid w:val="00FE3F7E"/>
    <w:rsid w:val="00FE40BC"/>
    <w:rsid w:val="00FE6E81"/>
    <w:rsid w:val="00FE7A26"/>
    <w:rsid w:val="00FF090D"/>
    <w:rsid w:val="00FF0A29"/>
    <w:rsid w:val="00FF0FD1"/>
    <w:rsid w:val="00FF51A7"/>
    <w:rsid w:val="00FF54F7"/>
    <w:rsid w:val="00FF5895"/>
    <w:rsid w:val="00FF7DC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2F80"/>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59"/>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59"/>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59"/>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59"/>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59"/>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59"/>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6BEC1-975F-4CF7-9783-81FB0113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18</Pages>
  <Words>5949</Words>
  <Characters>33914</Characters>
  <Application>Microsoft Office Word</Application>
  <DocSecurity>0</DocSecurity>
  <Lines>282</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39784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TL3</cp:lastModifiedBy>
  <cp:revision>3</cp:revision>
  <cp:lastPrinted>1900-01-01T08:00:00Z</cp:lastPrinted>
  <dcterms:created xsi:type="dcterms:W3CDTF">2020-12-17T09:35:00Z</dcterms:created>
  <dcterms:modified xsi:type="dcterms:W3CDTF">2020-12-17T09:51:00Z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