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ldx" ContentType="application/vnd.openxmlformats-officedocument.presentationml.slide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DF10" w14:textId="77777777" w:rsidR="008A30CE" w:rsidRPr="00221468" w:rsidRDefault="00205C71" w:rsidP="008A30CE">
      <w:pPr>
        <w:tabs>
          <w:tab w:val="right" w:pos="9355"/>
        </w:tabs>
        <w:rPr>
          <w:rFonts w:ascii="Arial" w:eastAsia="SimSun" w:hAnsi="Arial" w:cs="Arial"/>
          <w:i/>
          <w:sz w:val="24"/>
          <w:szCs w:val="24"/>
          <w:lang w:val="en-US" w:eastAsia="zh-CN"/>
        </w:rPr>
      </w:pPr>
      <w:r>
        <w:rPr>
          <w:rFonts w:ascii="Arial" w:hAnsi="Arial" w:cs="Arial"/>
          <w:sz w:val="24"/>
          <w:szCs w:val="24"/>
          <w:lang w:val="en-US"/>
        </w:rPr>
        <w:t xml:space="preserve">Post </w:t>
      </w:r>
      <w:r w:rsidR="00A71661">
        <w:rPr>
          <w:rFonts w:ascii="Arial" w:hAnsi="Arial" w:cs="Arial"/>
          <w:sz w:val="24"/>
          <w:szCs w:val="24"/>
          <w:lang w:val="en-US"/>
        </w:rPr>
        <w:t>3GPP TSG SA4</w:t>
      </w:r>
      <w:r w:rsidR="00D713BD">
        <w:rPr>
          <w:rFonts w:ascii="Arial" w:hAnsi="Arial" w:cs="Arial"/>
          <w:sz w:val="24"/>
          <w:szCs w:val="24"/>
          <w:lang w:val="en-US"/>
        </w:rPr>
        <w:t xml:space="preserve"> </w:t>
      </w:r>
      <w:r w:rsidR="007663A5">
        <w:rPr>
          <w:rFonts w:ascii="Arial" w:hAnsi="Arial" w:cs="Arial"/>
          <w:sz w:val="24"/>
          <w:szCs w:val="24"/>
          <w:lang w:val="en-US"/>
        </w:rPr>
        <w:t>Meeting #111</w:t>
      </w:r>
      <w:r w:rsidR="00DF449F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 xml:space="preserve"> Conf Calls</w:t>
      </w:r>
      <w:r w:rsidR="0097449B" w:rsidRPr="00221468">
        <w:rPr>
          <w:rFonts w:ascii="Arial" w:hAnsi="Arial" w:cs="Arial"/>
          <w:sz w:val="24"/>
          <w:szCs w:val="24"/>
          <w:lang w:val="en-US"/>
        </w:rPr>
        <w:tab/>
      </w:r>
      <w:r w:rsidR="00414CAE" w:rsidRPr="00B45F5D">
        <w:rPr>
          <w:rFonts w:ascii="Arial" w:hAnsi="Arial" w:cs="Arial"/>
          <w:sz w:val="32"/>
          <w:szCs w:val="32"/>
          <w:lang w:val="en-US"/>
        </w:rPr>
        <w:t xml:space="preserve"> </w:t>
      </w:r>
      <w:r w:rsidR="00BF10B9" w:rsidRPr="00BF10B9">
        <w:rPr>
          <w:sz w:val="24"/>
          <w:szCs w:val="24"/>
        </w:rPr>
        <w:t>S4aI201094</w:t>
      </w:r>
    </w:p>
    <w:p w14:paraId="621238D6" w14:textId="77777777" w:rsidR="00221468" w:rsidRDefault="00B45F5D" w:rsidP="008A30CE">
      <w:pPr>
        <w:tabs>
          <w:tab w:val="left" w:pos="2268"/>
        </w:tabs>
        <w:spacing w:before="120"/>
        <w:rPr>
          <w:rFonts w:ascii="Arial" w:hAnsi="Arial" w:cs="Arial"/>
          <w:b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 w:eastAsia="sv-SE"/>
        </w:rPr>
        <w:t>Online</w:t>
      </w:r>
      <w:r w:rsidR="007663A5" w:rsidRPr="007663A5">
        <w:rPr>
          <w:rFonts w:ascii="Arial" w:eastAsia="Calibri" w:hAnsi="Arial" w:cs="Arial"/>
          <w:sz w:val="24"/>
          <w:szCs w:val="24"/>
          <w:lang w:val="pt-BR" w:eastAsia="sv-SE"/>
        </w:rPr>
        <w:t>, 1</w:t>
      </w:r>
      <w:r w:rsidR="007663A5">
        <w:rPr>
          <w:rFonts w:ascii="Arial" w:eastAsia="Calibri" w:hAnsi="Arial" w:cs="Arial"/>
          <w:sz w:val="24"/>
          <w:szCs w:val="24"/>
          <w:lang w:val="pt-BR" w:eastAsia="sv-SE"/>
        </w:rPr>
        <w:t>1</w:t>
      </w:r>
      <w:r w:rsidR="007663A5" w:rsidRPr="007663A5">
        <w:rPr>
          <w:rFonts w:ascii="Arial" w:eastAsia="Calibri" w:hAnsi="Arial" w:cs="Arial"/>
          <w:sz w:val="24"/>
          <w:szCs w:val="24"/>
          <w:lang w:val="pt-BR" w:eastAsia="sv-SE"/>
        </w:rPr>
        <w:t>. – 2</w:t>
      </w:r>
      <w:r w:rsidR="007663A5">
        <w:rPr>
          <w:rFonts w:ascii="Arial" w:eastAsia="Calibri" w:hAnsi="Arial" w:cs="Arial"/>
          <w:sz w:val="24"/>
          <w:szCs w:val="24"/>
          <w:lang w:val="pt-BR" w:eastAsia="sv-SE"/>
        </w:rPr>
        <w:t>0</w:t>
      </w:r>
      <w:r w:rsidR="007663A5" w:rsidRPr="007663A5">
        <w:rPr>
          <w:rFonts w:ascii="Arial" w:eastAsia="Calibri" w:hAnsi="Arial" w:cs="Arial"/>
          <w:sz w:val="24"/>
          <w:szCs w:val="24"/>
          <w:lang w:val="pt-BR" w:eastAsia="sv-SE"/>
        </w:rPr>
        <w:t xml:space="preserve">. </w:t>
      </w:r>
      <w:r w:rsidR="007663A5">
        <w:rPr>
          <w:rFonts w:ascii="Arial" w:eastAsia="Calibri" w:hAnsi="Arial" w:cs="Arial"/>
          <w:sz w:val="24"/>
          <w:szCs w:val="24"/>
          <w:lang w:val="pt-BR" w:eastAsia="sv-SE"/>
        </w:rPr>
        <w:t xml:space="preserve">November </w:t>
      </w:r>
      <w:r w:rsidR="007663A5" w:rsidRPr="007663A5">
        <w:rPr>
          <w:rFonts w:ascii="Arial" w:eastAsia="Calibri" w:hAnsi="Arial" w:cs="Arial"/>
          <w:sz w:val="24"/>
          <w:szCs w:val="24"/>
          <w:lang w:val="pt-BR" w:eastAsia="sv-SE"/>
        </w:rPr>
        <w:t>2020</w:t>
      </w:r>
      <w:r w:rsidR="00BF10B9">
        <w:rPr>
          <w:rFonts w:ascii="Arial" w:eastAsia="Calibri" w:hAnsi="Arial" w:cs="Arial"/>
          <w:sz w:val="24"/>
          <w:szCs w:val="24"/>
          <w:lang w:val="pt-BR" w:eastAsia="sv-SE"/>
        </w:rPr>
        <w:tab/>
      </w:r>
      <w:r w:rsidR="00BF10B9">
        <w:rPr>
          <w:rFonts w:ascii="Arial" w:eastAsia="Calibri" w:hAnsi="Arial" w:cs="Arial"/>
          <w:sz w:val="24"/>
          <w:szCs w:val="24"/>
          <w:lang w:val="pt-BR" w:eastAsia="sv-SE"/>
        </w:rPr>
        <w:tab/>
      </w:r>
      <w:r w:rsidR="00BF10B9">
        <w:rPr>
          <w:rFonts w:ascii="Arial" w:eastAsia="Calibri" w:hAnsi="Arial" w:cs="Arial"/>
          <w:sz w:val="24"/>
          <w:szCs w:val="24"/>
          <w:lang w:val="pt-BR" w:eastAsia="sv-SE"/>
        </w:rPr>
        <w:tab/>
      </w:r>
      <w:r w:rsidR="00BF10B9">
        <w:rPr>
          <w:rFonts w:ascii="Arial" w:eastAsia="Calibri" w:hAnsi="Arial" w:cs="Arial"/>
          <w:sz w:val="24"/>
          <w:szCs w:val="24"/>
          <w:lang w:val="pt-BR" w:eastAsia="sv-SE"/>
        </w:rPr>
        <w:tab/>
      </w:r>
      <w:r w:rsidR="00BF10B9">
        <w:rPr>
          <w:rFonts w:ascii="Arial" w:eastAsia="Calibri" w:hAnsi="Arial" w:cs="Arial"/>
          <w:sz w:val="24"/>
          <w:szCs w:val="24"/>
          <w:lang w:val="pt-BR" w:eastAsia="sv-SE"/>
        </w:rPr>
        <w:tab/>
      </w:r>
      <w:r w:rsidR="00BF10B9">
        <w:rPr>
          <w:rFonts w:ascii="Arial" w:eastAsia="Calibri" w:hAnsi="Arial" w:cs="Arial"/>
          <w:sz w:val="24"/>
          <w:szCs w:val="24"/>
          <w:lang w:val="pt-BR" w:eastAsia="sv-SE"/>
        </w:rPr>
        <w:tab/>
        <w:t xml:space="preserve">revision of </w:t>
      </w:r>
      <w:r w:rsidR="00BF10B9" w:rsidRPr="00B45F5D">
        <w:rPr>
          <w:sz w:val="24"/>
          <w:szCs w:val="24"/>
        </w:rPr>
        <w:t>S4-201441</w:t>
      </w:r>
    </w:p>
    <w:p w14:paraId="701B4347" w14:textId="77777777" w:rsidR="008A30CE" w:rsidRDefault="008A30CE" w:rsidP="008A30CE">
      <w:pPr>
        <w:tabs>
          <w:tab w:val="left" w:pos="2268"/>
        </w:tabs>
        <w:spacing w:before="120"/>
        <w:rPr>
          <w:rFonts w:ascii="Arial" w:eastAsia="SimSun" w:hAnsi="Arial" w:cs="Arial"/>
          <w:szCs w:val="24"/>
          <w:lang w:val="pt-BR" w:eastAsia="zh-CN"/>
        </w:rPr>
      </w:pPr>
      <w:r>
        <w:rPr>
          <w:rFonts w:ascii="Arial" w:hAnsi="Arial" w:cs="Arial"/>
          <w:b/>
          <w:szCs w:val="24"/>
          <w:lang w:val="pt-BR"/>
        </w:rPr>
        <w:t>Agenda item:</w:t>
      </w:r>
      <w:r w:rsidR="009D2715">
        <w:rPr>
          <w:rFonts w:ascii="Arial" w:hAnsi="Arial" w:cs="Arial"/>
          <w:szCs w:val="24"/>
          <w:lang w:val="pt-BR"/>
        </w:rPr>
        <w:t xml:space="preserve"> </w:t>
      </w:r>
      <w:r w:rsidR="009D2715">
        <w:rPr>
          <w:rFonts w:ascii="Arial" w:hAnsi="Arial" w:cs="Arial"/>
          <w:szCs w:val="24"/>
          <w:lang w:val="pt-BR"/>
        </w:rPr>
        <w:tab/>
      </w:r>
      <w:r w:rsidR="00B45F5D">
        <w:rPr>
          <w:rFonts w:ascii="Arial" w:hAnsi="Arial" w:cs="Arial"/>
          <w:szCs w:val="24"/>
          <w:lang w:val="pt-BR"/>
        </w:rPr>
        <w:t>8</w:t>
      </w:r>
      <w:r w:rsidR="005A667D">
        <w:rPr>
          <w:rFonts w:ascii="Arial" w:hAnsi="Arial" w:cs="Arial"/>
          <w:szCs w:val="24"/>
          <w:lang w:val="pt-BR"/>
        </w:rPr>
        <w:t>.</w:t>
      </w:r>
      <w:r w:rsidR="00B45F5D">
        <w:rPr>
          <w:rFonts w:ascii="Arial" w:hAnsi="Arial" w:cs="Arial"/>
          <w:szCs w:val="24"/>
          <w:lang w:val="pt-BR"/>
        </w:rPr>
        <w:t>6</w:t>
      </w:r>
    </w:p>
    <w:p w14:paraId="60F0FD51" w14:textId="77777777" w:rsidR="008A30CE" w:rsidRDefault="008A30CE" w:rsidP="008A30CE">
      <w:pPr>
        <w:tabs>
          <w:tab w:val="left" w:pos="2268"/>
        </w:tabs>
        <w:ind w:left="2268" w:hanging="2268"/>
        <w:rPr>
          <w:rFonts w:ascii="Arial" w:eastAsia="MS Mincho" w:hAnsi="Arial" w:cs="Arial"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Source:</w:t>
      </w:r>
      <w:r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ab/>
      </w:r>
      <w:r w:rsidR="005A667D">
        <w:rPr>
          <w:rFonts w:ascii="Arial" w:hAnsi="Arial" w:cs="Arial"/>
          <w:szCs w:val="24"/>
          <w:lang w:val="en-US"/>
        </w:rPr>
        <w:t>Ericsson LM</w:t>
      </w:r>
    </w:p>
    <w:p w14:paraId="1832F674" w14:textId="77777777" w:rsidR="008A30CE" w:rsidRPr="008A30CE" w:rsidRDefault="008A30CE" w:rsidP="008A30CE">
      <w:pPr>
        <w:tabs>
          <w:tab w:val="left" w:pos="2268"/>
        </w:tabs>
        <w:ind w:left="2268" w:hanging="2268"/>
        <w:rPr>
          <w:rFonts w:ascii="Arial" w:eastAsia="Calibri" w:hAnsi="Arial" w:cs="Arial"/>
          <w:b/>
          <w:szCs w:val="24"/>
          <w:lang w:val="en-US" w:eastAsia="sv-SE"/>
        </w:rPr>
      </w:pPr>
      <w:r>
        <w:rPr>
          <w:rFonts w:ascii="Arial" w:hAnsi="Arial" w:cs="Arial"/>
          <w:b/>
          <w:szCs w:val="24"/>
          <w:lang w:val="en-US"/>
        </w:rPr>
        <w:t xml:space="preserve">Title: </w:t>
      </w:r>
      <w:r>
        <w:rPr>
          <w:rFonts w:ascii="Arial" w:hAnsi="Arial" w:cs="Arial"/>
          <w:b/>
          <w:szCs w:val="24"/>
          <w:lang w:val="en-US"/>
        </w:rPr>
        <w:tab/>
      </w:r>
      <w:r w:rsidR="00346A20">
        <w:rPr>
          <w:rFonts w:ascii="Arial" w:hAnsi="Arial" w:cs="Arial"/>
          <w:szCs w:val="24"/>
          <w:lang w:val="en-US"/>
        </w:rPr>
        <w:t>5MBS Deployment Discussion</w:t>
      </w:r>
    </w:p>
    <w:p w14:paraId="76257470" w14:textId="77777777" w:rsidR="008A30CE" w:rsidRDefault="008A30CE" w:rsidP="008A30CE">
      <w:pPr>
        <w:tabs>
          <w:tab w:val="left" w:pos="2268"/>
        </w:tabs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Document for</w:t>
      </w:r>
      <w:r w:rsidR="00EA5A07">
        <w:rPr>
          <w:rFonts w:ascii="Arial" w:hAnsi="Arial" w:cs="Arial"/>
          <w:b/>
          <w:szCs w:val="24"/>
          <w:lang w:val="en-US"/>
        </w:rPr>
        <w:t>:</w:t>
      </w:r>
      <w:r w:rsidRPr="00EA5A07">
        <w:rPr>
          <w:rFonts w:ascii="Arial" w:hAnsi="Arial" w:cs="Arial"/>
          <w:szCs w:val="24"/>
          <w:lang w:val="en-US"/>
        </w:rPr>
        <w:tab/>
      </w:r>
      <w:r w:rsidR="00561897">
        <w:rPr>
          <w:rFonts w:ascii="Arial" w:hAnsi="Arial" w:cs="Arial"/>
          <w:szCs w:val="24"/>
          <w:lang w:val="en-US"/>
        </w:rPr>
        <w:t xml:space="preserve">Discussion and </w:t>
      </w:r>
      <w:r w:rsidR="005A667D">
        <w:rPr>
          <w:rFonts w:ascii="Arial" w:hAnsi="Arial" w:cs="Arial"/>
          <w:szCs w:val="24"/>
          <w:lang w:val="en-US"/>
        </w:rPr>
        <w:t>Agreement</w:t>
      </w:r>
    </w:p>
    <w:p w14:paraId="15F0E4A7" w14:textId="77777777" w:rsidR="00303FF3" w:rsidRDefault="00BB3232" w:rsidP="00BB3232">
      <w:pPr>
        <w:pStyle w:val="Heading1"/>
        <w:rPr>
          <w:rFonts w:eastAsia="MS Mincho"/>
        </w:rPr>
      </w:pPr>
      <w:r>
        <w:rPr>
          <w:rFonts w:eastAsia="MS Mincho"/>
        </w:rPr>
        <w:t>1</w:t>
      </w:r>
      <w:r>
        <w:rPr>
          <w:rFonts w:eastAsia="MS Mincho"/>
        </w:rPr>
        <w:tab/>
      </w:r>
      <w:r w:rsidR="007A69C4">
        <w:rPr>
          <w:rFonts w:eastAsia="MS Mincho"/>
        </w:rPr>
        <w:t>Introduction</w:t>
      </w:r>
    </w:p>
    <w:p w14:paraId="558086CD" w14:textId="77777777" w:rsidR="00561897" w:rsidRDefault="00346A20" w:rsidP="00D85358">
      <w:pPr>
        <w:rPr>
          <w:lang w:val="en-US"/>
        </w:rPr>
      </w:pPr>
      <w:r>
        <w:rPr>
          <w:lang w:val="en-US"/>
        </w:rPr>
        <w:t>The SA2 5MBS architecture was reviewed and discussed during the MBS conf call on 29</w:t>
      </w:r>
      <w:r w:rsidRPr="00346A20">
        <w:rPr>
          <w:vertAlign w:val="superscript"/>
          <w:lang w:val="en-US"/>
        </w:rPr>
        <w:t>th</w:t>
      </w:r>
      <w:r>
        <w:rPr>
          <w:lang w:val="en-US"/>
        </w:rPr>
        <w:t xml:space="preserve"> of October. SA2 delegates from different companies attended the call to guide though the SA2 TR and to highlight the most important sections and discussion points. Several aspects were clarified. </w:t>
      </w:r>
    </w:p>
    <w:p w14:paraId="3EC03FCA" w14:textId="77777777" w:rsidR="00346A20" w:rsidRDefault="00346A20" w:rsidP="00D85358">
      <w:pPr>
        <w:rPr>
          <w:lang w:val="en-US"/>
        </w:rPr>
      </w:pPr>
      <w:r>
        <w:rPr>
          <w:lang w:val="en-US"/>
        </w:rPr>
        <w:t>The intention of this discussion paper is to identify important collaboration and deployment scenarios for the SA4 FS_5GMSA-Multicast work and to start mapping of existing BM-SC functions to the new 5MBS architecture.</w:t>
      </w:r>
    </w:p>
    <w:p w14:paraId="705BEFA3" w14:textId="77777777" w:rsidR="007A69C4" w:rsidRDefault="00952E1E" w:rsidP="007A69C4">
      <w:pPr>
        <w:pStyle w:val="Heading1"/>
        <w:rPr>
          <w:rFonts w:eastAsia="MS Mincho"/>
        </w:rPr>
      </w:pPr>
      <w:r>
        <w:rPr>
          <w:rFonts w:eastAsia="MS Mincho"/>
        </w:rPr>
        <w:t>2</w:t>
      </w:r>
      <w:r w:rsidR="007A69C4">
        <w:rPr>
          <w:rFonts w:eastAsia="MS Mincho"/>
        </w:rPr>
        <w:tab/>
      </w:r>
      <w:r w:rsidR="00346A20">
        <w:rPr>
          <w:rFonts w:eastAsia="MS Mincho"/>
        </w:rPr>
        <w:t>Short recap of TR 23.757 v1.1.0</w:t>
      </w:r>
    </w:p>
    <w:p w14:paraId="12053674" w14:textId="77777777" w:rsidR="00EC1F08" w:rsidRDefault="00C728DE" w:rsidP="00D53A8D">
      <w:pPr>
        <w:rPr>
          <w:lang w:val="en-US"/>
        </w:rPr>
      </w:pPr>
      <w:r>
        <w:rPr>
          <w:lang w:val="en-US"/>
        </w:rPr>
        <w:t xml:space="preserve"> </w:t>
      </w:r>
      <w:r w:rsidR="00346A20">
        <w:rPr>
          <w:lang w:val="en-US"/>
        </w:rPr>
        <w:t>The converged architecture is depicted in Annex A.3 of TR 23.757. It is copied below for convenience.</w:t>
      </w:r>
    </w:p>
    <w:p w14:paraId="6D06CBE4" w14:textId="77777777" w:rsidR="00346A20" w:rsidRDefault="00346A20" w:rsidP="00D53A8D">
      <w:pPr>
        <w:rPr>
          <w:lang w:eastAsia="ja-JP"/>
        </w:rPr>
      </w:pPr>
      <w:r w:rsidRPr="00FA7AD9">
        <w:rPr>
          <w:lang w:eastAsia="ja-JP"/>
        </w:rPr>
        <w:object w:dxaOrig="7470" w:dyaOrig="6465" w14:anchorId="1BC9B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72.75pt;height:323.25pt" o:ole="">
            <v:imagedata r:id="rId11" o:title=""/>
          </v:shape>
          <o:OLEObject Type="Embed" ProgID="Visio.Drawing.15" ShapeID="_x0000_i1026" DrawAspect="Content" ObjectID="_1668520892" r:id="rId12"/>
        </w:object>
      </w:r>
    </w:p>
    <w:p w14:paraId="38C8DC2B" w14:textId="77777777" w:rsidR="00D16DF5" w:rsidRPr="00FA7AD9" w:rsidRDefault="00D16DF5" w:rsidP="00D16DF5">
      <w:pPr>
        <w:pStyle w:val="TF"/>
      </w:pPr>
      <w:r w:rsidRPr="00FA7AD9">
        <w:t>Figure A.3.2-1: Reference Architecture</w:t>
      </w:r>
    </w:p>
    <w:p w14:paraId="0CB33EA8" w14:textId="77777777" w:rsidR="00D16DF5" w:rsidRPr="00D16DF5" w:rsidRDefault="00D16DF5" w:rsidP="00D53A8D">
      <w:pPr>
        <w:rPr>
          <w:b/>
          <w:bCs/>
          <w:lang w:eastAsia="ja-JP"/>
        </w:rPr>
      </w:pPr>
    </w:p>
    <w:p w14:paraId="53776F1F" w14:textId="77777777" w:rsidR="00346A20" w:rsidRDefault="00346A20" w:rsidP="00D53A8D">
      <w:pPr>
        <w:rPr>
          <w:lang w:eastAsia="ja-JP"/>
        </w:rPr>
      </w:pPr>
    </w:p>
    <w:p w14:paraId="27EEEC07" w14:textId="77777777" w:rsidR="00D16DF5" w:rsidRPr="00FA7AD9" w:rsidRDefault="00D16DF5" w:rsidP="00D16DF5">
      <w:pPr>
        <w:pStyle w:val="TH"/>
      </w:pPr>
      <w:r w:rsidRPr="00FA7AD9">
        <w:rPr>
          <w:lang w:eastAsia="ja-JP"/>
        </w:rPr>
        <w:object w:dxaOrig="10380" w:dyaOrig="3090" w14:anchorId="24674CF6">
          <v:shape id="_x0000_i1027" type="#_x0000_t75" style="width:479.25pt;height:143.25pt" o:ole="">
            <v:imagedata r:id="rId13" o:title=""/>
          </v:shape>
          <o:OLEObject Type="Embed" ProgID="Visio.Drawing.15" ShapeID="_x0000_i1027" DrawAspect="Content" ObjectID="_1668520893" r:id="rId14"/>
        </w:object>
      </w:r>
    </w:p>
    <w:p w14:paraId="13E19460" w14:textId="77777777" w:rsidR="00D16DF5" w:rsidRDefault="00D16DF5" w:rsidP="00D16DF5">
      <w:pPr>
        <w:pStyle w:val="TF"/>
      </w:pPr>
      <w:r w:rsidRPr="00FA7AD9">
        <w:t>Figure A.3.2-2: Configuration options at Service and/or Application</w:t>
      </w:r>
    </w:p>
    <w:p w14:paraId="5005D375" w14:textId="77777777" w:rsidR="00346A20" w:rsidRDefault="00346A20" w:rsidP="00D53A8D">
      <w:pPr>
        <w:rPr>
          <w:lang w:eastAsia="ja-JP"/>
        </w:rPr>
      </w:pPr>
      <w:r>
        <w:rPr>
          <w:lang w:eastAsia="ja-JP"/>
        </w:rPr>
        <w:t xml:space="preserve">There are a couple of aspects to point out. </w:t>
      </w:r>
    </w:p>
    <w:p w14:paraId="0A8E0C45" w14:textId="77777777" w:rsidR="00346A20" w:rsidRDefault="00346A20" w:rsidP="00D16DF5">
      <w:pPr>
        <w:numPr>
          <w:ilvl w:val="0"/>
          <w:numId w:val="28"/>
        </w:numPr>
        <w:rPr>
          <w:lang w:eastAsia="ja-JP"/>
        </w:rPr>
      </w:pPr>
      <w:r>
        <w:rPr>
          <w:lang w:eastAsia="ja-JP"/>
        </w:rPr>
        <w:t>SA2 separates between the “Transport only Mode”</w:t>
      </w:r>
      <w:r w:rsidR="00D16DF5">
        <w:rPr>
          <w:lang w:eastAsia="ja-JP"/>
        </w:rPr>
        <w:t xml:space="preserve"> and a “Service Mode” / “</w:t>
      </w:r>
      <w:proofErr w:type="gramStart"/>
      <w:r w:rsidR="00D16DF5">
        <w:rPr>
          <w:lang w:eastAsia="ja-JP"/>
        </w:rPr>
        <w:t>Full Service</w:t>
      </w:r>
      <w:proofErr w:type="gramEnd"/>
      <w:r w:rsidR="00D16DF5">
        <w:rPr>
          <w:lang w:eastAsia="ja-JP"/>
        </w:rPr>
        <w:t xml:space="preserve"> Mode”. The </w:t>
      </w:r>
      <w:proofErr w:type="gramStart"/>
      <w:r w:rsidR="00D16DF5">
        <w:rPr>
          <w:lang w:eastAsia="ja-JP"/>
        </w:rPr>
        <w:t>Full Service</w:t>
      </w:r>
      <w:proofErr w:type="gramEnd"/>
      <w:r w:rsidR="00D16DF5">
        <w:rPr>
          <w:lang w:eastAsia="ja-JP"/>
        </w:rPr>
        <w:t xml:space="preserve"> Mode refers to a service layer as defined for the MBMS User Services TS 26.346. The MBSF contains the functionality for the </w:t>
      </w:r>
      <w:proofErr w:type="gramStart"/>
      <w:r w:rsidR="00D16DF5">
        <w:rPr>
          <w:lang w:eastAsia="ja-JP"/>
        </w:rPr>
        <w:t>full service</w:t>
      </w:r>
      <w:proofErr w:type="gramEnd"/>
      <w:r w:rsidR="00D16DF5">
        <w:rPr>
          <w:lang w:eastAsia="ja-JP"/>
        </w:rPr>
        <w:t xml:space="preserve"> mode.</w:t>
      </w:r>
    </w:p>
    <w:p w14:paraId="0679619A" w14:textId="77777777" w:rsidR="00D16DF5" w:rsidRDefault="00D16DF5" w:rsidP="00D16DF5">
      <w:pPr>
        <w:numPr>
          <w:ilvl w:val="0"/>
          <w:numId w:val="28"/>
        </w:numPr>
        <w:rPr>
          <w:lang w:eastAsia="ja-JP"/>
        </w:rPr>
      </w:pPr>
      <w:r>
        <w:rPr>
          <w:lang w:eastAsia="ja-JP"/>
        </w:rPr>
        <w:t xml:space="preserve">The function names MBSF-C and MBSF-U are still under discussion. </w:t>
      </w:r>
    </w:p>
    <w:p w14:paraId="79A1FCB3" w14:textId="77777777" w:rsidR="00D16DF5" w:rsidRDefault="00D16DF5" w:rsidP="00D16DF5">
      <w:pPr>
        <w:numPr>
          <w:ilvl w:val="0"/>
          <w:numId w:val="28"/>
        </w:numPr>
        <w:rPr>
          <w:lang w:eastAsia="ja-JP"/>
        </w:rPr>
      </w:pPr>
      <w:r>
        <w:rPr>
          <w:lang w:eastAsia="ja-JP"/>
        </w:rPr>
        <w:t xml:space="preserve">The usage of the </w:t>
      </w:r>
      <w:proofErr w:type="spellStart"/>
      <w:r>
        <w:rPr>
          <w:lang w:eastAsia="ja-JP"/>
        </w:rPr>
        <w:t>xMB</w:t>
      </w:r>
      <w:proofErr w:type="spellEnd"/>
      <w:r>
        <w:rPr>
          <w:lang w:eastAsia="ja-JP"/>
        </w:rPr>
        <w:t xml:space="preserve"> interface name does not preclude potential modifications. It is up to SA4 to identify the need for changes.</w:t>
      </w:r>
    </w:p>
    <w:p w14:paraId="5668623A" w14:textId="77777777" w:rsidR="00D16DF5" w:rsidRDefault="00D16DF5" w:rsidP="00D16DF5">
      <w:pPr>
        <w:numPr>
          <w:ilvl w:val="0"/>
          <w:numId w:val="28"/>
        </w:numPr>
        <w:rPr>
          <w:lang w:eastAsia="ja-JP"/>
        </w:rPr>
      </w:pPr>
      <w:r>
        <w:rPr>
          <w:lang w:eastAsia="ja-JP"/>
        </w:rPr>
        <w:t xml:space="preserve">The term “AF” refers to the </w:t>
      </w:r>
      <w:r w:rsidR="00BF52F7">
        <w:rPr>
          <w:lang w:eastAsia="ja-JP"/>
        </w:rPr>
        <w:t>role of the Content Provider according to TS 23.246 / 26.346.</w:t>
      </w:r>
      <w:r w:rsidR="007663A5">
        <w:rPr>
          <w:lang w:eastAsia="ja-JP"/>
        </w:rPr>
        <w:t xml:space="preserve"> According to the conf call discussion, SA2 architecture allows a control plane / user-plane </w:t>
      </w:r>
      <w:proofErr w:type="gramStart"/>
      <w:r w:rsidR="007663A5">
        <w:rPr>
          <w:lang w:eastAsia="ja-JP"/>
        </w:rPr>
        <w:t>split</w:t>
      </w:r>
      <w:proofErr w:type="gramEnd"/>
      <w:r w:rsidR="007663A5">
        <w:rPr>
          <w:lang w:eastAsia="ja-JP"/>
        </w:rPr>
        <w:t xml:space="preserve"> of the AF function.</w:t>
      </w:r>
    </w:p>
    <w:p w14:paraId="7D8D2701" w14:textId="77777777" w:rsidR="00BF52F7" w:rsidRPr="00D16DF5" w:rsidRDefault="00BF52F7" w:rsidP="00D16DF5">
      <w:pPr>
        <w:numPr>
          <w:ilvl w:val="0"/>
          <w:numId w:val="28"/>
        </w:numPr>
        <w:rPr>
          <w:lang w:eastAsia="ja-JP"/>
        </w:rPr>
      </w:pPr>
    </w:p>
    <w:p w14:paraId="2B1E4CB2" w14:textId="77777777" w:rsidR="008A4EE3" w:rsidRDefault="00544B7C" w:rsidP="00A547AD">
      <w:pPr>
        <w:pStyle w:val="Heading1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</w:r>
      <w:r w:rsidR="00BF52F7">
        <w:rPr>
          <w:lang w:val="en-US"/>
        </w:rPr>
        <w:t>Deployment Options and discussions</w:t>
      </w:r>
    </w:p>
    <w:p w14:paraId="447121E7" w14:textId="332369D7" w:rsidR="00BF52F7" w:rsidRDefault="00BF52F7" w:rsidP="00BF52F7">
      <w:pPr>
        <w:rPr>
          <w:lang w:val="en-US"/>
        </w:rPr>
      </w:pPr>
      <w:r>
        <w:rPr>
          <w:lang w:val="en-US"/>
        </w:rPr>
        <w:t>In the following, three different deployment models are presented. The key guiding assumption here is</w:t>
      </w:r>
      <w:del w:id="0" w:author="Richard Bradbury" w:date="2020-12-03T14:37:00Z">
        <w:r w:rsidDel="004923ED">
          <w:rPr>
            <w:lang w:val="en-US"/>
          </w:rPr>
          <w:delText>,</w:delText>
        </w:r>
      </w:del>
      <w:r>
        <w:rPr>
          <w:lang w:val="en-US"/>
        </w:rPr>
        <w:t xml:space="preserve"> that the MBSF contains key Multicast related BM-SC functions such as a FLUTE Sender (which belongs to the “MBMS </w:t>
      </w:r>
      <w:r w:rsidR="00627CE8">
        <w:rPr>
          <w:lang w:val="en-US"/>
        </w:rPr>
        <w:t xml:space="preserve">Download and Streaming Delivery </w:t>
      </w:r>
      <w:r>
        <w:rPr>
          <w:lang w:val="en-US"/>
        </w:rPr>
        <w:t>Function”).</w:t>
      </w:r>
    </w:p>
    <w:p w14:paraId="432E8192" w14:textId="410BD4AD" w:rsidR="00BF52F7" w:rsidRDefault="00BF52F7" w:rsidP="004923ED">
      <w:pPr>
        <w:pStyle w:val="NO"/>
        <w:rPr>
          <w:lang w:val="en-US"/>
        </w:rPr>
        <w:pPrChange w:id="1" w:author="Richard Bradbury" w:date="2020-12-03T14:38:00Z">
          <w:pPr/>
        </w:pPrChange>
      </w:pPr>
      <w:r>
        <w:rPr>
          <w:lang w:val="en-US"/>
        </w:rPr>
        <w:t>N</w:t>
      </w:r>
      <w:ins w:id="2" w:author="Richard Bradbury" w:date="2020-12-03T14:37:00Z">
        <w:r w:rsidR="004923ED">
          <w:rPr>
            <w:lang w:val="en-US"/>
          </w:rPr>
          <w:t>OTE</w:t>
        </w:r>
      </w:ins>
      <w:del w:id="3" w:author="Richard Bradbury" w:date="2020-12-03T14:37:00Z">
        <w:r w:rsidDel="004923ED">
          <w:rPr>
            <w:lang w:val="en-US"/>
          </w:rPr>
          <w:delText>ote</w:delText>
        </w:r>
      </w:del>
      <w:r w:rsidR="00050B0F">
        <w:rPr>
          <w:lang w:val="en-US"/>
        </w:rPr>
        <w:t xml:space="preserve"> 1:</w:t>
      </w:r>
      <w:del w:id="4" w:author="Richard Bradbury" w:date="2020-12-03T14:38:00Z">
        <w:r w:rsidR="00050B0F" w:rsidDel="004923ED">
          <w:rPr>
            <w:lang w:val="en-US"/>
          </w:rPr>
          <w:delText xml:space="preserve"> </w:delText>
        </w:r>
      </w:del>
      <w:ins w:id="5" w:author="Richard Bradbury" w:date="2020-12-03T14:38:00Z">
        <w:r w:rsidR="004923ED">
          <w:rPr>
            <w:lang w:val="en-US"/>
          </w:rPr>
          <w:tab/>
        </w:r>
      </w:ins>
      <w:r w:rsidR="00050B0F">
        <w:rPr>
          <w:lang w:val="en-US"/>
        </w:rPr>
        <w:t>T</w:t>
      </w:r>
      <w:r>
        <w:rPr>
          <w:lang w:val="en-US"/>
        </w:rPr>
        <w:t xml:space="preserve">he new </w:t>
      </w:r>
      <w:r w:rsidR="00050B0F">
        <w:rPr>
          <w:lang w:val="en-US"/>
        </w:rPr>
        <w:t xml:space="preserve">M4d-mb </w:t>
      </w:r>
      <w:r>
        <w:rPr>
          <w:lang w:val="en-US"/>
        </w:rPr>
        <w:t xml:space="preserve">interface is introduced to separate the unicast M4d protocols and formats from the Multicast protocols. </w:t>
      </w:r>
    </w:p>
    <w:p w14:paraId="6A2D9208" w14:textId="0C0447AA" w:rsidR="0029493E" w:rsidRDefault="0029493E" w:rsidP="004923ED">
      <w:pPr>
        <w:pStyle w:val="NO"/>
        <w:rPr>
          <w:lang w:val="en-US"/>
        </w:rPr>
        <w:pPrChange w:id="6" w:author="Richard Bradbury" w:date="2020-12-03T14:37:00Z">
          <w:pPr/>
        </w:pPrChange>
      </w:pPr>
      <w:r>
        <w:rPr>
          <w:lang w:val="en-US"/>
        </w:rPr>
        <w:t>N</w:t>
      </w:r>
      <w:ins w:id="7" w:author="Richard Bradbury" w:date="2020-12-03T14:37:00Z">
        <w:r w:rsidR="004923ED">
          <w:rPr>
            <w:lang w:val="en-US"/>
          </w:rPr>
          <w:t>OTE</w:t>
        </w:r>
      </w:ins>
      <w:del w:id="8" w:author="Richard Bradbury" w:date="2020-12-03T14:37:00Z">
        <w:r w:rsidDel="004923ED">
          <w:rPr>
            <w:lang w:val="en-US"/>
          </w:rPr>
          <w:delText>ote</w:delText>
        </w:r>
      </w:del>
      <w:r>
        <w:rPr>
          <w:lang w:val="en-US"/>
        </w:rPr>
        <w:t xml:space="preserve"> 2:</w:t>
      </w:r>
      <w:del w:id="9" w:author="Richard Bradbury" w:date="2020-12-03T14:37:00Z">
        <w:r w:rsidDel="004923ED">
          <w:rPr>
            <w:lang w:val="en-US"/>
          </w:rPr>
          <w:delText xml:space="preserve"> </w:delText>
        </w:r>
      </w:del>
      <w:ins w:id="10" w:author="Richard Bradbury" w:date="2020-12-03T14:37:00Z">
        <w:r w:rsidR="004923ED">
          <w:rPr>
            <w:lang w:val="en-US"/>
          </w:rPr>
          <w:tab/>
        </w:r>
      </w:ins>
      <w:r>
        <w:rPr>
          <w:lang w:val="en-US"/>
        </w:rPr>
        <w:t xml:space="preserve">SA4 needs to discuss, how much 5MBS related configuration information should be exposed via M1d and M2d. It is assumed here, that the 5GMSd AF &amp; AS are used for </w:t>
      </w:r>
      <w:proofErr w:type="gramStart"/>
      <w:r>
        <w:rPr>
          <w:lang w:val="en-US"/>
        </w:rPr>
        <w:t>unicast</w:t>
      </w:r>
      <w:proofErr w:type="gramEnd"/>
      <w:r>
        <w:rPr>
          <w:lang w:val="en-US"/>
        </w:rPr>
        <w:t xml:space="preserve"> and likely hide the usage of Multicast to north functions. </w:t>
      </w:r>
    </w:p>
    <w:p w14:paraId="71482E7F" w14:textId="77777777" w:rsidR="000A52A8" w:rsidRDefault="000A52A8" w:rsidP="00BF52F7">
      <w:pPr>
        <w:rPr>
          <w:lang w:val="en-US"/>
        </w:rPr>
      </w:pPr>
      <w:r>
        <w:rPr>
          <w:lang w:val="en-US"/>
        </w:rPr>
        <w:t xml:space="preserve">A general assumption for all the collaboration scenarios is that </w:t>
      </w:r>
      <w:r>
        <w:t>the 5GMSd functions are used for unicast content distribution, e.g. CDN functionality for DASH streaming is in an external DN.</w:t>
      </w:r>
    </w:p>
    <w:p w14:paraId="19DF8A16" w14:textId="73A46462" w:rsidR="004923ED" w:rsidDel="004923ED" w:rsidRDefault="0029493E" w:rsidP="004923ED">
      <w:pPr>
        <w:rPr>
          <w:del w:id="11" w:author="Richard Bradbury" w:date="2020-12-03T14:36:00Z"/>
          <w:moveTo w:id="12" w:author="Richard Bradbury" w:date="2020-12-03T14:35:00Z"/>
          <w:lang w:val="en-US"/>
        </w:rPr>
      </w:pPr>
      <w:r w:rsidRPr="00050B0F">
        <w:rPr>
          <w:b/>
          <w:bCs/>
          <w:lang w:val="en-US"/>
        </w:rPr>
        <w:t>Collaboration A</w:t>
      </w:r>
      <w:r>
        <w:rPr>
          <w:lang w:val="en-US"/>
        </w:rPr>
        <w:t xml:space="preserve"> depicts a deployment</w:t>
      </w:r>
      <w:del w:id="13" w:author="Richard Bradbury" w:date="2020-12-03T14:38:00Z">
        <w:r w:rsidDel="004923ED">
          <w:rPr>
            <w:lang w:val="en-US"/>
          </w:rPr>
          <w:delText>,</w:delText>
        </w:r>
      </w:del>
      <w:r>
        <w:rPr>
          <w:lang w:val="en-US"/>
        </w:rPr>
        <w:t xml:space="preserve"> where all 5MBS and 5GMSd functions are deployed inside </w:t>
      </w:r>
      <w:del w:id="14" w:author="Richard Bradbury" w:date="2020-12-03T14:36:00Z">
        <w:r w:rsidDel="004923ED">
          <w:rPr>
            <w:lang w:val="en-US"/>
          </w:rPr>
          <w:delText xml:space="preserve">of </w:delText>
        </w:r>
      </w:del>
      <w:r>
        <w:rPr>
          <w:lang w:val="en-US"/>
        </w:rPr>
        <w:t xml:space="preserve">the </w:t>
      </w:r>
      <w:ins w:id="15" w:author="Richard Bradbury" w:date="2020-12-03T14:36:00Z">
        <w:r w:rsidR="004923ED">
          <w:rPr>
            <w:lang w:val="en-US"/>
          </w:rPr>
          <w:t>T</w:t>
        </w:r>
      </w:ins>
      <w:del w:id="16" w:author="Richard Bradbury" w:date="2020-12-03T14:36:00Z">
        <w:r w:rsidDel="004923ED">
          <w:rPr>
            <w:lang w:val="en-US"/>
          </w:rPr>
          <w:delText>t</w:delText>
        </w:r>
      </w:del>
      <w:r>
        <w:rPr>
          <w:lang w:val="en-US"/>
        </w:rPr>
        <w:t>rusted DN.</w:t>
      </w:r>
      <w:del w:id="17" w:author="Richard Bradbury" w:date="2020-12-03T14:22:00Z">
        <w:r w:rsidDel="003E3761">
          <w:rPr>
            <w:lang w:val="en-US"/>
          </w:rPr>
          <w:delText xml:space="preserve"> </w:delText>
        </w:r>
        <w:r w:rsidR="00C96721" w:rsidDel="003E3761">
          <w:rPr>
            <w:lang w:val="en-US"/>
          </w:rPr>
          <w:delText>The dashed lines indicate, that the MBSF-C can be collocated with the 5GMSd AF (and MBSF-U with 5GMSd AS, respectively).</w:delText>
        </w:r>
      </w:del>
      <w:ins w:id="18" w:author="Richard Bradbury" w:date="2020-12-03T14:35:00Z">
        <w:r w:rsidR="004923ED" w:rsidRPr="004923ED">
          <w:rPr>
            <w:lang w:val="en-US"/>
          </w:rPr>
          <w:t xml:space="preserve"> </w:t>
        </w:r>
      </w:ins>
      <w:moveToRangeStart w:id="19" w:author="Richard Bradbury" w:date="2020-12-03T14:35:00Z" w:name="move57898574"/>
      <w:moveTo w:id="20" w:author="Richard Bradbury" w:date="2020-12-03T14:35:00Z">
        <w:r w:rsidR="004923ED">
          <w:rPr>
            <w:lang w:val="en-US"/>
          </w:rPr>
          <w:t>The 5GMSd AF and AS are responsible for unicast content distribution (e.g. CDN), i.e. M5d and M4d are exposed by the 5GMSd functions.</w:t>
        </w:r>
      </w:moveTo>
    </w:p>
    <w:p w14:paraId="2FC125F7" w14:textId="032720BC" w:rsidR="004923ED" w:rsidRDefault="004923ED" w:rsidP="004923ED">
      <w:pPr>
        <w:rPr>
          <w:moveTo w:id="21" w:author="Richard Bradbury" w:date="2020-12-03T14:35:00Z"/>
          <w:lang w:val="en-US"/>
        </w:rPr>
      </w:pPr>
      <w:ins w:id="22" w:author="Richard Bradbury" w:date="2020-12-03T14:36:00Z">
        <w:r>
          <w:rPr>
            <w:lang w:val="en-US"/>
          </w:rPr>
          <w:t xml:space="preserve"> </w:t>
        </w:r>
      </w:ins>
      <w:moveTo w:id="23" w:author="Richard Bradbury" w:date="2020-12-03T14:35:00Z">
        <w:r>
          <w:rPr>
            <w:lang w:val="en-US"/>
          </w:rPr>
          <w:t xml:space="preserve">The MBSF functions are for 5MBS distribution. The MBSF-C is the control and interacts with the MB-SMF using </w:t>
        </w:r>
        <w:commentRangeStart w:id="24"/>
        <w:proofErr w:type="spellStart"/>
        <w:r>
          <w:rPr>
            <w:lang w:val="en-US"/>
          </w:rPr>
          <w:t>Nmbsmf</w:t>
        </w:r>
        <w:commentRangeEnd w:id="24"/>
        <w:proofErr w:type="spellEnd"/>
        <w:r>
          <w:rPr>
            <w:rStyle w:val="CommentReference"/>
          </w:rPr>
          <w:commentReference w:id="24"/>
        </w:r>
        <w:r>
          <w:rPr>
            <w:lang w:val="en-US"/>
          </w:rPr>
          <w:t>.</w:t>
        </w:r>
      </w:moveTo>
    </w:p>
    <w:moveToRangeEnd w:id="19"/>
    <w:p w14:paraId="792CA60F" w14:textId="1FDA4282" w:rsidR="00BF52F7" w:rsidRPr="00BF52F7" w:rsidRDefault="00BF52F7" w:rsidP="003E3761">
      <w:pPr>
        <w:keepNext/>
        <w:rPr>
          <w:lang w:val="en-US"/>
        </w:rPr>
      </w:pPr>
    </w:p>
    <w:p w14:paraId="40EB8B41" w14:textId="7758DCF2" w:rsidR="00BF52F7" w:rsidRDefault="002C0D66" w:rsidP="00BF52F7">
      <w:pPr>
        <w:keepNext/>
      </w:pPr>
      <w:del w:id="25" w:author="TL3" w:date="2020-12-01T20:20:00Z">
        <w:r w:rsidRPr="00BF52F7" w:rsidDel="004002D6">
          <w:rPr>
            <w:noProof/>
          </w:rPr>
          <w:drawing>
            <wp:inline distT="0" distB="0" distL="0" distR="0" wp14:anchorId="2A002E0B" wp14:editId="499BFB9C">
              <wp:extent cx="6172200" cy="2209800"/>
              <wp:effectExtent l="0" t="0" r="0" b="0"/>
              <wp:docPr id="4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220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26" w:author="TL3" w:date="2020-12-01T20:20:00Z">
        <w:r>
          <w:rPr>
            <w:noProof/>
          </w:rPr>
          <w:drawing>
            <wp:inline distT="0" distB="0" distL="0" distR="0" wp14:anchorId="2BEB0180" wp14:editId="0C5A180A">
              <wp:extent cx="5956935" cy="2132965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56935" cy="21329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274A158E" w14:textId="77777777" w:rsidR="00BF52F7" w:rsidRDefault="00BF52F7" w:rsidP="002C0D66">
      <w:pPr>
        <w:pStyle w:val="TF"/>
      </w:pPr>
      <w:r>
        <w:t xml:space="preserve">Figure </w:t>
      </w:r>
      <w:fldSimple w:instr=" SEQ Figure \* ARABIC ">
        <w:r w:rsidR="004002D6">
          <w:rPr>
            <w:noProof/>
          </w:rPr>
          <w:t>1</w:t>
        </w:r>
      </w:fldSimple>
      <w:r>
        <w:t>: Collaboration A: Functions in Trusted DN</w:t>
      </w:r>
    </w:p>
    <w:p w14:paraId="6029B35D" w14:textId="11CDD0F6" w:rsidR="0029493E" w:rsidDel="004923ED" w:rsidRDefault="0029493E" w:rsidP="0029493E">
      <w:pPr>
        <w:rPr>
          <w:moveFrom w:id="27" w:author="Richard Bradbury" w:date="2020-12-03T14:35:00Z"/>
          <w:lang w:val="en-US"/>
        </w:rPr>
      </w:pPr>
      <w:moveFromRangeStart w:id="28" w:author="Richard Bradbury" w:date="2020-12-03T14:35:00Z" w:name="move57898574"/>
      <w:moveFrom w:id="29" w:author="Richard Bradbury" w:date="2020-12-03T14:35:00Z">
        <w:r w:rsidDel="004923ED">
          <w:rPr>
            <w:lang w:val="en-US"/>
          </w:rPr>
          <w:t>The 5GMSd AF and AS are responsible for unicast content distribution (e.g. CDN), i.e. M5d and M4d are exposed by the 5GMSd functions.</w:t>
        </w:r>
      </w:moveFrom>
    </w:p>
    <w:p w14:paraId="3AD2DB44" w14:textId="78F63F19" w:rsidR="0029493E" w:rsidRDefault="0029493E" w:rsidP="0029493E">
      <w:pPr>
        <w:rPr>
          <w:lang w:val="en-US"/>
        </w:rPr>
      </w:pPr>
      <w:moveFrom w:id="30" w:author="Richard Bradbury" w:date="2020-12-03T14:35:00Z">
        <w:r w:rsidDel="004923ED">
          <w:rPr>
            <w:lang w:val="en-US"/>
          </w:rPr>
          <w:t xml:space="preserve">The MBSF functions are for 5MBS distribution. The MBSF-C is the control and interacts with the MB-SMF using </w:t>
        </w:r>
        <w:commentRangeStart w:id="31"/>
        <w:r w:rsidDel="004923ED">
          <w:rPr>
            <w:lang w:val="en-US"/>
          </w:rPr>
          <w:t>Nmbsmf</w:t>
        </w:r>
        <w:commentRangeEnd w:id="31"/>
        <w:r w:rsidR="003E3761" w:rsidDel="004923ED">
          <w:rPr>
            <w:rStyle w:val="CommentReference"/>
          </w:rPr>
          <w:commentReference w:id="31"/>
        </w:r>
        <w:r w:rsidDel="004923ED">
          <w:rPr>
            <w:lang w:val="en-US"/>
          </w:rPr>
          <w:t xml:space="preserve">. </w:t>
        </w:r>
      </w:moveFrom>
      <w:moveFromRangeEnd w:id="28"/>
      <w:r w:rsidR="00C96721">
        <w:rPr>
          <w:lang w:val="en-US"/>
        </w:rPr>
        <w:t xml:space="preserve">When the </w:t>
      </w:r>
      <w:r>
        <w:rPr>
          <w:lang w:val="en-US"/>
        </w:rPr>
        <w:t xml:space="preserve">MBSF-C </w:t>
      </w:r>
      <w:r w:rsidR="00C96721">
        <w:rPr>
          <w:lang w:val="en-US"/>
        </w:rPr>
        <w:t xml:space="preserve">is </w:t>
      </w:r>
      <w:r>
        <w:rPr>
          <w:lang w:val="en-US"/>
        </w:rPr>
        <w:t xml:space="preserve">co-located with the 5GMSd AF </w:t>
      </w:r>
      <w:r w:rsidR="00C96721">
        <w:rPr>
          <w:lang w:val="en-US"/>
        </w:rPr>
        <w:t>(</w:t>
      </w:r>
      <w:r>
        <w:rPr>
          <w:lang w:val="en-US"/>
        </w:rPr>
        <w:t>and the MBSF-U with the 5GMSd AS</w:t>
      </w:r>
      <w:r w:rsidR="00C96721">
        <w:rPr>
          <w:lang w:val="en-US"/>
        </w:rPr>
        <w:t>)</w:t>
      </w:r>
      <w:r>
        <w:rPr>
          <w:lang w:val="en-US"/>
        </w:rPr>
        <w:t xml:space="preserve"> (dashed lines)</w:t>
      </w:r>
      <w:r w:rsidR="00C96721">
        <w:rPr>
          <w:lang w:val="en-US"/>
        </w:rPr>
        <w:t xml:space="preserve">, then </w:t>
      </w:r>
      <w:del w:id="32" w:author="Richard Bradbury" w:date="2020-12-03T14:33:00Z">
        <w:r w:rsidR="00C96721" w:rsidDel="002C0D66">
          <w:rPr>
            <w:lang w:val="en-US"/>
          </w:rPr>
          <w:delText xml:space="preserve">also </w:delText>
        </w:r>
      </w:del>
      <w:r w:rsidR="00C96721">
        <w:rPr>
          <w:lang w:val="en-US"/>
        </w:rPr>
        <w:t xml:space="preserve">the </w:t>
      </w:r>
      <w:commentRangeStart w:id="33"/>
      <w:r w:rsidR="00C96721">
        <w:rPr>
          <w:lang w:val="en-US"/>
        </w:rPr>
        <w:t>M3d</w:t>
      </w:r>
      <w:commentRangeEnd w:id="33"/>
      <w:r w:rsidR="003E3761">
        <w:rPr>
          <w:rStyle w:val="CommentReference"/>
        </w:rPr>
        <w:commentReference w:id="33"/>
      </w:r>
      <w:r w:rsidR="00C96721">
        <w:rPr>
          <w:lang w:val="en-US"/>
        </w:rPr>
        <w:t xml:space="preserve"> API</w:t>
      </w:r>
      <w:del w:id="34" w:author="Richard Bradbury" w:date="2020-12-03T14:33:00Z">
        <w:r w:rsidR="00C96721" w:rsidDel="002C0D66">
          <w:rPr>
            <w:lang w:val="en-US"/>
          </w:rPr>
          <w:delText>s</w:delText>
        </w:r>
      </w:del>
      <w:r w:rsidR="00C96721">
        <w:rPr>
          <w:lang w:val="en-US"/>
        </w:rPr>
        <w:t xml:space="preserve"> is combined with the </w:t>
      </w:r>
      <w:proofErr w:type="spellStart"/>
      <w:r w:rsidR="00C96721">
        <w:rPr>
          <w:lang w:val="en-US"/>
        </w:rPr>
        <w:t>Nmbsf</w:t>
      </w:r>
      <w:proofErr w:type="spellEnd"/>
      <w:r w:rsidR="00C96721">
        <w:rPr>
          <w:lang w:val="en-US"/>
        </w:rPr>
        <w:t xml:space="preserve"> API</w:t>
      </w:r>
      <w:r>
        <w:rPr>
          <w:lang w:val="en-US"/>
        </w:rPr>
        <w:t>.</w:t>
      </w:r>
    </w:p>
    <w:p w14:paraId="4632896F" w14:textId="5DDF0310" w:rsidR="004002D6" w:rsidRDefault="002C0D66" w:rsidP="003E3761">
      <w:pPr>
        <w:keepNext/>
        <w:rPr>
          <w:ins w:id="35" w:author="TL3" w:date="2020-12-01T20:23:00Z"/>
        </w:rPr>
      </w:pPr>
      <w:ins w:id="36" w:author="TL3" w:date="2020-12-01T20:22:00Z">
        <w:r w:rsidRPr="004002D6">
          <w:rPr>
            <w:noProof/>
          </w:rPr>
          <w:drawing>
            <wp:inline distT="0" distB="0" distL="0" distR="0" wp14:anchorId="63F32A12" wp14:editId="25E85A5A">
              <wp:extent cx="6172200" cy="2209800"/>
              <wp:effectExtent l="0" t="0" r="0" b="0"/>
              <wp:docPr id="5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220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BCF36FA" w14:textId="04AC00BC" w:rsidR="0029493E" w:rsidRDefault="004002D6" w:rsidP="002C0D66">
      <w:pPr>
        <w:pStyle w:val="TF"/>
        <w:rPr>
          <w:ins w:id="37" w:author="TL3" w:date="2020-12-01T20:23:00Z"/>
        </w:rPr>
      </w:pPr>
      <w:ins w:id="38" w:author="TL3" w:date="2020-12-01T20:23:00Z">
        <w:r>
          <w:t xml:space="preserve">Figure 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ins w:id="39" w:author="TL3" w:date="2020-12-01T20:25:00Z">
        <w:r>
          <w:rPr>
            <w:noProof/>
          </w:rPr>
          <w:t>2</w:t>
        </w:r>
      </w:ins>
      <w:ins w:id="40" w:author="TL3" w:date="2020-12-01T20:23:00Z">
        <w:r>
          <w:fldChar w:fldCharType="end"/>
        </w:r>
        <w:r>
          <w:t>: Collaboration A1: Co</w:t>
        </w:r>
      </w:ins>
      <w:ins w:id="41" w:author="Richard Bradbury" w:date="2020-12-03T14:36:00Z">
        <w:r w:rsidR="004923ED">
          <w:t>-</w:t>
        </w:r>
      </w:ins>
      <w:ins w:id="42" w:author="TL3" w:date="2020-12-01T20:23:00Z">
        <w:r>
          <w:t>located functions</w:t>
        </w:r>
      </w:ins>
    </w:p>
    <w:p w14:paraId="777CCB84" w14:textId="25A07D2C" w:rsidR="004002D6" w:rsidRDefault="004002D6" w:rsidP="004002D6">
      <w:pPr>
        <w:rPr>
          <w:ins w:id="43" w:author="TL3" w:date="2020-12-01T20:24:00Z"/>
        </w:rPr>
      </w:pPr>
      <w:ins w:id="44" w:author="TL3" w:date="2020-12-01T20:23:00Z">
        <w:r w:rsidRPr="001C0A50">
          <w:rPr>
            <w:b/>
            <w:bCs/>
            <w:rPrChange w:id="45" w:author="Richard Bradbury" w:date="2020-12-03T17:02:00Z">
              <w:rPr/>
            </w:rPrChange>
          </w:rPr>
          <w:t>Collaboration A1</w:t>
        </w:r>
        <w:r>
          <w:t xml:space="preserve"> describes a model</w:t>
        </w:r>
        <w:del w:id="46" w:author="Richard Bradbury" w:date="2020-12-03T14:37:00Z">
          <w:r w:rsidDel="004923ED">
            <w:delText>,</w:delText>
          </w:r>
        </w:del>
        <w:r>
          <w:t xml:space="preserve"> where the MBSF</w:t>
        </w:r>
      </w:ins>
      <w:ins w:id="47" w:author="Richard Bradbury" w:date="2020-12-03T14:38:00Z">
        <w:r w:rsidR="004923ED">
          <w:noBreakHyphen/>
          <w:t>C and MBSF</w:t>
        </w:r>
        <w:r w:rsidR="004923ED">
          <w:noBreakHyphen/>
          <w:t>U</w:t>
        </w:r>
      </w:ins>
      <w:ins w:id="48" w:author="TL3" w:date="2020-12-01T20:23:00Z">
        <w:r>
          <w:t xml:space="preserve"> functions are integrated into </w:t>
        </w:r>
      </w:ins>
      <w:ins w:id="49" w:author="Richard Bradbury" w:date="2020-12-03T14:38:00Z">
        <w:r w:rsidR="004923ED">
          <w:t xml:space="preserve">(respectively) </w:t>
        </w:r>
      </w:ins>
      <w:ins w:id="50" w:author="TL3" w:date="2020-12-01T20:23:00Z">
        <w:r>
          <w:t xml:space="preserve">the 5GMSd </w:t>
        </w:r>
      </w:ins>
      <w:ins w:id="51" w:author="TL3" w:date="2020-12-01T20:24:00Z">
        <w:r>
          <w:t xml:space="preserve">AF and 5GMSd AS functions. </w:t>
        </w:r>
      </w:ins>
    </w:p>
    <w:p w14:paraId="099877B9" w14:textId="2D45AAD7" w:rsidR="004002D6" w:rsidRDefault="002C0D66" w:rsidP="002C0D66">
      <w:pPr>
        <w:keepNext/>
        <w:rPr>
          <w:ins w:id="52" w:author="TL3" w:date="2020-12-01T20:25:00Z"/>
        </w:rPr>
      </w:pPr>
      <w:ins w:id="53" w:author="TL3" w:date="2020-12-01T20:25:00Z">
        <w:r w:rsidRPr="004002D6">
          <w:rPr>
            <w:noProof/>
          </w:rPr>
          <w:drawing>
            <wp:inline distT="0" distB="0" distL="0" distR="0" wp14:anchorId="02A1D8B9" wp14:editId="11816D2A">
              <wp:extent cx="6172200" cy="2209800"/>
              <wp:effectExtent l="0" t="0" r="0" b="0"/>
              <wp:docPr id="6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220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3935B5EB" w14:textId="77777777" w:rsidR="004002D6" w:rsidRPr="002C0D66" w:rsidRDefault="004002D6" w:rsidP="002C0D66">
      <w:pPr>
        <w:pStyle w:val="TF"/>
      </w:pPr>
      <w:ins w:id="54" w:author="TL3" w:date="2020-12-01T20:25:00Z">
        <w:r>
          <w:t xml:space="preserve">Figure 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ins w:id="55" w:author="TL3" w:date="2020-12-01T20:25:00Z">
        <w:r>
          <w:rPr>
            <w:noProof/>
          </w:rPr>
          <w:t>3</w:t>
        </w:r>
        <w:r>
          <w:fldChar w:fldCharType="end"/>
        </w:r>
        <w:r>
          <w:t>: Collaboration A2: Integrated Control Plane, Separated User-Plane functions</w:t>
        </w:r>
      </w:ins>
    </w:p>
    <w:p w14:paraId="5C90DDAC" w14:textId="4A3EEB76" w:rsidR="004002D6" w:rsidRPr="002C0D66" w:rsidRDefault="004002D6" w:rsidP="0029493E">
      <w:pPr>
        <w:rPr>
          <w:ins w:id="56" w:author="TL3" w:date="2020-12-01T20:25:00Z"/>
          <w:lang w:val="en-US"/>
        </w:rPr>
      </w:pPr>
      <w:bookmarkStart w:id="57" w:name="_GoBack"/>
      <w:ins w:id="58" w:author="TL3" w:date="2020-12-01T20:25:00Z">
        <w:r w:rsidRPr="001C0A50">
          <w:rPr>
            <w:b/>
            <w:bCs/>
            <w:lang w:val="en-US"/>
            <w:rPrChange w:id="59" w:author="Richard Bradbury" w:date="2020-12-03T17:02:00Z">
              <w:rPr>
                <w:lang w:val="en-US"/>
              </w:rPr>
            </w:rPrChange>
          </w:rPr>
          <w:lastRenderedPageBreak/>
          <w:t>Collaboration A2</w:t>
        </w:r>
        <w:bookmarkEnd w:id="57"/>
        <w:r w:rsidRPr="002C0D66">
          <w:rPr>
            <w:lang w:val="en-US"/>
          </w:rPr>
          <w:t xml:space="preserve"> describes a model</w:t>
        </w:r>
        <w:del w:id="60" w:author="Richard Bradbury" w:date="2020-12-03T14:39:00Z">
          <w:r w:rsidRPr="002C0D66" w:rsidDel="004923ED">
            <w:rPr>
              <w:lang w:val="en-US"/>
            </w:rPr>
            <w:delText>,</w:delText>
          </w:r>
        </w:del>
        <w:r w:rsidRPr="002C0D66">
          <w:rPr>
            <w:lang w:val="en-US"/>
          </w:rPr>
          <w:t xml:space="preserve"> where the</w:t>
        </w:r>
      </w:ins>
      <w:ins w:id="61" w:author="TL3" w:date="2020-12-01T20:26:00Z">
        <w:r>
          <w:rPr>
            <w:lang w:val="en-US"/>
          </w:rPr>
          <w:t xml:space="preserve"> MBSF-C function is integrated into the 5GMSd AF and the MBSF-U function is still </w:t>
        </w:r>
      </w:ins>
      <w:ins w:id="62" w:author="Richard Bradbury" w:date="2020-12-03T14:39:00Z">
        <w:r w:rsidR="004923ED">
          <w:rPr>
            <w:lang w:val="en-US"/>
          </w:rPr>
          <w:t xml:space="preserve">a </w:t>
        </w:r>
      </w:ins>
      <w:ins w:id="63" w:author="TL3" w:date="2020-12-01T20:26:00Z">
        <w:r>
          <w:rPr>
            <w:lang w:val="en-US"/>
          </w:rPr>
          <w:t>stand</w:t>
        </w:r>
        <w:del w:id="64" w:author="Richard Bradbury" w:date="2020-12-03T14:39:00Z">
          <w:r w:rsidDel="004923ED">
            <w:rPr>
              <w:lang w:val="en-US"/>
            </w:rPr>
            <w:delText>-</w:delText>
          </w:r>
        </w:del>
        <w:r>
          <w:rPr>
            <w:lang w:val="en-US"/>
          </w:rPr>
          <w:t>alone</w:t>
        </w:r>
      </w:ins>
      <w:ins w:id="65" w:author="Richard Bradbury" w:date="2020-12-03T14:39:00Z">
        <w:r w:rsidR="004923ED">
          <w:rPr>
            <w:lang w:val="en-US"/>
          </w:rPr>
          <w:t xml:space="preserve"> function</w:t>
        </w:r>
      </w:ins>
      <w:ins w:id="66" w:author="TL3" w:date="2020-12-01T20:26:00Z">
        <w:r>
          <w:rPr>
            <w:lang w:val="en-US"/>
          </w:rPr>
          <w:t>. Background here is that the user plane functions are more specialized, i.e. optimized HTTP server</w:t>
        </w:r>
      </w:ins>
      <w:ins w:id="67" w:author="TL3" w:date="2020-12-01T20:27:00Z">
        <w:r>
          <w:rPr>
            <w:lang w:val="en-US"/>
          </w:rPr>
          <w:t xml:space="preserve">s for unicast and optimized </w:t>
        </w:r>
        <w:del w:id="68" w:author="Richard Bradbury" w:date="2020-12-03T14:39:00Z">
          <w:r w:rsidDel="004923ED">
            <w:rPr>
              <w:lang w:val="en-US"/>
            </w:rPr>
            <w:delText xml:space="preserve">Multicast </w:delText>
          </w:r>
        </w:del>
        <w:r>
          <w:rPr>
            <w:lang w:val="en-US"/>
          </w:rPr>
          <w:t>delivery functions for multicast.</w:t>
        </w:r>
      </w:ins>
      <w:ins w:id="69" w:author="TL3" w:date="2020-12-01T20:25:00Z">
        <w:r w:rsidRPr="002C0D66">
          <w:rPr>
            <w:lang w:val="en-US"/>
          </w:rPr>
          <w:t xml:space="preserve"> </w:t>
        </w:r>
      </w:ins>
      <w:ins w:id="70" w:author="TL3" w:date="2020-12-01T20:27:00Z">
        <w:r>
          <w:rPr>
            <w:lang w:val="en-US"/>
          </w:rPr>
          <w:t xml:space="preserve">The 5GMSd AF </w:t>
        </w:r>
      </w:ins>
      <w:ins w:id="71" w:author="TL3" w:date="2020-12-01T20:28:00Z">
        <w:r>
          <w:rPr>
            <w:lang w:val="en-US"/>
          </w:rPr>
          <w:t xml:space="preserve">uses the newly developed </w:t>
        </w:r>
        <w:commentRangeStart w:id="72"/>
        <w:proofErr w:type="spellStart"/>
        <w:r>
          <w:rPr>
            <w:lang w:val="en-US"/>
          </w:rPr>
          <w:t>Nmbsu</w:t>
        </w:r>
      </w:ins>
      <w:commentRangeEnd w:id="72"/>
      <w:proofErr w:type="spellEnd"/>
      <w:r w:rsidR="004923ED">
        <w:rPr>
          <w:rStyle w:val="CommentReference"/>
        </w:rPr>
        <w:commentReference w:id="72"/>
      </w:r>
      <w:ins w:id="73" w:author="TL3" w:date="2020-12-01T20:28:00Z">
        <w:r>
          <w:rPr>
            <w:lang w:val="en-US"/>
          </w:rPr>
          <w:t xml:space="preserve"> API to configure and control the multicast delivery functions. </w:t>
        </w:r>
        <w:commentRangeStart w:id="74"/>
        <w:r>
          <w:rPr>
            <w:lang w:val="en-US"/>
          </w:rPr>
          <w:t xml:space="preserve">The 5GMSd AS might be extended to cut-though </w:t>
        </w:r>
      </w:ins>
      <w:ins w:id="75" w:author="TL3" w:date="2020-12-01T20:29:00Z">
        <w:r>
          <w:rPr>
            <w:lang w:val="en-US"/>
          </w:rPr>
          <w:t xml:space="preserve">any push </w:t>
        </w:r>
        <w:proofErr w:type="gramStart"/>
        <w:r>
          <w:rPr>
            <w:lang w:val="en-US"/>
          </w:rPr>
          <w:t>ingest</w:t>
        </w:r>
        <w:proofErr w:type="gramEnd"/>
        <w:r>
          <w:rPr>
            <w:lang w:val="en-US"/>
          </w:rPr>
          <w:t xml:space="preserve"> into the </w:t>
        </w:r>
        <w:proofErr w:type="spellStart"/>
        <w:r>
          <w:rPr>
            <w:lang w:val="en-US"/>
          </w:rPr>
          <w:t>xMB</w:t>
        </w:r>
        <w:proofErr w:type="spellEnd"/>
        <w:r>
          <w:rPr>
            <w:lang w:val="en-US"/>
          </w:rPr>
          <w:t>-U</w:t>
        </w:r>
      </w:ins>
      <w:ins w:id="76" w:author="Richard Bradbury" w:date="2020-12-03T14:40:00Z">
        <w:r w:rsidR="004923ED">
          <w:rPr>
            <w:lang w:val="en-US"/>
          </w:rPr>
          <w:t>′</w:t>
        </w:r>
      </w:ins>
      <w:ins w:id="77" w:author="TL3" w:date="2020-12-01T20:29:00Z">
        <w:del w:id="78" w:author="Richard Bradbury" w:date="2020-12-03T14:40:00Z">
          <w:r w:rsidDel="004923ED">
            <w:rPr>
              <w:lang w:val="en-US"/>
            </w:rPr>
            <w:delText>’</w:delText>
          </w:r>
        </w:del>
        <w:r>
          <w:rPr>
            <w:lang w:val="en-US"/>
          </w:rPr>
          <w:t>.</w:t>
        </w:r>
      </w:ins>
      <w:commentRangeEnd w:id="74"/>
      <w:r w:rsidR="004923ED">
        <w:rPr>
          <w:rStyle w:val="CommentReference"/>
        </w:rPr>
        <w:commentReference w:id="74"/>
      </w:r>
    </w:p>
    <w:p w14:paraId="3C94FF81" w14:textId="16E3B1DB" w:rsidR="0029493E" w:rsidRDefault="0029493E" w:rsidP="0029493E">
      <w:pPr>
        <w:rPr>
          <w:lang w:val="en-US"/>
        </w:rPr>
      </w:pPr>
      <w:r w:rsidRPr="00050B0F">
        <w:rPr>
          <w:b/>
          <w:bCs/>
          <w:lang w:val="en-US"/>
        </w:rPr>
        <w:t>Collaboration B</w:t>
      </w:r>
      <w:r>
        <w:rPr>
          <w:lang w:val="en-US"/>
        </w:rPr>
        <w:t xml:space="preserve"> depicts a mixed deployment</w:t>
      </w:r>
      <w:del w:id="79" w:author="Richard Bradbury" w:date="2020-12-03T14:41:00Z">
        <w:r w:rsidDel="004923ED">
          <w:rPr>
            <w:lang w:val="en-US"/>
          </w:rPr>
          <w:delText>,</w:delText>
        </w:r>
      </w:del>
      <w:r>
        <w:rPr>
          <w:lang w:val="en-US"/>
        </w:rPr>
        <w:t xml:space="preserve"> where unicast related functions are deployed in </w:t>
      </w:r>
      <w:del w:id="80" w:author="Richard Bradbury" w:date="2020-12-03T14:42:00Z">
        <w:r w:rsidDel="004923ED">
          <w:rPr>
            <w:lang w:val="en-US"/>
          </w:rPr>
          <w:delText>the</w:delText>
        </w:r>
      </w:del>
      <w:ins w:id="81" w:author="Richard Bradbury" w:date="2020-12-03T14:42:00Z">
        <w:r w:rsidR="004923ED">
          <w:rPr>
            <w:lang w:val="en-US"/>
          </w:rPr>
          <w:t>an</w:t>
        </w:r>
      </w:ins>
      <w:r>
        <w:rPr>
          <w:lang w:val="en-US"/>
        </w:rPr>
        <w:t xml:space="preserve"> </w:t>
      </w:r>
      <w:del w:id="82" w:author="Richard Bradbury" w:date="2020-12-03T14:42:00Z">
        <w:r w:rsidDel="004923ED">
          <w:rPr>
            <w:lang w:val="en-US"/>
          </w:rPr>
          <w:delText>e</w:delText>
        </w:r>
      </w:del>
      <w:ins w:id="83" w:author="Richard Bradbury" w:date="2020-12-03T14:42:00Z">
        <w:r w:rsidR="004923ED">
          <w:rPr>
            <w:lang w:val="en-US"/>
          </w:rPr>
          <w:t>E</w:t>
        </w:r>
      </w:ins>
      <w:r>
        <w:rPr>
          <w:lang w:val="en-US"/>
        </w:rPr>
        <w:t>xternal DN and all 5MBS related function</w:t>
      </w:r>
      <w:ins w:id="84" w:author="Richard Bradbury" w:date="2020-12-03T14:41:00Z">
        <w:r w:rsidR="004923ED">
          <w:rPr>
            <w:lang w:val="en-US"/>
          </w:rPr>
          <w:t>s are</w:t>
        </w:r>
      </w:ins>
      <w:r>
        <w:rPr>
          <w:lang w:val="en-US"/>
        </w:rPr>
        <w:t xml:space="preserve"> in the </w:t>
      </w:r>
      <w:del w:id="85" w:author="Richard Bradbury" w:date="2020-12-03T14:41:00Z">
        <w:r w:rsidDel="004923ED">
          <w:rPr>
            <w:lang w:val="en-US"/>
          </w:rPr>
          <w:delText>t</w:delText>
        </w:r>
      </w:del>
      <w:ins w:id="86" w:author="Richard Bradbury" w:date="2020-12-03T14:41:00Z">
        <w:r w:rsidR="004923ED">
          <w:rPr>
            <w:lang w:val="en-US"/>
          </w:rPr>
          <w:t>T</w:t>
        </w:r>
      </w:ins>
      <w:r>
        <w:rPr>
          <w:lang w:val="en-US"/>
        </w:rPr>
        <w:t xml:space="preserve">rusted DN. </w:t>
      </w:r>
    </w:p>
    <w:p w14:paraId="3B1AC08B" w14:textId="3E87045C" w:rsidR="0029493E" w:rsidRDefault="002C0D66" w:rsidP="0029493E">
      <w:pPr>
        <w:keepNext/>
      </w:pPr>
      <w:r w:rsidRPr="0029493E">
        <w:rPr>
          <w:noProof/>
        </w:rPr>
        <w:drawing>
          <wp:inline distT="0" distB="0" distL="0" distR="0" wp14:anchorId="1603DF11" wp14:editId="19B13690">
            <wp:extent cx="6172200" cy="2209800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975AE" w14:textId="104A3FFD" w:rsidR="0029493E" w:rsidRDefault="0029493E" w:rsidP="002C0D66">
      <w:pPr>
        <w:pStyle w:val="TF"/>
      </w:pPr>
      <w:r>
        <w:t xml:space="preserve">Figure </w:t>
      </w:r>
      <w:fldSimple w:instr=" SEQ Figure \* ARABIC ">
        <w:ins w:id="87" w:author="TL3" w:date="2020-12-01T20:25:00Z">
          <w:r w:rsidR="004002D6">
            <w:rPr>
              <w:noProof/>
            </w:rPr>
            <w:t>4</w:t>
          </w:r>
        </w:ins>
        <w:del w:id="88" w:author="TL3" w:date="2020-12-01T20:23:00Z">
          <w:r w:rsidR="000A52A8" w:rsidDel="004002D6">
            <w:rPr>
              <w:noProof/>
            </w:rPr>
            <w:delText>2</w:delText>
          </w:r>
        </w:del>
      </w:fldSimple>
      <w:r>
        <w:t xml:space="preserve">: </w:t>
      </w:r>
      <w:r w:rsidR="0017548F">
        <w:t>Collaboration</w:t>
      </w:r>
      <w:r>
        <w:t xml:space="preserve"> B: Mixed </w:t>
      </w:r>
      <w:del w:id="89" w:author="Richard Bradbury" w:date="2020-12-03T14:46:00Z">
        <w:r w:rsidDel="00E742C3">
          <w:delText>e</w:delText>
        </w:r>
      </w:del>
      <w:ins w:id="90" w:author="Richard Bradbury" w:date="2020-12-03T14:46:00Z">
        <w:r w:rsidR="00E742C3">
          <w:t>E</w:t>
        </w:r>
      </w:ins>
      <w:r>
        <w:t xml:space="preserve">xternal </w:t>
      </w:r>
      <w:ins w:id="91" w:author="Richard Bradbury" w:date="2020-12-03T14:46:00Z">
        <w:r w:rsidR="00E742C3">
          <w:t xml:space="preserve">DN </w:t>
        </w:r>
      </w:ins>
      <w:r>
        <w:t xml:space="preserve">and </w:t>
      </w:r>
      <w:del w:id="92" w:author="Richard Bradbury" w:date="2020-12-03T14:46:00Z">
        <w:r w:rsidDel="00E742C3">
          <w:delText>t</w:delText>
        </w:r>
      </w:del>
      <w:ins w:id="93" w:author="Richard Bradbury" w:date="2020-12-03T14:46:00Z">
        <w:r w:rsidR="00E742C3">
          <w:t>T</w:t>
        </w:r>
      </w:ins>
      <w:r>
        <w:t>rusted DN functions</w:t>
      </w:r>
    </w:p>
    <w:p w14:paraId="5F045E3D" w14:textId="456BB1AC" w:rsidR="0029493E" w:rsidRDefault="0017548F" w:rsidP="0029493E">
      <w:r>
        <w:rPr>
          <w:lang w:val="en-US"/>
        </w:rPr>
        <w:t xml:space="preserve">Configuration </w:t>
      </w:r>
      <w:del w:id="94" w:author="Richard Bradbury" w:date="2020-12-03T14:43:00Z">
        <w:r w:rsidR="00050B0F" w:rsidDel="000E20ED">
          <w:rPr>
            <w:lang w:val="en-US"/>
          </w:rPr>
          <w:delText>B</w:delText>
        </w:r>
      </w:del>
      <w:ins w:id="95" w:author="Richard Bradbury" w:date="2020-12-03T14:43:00Z">
        <w:r w:rsidR="000E20ED">
          <w:rPr>
            <w:lang w:val="en-US"/>
          </w:rPr>
          <w:t>2</w:t>
        </w:r>
      </w:ins>
      <w:r>
        <w:rPr>
          <w:lang w:val="en-US"/>
        </w:rPr>
        <w:t xml:space="preserve"> in </w:t>
      </w:r>
      <w:r w:rsidRPr="00FA7AD9">
        <w:t>Figure A.3.2-2</w:t>
      </w:r>
      <w:r>
        <w:t xml:space="preserve"> (TR 23.757) indicates</w:t>
      </w:r>
      <w:del w:id="96" w:author="Richard Bradbury" w:date="2020-12-03T14:42:00Z">
        <w:r w:rsidDel="000E20ED">
          <w:delText>,</w:delText>
        </w:r>
      </w:del>
      <w:r>
        <w:t xml:space="preserve"> that an external AF uses the NEF as </w:t>
      </w:r>
      <w:ins w:id="97" w:author="Richard Bradbury" w:date="2020-12-03T14:43:00Z">
        <w:r w:rsidR="000E20ED">
          <w:t xml:space="preserve">the </w:t>
        </w:r>
      </w:ins>
      <w:r>
        <w:t xml:space="preserve">control plane entry point. It is assumed that </w:t>
      </w:r>
      <w:commentRangeStart w:id="98"/>
      <w:r>
        <w:t xml:space="preserve">the </w:t>
      </w:r>
      <w:proofErr w:type="spellStart"/>
      <w:r>
        <w:t>xMB</w:t>
      </w:r>
      <w:proofErr w:type="spellEnd"/>
      <w:r>
        <w:t>-C</w:t>
      </w:r>
      <w:ins w:id="99" w:author="Richard Bradbury" w:date="2020-12-03T14:43:00Z">
        <w:r w:rsidR="000E20ED">
          <w:t>′</w:t>
        </w:r>
      </w:ins>
      <w:del w:id="100" w:author="Richard Bradbury" w:date="2020-12-03T14:43:00Z">
        <w:r w:rsidDel="000E20ED">
          <w:delText>’</w:delText>
        </w:r>
      </w:del>
      <w:r>
        <w:t xml:space="preserve"> interface is passed through the NEF</w:t>
      </w:r>
      <w:commentRangeEnd w:id="98"/>
      <w:r w:rsidR="000E20ED">
        <w:rPr>
          <w:rStyle w:val="CommentReference"/>
        </w:rPr>
        <w:commentReference w:id="98"/>
      </w:r>
      <w:r>
        <w:t xml:space="preserve"> and the NEF add</w:t>
      </w:r>
      <w:ins w:id="101" w:author="Richard Bradbury" w:date="2020-12-03T14:44:00Z">
        <w:r w:rsidR="000E20ED">
          <w:t>s</w:t>
        </w:r>
      </w:ins>
      <w:r>
        <w:t xml:space="preserve"> security related functions transparently.</w:t>
      </w:r>
    </w:p>
    <w:p w14:paraId="45A035AF" w14:textId="295772A0" w:rsidR="0017548F" w:rsidRDefault="00050B0F" w:rsidP="0029493E">
      <w:r>
        <w:t>Like in Collaboration A (and C)</w:t>
      </w:r>
      <w:r w:rsidR="0017548F">
        <w:t xml:space="preserve">, the 5GMSd functions are used for unicast content distribution, e.g. CDN functionality for DASH streaming is in an </w:t>
      </w:r>
      <w:del w:id="102" w:author="Richard Bradbury" w:date="2020-12-03T14:44:00Z">
        <w:r w:rsidR="0017548F" w:rsidDel="000E20ED">
          <w:delText>e</w:delText>
        </w:r>
      </w:del>
      <w:ins w:id="103" w:author="Richard Bradbury" w:date="2020-12-03T14:44:00Z">
        <w:r w:rsidR="000E20ED">
          <w:t>E</w:t>
        </w:r>
      </w:ins>
      <w:r w:rsidR="0017548F">
        <w:t xml:space="preserve">xternal DN. The functions in the </w:t>
      </w:r>
      <w:del w:id="104" w:author="Richard Bradbury" w:date="2020-12-03T14:45:00Z">
        <w:r w:rsidR="0017548F" w:rsidDel="000E20ED">
          <w:delText>t</w:delText>
        </w:r>
      </w:del>
      <w:ins w:id="105" w:author="Richard Bradbury" w:date="2020-12-03T14:45:00Z">
        <w:r w:rsidR="000E20ED">
          <w:t>T</w:t>
        </w:r>
      </w:ins>
      <w:r w:rsidR="0017548F">
        <w:t>rusted DN are leveraged to prepare the content for 5MBS delivery. Here</w:t>
      </w:r>
      <w:ins w:id="106" w:author="Richard Bradbury" w:date="2020-12-03T14:45:00Z">
        <w:r w:rsidR="000E20ED">
          <w:t>,</w:t>
        </w:r>
      </w:ins>
      <w:r w:rsidR="0017548F">
        <w:t xml:space="preserve"> is it assumed</w:t>
      </w:r>
      <w:del w:id="107" w:author="Richard Bradbury" w:date="2020-12-03T14:45:00Z">
        <w:r w:rsidR="0017548F" w:rsidDel="000E20ED">
          <w:delText>,</w:delText>
        </w:r>
      </w:del>
      <w:r w:rsidR="0017548F">
        <w:t xml:space="preserve"> that unicast functions like unicast content reception (e.g. DASH) and features like file repair are offered by the 5GMSd AS from the </w:t>
      </w:r>
      <w:del w:id="108" w:author="Richard Bradbury" w:date="2020-12-03T14:45:00Z">
        <w:r w:rsidR="0017548F" w:rsidDel="000E20ED">
          <w:delText>e</w:delText>
        </w:r>
      </w:del>
      <w:ins w:id="109" w:author="Richard Bradbury" w:date="2020-12-03T14:45:00Z">
        <w:r w:rsidR="000E20ED">
          <w:t>E</w:t>
        </w:r>
      </w:ins>
      <w:r w:rsidR="0017548F">
        <w:t>xternal DN.</w:t>
      </w:r>
    </w:p>
    <w:p w14:paraId="400E6F12" w14:textId="72FC3F8D" w:rsidR="0017548F" w:rsidRDefault="0017548F" w:rsidP="000E20ED">
      <w:pPr>
        <w:keepNext/>
        <w:rPr>
          <w:lang w:val="en-US"/>
        </w:rPr>
      </w:pPr>
      <w:r w:rsidRPr="00050B0F">
        <w:rPr>
          <w:b/>
          <w:bCs/>
          <w:lang w:val="en-US"/>
        </w:rPr>
        <w:lastRenderedPageBreak/>
        <w:t>Collaboration C</w:t>
      </w:r>
      <w:r>
        <w:rPr>
          <w:lang w:val="en-US"/>
        </w:rPr>
        <w:t xml:space="preserve"> depicts a deployment</w:t>
      </w:r>
      <w:del w:id="110" w:author="Richard Bradbury" w:date="2020-12-03T14:45:00Z">
        <w:r w:rsidDel="000E20ED">
          <w:rPr>
            <w:lang w:val="en-US"/>
          </w:rPr>
          <w:delText>,</w:delText>
        </w:r>
      </w:del>
      <w:r>
        <w:rPr>
          <w:lang w:val="en-US"/>
        </w:rPr>
        <w:t xml:space="preserve"> where all media related functions are deployed in an </w:t>
      </w:r>
      <w:del w:id="111" w:author="Richard Bradbury" w:date="2020-12-03T14:46:00Z">
        <w:r w:rsidDel="00E742C3">
          <w:rPr>
            <w:lang w:val="en-US"/>
          </w:rPr>
          <w:delText>e</w:delText>
        </w:r>
      </w:del>
      <w:ins w:id="112" w:author="Richard Bradbury" w:date="2020-12-03T14:46:00Z">
        <w:r w:rsidR="00E742C3">
          <w:rPr>
            <w:lang w:val="en-US"/>
          </w:rPr>
          <w:t>E</w:t>
        </w:r>
      </w:ins>
      <w:r>
        <w:rPr>
          <w:lang w:val="en-US"/>
        </w:rPr>
        <w:t>xternal DN and the 5G System offers only connectivity services, i.e. either unicast connectivity or 5MBS transport-only connectivity.</w:t>
      </w:r>
    </w:p>
    <w:p w14:paraId="04C7DF75" w14:textId="1800C3DE" w:rsidR="0017548F" w:rsidRDefault="002C0D66" w:rsidP="0017548F">
      <w:pPr>
        <w:keepNext/>
      </w:pPr>
      <w:del w:id="113" w:author="TL3" w:date="2020-12-01T20:29:00Z">
        <w:r w:rsidRPr="00627CE8" w:rsidDel="004002D6">
          <w:rPr>
            <w:noProof/>
          </w:rPr>
          <w:drawing>
            <wp:inline distT="0" distB="0" distL="0" distR="0" wp14:anchorId="2D9148F3" wp14:editId="3EDF4FAF">
              <wp:extent cx="6172200" cy="3200400"/>
              <wp:effectExtent l="0" t="0" r="0" b="0"/>
              <wp:docPr id="8" name="Picture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/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320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114" w:author="TL3" w:date="2020-12-01T20:29:00Z">
        <w:r w:rsidR="004002D6" w:rsidRPr="004002D6">
          <w:rPr>
            <w:noProof/>
          </w:rPr>
          <w:t xml:space="preserve"> </w:t>
        </w:r>
        <w:r w:rsidRPr="004002D6">
          <w:rPr>
            <w:noProof/>
          </w:rPr>
          <w:drawing>
            <wp:inline distT="0" distB="0" distL="0" distR="0" wp14:anchorId="39A85E7B" wp14:editId="50635FA9">
              <wp:extent cx="6172200" cy="3200400"/>
              <wp:effectExtent l="0" t="0" r="0" b="0"/>
              <wp:docPr id="9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2200" cy="320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2D43DC9" w14:textId="77777777" w:rsidR="0017548F" w:rsidRDefault="0017548F" w:rsidP="003E3761">
      <w:pPr>
        <w:pStyle w:val="TF"/>
        <w:rPr>
          <w:lang w:val="en-US"/>
        </w:rPr>
        <w:pPrChange w:id="115" w:author="Richard Bradbury" w:date="2020-12-03T14:32:00Z">
          <w:pPr>
            <w:pStyle w:val="Caption"/>
          </w:pPr>
        </w:pPrChange>
      </w:pPr>
      <w:r>
        <w:t xml:space="preserve">Figure </w:t>
      </w:r>
      <w:fldSimple w:instr=" SEQ Figure \* ARABIC ">
        <w:ins w:id="116" w:author="TL3" w:date="2020-12-01T20:25:00Z">
          <w:r w:rsidR="004002D6">
            <w:rPr>
              <w:noProof/>
            </w:rPr>
            <w:t>5</w:t>
          </w:r>
        </w:ins>
        <w:del w:id="117" w:author="TL3" w:date="2020-12-01T20:23:00Z">
          <w:r w:rsidR="000A52A8" w:rsidDel="004002D6">
            <w:rPr>
              <w:noProof/>
            </w:rPr>
            <w:delText>3</w:delText>
          </w:r>
        </w:del>
      </w:fldSimple>
      <w:r>
        <w:t>: Collaboration C: All media functions in external DN</w:t>
      </w:r>
    </w:p>
    <w:p w14:paraId="2352F6ED" w14:textId="69CEA186" w:rsidR="00627CE8" w:rsidRDefault="0017548F" w:rsidP="0029493E">
      <w:pPr>
        <w:rPr>
          <w:lang w:val="en-US"/>
        </w:rPr>
      </w:pPr>
      <w:r>
        <w:rPr>
          <w:lang w:val="en-US"/>
        </w:rPr>
        <w:t xml:space="preserve">One could wonder, </w:t>
      </w:r>
      <w:r w:rsidR="00050B0F">
        <w:rPr>
          <w:lang w:val="en-US"/>
        </w:rPr>
        <w:t>“</w:t>
      </w:r>
      <w:r>
        <w:rPr>
          <w:lang w:val="en-US"/>
        </w:rPr>
        <w:t xml:space="preserve">why 3GPP should </w:t>
      </w:r>
      <w:r w:rsidR="00050B0F">
        <w:rPr>
          <w:lang w:val="en-US"/>
        </w:rPr>
        <w:t xml:space="preserve">consider </w:t>
      </w:r>
      <w:r>
        <w:rPr>
          <w:lang w:val="en-US"/>
        </w:rPr>
        <w:t>this deployment option</w:t>
      </w:r>
      <w:r w:rsidR="00050B0F">
        <w:rPr>
          <w:lang w:val="en-US"/>
        </w:rPr>
        <w:t>?”</w:t>
      </w:r>
      <w:r>
        <w:rPr>
          <w:lang w:val="en-US"/>
        </w:rPr>
        <w:t>. The consideration here is that a</w:t>
      </w:r>
      <w:del w:id="118" w:author="Richard Bradbury" w:date="2020-12-03T14:47:00Z">
        <w:r w:rsidDel="00E742C3">
          <w:rPr>
            <w:lang w:val="en-US"/>
          </w:rPr>
          <w:delText>n</w:delText>
        </w:r>
      </w:del>
      <w:r>
        <w:rPr>
          <w:lang w:val="en-US"/>
        </w:rPr>
        <w:t xml:space="preserve"> 5</w:t>
      </w:r>
      <w:r w:rsidR="00050B0F">
        <w:rPr>
          <w:lang w:val="en-US"/>
        </w:rPr>
        <w:t>G</w:t>
      </w:r>
      <w:r>
        <w:rPr>
          <w:lang w:val="en-US"/>
        </w:rPr>
        <w:t>MS</w:t>
      </w:r>
      <w:del w:id="119" w:author="Richard Bradbury" w:date="2020-12-03T14:48:00Z">
        <w:r w:rsidR="00050B0F" w:rsidDel="00E742C3">
          <w:rPr>
            <w:lang w:val="en-US"/>
          </w:rPr>
          <w:delText>A</w:delText>
        </w:r>
      </w:del>
      <w:r>
        <w:rPr>
          <w:lang w:val="en-US"/>
        </w:rPr>
        <w:t xml:space="preserve"> </w:t>
      </w:r>
      <w:del w:id="120" w:author="Richard Bradbury" w:date="2020-12-03T14:48:00Z">
        <w:r w:rsidDel="00E742C3">
          <w:rPr>
            <w:lang w:val="en-US"/>
          </w:rPr>
          <w:delText>c</w:delText>
        </w:r>
      </w:del>
      <w:ins w:id="121" w:author="Richard Bradbury" w:date="2020-12-03T14:48:00Z">
        <w:r w:rsidR="00E742C3">
          <w:rPr>
            <w:lang w:val="en-US"/>
          </w:rPr>
          <w:t>C</w:t>
        </w:r>
      </w:ins>
      <w:r>
        <w:rPr>
          <w:lang w:val="en-US"/>
        </w:rPr>
        <w:t>lient</w:t>
      </w:r>
      <w:r w:rsidR="00050B0F">
        <w:rPr>
          <w:lang w:val="en-US"/>
        </w:rPr>
        <w:t xml:space="preserve"> (including a new 5MBS Client) </w:t>
      </w:r>
      <w:r>
        <w:rPr>
          <w:lang w:val="en-US"/>
        </w:rPr>
        <w:t xml:space="preserve">in the UE </w:t>
      </w:r>
      <w:r w:rsidR="00627CE8">
        <w:rPr>
          <w:lang w:val="en-US"/>
        </w:rPr>
        <w:t xml:space="preserve">can still be leveraged as receiver, </w:t>
      </w:r>
      <w:r w:rsidR="00050B0F">
        <w:rPr>
          <w:lang w:val="en-US"/>
        </w:rPr>
        <w:t>supporting reception of 3GPP</w:t>
      </w:r>
      <w:del w:id="122" w:author="Richard Bradbury" w:date="2020-12-03T14:48:00Z">
        <w:r w:rsidR="00050B0F" w:rsidDel="00E742C3">
          <w:rPr>
            <w:lang w:val="en-US"/>
          </w:rPr>
          <w:delText xml:space="preserve"> </w:delText>
        </w:r>
      </w:del>
      <w:ins w:id="123" w:author="Richard Bradbury" w:date="2020-12-03T14:48:00Z">
        <w:r w:rsidR="00E742C3">
          <w:rPr>
            <w:lang w:val="en-US"/>
          </w:rPr>
          <w:t>-</w:t>
        </w:r>
      </w:ins>
      <w:r w:rsidR="00050B0F">
        <w:rPr>
          <w:lang w:val="en-US"/>
        </w:rPr>
        <w:t>defined “DASH over 5MBS”, generic file delivery and RTP streaming</w:t>
      </w:r>
      <w:r w:rsidR="00627CE8">
        <w:rPr>
          <w:lang w:val="en-US"/>
        </w:rPr>
        <w:t>.</w:t>
      </w:r>
      <w:ins w:id="124" w:author="TL3" w:date="2020-12-01T20:31:00Z">
        <w:r w:rsidR="000329A6">
          <w:rPr>
            <w:lang w:val="en-US"/>
          </w:rPr>
          <w:t xml:space="preserve"> An MBSF-U</w:t>
        </w:r>
      </w:ins>
      <w:ins w:id="125" w:author="Richard Bradbury" w:date="2020-12-03T14:48:00Z">
        <w:r w:rsidR="00E742C3">
          <w:rPr>
            <w:lang w:val="en-US"/>
          </w:rPr>
          <w:t>-</w:t>
        </w:r>
      </w:ins>
      <w:ins w:id="126" w:author="TL3" w:date="2020-12-01T20:31:00Z">
        <w:del w:id="127" w:author="Richard Bradbury" w:date="2020-12-03T14:48:00Z">
          <w:r w:rsidR="000329A6" w:rsidDel="00E742C3">
            <w:rPr>
              <w:lang w:val="en-US"/>
            </w:rPr>
            <w:delText xml:space="preserve"> </w:delText>
          </w:r>
        </w:del>
        <w:r w:rsidR="000329A6">
          <w:rPr>
            <w:lang w:val="en-US"/>
          </w:rPr>
          <w:t xml:space="preserve">like function </w:t>
        </w:r>
      </w:ins>
      <w:ins w:id="128" w:author="Richard Bradbury" w:date="2020-12-03T14:48:00Z">
        <w:r w:rsidR="00E742C3">
          <w:rPr>
            <w:lang w:val="en-US"/>
          </w:rPr>
          <w:t xml:space="preserve">in </w:t>
        </w:r>
      </w:ins>
      <w:ins w:id="129" w:author="Richard Bradbury" w:date="2020-12-03T14:49:00Z">
        <w:r w:rsidR="00E742C3">
          <w:rPr>
            <w:lang w:val="en-US"/>
          </w:rPr>
          <w:t>an</w:t>
        </w:r>
      </w:ins>
      <w:ins w:id="130" w:author="Richard Bradbury" w:date="2020-12-03T14:48:00Z">
        <w:r w:rsidR="00E742C3">
          <w:rPr>
            <w:lang w:val="en-US"/>
          </w:rPr>
          <w:t xml:space="preserve"> External DN </w:t>
        </w:r>
      </w:ins>
      <w:ins w:id="131" w:author="TL3" w:date="2020-12-01T20:32:00Z">
        <w:del w:id="132" w:author="Richard Bradbury" w:date="2020-12-03T14:49:00Z">
          <w:r w:rsidR="000329A6" w:rsidDel="00E742C3">
            <w:rPr>
              <w:lang w:val="en-US"/>
            </w:rPr>
            <w:delText xml:space="preserve">would </w:delText>
          </w:r>
        </w:del>
        <w:r w:rsidR="000329A6">
          <w:rPr>
            <w:lang w:val="en-US"/>
          </w:rPr>
          <w:t>generate</w:t>
        </w:r>
      </w:ins>
      <w:ins w:id="133" w:author="Richard Bradbury" w:date="2020-12-03T14:49:00Z">
        <w:r w:rsidR="00E742C3">
          <w:rPr>
            <w:lang w:val="en-US"/>
          </w:rPr>
          <w:t>s</w:t>
        </w:r>
      </w:ins>
      <w:ins w:id="134" w:author="TL3" w:date="2020-12-01T20:32:00Z">
        <w:r w:rsidR="000329A6">
          <w:rPr>
            <w:lang w:val="en-US"/>
          </w:rPr>
          <w:t xml:space="preserve"> a bit stream</w:t>
        </w:r>
        <w:del w:id="135" w:author="Richard Bradbury" w:date="2020-12-03T14:48:00Z">
          <w:r w:rsidR="000329A6" w:rsidDel="00E742C3">
            <w:rPr>
              <w:lang w:val="en-US"/>
            </w:rPr>
            <w:delText>, which is</w:delText>
          </w:r>
        </w:del>
        <w:r w:rsidR="000329A6">
          <w:rPr>
            <w:lang w:val="en-US"/>
          </w:rPr>
          <w:t xml:space="preserve"> compliant </w:t>
        </w:r>
        <w:del w:id="136" w:author="Richard Bradbury" w:date="2020-12-03T14:48:00Z">
          <w:r w:rsidR="000329A6" w:rsidDel="00E742C3">
            <w:rPr>
              <w:lang w:val="en-US"/>
            </w:rPr>
            <w:delText>to</w:delText>
          </w:r>
        </w:del>
      </w:ins>
      <w:ins w:id="137" w:author="Richard Bradbury" w:date="2020-12-03T14:48:00Z">
        <w:r w:rsidR="00E742C3">
          <w:rPr>
            <w:lang w:val="en-US"/>
          </w:rPr>
          <w:t>with</w:t>
        </w:r>
      </w:ins>
      <w:ins w:id="138" w:author="TL3" w:date="2020-12-01T20:32:00Z">
        <w:r w:rsidR="000329A6">
          <w:rPr>
            <w:lang w:val="en-US"/>
          </w:rPr>
          <w:t xml:space="preserve"> TS 26.346. </w:t>
        </w:r>
      </w:ins>
      <w:del w:id="139" w:author="Richard Bradbury" w:date="2020-12-03T14:49:00Z">
        <w:r w:rsidR="00627CE8" w:rsidDel="00E742C3">
          <w:rPr>
            <w:lang w:val="en-US"/>
          </w:rPr>
          <w:delText xml:space="preserve"> </w:delText>
        </w:r>
      </w:del>
      <w:del w:id="140" w:author="TL3" w:date="2020-12-01T20:30:00Z">
        <w:r w:rsidR="00627CE8" w:rsidDel="004002D6">
          <w:rPr>
            <w:lang w:val="en-US"/>
          </w:rPr>
          <w:delText xml:space="preserve">The </w:delText>
        </w:r>
      </w:del>
      <w:ins w:id="141" w:author="TL3" w:date="2020-12-01T20:30:00Z">
        <w:r w:rsidR="004002D6">
          <w:rPr>
            <w:lang w:val="en-US"/>
          </w:rPr>
          <w:t xml:space="preserve">An </w:t>
        </w:r>
      </w:ins>
      <w:del w:id="142" w:author="TL3" w:date="2020-12-01T20:33:00Z">
        <w:r w:rsidR="00627CE8" w:rsidDel="000329A6">
          <w:rPr>
            <w:lang w:val="en-US"/>
          </w:rPr>
          <w:delText xml:space="preserve">MBSF-C </w:delText>
        </w:r>
      </w:del>
      <w:ins w:id="143" w:author="TL3" w:date="2020-12-01T20:33:00Z">
        <w:r w:rsidR="000329A6">
          <w:rPr>
            <w:lang w:val="en-US"/>
          </w:rPr>
          <w:t>Application F</w:t>
        </w:r>
      </w:ins>
      <w:ins w:id="144" w:author="TL3" w:date="2020-12-01T20:30:00Z">
        <w:r w:rsidR="004002D6">
          <w:rPr>
            <w:lang w:val="en-US"/>
          </w:rPr>
          <w:t xml:space="preserve">unction </w:t>
        </w:r>
      </w:ins>
      <w:ins w:id="145" w:author="TL3" w:date="2020-12-01T20:33:00Z">
        <w:r w:rsidR="000329A6">
          <w:rPr>
            <w:lang w:val="en-US"/>
          </w:rPr>
          <w:t xml:space="preserve">(AF) </w:t>
        </w:r>
      </w:ins>
      <w:r w:rsidR="00627CE8">
        <w:rPr>
          <w:lang w:val="en-US"/>
        </w:rPr>
        <w:t xml:space="preserve">may use </w:t>
      </w:r>
      <w:proofErr w:type="spellStart"/>
      <w:r w:rsidR="00627CE8">
        <w:rPr>
          <w:lang w:val="en-US"/>
        </w:rPr>
        <w:t>Nmbsmf</w:t>
      </w:r>
      <w:proofErr w:type="spellEnd"/>
      <w:r w:rsidR="00627CE8">
        <w:rPr>
          <w:lang w:val="en-US"/>
        </w:rPr>
        <w:t xml:space="preserve"> </w:t>
      </w:r>
      <w:r w:rsidR="00050B0F">
        <w:rPr>
          <w:lang w:val="en-US"/>
        </w:rPr>
        <w:t xml:space="preserve">(via NEF) </w:t>
      </w:r>
      <w:r w:rsidR="00627CE8">
        <w:rPr>
          <w:lang w:val="en-US"/>
        </w:rPr>
        <w:t xml:space="preserve">to activate </w:t>
      </w:r>
      <w:del w:id="146" w:author="Richard Bradbury" w:date="2020-12-03T14:50:00Z">
        <w:r w:rsidR="00627CE8" w:rsidDel="00E742C3">
          <w:rPr>
            <w:lang w:val="en-US"/>
          </w:rPr>
          <w:delText xml:space="preserve">a </w:delText>
        </w:r>
      </w:del>
      <w:r w:rsidR="00627CE8">
        <w:rPr>
          <w:lang w:val="en-US"/>
        </w:rPr>
        <w:t xml:space="preserve">Transport-Only </w:t>
      </w:r>
      <w:del w:id="147" w:author="Richard Bradbury" w:date="2020-12-03T14:50:00Z">
        <w:r w:rsidR="00627CE8" w:rsidDel="00E742C3">
          <w:rPr>
            <w:lang w:val="en-US"/>
          </w:rPr>
          <w:delText xml:space="preserve">type of </w:delText>
        </w:r>
      </w:del>
      <w:r w:rsidR="00627CE8">
        <w:rPr>
          <w:lang w:val="en-US"/>
        </w:rPr>
        <w:t>delivery into the MB-UPF</w:t>
      </w:r>
      <w:r w:rsidR="00050B0F">
        <w:rPr>
          <w:lang w:val="en-US"/>
        </w:rPr>
        <w:t xml:space="preserve"> (according to Configuration 1 in </w:t>
      </w:r>
      <w:r w:rsidR="00050B0F" w:rsidRPr="00FA7AD9">
        <w:t>Figure A.3.2-2</w:t>
      </w:r>
      <w:r w:rsidR="00050B0F">
        <w:t xml:space="preserve"> of TR 23.757</w:t>
      </w:r>
      <w:r w:rsidR="00050B0F">
        <w:rPr>
          <w:lang w:val="en-US"/>
        </w:rPr>
        <w:t>)</w:t>
      </w:r>
      <w:r w:rsidR="00627CE8">
        <w:rPr>
          <w:lang w:val="en-US"/>
        </w:rPr>
        <w:t>.</w:t>
      </w:r>
    </w:p>
    <w:p w14:paraId="2DA2A243" w14:textId="46023BD6" w:rsidR="000A52A8" w:rsidRDefault="000A52A8" w:rsidP="00E742C3">
      <w:pPr>
        <w:keepNext/>
        <w:keepLines/>
        <w:rPr>
          <w:lang w:val="en-US"/>
        </w:rPr>
      </w:pPr>
      <w:r w:rsidRPr="00881207">
        <w:rPr>
          <w:b/>
          <w:bCs/>
          <w:lang w:val="en-US"/>
        </w:rPr>
        <w:t>Collaboration D</w:t>
      </w:r>
      <w:r>
        <w:rPr>
          <w:lang w:val="en-US"/>
        </w:rPr>
        <w:t xml:space="preserve"> depicts a deployment </w:t>
      </w:r>
      <w:proofErr w:type="gramStart"/>
      <w:r>
        <w:rPr>
          <w:lang w:val="en-US"/>
        </w:rPr>
        <w:t>similar to</w:t>
      </w:r>
      <w:proofErr w:type="gramEnd"/>
      <w:r>
        <w:rPr>
          <w:lang w:val="en-US"/>
        </w:rPr>
        <w:t xml:space="preserve"> Collaboration #4 In TS 26.501. Here, the media plane does not follow 3GPP specifications. </w:t>
      </w:r>
      <w:ins w:id="148" w:author="TL3" w:date="2020-12-01T20:33:00Z">
        <w:r w:rsidR="000E056A">
          <w:rPr>
            <w:lang w:val="en-US"/>
          </w:rPr>
          <w:t xml:space="preserve">An </w:t>
        </w:r>
        <w:r w:rsidR="000329A6">
          <w:rPr>
            <w:lang w:val="en-US"/>
          </w:rPr>
          <w:t xml:space="preserve">Application Function (AF) may use </w:t>
        </w:r>
        <w:proofErr w:type="spellStart"/>
        <w:r w:rsidR="000329A6">
          <w:rPr>
            <w:lang w:val="en-US"/>
          </w:rPr>
          <w:t>Nmbsmf</w:t>
        </w:r>
        <w:proofErr w:type="spellEnd"/>
        <w:r w:rsidR="000329A6">
          <w:rPr>
            <w:lang w:val="en-US"/>
          </w:rPr>
          <w:t xml:space="preserve"> (via NEF) to activate </w:t>
        </w:r>
        <w:del w:id="149" w:author="Richard Bradbury" w:date="2020-12-03T14:52:00Z">
          <w:r w:rsidR="000329A6" w:rsidDel="00D7065A">
            <w:rPr>
              <w:lang w:val="en-US"/>
            </w:rPr>
            <w:delText xml:space="preserve">a </w:delText>
          </w:r>
        </w:del>
        <w:r w:rsidR="000329A6">
          <w:rPr>
            <w:lang w:val="en-US"/>
          </w:rPr>
          <w:t xml:space="preserve">Transport-Only </w:t>
        </w:r>
        <w:del w:id="150" w:author="Richard Bradbury" w:date="2020-12-03T14:52:00Z">
          <w:r w:rsidR="000329A6" w:rsidDel="00D7065A">
            <w:rPr>
              <w:lang w:val="en-US"/>
            </w:rPr>
            <w:delText xml:space="preserve">type of </w:delText>
          </w:r>
        </w:del>
        <w:r w:rsidR="000329A6">
          <w:rPr>
            <w:lang w:val="en-US"/>
          </w:rPr>
          <w:t xml:space="preserve">delivery into the MB-UPF (according to Configuration 1 in </w:t>
        </w:r>
        <w:r w:rsidR="000329A6" w:rsidRPr="00FA7AD9">
          <w:t>Figure A.3.2-2</w:t>
        </w:r>
        <w:r w:rsidR="000329A6">
          <w:t xml:space="preserve"> of TR 23.757</w:t>
        </w:r>
        <w:r w:rsidR="000329A6">
          <w:rPr>
            <w:lang w:val="en-US"/>
          </w:rPr>
          <w:t xml:space="preserve">). </w:t>
        </w:r>
      </w:ins>
      <w:r>
        <w:rPr>
          <w:lang w:val="en-US"/>
        </w:rPr>
        <w:t>Still, a 3GPP</w:t>
      </w:r>
      <w:del w:id="151" w:author="Richard Bradbury" w:date="2020-12-03T14:52:00Z">
        <w:r w:rsidDel="00D7065A">
          <w:rPr>
            <w:lang w:val="en-US"/>
          </w:rPr>
          <w:delText xml:space="preserve"> </w:delText>
        </w:r>
      </w:del>
      <w:ins w:id="152" w:author="Richard Bradbury" w:date="2020-12-03T14:52:00Z">
        <w:r w:rsidR="00D7065A">
          <w:rPr>
            <w:lang w:val="en-US"/>
          </w:rPr>
          <w:t>-</w:t>
        </w:r>
      </w:ins>
      <w:r>
        <w:rPr>
          <w:lang w:val="en-US"/>
        </w:rPr>
        <w:t>defined Media Session Handler is interacting with a 3GPP</w:t>
      </w:r>
      <w:del w:id="153" w:author="Richard Bradbury" w:date="2020-12-03T14:52:00Z">
        <w:r w:rsidDel="00D7065A">
          <w:rPr>
            <w:lang w:val="en-US"/>
          </w:rPr>
          <w:delText xml:space="preserve"> </w:delText>
        </w:r>
      </w:del>
      <w:ins w:id="154" w:author="Richard Bradbury" w:date="2020-12-03T14:52:00Z">
        <w:r w:rsidR="00D7065A">
          <w:rPr>
            <w:lang w:val="en-US"/>
          </w:rPr>
          <w:t>-</w:t>
        </w:r>
      </w:ins>
      <w:r>
        <w:rPr>
          <w:lang w:val="en-US"/>
        </w:rPr>
        <w:t>defined 5GMSd AF.</w:t>
      </w:r>
    </w:p>
    <w:p w14:paraId="5337B902" w14:textId="084A99C6" w:rsidR="000A52A8" w:rsidRDefault="002C0D66" w:rsidP="00881207">
      <w:pPr>
        <w:keepNext/>
      </w:pPr>
      <w:r w:rsidRPr="000A52A8">
        <w:rPr>
          <w:noProof/>
        </w:rPr>
        <w:drawing>
          <wp:inline distT="0" distB="0" distL="0" distR="0" wp14:anchorId="0B3D641C" wp14:editId="5C035E6E">
            <wp:extent cx="6172200" cy="2209800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1654F" w14:textId="77777777" w:rsidR="000A52A8" w:rsidRDefault="000A52A8" w:rsidP="00E742C3">
      <w:pPr>
        <w:pStyle w:val="TF"/>
      </w:pPr>
      <w:r>
        <w:t xml:space="preserve">Figure </w:t>
      </w:r>
      <w:fldSimple w:instr=" SEQ Figure \* ARABIC ">
        <w:ins w:id="155" w:author="TL3" w:date="2020-12-01T20:25:00Z">
          <w:r w:rsidR="004002D6">
            <w:rPr>
              <w:noProof/>
            </w:rPr>
            <w:t>6</w:t>
          </w:r>
        </w:ins>
        <w:del w:id="156" w:author="TL3" w:date="2020-12-01T20:23:00Z">
          <w:r w:rsidDel="004002D6">
            <w:rPr>
              <w:noProof/>
            </w:rPr>
            <w:delText>4</w:delText>
          </w:r>
        </w:del>
      </w:fldSimple>
      <w:r>
        <w:t>: Collaboration D: Usage of Transport only with not 3GPP defined M4d-mb protocols.</w:t>
      </w:r>
    </w:p>
    <w:p w14:paraId="07304483" w14:textId="77777777" w:rsidR="00627CE8" w:rsidRPr="00E742C3" w:rsidRDefault="00627CE8" w:rsidP="00627CE8">
      <w:pPr>
        <w:pStyle w:val="Heading1"/>
      </w:pPr>
      <w:r>
        <w:rPr>
          <w:lang w:val="en-US"/>
        </w:rPr>
        <w:lastRenderedPageBreak/>
        <w:t>4</w:t>
      </w:r>
      <w:r>
        <w:rPr>
          <w:lang w:val="en-US"/>
        </w:rPr>
        <w:tab/>
      </w:r>
      <w:r w:rsidR="00BF0806" w:rsidRPr="00E742C3">
        <w:t>Related 5G multicast and broadcast work in 3GPP</w:t>
      </w:r>
    </w:p>
    <w:p w14:paraId="61C107CA" w14:textId="495D45A6" w:rsidR="00627CE8" w:rsidRDefault="00627CE8" w:rsidP="00D7065A">
      <w:pPr>
        <w:keepNext/>
        <w:rPr>
          <w:lang w:val="en-US"/>
        </w:rPr>
      </w:pPr>
      <w:r>
        <w:rPr>
          <w:lang w:val="en-US"/>
        </w:rPr>
        <w:t xml:space="preserve">The BM-SC contains </w:t>
      </w:r>
      <w:proofErr w:type="gramStart"/>
      <w:r>
        <w:rPr>
          <w:lang w:val="en-US"/>
        </w:rPr>
        <w:t>a number of</w:t>
      </w:r>
      <w:proofErr w:type="gramEnd"/>
      <w:r>
        <w:rPr>
          <w:lang w:val="en-US"/>
        </w:rPr>
        <w:t xml:space="preserve"> MBMS related functions</w:t>
      </w:r>
      <w:del w:id="157" w:author="Richard Bradbury" w:date="2020-12-03T14:53:00Z">
        <w:r w:rsidDel="00D7065A">
          <w:rPr>
            <w:lang w:val="en-US"/>
          </w:rPr>
          <w:delText>,</w:delText>
        </w:r>
      </w:del>
      <w:r>
        <w:rPr>
          <w:lang w:val="en-US"/>
        </w:rPr>
        <w:t xml:space="preserve"> which may need to be separated between MBSF and 5GMSd functions.</w:t>
      </w:r>
    </w:p>
    <w:bookmarkStart w:id="158" w:name="_MON_1500878243"/>
    <w:bookmarkEnd w:id="158"/>
    <w:p w14:paraId="4554C50C" w14:textId="77777777" w:rsidR="00627CE8" w:rsidRDefault="00627CE8" w:rsidP="00627CE8">
      <w:r w:rsidRPr="005C4FCF">
        <w:object w:dxaOrig="7164" w:dyaOrig="5372" w14:anchorId="4D364E54">
          <v:shape id="_x0000_i1035" type="#_x0000_t75" style="width:408.75pt;height:318.75pt" o:ole="">
            <v:imagedata r:id="rId26" o:title="" croptop="3684f" cropleft="3340f" cropright="2760f"/>
          </v:shape>
          <o:OLEObject Type="Embed" ProgID="PowerPoint.Slide.12" ShapeID="_x0000_i1035" DrawAspect="Content" ObjectID="_1668520894" r:id="rId27"/>
        </w:object>
      </w:r>
    </w:p>
    <w:p w14:paraId="60183014" w14:textId="77777777" w:rsidR="00627CE8" w:rsidRPr="006010E5" w:rsidRDefault="00627CE8" w:rsidP="00627CE8">
      <w:pPr>
        <w:pStyle w:val="TF"/>
      </w:pPr>
      <w:r w:rsidRPr="006010E5">
        <w:t>Figure 4: BM-SC sub-functional structure</w:t>
      </w:r>
      <w:r>
        <w:t xml:space="preserve"> (TS 26.346)</w:t>
      </w:r>
    </w:p>
    <w:p w14:paraId="6B843F4D" w14:textId="7237577C" w:rsidR="00627CE8" w:rsidRDefault="00627CE8" w:rsidP="00627CE8">
      <w:pPr>
        <w:rPr>
          <w:lang w:val="en-US"/>
        </w:rPr>
      </w:pPr>
      <w:r>
        <w:rPr>
          <w:lang w:val="en-US"/>
        </w:rPr>
        <w:t xml:space="preserve">It is </w:t>
      </w:r>
      <w:del w:id="159" w:author="Richard Bradbury" w:date="2020-12-03T14:53:00Z">
        <w:r w:rsidDel="00D7065A">
          <w:rPr>
            <w:lang w:val="en-US"/>
          </w:rPr>
          <w:delText xml:space="preserve">kind of </w:delText>
        </w:r>
      </w:del>
      <w:r>
        <w:rPr>
          <w:lang w:val="en-US"/>
        </w:rPr>
        <w:t>obvious</w:t>
      </w:r>
      <w:del w:id="160" w:author="Richard Bradbury" w:date="2020-12-03T14:53:00Z">
        <w:r w:rsidDel="00D7065A">
          <w:rPr>
            <w:lang w:val="en-US"/>
          </w:rPr>
          <w:delText>,</w:delText>
        </w:r>
      </w:del>
      <w:r>
        <w:rPr>
          <w:lang w:val="en-US"/>
        </w:rPr>
        <w:t xml:space="preserve"> that the “MBMS Download and Streaming Delivery Function” from the BM-SC “MBMS Session and Transmission Function” (i.e. FLUTE or RTP sender) are provided by an MBSF-U function.</w:t>
      </w:r>
    </w:p>
    <w:p w14:paraId="4B7D6455" w14:textId="5CBC53C4" w:rsidR="00C96721" w:rsidRDefault="00C35E88" w:rsidP="00627CE8">
      <w:pPr>
        <w:rPr>
          <w:lang w:val="en-US"/>
        </w:rPr>
      </w:pPr>
      <w:r>
        <w:rPr>
          <w:lang w:val="en-US"/>
        </w:rPr>
        <w:t xml:space="preserve">The MBMS Group Communication Delivery Function </w:t>
      </w:r>
      <w:ins w:id="161" w:author="Richard Bradbury" w:date="2020-12-03T14:54:00Z">
        <w:r w:rsidR="00D7065A">
          <w:rPr>
            <w:lang w:val="en-US"/>
          </w:rPr>
          <w:t xml:space="preserve">also </w:t>
        </w:r>
      </w:ins>
      <w:r>
        <w:rPr>
          <w:lang w:val="en-US"/>
        </w:rPr>
        <w:t>need</w:t>
      </w:r>
      <w:r w:rsidR="00C96721">
        <w:rPr>
          <w:lang w:val="en-US"/>
        </w:rPr>
        <w:t>s</w:t>
      </w:r>
      <w:r>
        <w:rPr>
          <w:lang w:val="en-US"/>
        </w:rPr>
        <w:t xml:space="preserve"> to be ported to MBSF-U.</w:t>
      </w:r>
      <w:r w:rsidR="00C96721">
        <w:rPr>
          <w:lang w:val="en-US"/>
        </w:rPr>
        <w:t xml:space="preserve"> When </w:t>
      </w:r>
      <w:r w:rsidR="00C96721" w:rsidRPr="00C96721">
        <w:rPr>
          <w:lang w:val="en-US"/>
        </w:rPr>
        <w:t xml:space="preserve">AL-FEC is needed, </w:t>
      </w:r>
      <w:ins w:id="162" w:author="Richard Bradbury" w:date="2020-12-03T14:55:00Z">
        <w:r w:rsidR="00D7065A">
          <w:rPr>
            <w:lang w:val="en-US"/>
          </w:rPr>
          <w:t xml:space="preserve">the </w:t>
        </w:r>
      </w:ins>
      <w:r w:rsidR="00C96721" w:rsidRPr="00C96721">
        <w:rPr>
          <w:lang w:val="en-US"/>
        </w:rPr>
        <w:t>GCS A</w:t>
      </w:r>
      <w:r w:rsidR="00C96721">
        <w:rPr>
          <w:lang w:val="en-US"/>
        </w:rPr>
        <w:t>S</w:t>
      </w:r>
      <w:r w:rsidR="00C96721" w:rsidRPr="00C96721">
        <w:rPr>
          <w:lang w:val="en-US"/>
        </w:rPr>
        <w:t xml:space="preserve"> should inject the MB2-U traffic into the MBSF-U</w:t>
      </w:r>
      <w:r w:rsidR="00C96721">
        <w:rPr>
          <w:lang w:val="en-US"/>
        </w:rPr>
        <w:t>.</w:t>
      </w:r>
      <w:r w:rsidR="00C96721" w:rsidRPr="00C96721">
        <w:rPr>
          <w:lang w:val="en-US"/>
        </w:rPr>
        <w:t xml:space="preserve"> If no AL-FEC is needed, a GCS AS can directly inject the MB2-U traffic into the MB-UPF. </w:t>
      </w:r>
      <w:r w:rsidR="000A52A8">
        <w:rPr>
          <w:lang w:val="en-US"/>
        </w:rPr>
        <w:t xml:space="preserve">In </w:t>
      </w:r>
      <w:ins w:id="163" w:author="Richard Bradbury" w:date="2020-12-03T14:55:00Z">
        <w:r w:rsidR="00D7065A">
          <w:rPr>
            <w:lang w:val="en-US"/>
          </w:rPr>
          <w:t xml:space="preserve">the </w:t>
        </w:r>
      </w:ins>
      <w:r w:rsidR="000A52A8">
        <w:rPr>
          <w:lang w:val="en-US"/>
        </w:rPr>
        <w:t xml:space="preserve">case of </w:t>
      </w:r>
      <w:proofErr w:type="spellStart"/>
      <w:r w:rsidR="000A52A8">
        <w:rPr>
          <w:lang w:val="en-US"/>
        </w:rPr>
        <w:t>eMBMS</w:t>
      </w:r>
      <w:proofErr w:type="spellEnd"/>
      <w:r w:rsidR="000A52A8">
        <w:rPr>
          <w:lang w:val="en-US"/>
        </w:rPr>
        <w:t xml:space="preserve">, the BM-SC also supports </w:t>
      </w:r>
      <w:proofErr w:type="spellStart"/>
      <w:r w:rsidR="000A52A8">
        <w:rPr>
          <w:lang w:val="en-US"/>
        </w:rPr>
        <w:t>RoHC</w:t>
      </w:r>
      <w:proofErr w:type="spellEnd"/>
      <w:r w:rsidR="000A52A8">
        <w:rPr>
          <w:lang w:val="en-US"/>
        </w:rPr>
        <w:t xml:space="preserve"> header compression (part of PDCP, see TS 29.061, Figure 16k). It is not clear</w:t>
      </w:r>
      <w:del w:id="164" w:author="Richard Bradbury" w:date="2020-12-03T14:55:00Z">
        <w:r w:rsidR="000A52A8" w:rsidDel="00D7065A">
          <w:rPr>
            <w:lang w:val="en-US"/>
          </w:rPr>
          <w:delText>,</w:delText>
        </w:r>
      </w:del>
      <w:r w:rsidR="000A52A8">
        <w:rPr>
          <w:lang w:val="en-US"/>
        </w:rPr>
        <w:t xml:space="preserve"> whether the gNB </w:t>
      </w:r>
      <w:r w:rsidR="00881207">
        <w:rPr>
          <w:lang w:val="en-US"/>
        </w:rPr>
        <w:t>provides</w:t>
      </w:r>
      <w:r w:rsidR="000A52A8">
        <w:rPr>
          <w:lang w:val="en-US"/>
        </w:rPr>
        <w:t xml:space="preserve"> PDCP support for 5MBS.</w:t>
      </w:r>
    </w:p>
    <w:p w14:paraId="247EF85B" w14:textId="6D34ADCD" w:rsidR="00627CE8" w:rsidRDefault="00C35E88" w:rsidP="00627CE8">
      <w:pPr>
        <w:rPr>
          <w:lang w:val="en-US"/>
        </w:rPr>
      </w:pPr>
      <w:r>
        <w:rPr>
          <w:lang w:val="en-US"/>
        </w:rPr>
        <w:t>T</w:t>
      </w:r>
      <w:r w:rsidR="00627CE8">
        <w:rPr>
          <w:lang w:val="en-US"/>
        </w:rPr>
        <w:t>he BM-SC contains the “Associated Delivery Functions” including File Repair, Reception Reporting</w:t>
      </w:r>
      <w:del w:id="165" w:author="Richard Bradbury" w:date="2020-12-03T14:56:00Z">
        <w:r w:rsidR="00627CE8" w:rsidDel="00D7065A">
          <w:rPr>
            <w:lang w:val="en-US"/>
          </w:rPr>
          <w:delText xml:space="preserve">, </w:delText>
        </w:r>
      </w:del>
      <w:ins w:id="166" w:author="Richard Bradbury" w:date="2020-12-03T14:56:00Z">
        <w:r w:rsidR="00D7065A">
          <w:rPr>
            <w:lang w:val="en-US"/>
          </w:rPr>
          <w:t xml:space="preserve"> and </w:t>
        </w:r>
      </w:ins>
      <w:r w:rsidR="00627CE8">
        <w:rPr>
          <w:lang w:val="en-US"/>
        </w:rPr>
        <w:t xml:space="preserve">Consumption </w:t>
      </w:r>
      <w:del w:id="167" w:author="Richard Bradbury" w:date="2020-12-03T14:56:00Z">
        <w:r w:rsidR="00627CE8" w:rsidDel="00D7065A">
          <w:rPr>
            <w:lang w:val="en-US"/>
          </w:rPr>
          <w:delText>r</w:delText>
        </w:r>
      </w:del>
      <w:ins w:id="168" w:author="Richard Bradbury" w:date="2020-12-03T14:56:00Z">
        <w:r w:rsidR="00D7065A">
          <w:rPr>
            <w:lang w:val="en-US"/>
          </w:rPr>
          <w:t>R</w:t>
        </w:r>
      </w:ins>
      <w:r w:rsidR="00627CE8">
        <w:rPr>
          <w:lang w:val="en-US"/>
        </w:rPr>
        <w:t>eporting (</w:t>
      </w:r>
      <w:ins w:id="169" w:author="Richard Bradbury" w:date="2020-12-03T14:56:00Z">
        <w:r w:rsidR="00D7065A">
          <w:rPr>
            <w:lang w:val="en-US"/>
          </w:rPr>
          <w:t xml:space="preserve">respectively </w:t>
        </w:r>
      </w:ins>
      <w:r w:rsidR="00627CE8">
        <w:rPr>
          <w:lang w:val="en-US"/>
        </w:rPr>
        <w:t xml:space="preserve">for </w:t>
      </w:r>
      <w:del w:id="170" w:author="Richard Bradbury" w:date="2020-12-03T14:56:00Z">
        <w:r w:rsidR="004751D1" w:rsidDel="00D7065A">
          <w:rPr>
            <w:lang w:val="en-US"/>
          </w:rPr>
          <w:delText>U</w:delText>
        </w:r>
      </w:del>
      <w:ins w:id="171" w:author="Richard Bradbury" w:date="2020-12-03T14:56:00Z">
        <w:r w:rsidR="00D7065A">
          <w:rPr>
            <w:lang w:val="en-US"/>
          </w:rPr>
          <w:t>u</w:t>
        </w:r>
      </w:ins>
      <w:r w:rsidR="004751D1">
        <w:rPr>
          <w:lang w:val="en-US"/>
        </w:rPr>
        <w:t xml:space="preserve">nicast </w:t>
      </w:r>
      <w:del w:id="172" w:author="Richard Bradbury" w:date="2020-12-03T14:56:00Z">
        <w:r w:rsidR="004751D1" w:rsidDel="00D7065A">
          <w:rPr>
            <w:lang w:val="en-US"/>
          </w:rPr>
          <w:delText>F</w:delText>
        </w:r>
      </w:del>
      <w:ins w:id="173" w:author="Richard Bradbury" w:date="2020-12-03T14:56:00Z">
        <w:r w:rsidR="00D7065A">
          <w:rPr>
            <w:lang w:val="en-US"/>
          </w:rPr>
          <w:t>f</w:t>
        </w:r>
      </w:ins>
      <w:r w:rsidR="004751D1">
        <w:rPr>
          <w:lang w:val="en-US"/>
        </w:rPr>
        <w:t xml:space="preserve">allback, </w:t>
      </w:r>
      <w:del w:id="174" w:author="Richard Bradbury" w:date="2020-12-03T14:56:00Z">
        <w:r w:rsidR="004751D1" w:rsidDel="00D7065A">
          <w:rPr>
            <w:lang w:val="en-US"/>
          </w:rPr>
          <w:delText>S</w:delText>
        </w:r>
      </w:del>
      <w:ins w:id="175" w:author="Richard Bradbury" w:date="2020-12-03T14:56:00Z">
        <w:r w:rsidR="00D7065A">
          <w:rPr>
            <w:lang w:val="en-US"/>
          </w:rPr>
          <w:t>s</w:t>
        </w:r>
      </w:ins>
      <w:r w:rsidR="004751D1">
        <w:rPr>
          <w:lang w:val="en-US"/>
        </w:rPr>
        <w:t xml:space="preserve">ervice </w:t>
      </w:r>
      <w:del w:id="176" w:author="Richard Bradbury" w:date="2020-12-03T14:56:00Z">
        <w:r w:rsidR="004751D1" w:rsidDel="00D7065A">
          <w:rPr>
            <w:lang w:val="en-US"/>
          </w:rPr>
          <w:delText>C</w:delText>
        </w:r>
      </w:del>
      <w:ins w:id="177" w:author="Richard Bradbury" w:date="2020-12-03T14:56:00Z">
        <w:r w:rsidR="00D7065A">
          <w:rPr>
            <w:lang w:val="en-US"/>
          </w:rPr>
          <w:t>c</w:t>
        </w:r>
      </w:ins>
      <w:r w:rsidR="004751D1">
        <w:rPr>
          <w:lang w:val="en-US"/>
        </w:rPr>
        <w:t xml:space="preserve">ontinuity and </w:t>
      </w:r>
      <w:ins w:id="178" w:author="Richard Bradbury" w:date="2020-12-03T14:56:00Z">
        <w:r w:rsidR="00D7065A">
          <w:rPr>
            <w:lang w:val="en-US"/>
          </w:rPr>
          <w:t xml:space="preserve">multicast operation on </w:t>
        </w:r>
      </w:ins>
      <w:ins w:id="179" w:author="Richard Bradbury" w:date="2020-12-03T14:57:00Z">
        <w:r w:rsidR="00D7065A">
          <w:rPr>
            <w:lang w:val="en-US"/>
          </w:rPr>
          <w:t xml:space="preserve">demand, </w:t>
        </w:r>
      </w:ins>
      <w:proofErr w:type="spellStart"/>
      <w:r w:rsidR="00627CE8">
        <w:rPr>
          <w:lang w:val="en-US"/>
        </w:rPr>
        <w:t>MooD</w:t>
      </w:r>
      <w:proofErr w:type="spellEnd"/>
      <w:r w:rsidR="00627CE8">
        <w:rPr>
          <w:lang w:val="en-US"/>
        </w:rPr>
        <w:t xml:space="preserve">). Some of these functions are already offered by </w:t>
      </w:r>
      <w:del w:id="180" w:author="Richard Bradbury" w:date="2020-12-03T14:57:00Z">
        <w:r w:rsidR="00627CE8" w:rsidDel="00D7065A">
          <w:rPr>
            <w:lang w:val="en-US"/>
          </w:rPr>
          <w:delText>an</w:delText>
        </w:r>
      </w:del>
      <w:ins w:id="181" w:author="Richard Bradbury" w:date="2020-12-03T14:57:00Z">
        <w:r w:rsidR="00D7065A">
          <w:rPr>
            <w:lang w:val="en-US"/>
          </w:rPr>
          <w:t>the</w:t>
        </w:r>
      </w:ins>
      <w:r w:rsidR="00627CE8">
        <w:rPr>
          <w:lang w:val="en-US"/>
        </w:rPr>
        <w:t xml:space="preserve"> 5GMSd AF </w:t>
      </w:r>
      <w:del w:id="182" w:author="Richard Bradbury" w:date="2020-12-03T14:57:00Z">
        <w:r w:rsidDel="00D7065A">
          <w:rPr>
            <w:lang w:val="en-US"/>
          </w:rPr>
          <w:delText>&amp;</w:delText>
        </w:r>
      </w:del>
      <w:ins w:id="183" w:author="Richard Bradbury" w:date="2020-12-03T14:57:00Z">
        <w:r w:rsidR="00D7065A">
          <w:rPr>
            <w:lang w:val="en-US"/>
          </w:rPr>
          <w:t>and</w:t>
        </w:r>
      </w:ins>
      <w:r>
        <w:rPr>
          <w:lang w:val="en-US"/>
        </w:rPr>
        <w:t xml:space="preserve"> 5GMSd AS.</w:t>
      </w:r>
    </w:p>
    <w:p w14:paraId="360A8EFB" w14:textId="4C33D407" w:rsidR="00C35E88" w:rsidRDefault="00C35E88" w:rsidP="00627CE8">
      <w:pPr>
        <w:rPr>
          <w:lang w:val="en-US"/>
        </w:rPr>
      </w:pPr>
      <w:r>
        <w:rPr>
          <w:lang w:val="en-US"/>
        </w:rPr>
        <w:t>The BM-SC also contains the separate</w:t>
      </w:r>
      <w:del w:id="184" w:author="Richard Bradbury" w:date="2020-12-03T14:57:00Z">
        <w:r w:rsidDel="00D7065A">
          <w:rPr>
            <w:lang w:val="en-US"/>
          </w:rPr>
          <w:delText>d</w:delText>
        </w:r>
      </w:del>
      <w:r>
        <w:rPr>
          <w:lang w:val="en-US"/>
        </w:rPr>
        <w:t xml:space="preserve"> </w:t>
      </w:r>
      <w:ins w:id="185" w:author="Richard Bradbury" w:date="2020-12-03T14:58:00Z">
        <w:r w:rsidR="00D7065A">
          <w:rPr>
            <w:lang w:val="en-US"/>
          </w:rPr>
          <w:t>“</w:t>
        </w:r>
      </w:ins>
      <w:r>
        <w:rPr>
          <w:lang w:val="en-US"/>
        </w:rPr>
        <w:t>User Service Discovery</w:t>
      </w:r>
      <w:del w:id="186" w:author="Richard Bradbury" w:date="2020-12-03T14:57:00Z">
        <w:r w:rsidDel="00D7065A">
          <w:rPr>
            <w:lang w:val="en-US"/>
          </w:rPr>
          <w:delText xml:space="preserve"> </w:delText>
        </w:r>
      </w:del>
      <w:r>
        <w:rPr>
          <w:lang w:val="en-US"/>
        </w:rPr>
        <w:t>/</w:t>
      </w:r>
      <w:del w:id="187" w:author="Richard Bradbury" w:date="2020-12-03T14:57:00Z">
        <w:r w:rsidDel="00D7065A">
          <w:rPr>
            <w:lang w:val="en-US"/>
          </w:rPr>
          <w:delText xml:space="preserve"> </w:delText>
        </w:r>
      </w:del>
      <w:r>
        <w:rPr>
          <w:lang w:val="en-US"/>
        </w:rPr>
        <w:t>Announcement</w:t>
      </w:r>
      <w:ins w:id="188" w:author="Richard Bradbury" w:date="2020-12-03T14:58:00Z">
        <w:r w:rsidR="00D7065A">
          <w:rPr>
            <w:lang w:val="en-US"/>
          </w:rPr>
          <w:t>”</w:t>
        </w:r>
      </w:ins>
      <w:r>
        <w:rPr>
          <w:lang w:val="en-US"/>
        </w:rPr>
        <w:t xml:space="preserve"> function, which can use either HTTP (</w:t>
      </w:r>
      <w:ins w:id="189" w:author="Richard Bradbury" w:date="2020-12-03T14:58:00Z">
        <w:r w:rsidR="00D7065A">
          <w:rPr>
            <w:lang w:val="en-US"/>
          </w:rPr>
          <w:t>“</w:t>
        </w:r>
      </w:ins>
      <w:r>
        <w:rPr>
          <w:lang w:val="en-US"/>
        </w:rPr>
        <w:t>Interactive Announcement Function</w:t>
      </w:r>
      <w:ins w:id="190" w:author="Richard Bradbury" w:date="2020-12-03T14:58:00Z">
        <w:r w:rsidR="00D7065A">
          <w:rPr>
            <w:lang w:val="en-US"/>
          </w:rPr>
          <w:t>s”</w:t>
        </w:r>
      </w:ins>
      <w:r>
        <w:rPr>
          <w:lang w:val="en-US"/>
        </w:rPr>
        <w:t xml:space="preserve">) or the </w:t>
      </w:r>
      <w:ins w:id="191" w:author="Richard Bradbury" w:date="2020-12-03T14:58:00Z">
        <w:r w:rsidR="00D7065A">
          <w:rPr>
            <w:lang w:val="en-US"/>
          </w:rPr>
          <w:t>“</w:t>
        </w:r>
      </w:ins>
      <w:r>
        <w:rPr>
          <w:lang w:val="en-US"/>
        </w:rPr>
        <w:t>MBMS Download and Streaming Delivery Function</w:t>
      </w:r>
      <w:ins w:id="192" w:author="Richard Bradbury" w:date="2020-12-03T14:58:00Z">
        <w:r w:rsidR="00D7065A">
          <w:rPr>
            <w:lang w:val="en-US"/>
          </w:rPr>
          <w:t>”</w:t>
        </w:r>
      </w:ins>
      <w:r>
        <w:rPr>
          <w:lang w:val="en-US"/>
        </w:rPr>
        <w:t>. The relation</w:t>
      </w:r>
      <w:del w:id="193" w:author="Richard Bradbury" w:date="2020-12-03T14:58:00Z">
        <w:r w:rsidDel="00D7065A">
          <w:rPr>
            <w:lang w:val="en-US"/>
          </w:rPr>
          <w:delText xml:space="preserve"> </w:delText>
        </w:r>
      </w:del>
      <w:r>
        <w:rPr>
          <w:lang w:val="en-US"/>
        </w:rPr>
        <w:t>/</w:t>
      </w:r>
      <w:del w:id="194" w:author="Richard Bradbury" w:date="2020-12-03T14:58:00Z">
        <w:r w:rsidDel="00D7065A">
          <w:rPr>
            <w:lang w:val="en-US"/>
          </w:rPr>
          <w:delText xml:space="preserve"> </w:delText>
        </w:r>
      </w:del>
      <w:r>
        <w:rPr>
          <w:lang w:val="en-US"/>
        </w:rPr>
        <w:t>merging of MBMS Service Announcement with the “Service Access Information” (provided by the 5GMSd AF) should be further studied. One perspective could be</w:t>
      </w:r>
      <w:del w:id="195" w:author="Richard Bradbury" w:date="2020-12-03T14:58:00Z">
        <w:r w:rsidDel="00D7065A">
          <w:rPr>
            <w:lang w:val="en-US"/>
          </w:rPr>
          <w:delText>,</w:delText>
        </w:r>
      </w:del>
      <w:r>
        <w:rPr>
          <w:lang w:val="en-US"/>
        </w:rPr>
        <w:t xml:space="preserve"> that a 5GMSd AF adds 5MBS</w:t>
      </w:r>
      <w:ins w:id="196" w:author="Richard Bradbury" w:date="2020-12-03T14:58:00Z">
        <w:r w:rsidR="00D7065A">
          <w:rPr>
            <w:lang w:val="en-US"/>
          </w:rPr>
          <w:t>-</w:t>
        </w:r>
      </w:ins>
      <w:del w:id="197" w:author="Richard Bradbury" w:date="2020-12-03T14:58:00Z">
        <w:r w:rsidDel="00D7065A">
          <w:rPr>
            <w:lang w:val="en-US"/>
          </w:rPr>
          <w:delText xml:space="preserve"> </w:delText>
        </w:r>
      </w:del>
      <w:r>
        <w:rPr>
          <w:lang w:val="en-US"/>
        </w:rPr>
        <w:t xml:space="preserve">related information into </w:t>
      </w:r>
      <w:del w:id="198" w:author="Richard Bradbury" w:date="2020-12-03T14:59:00Z">
        <w:r w:rsidDel="00D7065A">
          <w:rPr>
            <w:lang w:val="en-US"/>
          </w:rPr>
          <w:delText>a</w:delText>
        </w:r>
      </w:del>
      <w:ins w:id="199" w:author="Richard Bradbury" w:date="2020-12-03T14:59:00Z">
        <w:r w:rsidR="00D7065A">
          <w:rPr>
            <w:lang w:val="en-US"/>
          </w:rPr>
          <w:t>the</w:t>
        </w:r>
      </w:ins>
      <w:r>
        <w:rPr>
          <w:lang w:val="en-US"/>
        </w:rPr>
        <w:t xml:space="preserve"> Service Access Information </w:t>
      </w:r>
      <w:ins w:id="200" w:author="Richard Bradbury" w:date="2020-12-03T14:59:00Z">
        <w:r w:rsidR="00D7065A">
          <w:rPr>
            <w:lang w:val="en-US"/>
          </w:rPr>
          <w:t xml:space="preserve">for a 5MBS Provisioning Session, </w:t>
        </w:r>
      </w:ins>
      <w:r>
        <w:rPr>
          <w:lang w:val="en-US"/>
        </w:rPr>
        <w:t>and the 5GMSd AF may use a</w:t>
      </w:r>
      <w:del w:id="201" w:author="Richard Bradbury" w:date="2020-12-03T14:59:00Z">
        <w:r w:rsidDel="00D7065A">
          <w:rPr>
            <w:lang w:val="en-US"/>
          </w:rPr>
          <w:delText>n</w:delText>
        </w:r>
      </w:del>
      <w:r>
        <w:rPr>
          <w:lang w:val="en-US"/>
        </w:rPr>
        <w:t xml:space="preserve"> 5MBS bearer for distribution (</w:t>
      </w:r>
      <w:ins w:id="202" w:author="Richard Bradbury" w:date="2020-12-03T14:59:00Z">
        <w:r w:rsidR="00D7065A">
          <w:rPr>
            <w:lang w:val="en-US"/>
          </w:rPr>
          <w:t xml:space="preserve">i.e. a </w:t>
        </w:r>
      </w:ins>
      <w:r>
        <w:rPr>
          <w:lang w:val="en-US"/>
        </w:rPr>
        <w:t>SACH file).</w:t>
      </w:r>
      <w:del w:id="203" w:author="Richard Bradbury" w:date="2020-12-03T14:59:00Z">
        <w:r w:rsidDel="00D7065A">
          <w:rPr>
            <w:lang w:val="en-US"/>
          </w:rPr>
          <w:delText xml:space="preserve"> </w:delText>
        </w:r>
      </w:del>
    </w:p>
    <w:p w14:paraId="4E1BF771" w14:textId="6FDF8AAE" w:rsidR="00C35E88" w:rsidRDefault="00C35E88" w:rsidP="00627CE8">
      <w:pPr>
        <w:rPr>
          <w:lang w:val="en-US"/>
        </w:rPr>
      </w:pPr>
      <w:proofErr w:type="spellStart"/>
      <w:r>
        <w:rPr>
          <w:lang w:val="en-US"/>
        </w:rPr>
        <w:t>xMB</w:t>
      </w:r>
      <w:proofErr w:type="spellEnd"/>
      <w:r>
        <w:rPr>
          <w:lang w:val="en-US"/>
        </w:rPr>
        <w:t xml:space="preserve"> includes a feature for unicast content delivery, e.g. using an HTTP CDN. Unicast Delivery is important for unicast fallback and </w:t>
      </w:r>
      <w:del w:id="204" w:author="Richard Bradbury" w:date="2020-12-03T15:00:00Z">
        <w:r w:rsidDel="00D7065A">
          <w:rPr>
            <w:lang w:val="en-US"/>
          </w:rPr>
          <w:delText>S</w:delText>
        </w:r>
      </w:del>
      <w:ins w:id="205" w:author="Richard Bradbury" w:date="2020-12-03T15:00:00Z">
        <w:r w:rsidR="00D7065A">
          <w:rPr>
            <w:lang w:val="en-US"/>
          </w:rPr>
          <w:t>s</w:t>
        </w:r>
      </w:ins>
      <w:r>
        <w:rPr>
          <w:lang w:val="en-US"/>
        </w:rPr>
        <w:t xml:space="preserve">ervice </w:t>
      </w:r>
      <w:del w:id="206" w:author="Richard Bradbury" w:date="2020-12-03T15:00:00Z">
        <w:r w:rsidDel="00D7065A">
          <w:rPr>
            <w:lang w:val="en-US"/>
          </w:rPr>
          <w:delText>C</w:delText>
        </w:r>
      </w:del>
      <w:ins w:id="207" w:author="Richard Bradbury" w:date="2020-12-03T15:00:00Z">
        <w:r w:rsidR="00D7065A">
          <w:rPr>
            <w:lang w:val="en-US"/>
          </w:rPr>
          <w:t>c</w:t>
        </w:r>
      </w:ins>
      <w:r>
        <w:rPr>
          <w:lang w:val="en-US"/>
        </w:rPr>
        <w:t xml:space="preserve">ontinuity, i.e. when a service should also be offered outside </w:t>
      </w:r>
      <w:del w:id="208" w:author="Richard Bradbury" w:date="2020-12-03T14:59:00Z">
        <w:r w:rsidDel="00D7065A">
          <w:rPr>
            <w:lang w:val="en-US"/>
          </w:rPr>
          <w:delText xml:space="preserve">of </w:delText>
        </w:r>
      </w:del>
      <w:r>
        <w:rPr>
          <w:lang w:val="en-US"/>
        </w:rPr>
        <w:t>a MBMS coverage area. This delivery option is not clearly depicted in the BM-SC sub-functional structure. It may be beneficial to provide such unicast delivery for service continuity from the 5GMSd AS.</w:t>
      </w:r>
    </w:p>
    <w:p w14:paraId="21F09619" w14:textId="17841730" w:rsidR="0017548F" w:rsidRDefault="00627CE8" w:rsidP="00627CE8">
      <w:pPr>
        <w:pStyle w:val="Heading1"/>
        <w:rPr>
          <w:lang w:val="en-US"/>
        </w:rPr>
      </w:pPr>
      <w:r>
        <w:rPr>
          <w:lang w:val="en-US"/>
        </w:rPr>
        <w:lastRenderedPageBreak/>
        <w:t>5</w:t>
      </w:r>
      <w:r>
        <w:rPr>
          <w:lang w:val="en-US"/>
        </w:rPr>
        <w:tab/>
        <w:t>Proposal</w:t>
      </w:r>
    </w:p>
    <w:p w14:paraId="25BB1413" w14:textId="77777777" w:rsidR="007679F1" w:rsidRDefault="00627CE8" w:rsidP="00627CE8">
      <w:pPr>
        <w:rPr>
          <w:lang w:val="en-US"/>
        </w:rPr>
      </w:pPr>
      <w:r>
        <w:rPr>
          <w:lang w:val="en-US"/>
        </w:rPr>
        <w:t xml:space="preserve">It is proposed to consider the </w:t>
      </w:r>
      <w:r w:rsidR="00C35E88">
        <w:rPr>
          <w:lang w:val="en-US"/>
        </w:rPr>
        <w:t xml:space="preserve">different deployment options </w:t>
      </w:r>
      <w:r w:rsidR="007679F1">
        <w:rPr>
          <w:lang w:val="en-US"/>
        </w:rPr>
        <w:t xml:space="preserve">(Clause 3) </w:t>
      </w:r>
      <w:r w:rsidR="00BF0806">
        <w:rPr>
          <w:lang w:val="en-US"/>
        </w:rPr>
        <w:t>as Key issue for “</w:t>
      </w:r>
      <w:r w:rsidR="00BF0806">
        <w:rPr>
          <w:color w:val="1F497D"/>
        </w:rPr>
        <w:t>identifying important collaboration and deployment scenarios</w:t>
      </w:r>
      <w:r w:rsidR="00BF0806">
        <w:rPr>
          <w:lang w:val="en-US"/>
        </w:rPr>
        <w:t xml:space="preserve">” </w:t>
      </w:r>
      <w:r w:rsidR="00C35E88">
        <w:rPr>
          <w:lang w:val="en-US"/>
        </w:rPr>
        <w:t xml:space="preserve">into TR 26.802. A </w:t>
      </w:r>
      <w:proofErr w:type="spellStart"/>
      <w:r w:rsidR="00C35E88">
        <w:rPr>
          <w:lang w:val="en-US"/>
        </w:rPr>
        <w:t>pCR</w:t>
      </w:r>
      <w:proofErr w:type="spellEnd"/>
      <w:r w:rsidR="00C35E88">
        <w:rPr>
          <w:lang w:val="en-US"/>
        </w:rPr>
        <w:t xml:space="preserve"> will be created, when there is principle agreement.</w:t>
      </w:r>
    </w:p>
    <w:p w14:paraId="14FDF253" w14:textId="77777777" w:rsidR="00627CE8" w:rsidRDefault="007679F1" w:rsidP="00627CE8">
      <w:pPr>
        <w:rPr>
          <w:ins w:id="209" w:author="TL3" w:date="2020-12-01T20:34:00Z"/>
          <w:lang w:val="en-US"/>
        </w:rPr>
      </w:pPr>
      <w:r>
        <w:rPr>
          <w:lang w:val="en-US"/>
        </w:rPr>
        <w:t>It is further proposed to study the separation of existing BM-SC MBMS User Service functions to MBSF and 5GMSd functions</w:t>
      </w:r>
      <w:r w:rsidR="00DC0938">
        <w:rPr>
          <w:lang w:val="en-US"/>
        </w:rPr>
        <w:t>, as described in Clause 4</w:t>
      </w:r>
      <w:r w:rsidR="00BF0806">
        <w:rPr>
          <w:lang w:val="en-US"/>
        </w:rPr>
        <w:t xml:space="preserve"> and include Section 4 into TR 26.802</w:t>
      </w:r>
      <w:r>
        <w:rPr>
          <w:lang w:val="en-US"/>
        </w:rPr>
        <w:t>.</w:t>
      </w:r>
    </w:p>
    <w:p w14:paraId="33ED2681" w14:textId="5024314C" w:rsidR="007663A5" w:rsidRPr="00627CE8" w:rsidRDefault="004A6AD3" w:rsidP="00627CE8">
      <w:pPr>
        <w:rPr>
          <w:lang w:val="en-US"/>
        </w:rPr>
      </w:pPr>
      <w:ins w:id="210" w:author="TL3" w:date="2020-12-01T20:34:00Z">
        <w:r>
          <w:rPr>
            <w:lang w:val="en-US"/>
          </w:rPr>
          <w:t>Note, interworking with existing LTE Based broadcast systems (i.e. i</w:t>
        </w:r>
      </w:ins>
      <w:ins w:id="211" w:author="TL3" w:date="2020-12-01T20:35:00Z">
        <w:r>
          <w:rPr>
            <w:lang w:val="en-US"/>
          </w:rPr>
          <w:t>nterworking with a BM-SC) needs to be studied further.</w:t>
        </w:r>
      </w:ins>
      <w:del w:id="212" w:author="TL3" w:date="2020-12-01T20:34:00Z">
        <w:r w:rsidR="007D565D" w:rsidDel="004A6AD3">
          <w:rPr>
            <w:lang w:val="en-US"/>
          </w:rPr>
          <w:delText xml:space="preserve">And, it is suggested to ask </w:delText>
        </w:r>
        <w:r w:rsidR="007663A5" w:rsidDel="004A6AD3">
          <w:rPr>
            <w:lang w:val="en-US"/>
          </w:rPr>
          <w:delText xml:space="preserve">SA2 </w:delText>
        </w:r>
        <w:r w:rsidR="007D565D" w:rsidDel="004A6AD3">
          <w:rPr>
            <w:lang w:val="en-US"/>
          </w:rPr>
          <w:delText xml:space="preserve">in the response LS </w:delText>
        </w:r>
        <w:r w:rsidR="007663A5" w:rsidDel="004A6AD3">
          <w:rPr>
            <w:lang w:val="en-US"/>
          </w:rPr>
          <w:delText>to add a note into the new 5MBS architecture specification that a control / user plane split of the AF is possible.</w:delText>
        </w:r>
      </w:del>
    </w:p>
    <w:sectPr w:rsidR="007663A5" w:rsidRPr="00627CE8" w:rsidSect="00A45CBF">
      <w:pgSz w:w="11906" w:h="16838"/>
      <w:pgMar w:top="1079" w:right="1106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4" w:author="Richard Bradbury" w:date="2020-12-03T14:23:00Z" w:initials="RJB">
    <w:p w14:paraId="13363D89" w14:textId="77777777" w:rsidR="004923ED" w:rsidRDefault="004923ED" w:rsidP="004923ED">
      <w:pPr>
        <w:pStyle w:val="CommentText"/>
      </w:pPr>
      <w:r>
        <w:rPr>
          <w:rStyle w:val="CommentReference"/>
        </w:rPr>
        <w:annotationRef/>
      </w:r>
      <w:r>
        <w:t>Add to figure 1.</w:t>
      </w:r>
    </w:p>
  </w:comment>
  <w:comment w:id="31" w:author="Richard Bradbury" w:date="2020-12-03T14:23:00Z" w:initials="RJB">
    <w:p w14:paraId="15CF58D9" w14:textId="57350CC1" w:rsidR="003E3761" w:rsidRDefault="003E3761">
      <w:pPr>
        <w:pStyle w:val="CommentText"/>
      </w:pPr>
      <w:r>
        <w:rPr>
          <w:rStyle w:val="CommentReference"/>
        </w:rPr>
        <w:annotationRef/>
      </w:r>
      <w:r>
        <w:t>Add to figure 1.</w:t>
      </w:r>
    </w:p>
  </w:comment>
  <w:comment w:id="33" w:author="Richard Bradbury" w:date="2020-12-03T14:31:00Z" w:initials="RJB">
    <w:p w14:paraId="191C854E" w14:textId="13898935" w:rsidR="003E3761" w:rsidRDefault="003E3761">
      <w:pPr>
        <w:pStyle w:val="CommentText"/>
      </w:pPr>
      <w:r>
        <w:rPr>
          <w:rStyle w:val="CommentReference"/>
        </w:rPr>
        <w:annotationRef/>
      </w:r>
      <w:r>
        <w:t>Add to figure 1?</w:t>
      </w:r>
    </w:p>
  </w:comment>
  <w:comment w:id="72" w:author="Richard Bradbury" w:date="2020-12-03T14:40:00Z" w:initials="RJB">
    <w:p w14:paraId="5B11953F" w14:textId="0234BF50" w:rsidR="004923ED" w:rsidRDefault="004923ED">
      <w:pPr>
        <w:pStyle w:val="CommentText"/>
      </w:pPr>
      <w:r>
        <w:rPr>
          <w:rStyle w:val="CommentReference"/>
        </w:rPr>
        <w:annotationRef/>
      </w:r>
      <w:r>
        <w:t>Add to figure.</w:t>
      </w:r>
    </w:p>
  </w:comment>
  <w:comment w:id="74" w:author="Richard Bradbury" w:date="2020-12-03T14:41:00Z" w:initials="RJB">
    <w:p w14:paraId="6ADBF92A" w14:textId="322D2D38" w:rsidR="004923ED" w:rsidRDefault="004923ED">
      <w:pPr>
        <w:pStyle w:val="CommentText"/>
      </w:pPr>
      <w:r>
        <w:rPr>
          <w:rStyle w:val="CommentReference"/>
        </w:rPr>
        <w:annotationRef/>
      </w:r>
      <w:r>
        <w:t>What does this mean?</w:t>
      </w:r>
    </w:p>
  </w:comment>
  <w:comment w:id="98" w:author="Richard Bradbury" w:date="2020-12-03T14:44:00Z" w:initials="RJB">
    <w:p w14:paraId="07BA3A6C" w14:textId="396A7DDF" w:rsidR="000E20ED" w:rsidRDefault="000E20ED">
      <w:pPr>
        <w:pStyle w:val="CommentText"/>
      </w:pPr>
      <w:r>
        <w:rPr>
          <w:rStyle w:val="CommentReference"/>
        </w:rPr>
        <w:annotationRef/>
      </w:r>
      <w:r>
        <w:t>Show the same interface reference point label north of the NEF.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363D89" w15:done="0"/>
  <w15:commentEx w15:paraId="15CF58D9" w15:done="0"/>
  <w15:commentEx w15:paraId="191C854E" w15:done="0"/>
  <w15:commentEx w15:paraId="5B11953F" w15:done="0"/>
  <w15:commentEx w15:paraId="6ADBF92A" w15:done="0"/>
  <w15:commentEx w15:paraId="07BA3A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363D89" w16cid:durableId="2373764E"/>
  <w16cid:commentId w16cid:paraId="15CF58D9" w16cid:durableId="23737349"/>
  <w16cid:commentId w16cid:paraId="191C854E" w16cid:durableId="23737539"/>
  <w16cid:commentId w16cid:paraId="5B11953F" w16cid:durableId="23737748"/>
  <w16cid:commentId w16cid:paraId="6ADBF92A" w16cid:durableId="2373778C"/>
  <w16cid:commentId w16cid:paraId="07BA3A6C" w16cid:durableId="237378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1867C" w14:textId="77777777" w:rsidR="0059674D" w:rsidRDefault="0059674D" w:rsidP="00903773">
      <w:pPr>
        <w:spacing w:after="0"/>
      </w:pPr>
      <w:r>
        <w:separator/>
      </w:r>
    </w:p>
  </w:endnote>
  <w:endnote w:type="continuationSeparator" w:id="0">
    <w:p w14:paraId="4E2ACD25" w14:textId="77777777" w:rsidR="0059674D" w:rsidRDefault="0059674D" w:rsidP="009037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icsson Hilda">
    <w:altName w:val="Calibri"/>
    <w:charset w:val="00"/>
    <w:family w:val="auto"/>
    <w:pitch w:val="variable"/>
    <w:sig w:usb0="00000287" w:usb1="00000000" w:usb2="00000000" w:usb3="00000000" w:csb0="0000009F" w:csb1="00000000"/>
  </w:font>
  <w:font w:name="HelveticaNeueLT Pro 45 L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13756" w14:textId="77777777" w:rsidR="0059674D" w:rsidRDefault="0059674D" w:rsidP="00903773">
      <w:pPr>
        <w:spacing w:after="0"/>
      </w:pPr>
      <w:r>
        <w:separator/>
      </w:r>
    </w:p>
  </w:footnote>
  <w:footnote w:type="continuationSeparator" w:id="0">
    <w:p w14:paraId="0D8FF172" w14:textId="77777777" w:rsidR="0059674D" w:rsidRDefault="0059674D" w:rsidP="009037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E06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7AE6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085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8B28F2B4"/>
    <w:lvl w:ilvl="0">
      <w:numFmt w:val="bullet"/>
      <w:lvlText w:val="*"/>
      <w:lvlJc w:val="left"/>
    </w:lvl>
  </w:abstractNum>
  <w:abstractNum w:abstractNumId="4" w15:restartNumberingAfterBreak="0">
    <w:nsid w:val="0AB27A2B"/>
    <w:multiLevelType w:val="hybridMultilevel"/>
    <w:tmpl w:val="443C3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114B3"/>
    <w:multiLevelType w:val="hybridMultilevel"/>
    <w:tmpl w:val="FEAE0442"/>
    <w:lvl w:ilvl="0" w:tplc="91A0118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76652"/>
    <w:multiLevelType w:val="hybridMultilevel"/>
    <w:tmpl w:val="2A52D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373D1"/>
    <w:multiLevelType w:val="hybridMultilevel"/>
    <w:tmpl w:val="083E9098"/>
    <w:lvl w:ilvl="0" w:tplc="09A69E72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A4DCA"/>
    <w:multiLevelType w:val="hybridMultilevel"/>
    <w:tmpl w:val="9218381A"/>
    <w:lvl w:ilvl="0" w:tplc="D38645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44FF9"/>
    <w:multiLevelType w:val="hybridMultilevel"/>
    <w:tmpl w:val="7BD63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F33CD"/>
    <w:multiLevelType w:val="hybridMultilevel"/>
    <w:tmpl w:val="0F78B9AA"/>
    <w:lvl w:ilvl="0" w:tplc="55BA4D2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Ericsson Hilda" w:hAnsi="Ericsson Hilda" w:hint="default"/>
      </w:rPr>
    </w:lvl>
    <w:lvl w:ilvl="1" w:tplc="77821720">
      <w:start w:val="94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Ericsson Hilda" w:hAnsi="Ericsson Hilda" w:hint="default"/>
      </w:rPr>
    </w:lvl>
    <w:lvl w:ilvl="2" w:tplc="6758F72A">
      <w:start w:val="94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Ericsson Hilda" w:hAnsi="Ericsson Hilda" w:hint="default"/>
      </w:rPr>
    </w:lvl>
    <w:lvl w:ilvl="3" w:tplc="A61628CC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Ericsson Hilda" w:hAnsi="Ericsson Hilda" w:hint="default"/>
      </w:rPr>
    </w:lvl>
    <w:lvl w:ilvl="4" w:tplc="87AE9A70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Ericsson Hilda" w:hAnsi="Ericsson Hilda" w:hint="default"/>
      </w:rPr>
    </w:lvl>
    <w:lvl w:ilvl="5" w:tplc="6B0AC122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Ericsson Hilda" w:hAnsi="Ericsson Hilda" w:hint="default"/>
      </w:rPr>
    </w:lvl>
    <w:lvl w:ilvl="6" w:tplc="C0F02F24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Ericsson Hilda" w:hAnsi="Ericsson Hilda" w:hint="default"/>
      </w:rPr>
    </w:lvl>
    <w:lvl w:ilvl="7" w:tplc="F46C724A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Ericsson Hilda" w:hAnsi="Ericsson Hilda" w:hint="default"/>
      </w:rPr>
    </w:lvl>
    <w:lvl w:ilvl="8" w:tplc="13449BC0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Ericsson Hilda" w:hAnsi="Ericsson Hilda" w:hint="default"/>
      </w:rPr>
    </w:lvl>
  </w:abstractNum>
  <w:abstractNum w:abstractNumId="11" w15:restartNumberingAfterBreak="0">
    <w:nsid w:val="2D106A0E"/>
    <w:multiLevelType w:val="hybridMultilevel"/>
    <w:tmpl w:val="742A0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3901CF"/>
    <w:multiLevelType w:val="hybridMultilevel"/>
    <w:tmpl w:val="30907B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428220F"/>
    <w:multiLevelType w:val="hybridMultilevel"/>
    <w:tmpl w:val="C94C19A2"/>
    <w:lvl w:ilvl="0" w:tplc="5636B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C2A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04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0A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A0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2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8F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A8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6B5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C44C5"/>
    <w:multiLevelType w:val="hybridMultilevel"/>
    <w:tmpl w:val="FBF22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996A9C"/>
    <w:multiLevelType w:val="hybridMultilevel"/>
    <w:tmpl w:val="8062C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16249"/>
    <w:multiLevelType w:val="hybridMultilevel"/>
    <w:tmpl w:val="9FB6A1F4"/>
    <w:lvl w:ilvl="0" w:tplc="864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C2A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04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0A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A0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2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8F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A8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6B5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44147B"/>
    <w:multiLevelType w:val="hybridMultilevel"/>
    <w:tmpl w:val="DF26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B0162"/>
    <w:multiLevelType w:val="hybridMultilevel"/>
    <w:tmpl w:val="969EC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86583"/>
    <w:multiLevelType w:val="hybridMultilevel"/>
    <w:tmpl w:val="2F068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01172F"/>
    <w:multiLevelType w:val="hybridMultilevel"/>
    <w:tmpl w:val="246E1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E7197"/>
    <w:multiLevelType w:val="hybridMultilevel"/>
    <w:tmpl w:val="91B2FF7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51FE3"/>
    <w:multiLevelType w:val="hybridMultilevel"/>
    <w:tmpl w:val="F3F0073A"/>
    <w:lvl w:ilvl="0" w:tplc="89B08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NeueLT Pro 45 Lt" w:hAnsi="HelveticaNeueLT Pro 45 Lt" w:hint="default"/>
      </w:rPr>
    </w:lvl>
    <w:lvl w:ilvl="1" w:tplc="726AD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NeueLT Pro 45 Lt" w:hAnsi="HelveticaNeueLT Pro 45 Lt" w:hint="default"/>
      </w:rPr>
    </w:lvl>
    <w:lvl w:ilvl="2" w:tplc="852C9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NeueLT Pro 45 Lt" w:hAnsi="HelveticaNeueLT Pro 45 Lt" w:hint="default"/>
      </w:rPr>
    </w:lvl>
    <w:lvl w:ilvl="3" w:tplc="4C54C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NeueLT Pro 45 Lt" w:hAnsi="HelveticaNeueLT Pro 45 Lt" w:hint="default"/>
      </w:rPr>
    </w:lvl>
    <w:lvl w:ilvl="4" w:tplc="EB604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NeueLT Pro 45 Lt" w:hAnsi="HelveticaNeueLT Pro 45 Lt" w:hint="default"/>
      </w:rPr>
    </w:lvl>
    <w:lvl w:ilvl="5" w:tplc="406CC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NeueLT Pro 45 Lt" w:hAnsi="HelveticaNeueLT Pro 45 Lt" w:hint="default"/>
      </w:rPr>
    </w:lvl>
    <w:lvl w:ilvl="6" w:tplc="76F03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NeueLT Pro 45 Lt" w:hAnsi="HelveticaNeueLT Pro 45 Lt" w:hint="default"/>
      </w:rPr>
    </w:lvl>
    <w:lvl w:ilvl="7" w:tplc="43429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NeueLT Pro 45 Lt" w:hAnsi="HelveticaNeueLT Pro 45 Lt" w:hint="default"/>
      </w:rPr>
    </w:lvl>
    <w:lvl w:ilvl="8" w:tplc="FA1A4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NeueLT Pro 45 Lt" w:hAnsi="HelveticaNeueLT Pro 45 Lt" w:hint="default"/>
      </w:rPr>
    </w:lvl>
  </w:abstractNum>
  <w:abstractNum w:abstractNumId="23" w15:restartNumberingAfterBreak="0">
    <w:nsid w:val="66B16430"/>
    <w:multiLevelType w:val="hybridMultilevel"/>
    <w:tmpl w:val="160E60F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61D18"/>
    <w:multiLevelType w:val="hybridMultilevel"/>
    <w:tmpl w:val="D2E6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16D14"/>
    <w:multiLevelType w:val="hybridMultilevel"/>
    <w:tmpl w:val="C0B67F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CAD3D47"/>
    <w:multiLevelType w:val="hybridMultilevel"/>
    <w:tmpl w:val="F77C05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6"/>
  </w:num>
  <w:num w:numId="8">
    <w:abstractNumId w:val="16"/>
    <w:lvlOverride w:ilvl="0">
      <w:lvl w:ilvl="0" w:tplc="86482058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48C2A2A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7A045E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8A0AF4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C9A090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8A24A6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718F89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A5A85E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CB6B5B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3"/>
  </w:num>
  <w:num w:numId="10">
    <w:abstractNumId w:val="25"/>
  </w:num>
  <w:num w:numId="11">
    <w:abstractNumId w:val="4"/>
  </w:num>
  <w:num w:numId="12">
    <w:abstractNumId w:val="24"/>
  </w:num>
  <w:num w:numId="13">
    <w:abstractNumId w:val="12"/>
  </w:num>
  <w:num w:numId="14">
    <w:abstractNumId w:val="5"/>
  </w:num>
  <w:num w:numId="15">
    <w:abstractNumId w:val="15"/>
  </w:num>
  <w:num w:numId="16">
    <w:abstractNumId w:val="18"/>
  </w:num>
  <w:num w:numId="17">
    <w:abstractNumId w:val="20"/>
  </w:num>
  <w:num w:numId="18">
    <w:abstractNumId w:val="22"/>
  </w:num>
  <w:num w:numId="19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>
    <w:abstractNumId w:val="11"/>
  </w:num>
  <w:num w:numId="21">
    <w:abstractNumId w:val="14"/>
  </w:num>
  <w:num w:numId="22">
    <w:abstractNumId w:val="19"/>
  </w:num>
  <w:num w:numId="23">
    <w:abstractNumId w:val="7"/>
  </w:num>
  <w:num w:numId="24">
    <w:abstractNumId w:val="21"/>
  </w:num>
  <w:num w:numId="25">
    <w:abstractNumId w:val="10"/>
  </w:num>
  <w:num w:numId="26">
    <w:abstractNumId w:val="23"/>
  </w:num>
  <w:num w:numId="27">
    <w:abstractNumId w:val="17"/>
  </w:num>
  <w:num w:numId="28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hard Bradbury">
    <w15:presenceInfo w15:providerId="None" w15:userId="Richard Bradbury"/>
  </w15:person>
  <w15:person w15:author="TL3">
    <w15:presenceInfo w15:providerId="None" w15:userId="TL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BF"/>
    <w:rsid w:val="00000970"/>
    <w:rsid w:val="000040D1"/>
    <w:rsid w:val="00004F1E"/>
    <w:rsid w:val="0000595B"/>
    <w:rsid w:val="00012CAF"/>
    <w:rsid w:val="00014493"/>
    <w:rsid w:val="00016B19"/>
    <w:rsid w:val="000178B9"/>
    <w:rsid w:val="00020BE0"/>
    <w:rsid w:val="000247E3"/>
    <w:rsid w:val="0002503B"/>
    <w:rsid w:val="00026C30"/>
    <w:rsid w:val="000272AD"/>
    <w:rsid w:val="00027666"/>
    <w:rsid w:val="00030CED"/>
    <w:rsid w:val="000316D9"/>
    <w:rsid w:val="000329A6"/>
    <w:rsid w:val="00033242"/>
    <w:rsid w:val="00034F1F"/>
    <w:rsid w:val="00040AF8"/>
    <w:rsid w:val="00041834"/>
    <w:rsid w:val="0004251B"/>
    <w:rsid w:val="00044844"/>
    <w:rsid w:val="00046DE2"/>
    <w:rsid w:val="00050381"/>
    <w:rsid w:val="00050B0F"/>
    <w:rsid w:val="00050B3B"/>
    <w:rsid w:val="00051134"/>
    <w:rsid w:val="0005162F"/>
    <w:rsid w:val="00052162"/>
    <w:rsid w:val="0005547C"/>
    <w:rsid w:val="0005571C"/>
    <w:rsid w:val="00056DE2"/>
    <w:rsid w:val="00057570"/>
    <w:rsid w:val="0005799F"/>
    <w:rsid w:val="0006096B"/>
    <w:rsid w:val="00064187"/>
    <w:rsid w:val="00065AAF"/>
    <w:rsid w:val="00066659"/>
    <w:rsid w:val="0006773E"/>
    <w:rsid w:val="00073BD5"/>
    <w:rsid w:val="00073CB0"/>
    <w:rsid w:val="00076C0B"/>
    <w:rsid w:val="000770D2"/>
    <w:rsid w:val="000803CD"/>
    <w:rsid w:val="000808C9"/>
    <w:rsid w:val="00081FDE"/>
    <w:rsid w:val="0008579E"/>
    <w:rsid w:val="0008734C"/>
    <w:rsid w:val="000906E7"/>
    <w:rsid w:val="000917C1"/>
    <w:rsid w:val="00093EB9"/>
    <w:rsid w:val="00095F88"/>
    <w:rsid w:val="00097B86"/>
    <w:rsid w:val="000A32A1"/>
    <w:rsid w:val="000A4553"/>
    <w:rsid w:val="000A5061"/>
    <w:rsid w:val="000A52A8"/>
    <w:rsid w:val="000A585C"/>
    <w:rsid w:val="000A5F1D"/>
    <w:rsid w:val="000A7F48"/>
    <w:rsid w:val="000B1A72"/>
    <w:rsid w:val="000B1F26"/>
    <w:rsid w:val="000B50AF"/>
    <w:rsid w:val="000B52F5"/>
    <w:rsid w:val="000B5AFD"/>
    <w:rsid w:val="000C014F"/>
    <w:rsid w:val="000C1F82"/>
    <w:rsid w:val="000C3A40"/>
    <w:rsid w:val="000C4E37"/>
    <w:rsid w:val="000C5044"/>
    <w:rsid w:val="000C54FC"/>
    <w:rsid w:val="000D01B2"/>
    <w:rsid w:val="000D382E"/>
    <w:rsid w:val="000D48C0"/>
    <w:rsid w:val="000D4A2C"/>
    <w:rsid w:val="000D60A4"/>
    <w:rsid w:val="000D71B7"/>
    <w:rsid w:val="000D71CB"/>
    <w:rsid w:val="000D7309"/>
    <w:rsid w:val="000D77EB"/>
    <w:rsid w:val="000D79FE"/>
    <w:rsid w:val="000E056A"/>
    <w:rsid w:val="000E0A05"/>
    <w:rsid w:val="000E1CA8"/>
    <w:rsid w:val="000E20ED"/>
    <w:rsid w:val="000E25C0"/>
    <w:rsid w:val="000E260D"/>
    <w:rsid w:val="000E34CB"/>
    <w:rsid w:val="000E61C3"/>
    <w:rsid w:val="000E65F3"/>
    <w:rsid w:val="000F1192"/>
    <w:rsid w:val="000F296C"/>
    <w:rsid w:val="000F5B38"/>
    <w:rsid w:val="000F6275"/>
    <w:rsid w:val="00100198"/>
    <w:rsid w:val="0010172A"/>
    <w:rsid w:val="00104151"/>
    <w:rsid w:val="00105A31"/>
    <w:rsid w:val="00105A9C"/>
    <w:rsid w:val="0010798D"/>
    <w:rsid w:val="00112487"/>
    <w:rsid w:val="001124BF"/>
    <w:rsid w:val="00112547"/>
    <w:rsid w:val="00112828"/>
    <w:rsid w:val="00116B42"/>
    <w:rsid w:val="00121B94"/>
    <w:rsid w:val="00125869"/>
    <w:rsid w:val="001267DE"/>
    <w:rsid w:val="00130C0B"/>
    <w:rsid w:val="00133FC9"/>
    <w:rsid w:val="001343C9"/>
    <w:rsid w:val="00136428"/>
    <w:rsid w:val="00137A92"/>
    <w:rsid w:val="00137F11"/>
    <w:rsid w:val="001406F5"/>
    <w:rsid w:val="001416C3"/>
    <w:rsid w:val="00142FCD"/>
    <w:rsid w:val="001453DD"/>
    <w:rsid w:val="00153900"/>
    <w:rsid w:val="00153F41"/>
    <w:rsid w:val="00153F82"/>
    <w:rsid w:val="00154695"/>
    <w:rsid w:val="00155688"/>
    <w:rsid w:val="00156032"/>
    <w:rsid w:val="00156D12"/>
    <w:rsid w:val="00156EB0"/>
    <w:rsid w:val="00163948"/>
    <w:rsid w:val="00165AC1"/>
    <w:rsid w:val="00165F4A"/>
    <w:rsid w:val="00170640"/>
    <w:rsid w:val="001706CC"/>
    <w:rsid w:val="00171109"/>
    <w:rsid w:val="00172133"/>
    <w:rsid w:val="00172919"/>
    <w:rsid w:val="0017301F"/>
    <w:rsid w:val="00174255"/>
    <w:rsid w:val="0017548F"/>
    <w:rsid w:val="001756B9"/>
    <w:rsid w:val="001829E4"/>
    <w:rsid w:val="00183540"/>
    <w:rsid w:val="00183621"/>
    <w:rsid w:val="001837A8"/>
    <w:rsid w:val="00185CBC"/>
    <w:rsid w:val="00190902"/>
    <w:rsid w:val="00191741"/>
    <w:rsid w:val="00192300"/>
    <w:rsid w:val="00193B29"/>
    <w:rsid w:val="00194C66"/>
    <w:rsid w:val="001953D1"/>
    <w:rsid w:val="001A11AE"/>
    <w:rsid w:val="001A138E"/>
    <w:rsid w:val="001A2AAF"/>
    <w:rsid w:val="001A2BDD"/>
    <w:rsid w:val="001A5505"/>
    <w:rsid w:val="001A5EEE"/>
    <w:rsid w:val="001A5F49"/>
    <w:rsid w:val="001B0982"/>
    <w:rsid w:val="001B1D76"/>
    <w:rsid w:val="001B45D1"/>
    <w:rsid w:val="001B461C"/>
    <w:rsid w:val="001B5195"/>
    <w:rsid w:val="001C04FF"/>
    <w:rsid w:val="001C0A50"/>
    <w:rsid w:val="001C6329"/>
    <w:rsid w:val="001C6726"/>
    <w:rsid w:val="001C6849"/>
    <w:rsid w:val="001C76F5"/>
    <w:rsid w:val="001D0524"/>
    <w:rsid w:val="001D1FC8"/>
    <w:rsid w:val="001D3307"/>
    <w:rsid w:val="001D3CB2"/>
    <w:rsid w:val="001D5175"/>
    <w:rsid w:val="001D51FF"/>
    <w:rsid w:val="001D634E"/>
    <w:rsid w:val="001D6833"/>
    <w:rsid w:val="001E3571"/>
    <w:rsid w:val="001E3AD3"/>
    <w:rsid w:val="001E7A62"/>
    <w:rsid w:val="001F10FE"/>
    <w:rsid w:val="001F3226"/>
    <w:rsid w:val="001F386F"/>
    <w:rsid w:val="001F58A3"/>
    <w:rsid w:val="001F5D4F"/>
    <w:rsid w:val="001F665F"/>
    <w:rsid w:val="001F7F37"/>
    <w:rsid w:val="00202BFC"/>
    <w:rsid w:val="0020303D"/>
    <w:rsid w:val="00203462"/>
    <w:rsid w:val="00204A93"/>
    <w:rsid w:val="00205C71"/>
    <w:rsid w:val="0021111D"/>
    <w:rsid w:val="002117B6"/>
    <w:rsid w:val="00211D42"/>
    <w:rsid w:val="00211F5D"/>
    <w:rsid w:val="0021266D"/>
    <w:rsid w:val="00216010"/>
    <w:rsid w:val="00217297"/>
    <w:rsid w:val="002207CC"/>
    <w:rsid w:val="0022104A"/>
    <w:rsid w:val="00221468"/>
    <w:rsid w:val="00226272"/>
    <w:rsid w:val="00230205"/>
    <w:rsid w:val="002315D4"/>
    <w:rsid w:val="00241FE4"/>
    <w:rsid w:val="002432F2"/>
    <w:rsid w:val="0024515C"/>
    <w:rsid w:val="00246053"/>
    <w:rsid w:val="00247609"/>
    <w:rsid w:val="00247814"/>
    <w:rsid w:val="00250A7A"/>
    <w:rsid w:val="00251E0A"/>
    <w:rsid w:val="002532E0"/>
    <w:rsid w:val="00257009"/>
    <w:rsid w:val="00257523"/>
    <w:rsid w:val="002575A7"/>
    <w:rsid w:val="0026031E"/>
    <w:rsid w:val="00261949"/>
    <w:rsid w:val="00261A96"/>
    <w:rsid w:val="002635D8"/>
    <w:rsid w:val="00263668"/>
    <w:rsid w:val="0026375B"/>
    <w:rsid w:val="00263CC4"/>
    <w:rsid w:val="00264A42"/>
    <w:rsid w:val="00265ED3"/>
    <w:rsid w:val="00266008"/>
    <w:rsid w:val="00266027"/>
    <w:rsid w:val="00267172"/>
    <w:rsid w:val="00273232"/>
    <w:rsid w:val="00273E0B"/>
    <w:rsid w:val="00275580"/>
    <w:rsid w:val="00275F13"/>
    <w:rsid w:val="00276155"/>
    <w:rsid w:val="002769AE"/>
    <w:rsid w:val="002779B0"/>
    <w:rsid w:val="0028100C"/>
    <w:rsid w:val="00281969"/>
    <w:rsid w:val="00284B29"/>
    <w:rsid w:val="00284FA3"/>
    <w:rsid w:val="0028662F"/>
    <w:rsid w:val="002878F2"/>
    <w:rsid w:val="00287DE4"/>
    <w:rsid w:val="00290A74"/>
    <w:rsid w:val="002910C0"/>
    <w:rsid w:val="0029282D"/>
    <w:rsid w:val="0029493E"/>
    <w:rsid w:val="0029781B"/>
    <w:rsid w:val="00297B87"/>
    <w:rsid w:val="002A090D"/>
    <w:rsid w:val="002A68A6"/>
    <w:rsid w:val="002A6921"/>
    <w:rsid w:val="002A6978"/>
    <w:rsid w:val="002A6A22"/>
    <w:rsid w:val="002B0DD9"/>
    <w:rsid w:val="002B30DC"/>
    <w:rsid w:val="002B637B"/>
    <w:rsid w:val="002B66B5"/>
    <w:rsid w:val="002B7CC4"/>
    <w:rsid w:val="002B7F46"/>
    <w:rsid w:val="002C0230"/>
    <w:rsid w:val="002C083B"/>
    <w:rsid w:val="002C0D66"/>
    <w:rsid w:val="002C3678"/>
    <w:rsid w:val="002C6A12"/>
    <w:rsid w:val="002D2DE1"/>
    <w:rsid w:val="002D3E43"/>
    <w:rsid w:val="002D44AB"/>
    <w:rsid w:val="002D5282"/>
    <w:rsid w:val="002E0706"/>
    <w:rsid w:val="002E0F8C"/>
    <w:rsid w:val="002E58AA"/>
    <w:rsid w:val="002E5CCC"/>
    <w:rsid w:val="002E5E4B"/>
    <w:rsid w:val="002E738B"/>
    <w:rsid w:val="002E7831"/>
    <w:rsid w:val="002F0FF7"/>
    <w:rsid w:val="002F4EFF"/>
    <w:rsid w:val="002F51E7"/>
    <w:rsid w:val="002F6809"/>
    <w:rsid w:val="002F7422"/>
    <w:rsid w:val="003006A0"/>
    <w:rsid w:val="003039BA"/>
    <w:rsid w:val="00303D05"/>
    <w:rsid w:val="00303FF3"/>
    <w:rsid w:val="0030534F"/>
    <w:rsid w:val="0030616C"/>
    <w:rsid w:val="00307FB5"/>
    <w:rsid w:val="003126B1"/>
    <w:rsid w:val="0031297B"/>
    <w:rsid w:val="00314A26"/>
    <w:rsid w:val="003173C4"/>
    <w:rsid w:val="003204F5"/>
    <w:rsid w:val="00320CD1"/>
    <w:rsid w:val="0032120F"/>
    <w:rsid w:val="003220E1"/>
    <w:rsid w:val="0032231C"/>
    <w:rsid w:val="003231A7"/>
    <w:rsid w:val="003234EF"/>
    <w:rsid w:val="00323C3B"/>
    <w:rsid w:val="003247CF"/>
    <w:rsid w:val="00324A19"/>
    <w:rsid w:val="00326111"/>
    <w:rsid w:val="00326493"/>
    <w:rsid w:val="003274A7"/>
    <w:rsid w:val="00330605"/>
    <w:rsid w:val="003325E0"/>
    <w:rsid w:val="00336FB5"/>
    <w:rsid w:val="003373B0"/>
    <w:rsid w:val="00340530"/>
    <w:rsid w:val="00342262"/>
    <w:rsid w:val="00346A20"/>
    <w:rsid w:val="00346FCD"/>
    <w:rsid w:val="00350B08"/>
    <w:rsid w:val="00353183"/>
    <w:rsid w:val="00354771"/>
    <w:rsid w:val="003549BD"/>
    <w:rsid w:val="00354CCC"/>
    <w:rsid w:val="00356467"/>
    <w:rsid w:val="00361FE3"/>
    <w:rsid w:val="00366A48"/>
    <w:rsid w:val="00366D10"/>
    <w:rsid w:val="003705CD"/>
    <w:rsid w:val="00372BEA"/>
    <w:rsid w:val="0037556E"/>
    <w:rsid w:val="00376A21"/>
    <w:rsid w:val="003812EE"/>
    <w:rsid w:val="003854B9"/>
    <w:rsid w:val="00385CAA"/>
    <w:rsid w:val="00386194"/>
    <w:rsid w:val="00386812"/>
    <w:rsid w:val="00386962"/>
    <w:rsid w:val="00386AFC"/>
    <w:rsid w:val="00387C21"/>
    <w:rsid w:val="00392CA8"/>
    <w:rsid w:val="003948C7"/>
    <w:rsid w:val="00395102"/>
    <w:rsid w:val="003956C8"/>
    <w:rsid w:val="00395835"/>
    <w:rsid w:val="00395AE1"/>
    <w:rsid w:val="0039683F"/>
    <w:rsid w:val="003A10AA"/>
    <w:rsid w:val="003A170E"/>
    <w:rsid w:val="003A2B6C"/>
    <w:rsid w:val="003A2DDA"/>
    <w:rsid w:val="003A4ADE"/>
    <w:rsid w:val="003A6BE6"/>
    <w:rsid w:val="003B5887"/>
    <w:rsid w:val="003B609D"/>
    <w:rsid w:val="003B612F"/>
    <w:rsid w:val="003B6F04"/>
    <w:rsid w:val="003C14C7"/>
    <w:rsid w:val="003C23E9"/>
    <w:rsid w:val="003C3878"/>
    <w:rsid w:val="003C3947"/>
    <w:rsid w:val="003C4AFD"/>
    <w:rsid w:val="003C6AEA"/>
    <w:rsid w:val="003C7410"/>
    <w:rsid w:val="003D1837"/>
    <w:rsid w:val="003D2A5C"/>
    <w:rsid w:val="003D2F16"/>
    <w:rsid w:val="003D3A1A"/>
    <w:rsid w:val="003D6212"/>
    <w:rsid w:val="003D73FB"/>
    <w:rsid w:val="003D7981"/>
    <w:rsid w:val="003E1358"/>
    <w:rsid w:val="003E3761"/>
    <w:rsid w:val="003E468C"/>
    <w:rsid w:val="003E7571"/>
    <w:rsid w:val="003F1BFE"/>
    <w:rsid w:val="003F4E40"/>
    <w:rsid w:val="003F61DF"/>
    <w:rsid w:val="003F6884"/>
    <w:rsid w:val="004002D6"/>
    <w:rsid w:val="004007C2"/>
    <w:rsid w:val="0040368A"/>
    <w:rsid w:val="00403F29"/>
    <w:rsid w:val="00411BB7"/>
    <w:rsid w:val="00412757"/>
    <w:rsid w:val="004133D4"/>
    <w:rsid w:val="00414CAE"/>
    <w:rsid w:val="004168D3"/>
    <w:rsid w:val="004172A3"/>
    <w:rsid w:val="0041754D"/>
    <w:rsid w:val="00417A12"/>
    <w:rsid w:val="00420553"/>
    <w:rsid w:val="00421830"/>
    <w:rsid w:val="00421EB3"/>
    <w:rsid w:val="00422CBD"/>
    <w:rsid w:val="00423170"/>
    <w:rsid w:val="00431855"/>
    <w:rsid w:val="004331B3"/>
    <w:rsid w:val="00433754"/>
    <w:rsid w:val="00434D9A"/>
    <w:rsid w:val="00435613"/>
    <w:rsid w:val="00435CB6"/>
    <w:rsid w:val="0044190E"/>
    <w:rsid w:val="00442AB4"/>
    <w:rsid w:val="00442D9B"/>
    <w:rsid w:val="00444BB6"/>
    <w:rsid w:val="0044510B"/>
    <w:rsid w:val="004532B3"/>
    <w:rsid w:val="0045332A"/>
    <w:rsid w:val="0045356E"/>
    <w:rsid w:val="00455C60"/>
    <w:rsid w:val="004563B3"/>
    <w:rsid w:val="004605CA"/>
    <w:rsid w:val="00461506"/>
    <w:rsid w:val="004617B2"/>
    <w:rsid w:val="004627F8"/>
    <w:rsid w:val="00466791"/>
    <w:rsid w:val="00470A49"/>
    <w:rsid w:val="00470B09"/>
    <w:rsid w:val="00473E19"/>
    <w:rsid w:val="004751D1"/>
    <w:rsid w:val="00480484"/>
    <w:rsid w:val="00481ADF"/>
    <w:rsid w:val="00481CD3"/>
    <w:rsid w:val="00481EC8"/>
    <w:rsid w:val="004823F0"/>
    <w:rsid w:val="00483CE8"/>
    <w:rsid w:val="00484287"/>
    <w:rsid w:val="00484761"/>
    <w:rsid w:val="00484C3C"/>
    <w:rsid w:val="00487B36"/>
    <w:rsid w:val="00490214"/>
    <w:rsid w:val="00490835"/>
    <w:rsid w:val="004911E7"/>
    <w:rsid w:val="0049203A"/>
    <w:rsid w:val="004923ED"/>
    <w:rsid w:val="004931B8"/>
    <w:rsid w:val="00494B43"/>
    <w:rsid w:val="004962D7"/>
    <w:rsid w:val="00496C50"/>
    <w:rsid w:val="00496F7D"/>
    <w:rsid w:val="00497F70"/>
    <w:rsid w:val="004A0796"/>
    <w:rsid w:val="004A42BC"/>
    <w:rsid w:val="004A4B60"/>
    <w:rsid w:val="004A5958"/>
    <w:rsid w:val="004A60D3"/>
    <w:rsid w:val="004A6AD3"/>
    <w:rsid w:val="004B044F"/>
    <w:rsid w:val="004B0B24"/>
    <w:rsid w:val="004B1930"/>
    <w:rsid w:val="004B1F09"/>
    <w:rsid w:val="004B2B40"/>
    <w:rsid w:val="004B3555"/>
    <w:rsid w:val="004B4FD5"/>
    <w:rsid w:val="004B59A1"/>
    <w:rsid w:val="004B7C0F"/>
    <w:rsid w:val="004C01DF"/>
    <w:rsid w:val="004C1132"/>
    <w:rsid w:val="004C1665"/>
    <w:rsid w:val="004C1EA2"/>
    <w:rsid w:val="004C20AA"/>
    <w:rsid w:val="004C214E"/>
    <w:rsid w:val="004C27E7"/>
    <w:rsid w:val="004C382E"/>
    <w:rsid w:val="004C45C6"/>
    <w:rsid w:val="004C4D02"/>
    <w:rsid w:val="004C5626"/>
    <w:rsid w:val="004C6E66"/>
    <w:rsid w:val="004C7A07"/>
    <w:rsid w:val="004C7D27"/>
    <w:rsid w:val="004D7552"/>
    <w:rsid w:val="004D7B0B"/>
    <w:rsid w:val="004D7B63"/>
    <w:rsid w:val="004E2245"/>
    <w:rsid w:val="004E3252"/>
    <w:rsid w:val="004E332F"/>
    <w:rsid w:val="004E3491"/>
    <w:rsid w:val="004E4801"/>
    <w:rsid w:val="004E6016"/>
    <w:rsid w:val="004F11A8"/>
    <w:rsid w:val="004F267E"/>
    <w:rsid w:val="004F469C"/>
    <w:rsid w:val="004F52BB"/>
    <w:rsid w:val="004F547D"/>
    <w:rsid w:val="004F5A85"/>
    <w:rsid w:val="004F5B8B"/>
    <w:rsid w:val="005024C0"/>
    <w:rsid w:val="00505C9B"/>
    <w:rsid w:val="005067A1"/>
    <w:rsid w:val="00506AD4"/>
    <w:rsid w:val="005150D9"/>
    <w:rsid w:val="0052576B"/>
    <w:rsid w:val="00525C05"/>
    <w:rsid w:val="00525CD7"/>
    <w:rsid w:val="0052645D"/>
    <w:rsid w:val="005304E1"/>
    <w:rsid w:val="00530E7F"/>
    <w:rsid w:val="00535DA1"/>
    <w:rsid w:val="005404D4"/>
    <w:rsid w:val="005409E4"/>
    <w:rsid w:val="00541787"/>
    <w:rsid w:val="00541925"/>
    <w:rsid w:val="00542164"/>
    <w:rsid w:val="00542F0F"/>
    <w:rsid w:val="00544941"/>
    <w:rsid w:val="00544B7C"/>
    <w:rsid w:val="00544C99"/>
    <w:rsid w:val="00550B6C"/>
    <w:rsid w:val="00551668"/>
    <w:rsid w:val="00553BBE"/>
    <w:rsid w:val="00556BEB"/>
    <w:rsid w:val="00561897"/>
    <w:rsid w:val="00561D89"/>
    <w:rsid w:val="005651D4"/>
    <w:rsid w:val="00565C95"/>
    <w:rsid w:val="00566AF6"/>
    <w:rsid w:val="005677FF"/>
    <w:rsid w:val="00567E96"/>
    <w:rsid w:val="00570264"/>
    <w:rsid w:val="00572A22"/>
    <w:rsid w:val="00572FAD"/>
    <w:rsid w:val="00573A33"/>
    <w:rsid w:val="00580A53"/>
    <w:rsid w:val="005834D6"/>
    <w:rsid w:val="005837A4"/>
    <w:rsid w:val="00584AE9"/>
    <w:rsid w:val="00585243"/>
    <w:rsid w:val="005858F1"/>
    <w:rsid w:val="00586911"/>
    <w:rsid w:val="005873F6"/>
    <w:rsid w:val="0059005C"/>
    <w:rsid w:val="005910C8"/>
    <w:rsid w:val="00591693"/>
    <w:rsid w:val="005918D5"/>
    <w:rsid w:val="00596140"/>
    <w:rsid w:val="005962AF"/>
    <w:rsid w:val="00596303"/>
    <w:rsid w:val="0059674D"/>
    <w:rsid w:val="00596817"/>
    <w:rsid w:val="0059722A"/>
    <w:rsid w:val="00597E77"/>
    <w:rsid w:val="005A2590"/>
    <w:rsid w:val="005A2D78"/>
    <w:rsid w:val="005A4248"/>
    <w:rsid w:val="005A59CE"/>
    <w:rsid w:val="005A667D"/>
    <w:rsid w:val="005A75D3"/>
    <w:rsid w:val="005B3A9A"/>
    <w:rsid w:val="005B3F0D"/>
    <w:rsid w:val="005B5400"/>
    <w:rsid w:val="005B57CA"/>
    <w:rsid w:val="005B6498"/>
    <w:rsid w:val="005C00EA"/>
    <w:rsid w:val="005C1703"/>
    <w:rsid w:val="005C2065"/>
    <w:rsid w:val="005C3310"/>
    <w:rsid w:val="005C4AC6"/>
    <w:rsid w:val="005C6707"/>
    <w:rsid w:val="005C7E87"/>
    <w:rsid w:val="005D04DD"/>
    <w:rsid w:val="005D0DC4"/>
    <w:rsid w:val="005D48DD"/>
    <w:rsid w:val="005D5E5A"/>
    <w:rsid w:val="005D6B16"/>
    <w:rsid w:val="005E0894"/>
    <w:rsid w:val="005E2110"/>
    <w:rsid w:val="005E2F3F"/>
    <w:rsid w:val="005E332E"/>
    <w:rsid w:val="005E3368"/>
    <w:rsid w:val="005E375F"/>
    <w:rsid w:val="005E6E51"/>
    <w:rsid w:val="005F1A21"/>
    <w:rsid w:val="005F29C0"/>
    <w:rsid w:val="005F2ED5"/>
    <w:rsid w:val="005F5BFA"/>
    <w:rsid w:val="005F7039"/>
    <w:rsid w:val="005F728A"/>
    <w:rsid w:val="0060150C"/>
    <w:rsid w:val="006037BE"/>
    <w:rsid w:val="006044E7"/>
    <w:rsid w:val="0060509B"/>
    <w:rsid w:val="00605B5F"/>
    <w:rsid w:val="00606A0F"/>
    <w:rsid w:val="00607E52"/>
    <w:rsid w:val="00614AD9"/>
    <w:rsid w:val="00615E56"/>
    <w:rsid w:val="0061730C"/>
    <w:rsid w:val="00617E63"/>
    <w:rsid w:val="00621460"/>
    <w:rsid w:val="0062201D"/>
    <w:rsid w:val="00623FBE"/>
    <w:rsid w:val="00624EF2"/>
    <w:rsid w:val="00625575"/>
    <w:rsid w:val="0062719B"/>
    <w:rsid w:val="00627CE8"/>
    <w:rsid w:val="00632611"/>
    <w:rsid w:val="0063392E"/>
    <w:rsid w:val="0063435E"/>
    <w:rsid w:val="00641292"/>
    <w:rsid w:val="00641DB9"/>
    <w:rsid w:val="006426C5"/>
    <w:rsid w:val="00644BE6"/>
    <w:rsid w:val="00647843"/>
    <w:rsid w:val="0065323B"/>
    <w:rsid w:val="00653D48"/>
    <w:rsid w:val="00654527"/>
    <w:rsid w:val="0065653B"/>
    <w:rsid w:val="00661E6E"/>
    <w:rsid w:val="00662BA3"/>
    <w:rsid w:val="006649ED"/>
    <w:rsid w:val="006650BB"/>
    <w:rsid w:val="00665BB6"/>
    <w:rsid w:val="00666C7E"/>
    <w:rsid w:val="00667EFE"/>
    <w:rsid w:val="006700AF"/>
    <w:rsid w:val="00670860"/>
    <w:rsid w:val="00673AFF"/>
    <w:rsid w:val="0067656C"/>
    <w:rsid w:val="00676F20"/>
    <w:rsid w:val="00685E05"/>
    <w:rsid w:val="00686660"/>
    <w:rsid w:val="006866BD"/>
    <w:rsid w:val="006874AA"/>
    <w:rsid w:val="00687D06"/>
    <w:rsid w:val="00690974"/>
    <w:rsid w:val="00690D88"/>
    <w:rsid w:val="00691211"/>
    <w:rsid w:val="00693902"/>
    <w:rsid w:val="00693A41"/>
    <w:rsid w:val="00696034"/>
    <w:rsid w:val="00697729"/>
    <w:rsid w:val="006978E7"/>
    <w:rsid w:val="006A0D1B"/>
    <w:rsid w:val="006A11BF"/>
    <w:rsid w:val="006A1773"/>
    <w:rsid w:val="006A18FE"/>
    <w:rsid w:val="006A1D11"/>
    <w:rsid w:val="006A67A0"/>
    <w:rsid w:val="006A6D8C"/>
    <w:rsid w:val="006B1984"/>
    <w:rsid w:val="006B1C4F"/>
    <w:rsid w:val="006B4188"/>
    <w:rsid w:val="006B471C"/>
    <w:rsid w:val="006B5859"/>
    <w:rsid w:val="006B7288"/>
    <w:rsid w:val="006C0C34"/>
    <w:rsid w:val="006C42DE"/>
    <w:rsid w:val="006C481F"/>
    <w:rsid w:val="006C7C0C"/>
    <w:rsid w:val="006D254F"/>
    <w:rsid w:val="006D397C"/>
    <w:rsid w:val="006D5061"/>
    <w:rsid w:val="006D5CBE"/>
    <w:rsid w:val="006D7E5C"/>
    <w:rsid w:val="006E0A73"/>
    <w:rsid w:val="006E5E0F"/>
    <w:rsid w:val="006E6D89"/>
    <w:rsid w:val="006E7896"/>
    <w:rsid w:val="006F0197"/>
    <w:rsid w:val="006F1148"/>
    <w:rsid w:val="006F2673"/>
    <w:rsid w:val="006F32AD"/>
    <w:rsid w:val="006F3321"/>
    <w:rsid w:val="006F5D44"/>
    <w:rsid w:val="006F6425"/>
    <w:rsid w:val="006F69A5"/>
    <w:rsid w:val="00702408"/>
    <w:rsid w:val="007024F8"/>
    <w:rsid w:val="00702A16"/>
    <w:rsid w:val="007039E6"/>
    <w:rsid w:val="0070476B"/>
    <w:rsid w:val="007106BC"/>
    <w:rsid w:val="0071241A"/>
    <w:rsid w:val="007126D8"/>
    <w:rsid w:val="00712821"/>
    <w:rsid w:val="007163B4"/>
    <w:rsid w:val="00716713"/>
    <w:rsid w:val="007211E5"/>
    <w:rsid w:val="0072327B"/>
    <w:rsid w:val="0072646C"/>
    <w:rsid w:val="00726ECA"/>
    <w:rsid w:val="0072759E"/>
    <w:rsid w:val="007300BB"/>
    <w:rsid w:val="00730729"/>
    <w:rsid w:val="00731BF1"/>
    <w:rsid w:val="00731C25"/>
    <w:rsid w:val="0073418D"/>
    <w:rsid w:val="007351D3"/>
    <w:rsid w:val="00735364"/>
    <w:rsid w:val="00736D47"/>
    <w:rsid w:val="00737179"/>
    <w:rsid w:val="00741FD8"/>
    <w:rsid w:val="0074557D"/>
    <w:rsid w:val="007457C7"/>
    <w:rsid w:val="007458B3"/>
    <w:rsid w:val="00745CFD"/>
    <w:rsid w:val="00750253"/>
    <w:rsid w:val="007509FE"/>
    <w:rsid w:val="0075222D"/>
    <w:rsid w:val="00753AD8"/>
    <w:rsid w:val="007541B0"/>
    <w:rsid w:val="007559FB"/>
    <w:rsid w:val="007564A7"/>
    <w:rsid w:val="00756918"/>
    <w:rsid w:val="00756DDB"/>
    <w:rsid w:val="00760700"/>
    <w:rsid w:val="0076099C"/>
    <w:rsid w:val="00761567"/>
    <w:rsid w:val="00761572"/>
    <w:rsid w:val="00763BF7"/>
    <w:rsid w:val="007663A5"/>
    <w:rsid w:val="00766DDF"/>
    <w:rsid w:val="007679F1"/>
    <w:rsid w:val="007703B7"/>
    <w:rsid w:val="00770D89"/>
    <w:rsid w:val="007729EC"/>
    <w:rsid w:val="00772DF7"/>
    <w:rsid w:val="0077351E"/>
    <w:rsid w:val="00773C65"/>
    <w:rsid w:val="00775CE0"/>
    <w:rsid w:val="00776888"/>
    <w:rsid w:val="007825DC"/>
    <w:rsid w:val="007831BC"/>
    <w:rsid w:val="00785901"/>
    <w:rsid w:val="00785969"/>
    <w:rsid w:val="00786388"/>
    <w:rsid w:val="00787A9C"/>
    <w:rsid w:val="00791772"/>
    <w:rsid w:val="00792428"/>
    <w:rsid w:val="00795C9A"/>
    <w:rsid w:val="00795CDE"/>
    <w:rsid w:val="007961BA"/>
    <w:rsid w:val="00796FB9"/>
    <w:rsid w:val="0079797F"/>
    <w:rsid w:val="007A2C64"/>
    <w:rsid w:val="007A440E"/>
    <w:rsid w:val="007A4AE8"/>
    <w:rsid w:val="007A69C4"/>
    <w:rsid w:val="007A78E8"/>
    <w:rsid w:val="007B1699"/>
    <w:rsid w:val="007B56A9"/>
    <w:rsid w:val="007B6A96"/>
    <w:rsid w:val="007C0EDF"/>
    <w:rsid w:val="007C2671"/>
    <w:rsid w:val="007C46C7"/>
    <w:rsid w:val="007C76E6"/>
    <w:rsid w:val="007D260D"/>
    <w:rsid w:val="007D28E4"/>
    <w:rsid w:val="007D298D"/>
    <w:rsid w:val="007D3EF6"/>
    <w:rsid w:val="007D4B82"/>
    <w:rsid w:val="007D565D"/>
    <w:rsid w:val="007E194B"/>
    <w:rsid w:val="007E3A23"/>
    <w:rsid w:val="007E5F35"/>
    <w:rsid w:val="007E6841"/>
    <w:rsid w:val="007F2534"/>
    <w:rsid w:val="007F2702"/>
    <w:rsid w:val="007F778B"/>
    <w:rsid w:val="007F7861"/>
    <w:rsid w:val="00800701"/>
    <w:rsid w:val="0080162A"/>
    <w:rsid w:val="008021AD"/>
    <w:rsid w:val="00802C67"/>
    <w:rsid w:val="008032A8"/>
    <w:rsid w:val="0080372F"/>
    <w:rsid w:val="00803A96"/>
    <w:rsid w:val="00803DF2"/>
    <w:rsid w:val="008073E0"/>
    <w:rsid w:val="00811CD3"/>
    <w:rsid w:val="00812444"/>
    <w:rsid w:val="00812DA0"/>
    <w:rsid w:val="00813ADE"/>
    <w:rsid w:val="008147B8"/>
    <w:rsid w:val="00814DE3"/>
    <w:rsid w:val="00816A6C"/>
    <w:rsid w:val="00820718"/>
    <w:rsid w:val="0082169B"/>
    <w:rsid w:val="008222A2"/>
    <w:rsid w:val="008225F1"/>
    <w:rsid w:val="008249B1"/>
    <w:rsid w:val="00825124"/>
    <w:rsid w:val="00830B89"/>
    <w:rsid w:val="008319D1"/>
    <w:rsid w:val="00831BBD"/>
    <w:rsid w:val="008321E1"/>
    <w:rsid w:val="00834674"/>
    <w:rsid w:val="00834927"/>
    <w:rsid w:val="00834E2C"/>
    <w:rsid w:val="008351D0"/>
    <w:rsid w:val="0083590A"/>
    <w:rsid w:val="0084263A"/>
    <w:rsid w:val="008434F1"/>
    <w:rsid w:val="00847504"/>
    <w:rsid w:val="008505A3"/>
    <w:rsid w:val="00850F25"/>
    <w:rsid w:val="00851C25"/>
    <w:rsid w:val="00853578"/>
    <w:rsid w:val="0085412C"/>
    <w:rsid w:val="00856F25"/>
    <w:rsid w:val="008618FD"/>
    <w:rsid w:val="008634E3"/>
    <w:rsid w:val="0086452F"/>
    <w:rsid w:val="008671D3"/>
    <w:rsid w:val="00871FBC"/>
    <w:rsid w:val="008721CD"/>
    <w:rsid w:val="00873C4A"/>
    <w:rsid w:val="0087567E"/>
    <w:rsid w:val="00877C18"/>
    <w:rsid w:val="008800BB"/>
    <w:rsid w:val="00881207"/>
    <w:rsid w:val="00883744"/>
    <w:rsid w:val="0088493E"/>
    <w:rsid w:val="00886097"/>
    <w:rsid w:val="0089019D"/>
    <w:rsid w:val="00890A6C"/>
    <w:rsid w:val="0089183A"/>
    <w:rsid w:val="00892FBB"/>
    <w:rsid w:val="008931DD"/>
    <w:rsid w:val="0089765D"/>
    <w:rsid w:val="008A1CBC"/>
    <w:rsid w:val="008A30CE"/>
    <w:rsid w:val="008A3C2F"/>
    <w:rsid w:val="008A3DB7"/>
    <w:rsid w:val="008A4EE3"/>
    <w:rsid w:val="008A4FD2"/>
    <w:rsid w:val="008A5372"/>
    <w:rsid w:val="008A53A8"/>
    <w:rsid w:val="008A5BD2"/>
    <w:rsid w:val="008A6167"/>
    <w:rsid w:val="008A64B8"/>
    <w:rsid w:val="008A68D0"/>
    <w:rsid w:val="008B0126"/>
    <w:rsid w:val="008B04AF"/>
    <w:rsid w:val="008B1A9F"/>
    <w:rsid w:val="008B33C1"/>
    <w:rsid w:val="008B73A8"/>
    <w:rsid w:val="008B75BF"/>
    <w:rsid w:val="008C0379"/>
    <w:rsid w:val="008C24DA"/>
    <w:rsid w:val="008C35A9"/>
    <w:rsid w:val="008C3910"/>
    <w:rsid w:val="008C4C1F"/>
    <w:rsid w:val="008C5119"/>
    <w:rsid w:val="008C541C"/>
    <w:rsid w:val="008C5F8F"/>
    <w:rsid w:val="008D0886"/>
    <w:rsid w:val="008D0C4A"/>
    <w:rsid w:val="008D1395"/>
    <w:rsid w:val="008D19A8"/>
    <w:rsid w:val="008D235C"/>
    <w:rsid w:val="008D2A79"/>
    <w:rsid w:val="008D2F6B"/>
    <w:rsid w:val="008D37FF"/>
    <w:rsid w:val="008D3E8B"/>
    <w:rsid w:val="008D406D"/>
    <w:rsid w:val="008D65DA"/>
    <w:rsid w:val="008D6C64"/>
    <w:rsid w:val="008D701F"/>
    <w:rsid w:val="008E16EC"/>
    <w:rsid w:val="008E19AC"/>
    <w:rsid w:val="008E28DD"/>
    <w:rsid w:val="008E3494"/>
    <w:rsid w:val="008E6B69"/>
    <w:rsid w:val="008E6E55"/>
    <w:rsid w:val="008F00FD"/>
    <w:rsid w:val="008F0388"/>
    <w:rsid w:val="008F0A3B"/>
    <w:rsid w:val="008F1E4D"/>
    <w:rsid w:val="008F244A"/>
    <w:rsid w:val="008F34D3"/>
    <w:rsid w:val="008F3BB8"/>
    <w:rsid w:val="008F457C"/>
    <w:rsid w:val="00900798"/>
    <w:rsid w:val="00901CCB"/>
    <w:rsid w:val="00902C55"/>
    <w:rsid w:val="00903773"/>
    <w:rsid w:val="00905E77"/>
    <w:rsid w:val="009061A9"/>
    <w:rsid w:val="009158C2"/>
    <w:rsid w:val="009168EC"/>
    <w:rsid w:val="00917315"/>
    <w:rsid w:val="00920B28"/>
    <w:rsid w:val="00922055"/>
    <w:rsid w:val="00924026"/>
    <w:rsid w:val="009255C2"/>
    <w:rsid w:val="00926BD4"/>
    <w:rsid w:val="0092760D"/>
    <w:rsid w:val="0093026B"/>
    <w:rsid w:val="00933971"/>
    <w:rsid w:val="00933BD4"/>
    <w:rsid w:val="00933FE1"/>
    <w:rsid w:val="00937217"/>
    <w:rsid w:val="0093788C"/>
    <w:rsid w:val="0094070C"/>
    <w:rsid w:val="00940BA0"/>
    <w:rsid w:val="00943F35"/>
    <w:rsid w:val="009445B0"/>
    <w:rsid w:val="00944F0D"/>
    <w:rsid w:val="00944F26"/>
    <w:rsid w:val="0094515F"/>
    <w:rsid w:val="00950610"/>
    <w:rsid w:val="00952E1E"/>
    <w:rsid w:val="00953115"/>
    <w:rsid w:val="0095374D"/>
    <w:rsid w:val="00954D13"/>
    <w:rsid w:val="00962644"/>
    <w:rsid w:val="009636CD"/>
    <w:rsid w:val="00963B44"/>
    <w:rsid w:val="009648F2"/>
    <w:rsid w:val="009651D5"/>
    <w:rsid w:val="00965C73"/>
    <w:rsid w:val="00966685"/>
    <w:rsid w:val="00970606"/>
    <w:rsid w:val="009715C5"/>
    <w:rsid w:val="00971E6F"/>
    <w:rsid w:val="00973D2E"/>
    <w:rsid w:val="0097449B"/>
    <w:rsid w:val="0097498F"/>
    <w:rsid w:val="00974A70"/>
    <w:rsid w:val="00977B2A"/>
    <w:rsid w:val="0098623F"/>
    <w:rsid w:val="00986B61"/>
    <w:rsid w:val="009910B4"/>
    <w:rsid w:val="00991F45"/>
    <w:rsid w:val="00993017"/>
    <w:rsid w:val="009943A6"/>
    <w:rsid w:val="009958A7"/>
    <w:rsid w:val="00997448"/>
    <w:rsid w:val="009A1645"/>
    <w:rsid w:val="009A1C99"/>
    <w:rsid w:val="009A1FBF"/>
    <w:rsid w:val="009A6CA2"/>
    <w:rsid w:val="009A74B0"/>
    <w:rsid w:val="009B09DE"/>
    <w:rsid w:val="009B12F6"/>
    <w:rsid w:val="009B30AA"/>
    <w:rsid w:val="009B33E1"/>
    <w:rsid w:val="009B45A9"/>
    <w:rsid w:val="009B5523"/>
    <w:rsid w:val="009B7D6B"/>
    <w:rsid w:val="009C00A2"/>
    <w:rsid w:val="009C05A5"/>
    <w:rsid w:val="009C0776"/>
    <w:rsid w:val="009C07CE"/>
    <w:rsid w:val="009C1823"/>
    <w:rsid w:val="009C4A37"/>
    <w:rsid w:val="009C51FC"/>
    <w:rsid w:val="009C550B"/>
    <w:rsid w:val="009C60C3"/>
    <w:rsid w:val="009D002C"/>
    <w:rsid w:val="009D1825"/>
    <w:rsid w:val="009D1F41"/>
    <w:rsid w:val="009D1F94"/>
    <w:rsid w:val="009D2301"/>
    <w:rsid w:val="009D2715"/>
    <w:rsid w:val="009D2D82"/>
    <w:rsid w:val="009D585E"/>
    <w:rsid w:val="009D6E68"/>
    <w:rsid w:val="009E0238"/>
    <w:rsid w:val="009E274E"/>
    <w:rsid w:val="009E41D1"/>
    <w:rsid w:val="009E5058"/>
    <w:rsid w:val="009E5906"/>
    <w:rsid w:val="009E5DDB"/>
    <w:rsid w:val="009E6D7B"/>
    <w:rsid w:val="009F0B3A"/>
    <w:rsid w:val="009F198A"/>
    <w:rsid w:val="009F4F5D"/>
    <w:rsid w:val="009F7B78"/>
    <w:rsid w:val="00A02564"/>
    <w:rsid w:val="00A0378F"/>
    <w:rsid w:val="00A04B4C"/>
    <w:rsid w:val="00A05CDF"/>
    <w:rsid w:val="00A070BB"/>
    <w:rsid w:val="00A10BD7"/>
    <w:rsid w:val="00A11074"/>
    <w:rsid w:val="00A12566"/>
    <w:rsid w:val="00A12EAB"/>
    <w:rsid w:val="00A13D69"/>
    <w:rsid w:val="00A1658F"/>
    <w:rsid w:val="00A16723"/>
    <w:rsid w:val="00A16F79"/>
    <w:rsid w:val="00A17457"/>
    <w:rsid w:val="00A20123"/>
    <w:rsid w:val="00A25D9F"/>
    <w:rsid w:val="00A27EFC"/>
    <w:rsid w:val="00A309C1"/>
    <w:rsid w:val="00A334B8"/>
    <w:rsid w:val="00A36F97"/>
    <w:rsid w:val="00A405D4"/>
    <w:rsid w:val="00A41B55"/>
    <w:rsid w:val="00A44FC3"/>
    <w:rsid w:val="00A458EC"/>
    <w:rsid w:val="00A45CBF"/>
    <w:rsid w:val="00A4688E"/>
    <w:rsid w:val="00A473BD"/>
    <w:rsid w:val="00A521F3"/>
    <w:rsid w:val="00A536D8"/>
    <w:rsid w:val="00A547AD"/>
    <w:rsid w:val="00A6003E"/>
    <w:rsid w:val="00A6511F"/>
    <w:rsid w:val="00A65D23"/>
    <w:rsid w:val="00A71661"/>
    <w:rsid w:val="00A71F0F"/>
    <w:rsid w:val="00A76A43"/>
    <w:rsid w:val="00A77559"/>
    <w:rsid w:val="00A801CC"/>
    <w:rsid w:val="00A80C69"/>
    <w:rsid w:val="00A81DC2"/>
    <w:rsid w:val="00A82DDD"/>
    <w:rsid w:val="00A868BB"/>
    <w:rsid w:val="00A86CCC"/>
    <w:rsid w:val="00A87981"/>
    <w:rsid w:val="00A93A44"/>
    <w:rsid w:val="00A9412C"/>
    <w:rsid w:val="00A96C2D"/>
    <w:rsid w:val="00AA0C0A"/>
    <w:rsid w:val="00AA1D51"/>
    <w:rsid w:val="00AA5E93"/>
    <w:rsid w:val="00AA7011"/>
    <w:rsid w:val="00AA741D"/>
    <w:rsid w:val="00AA75BA"/>
    <w:rsid w:val="00AB356F"/>
    <w:rsid w:val="00AC0DF5"/>
    <w:rsid w:val="00AC2310"/>
    <w:rsid w:val="00AC34B7"/>
    <w:rsid w:val="00AC3F0F"/>
    <w:rsid w:val="00AC4BDB"/>
    <w:rsid w:val="00AC5BBC"/>
    <w:rsid w:val="00AC6040"/>
    <w:rsid w:val="00AC6734"/>
    <w:rsid w:val="00AD0317"/>
    <w:rsid w:val="00AD3E21"/>
    <w:rsid w:val="00AE04BB"/>
    <w:rsid w:val="00AE0689"/>
    <w:rsid w:val="00AE2FD4"/>
    <w:rsid w:val="00AF27D9"/>
    <w:rsid w:val="00AF2948"/>
    <w:rsid w:val="00AF5B15"/>
    <w:rsid w:val="00B004F3"/>
    <w:rsid w:val="00B03D32"/>
    <w:rsid w:val="00B04972"/>
    <w:rsid w:val="00B04FAD"/>
    <w:rsid w:val="00B11DE1"/>
    <w:rsid w:val="00B146B6"/>
    <w:rsid w:val="00B15949"/>
    <w:rsid w:val="00B16A63"/>
    <w:rsid w:val="00B21017"/>
    <w:rsid w:val="00B2164E"/>
    <w:rsid w:val="00B24F85"/>
    <w:rsid w:val="00B25508"/>
    <w:rsid w:val="00B25BCA"/>
    <w:rsid w:val="00B27F95"/>
    <w:rsid w:val="00B31422"/>
    <w:rsid w:val="00B323C3"/>
    <w:rsid w:val="00B3356B"/>
    <w:rsid w:val="00B34B21"/>
    <w:rsid w:val="00B36012"/>
    <w:rsid w:val="00B36F34"/>
    <w:rsid w:val="00B36FF2"/>
    <w:rsid w:val="00B40279"/>
    <w:rsid w:val="00B41F2F"/>
    <w:rsid w:val="00B425AF"/>
    <w:rsid w:val="00B433AE"/>
    <w:rsid w:val="00B45F5D"/>
    <w:rsid w:val="00B4645D"/>
    <w:rsid w:val="00B502F3"/>
    <w:rsid w:val="00B50D95"/>
    <w:rsid w:val="00B5247D"/>
    <w:rsid w:val="00B52801"/>
    <w:rsid w:val="00B52B75"/>
    <w:rsid w:val="00B52F70"/>
    <w:rsid w:val="00B532F4"/>
    <w:rsid w:val="00B5344B"/>
    <w:rsid w:val="00B54DEA"/>
    <w:rsid w:val="00B60A97"/>
    <w:rsid w:val="00B637D0"/>
    <w:rsid w:val="00B64326"/>
    <w:rsid w:val="00B65317"/>
    <w:rsid w:val="00B659E2"/>
    <w:rsid w:val="00B705D6"/>
    <w:rsid w:val="00B720C9"/>
    <w:rsid w:val="00B8046D"/>
    <w:rsid w:val="00B8272A"/>
    <w:rsid w:val="00B8754B"/>
    <w:rsid w:val="00B910E3"/>
    <w:rsid w:val="00B91395"/>
    <w:rsid w:val="00B9451F"/>
    <w:rsid w:val="00B96017"/>
    <w:rsid w:val="00BA1C79"/>
    <w:rsid w:val="00BA6329"/>
    <w:rsid w:val="00BB0020"/>
    <w:rsid w:val="00BB3232"/>
    <w:rsid w:val="00BB4C6E"/>
    <w:rsid w:val="00BB5E06"/>
    <w:rsid w:val="00BB7F21"/>
    <w:rsid w:val="00BC07E5"/>
    <w:rsid w:val="00BC144D"/>
    <w:rsid w:val="00BC2888"/>
    <w:rsid w:val="00BC2F27"/>
    <w:rsid w:val="00BC38BC"/>
    <w:rsid w:val="00BC4052"/>
    <w:rsid w:val="00BC4BC8"/>
    <w:rsid w:val="00BC503D"/>
    <w:rsid w:val="00BC64A3"/>
    <w:rsid w:val="00BC64F5"/>
    <w:rsid w:val="00BC7692"/>
    <w:rsid w:val="00BC7EB2"/>
    <w:rsid w:val="00BD2818"/>
    <w:rsid w:val="00BE314A"/>
    <w:rsid w:val="00BE6E7F"/>
    <w:rsid w:val="00BE74B1"/>
    <w:rsid w:val="00BE76D6"/>
    <w:rsid w:val="00BE7C26"/>
    <w:rsid w:val="00BF01EA"/>
    <w:rsid w:val="00BF05F9"/>
    <w:rsid w:val="00BF0806"/>
    <w:rsid w:val="00BF10B9"/>
    <w:rsid w:val="00BF1AE9"/>
    <w:rsid w:val="00BF3BEF"/>
    <w:rsid w:val="00BF423D"/>
    <w:rsid w:val="00BF52F7"/>
    <w:rsid w:val="00BF5683"/>
    <w:rsid w:val="00BF625B"/>
    <w:rsid w:val="00C03DF7"/>
    <w:rsid w:val="00C0582A"/>
    <w:rsid w:val="00C07CAA"/>
    <w:rsid w:val="00C11148"/>
    <w:rsid w:val="00C1252D"/>
    <w:rsid w:val="00C171D5"/>
    <w:rsid w:val="00C17AB4"/>
    <w:rsid w:val="00C20BAA"/>
    <w:rsid w:val="00C21D3C"/>
    <w:rsid w:val="00C21E57"/>
    <w:rsid w:val="00C22622"/>
    <w:rsid w:val="00C2305B"/>
    <w:rsid w:val="00C237F9"/>
    <w:rsid w:val="00C24C4C"/>
    <w:rsid w:val="00C24DB2"/>
    <w:rsid w:val="00C24E71"/>
    <w:rsid w:val="00C2688F"/>
    <w:rsid w:val="00C30F9B"/>
    <w:rsid w:val="00C34805"/>
    <w:rsid w:val="00C35E88"/>
    <w:rsid w:val="00C376B8"/>
    <w:rsid w:val="00C41634"/>
    <w:rsid w:val="00C44FA5"/>
    <w:rsid w:val="00C51E60"/>
    <w:rsid w:val="00C540FE"/>
    <w:rsid w:val="00C56990"/>
    <w:rsid w:val="00C57844"/>
    <w:rsid w:val="00C60866"/>
    <w:rsid w:val="00C62347"/>
    <w:rsid w:val="00C66083"/>
    <w:rsid w:val="00C7185A"/>
    <w:rsid w:val="00C71989"/>
    <w:rsid w:val="00C72811"/>
    <w:rsid w:val="00C728DE"/>
    <w:rsid w:val="00C74692"/>
    <w:rsid w:val="00C75114"/>
    <w:rsid w:val="00C75660"/>
    <w:rsid w:val="00C75A45"/>
    <w:rsid w:val="00C75A90"/>
    <w:rsid w:val="00C75C8E"/>
    <w:rsid w:val="00C76DA1"/>
    <w:rsid w:val="00C770CB"/>
    <w:rsid w:val="00C772E0"/>
    <w:rsid w:val="00C77D90"/>
    <w:rsid w:val="00C80D20"/>
    <w:rsid w:val="00C82058"/>
    <w:rsid w:val="00C82B9E"/>
    <w:rsid w:val="00C82D19"/>
    <w:rsid w:val="00C83D1F"/>
    <w:rsid w:val="00C843D5"/>
    <w:rsid w:val="00C84A3E"/>
    <w:rsid w:val="00C853AE"/>
    <w:rsid w:val="00C90C99"/>
    <w:rsid w:val="00C929EE"/>
    <w:rsid w:val="00C953CC"/>
    <w:rsid w:val="00C95408"/>
    <w:rsid w:val="00C96721"/>
    <w:rsid w:val="00C970F0"/>
    <w:rsid w:val="00CA1C7D"/>
    <w:rsid w:val="00CA1DA5"/>
    <w:rsid w:val="00CA2EA2"/>
    <w:rsid w:val="00CA41E3"/>
    <w:rsid w:val="00CA58CA"/>
    <w:rsid w:val="00CB1AF9"/>
    <w:rsid w:val="00CB295C"/>
    <w:rsid w:val="00CB4F6E"/>
    <w:rsid w:val="00CB629B"/>
    <w:rsid w:val="00CB646D"/>
    <w:rsid w:val="00CB65BC"/>
    <w:rsid w:val="00CB7924"/>
    <w:rsid w:val="00CC2721"/>
    <w:rsid w:val="00CC30E1"/>
    <w:rsid w:val="00CC7892"/>
    <w:rsid w:val="00CD2C95"/>
    <w:rsid w:val="00CD4E9D"/>
    <w:rsid w:val="00CD6D64"/>
    <w:rsid w:val="00CD7F52"/>
    <w:rsid w:val="00CE0337"/>
    <w:rsid w:val="00CE1533"/>
    <w:rsid w:val="00CE1842"/>
    <w:rsid w:val="00CE1B51"/>
    <w:rsid w:val="00CE25A6"/>
    <w:rsid w:val="00CE3C57"/>
    <w:rsid w:val="00CE4796"/>
    <w:rsid w:val="00CE68EB"/>
    <w:rsid w:val="00CE772F"/>
    <w:rsid w:val="00CE7D24"/>
    <w:rsid w:val="00CF0AAE"/>
    <w:rsid w:val="00CF1065"/>
    <w:rsid w:val="00CF24DF"/>
    <w:rsid w:val="00CF7F95"/>
    <w:rsid w:val="00CF7FEF"/>
    <w:rsid w:val="00D00DC7"/>
    <w:rsid w:val="00D014F8"/>
    <w:rsid w:val="00D01959"/>
    <w:rsid w:val="00D02624"/>
    <w:rsid w:val="00D038CC"/>
    <w:rsid w:val="00D06B52"/>
    <w:rsid w:val="00D11EE6"/>
    <w:rsid w:val="00D13400"/>
    <w:rsid w:val="00D1484A"/>
    <w:rsid w:val="00D15099"/>
    <w:rsid w:val="00D16DF5"/>
    <w:rsid w:val="00D20366"/>
    <w:rsid w:val="00D216A2"/>
    <w:rsid w:val="00D21EE3"/>
    <w:rsid w:val="00D24CCD"/>
    <w:rsid w:val="00D26E93"/>
    <w:rsid w:val="00D314E3"/>
    <w:rsid w:val="00D32E19"/>
    <w:rsid w:val="00D33B64"/>
    <w:rsid w:val="00D33DAA"/>
    <w:rsid w:val="00D35037"/>
    <w:rsid w:val="00D3541F"/>
    <w:rsid w:val="00D35FF5"/>
    <w:rsid w:val="00D40C82"/>
    <w:rsid w:val="00D42185"/>
    <w:rsid w:val="00D43F4B"/>
    <w:rsid w:val="00D448FB"/>
    <w:rsid w:val="00D453BD"/>
    <w:rsid w:val="00D454D1"/>
    <w:rsid w:val="00D460B6"/>
    <w:rsid w:val="00D50796"/>
    <w:rsid w:val="00D508A3"/>
    <w:rsid w:val="00D52845"/>
    <w:rsid w:val="00D52A67"/>
    <w:rsid w:val="00D53A8D"/>
    <w:rsid w:val="00D549A6"/>
    <w:rsid w:val="00D559D0"/>
    <w:rsid w:val="00D60963"/>
    <w:rsid w:val="00D652AB"/>
    <w:rsid w:val="00D6570D"/>
    <w:rsid w:val="00D65822"/>
    <w:rsid w:val="00D70393"/>
    <w:rsid w:val="00D7065A"/>
    <w:rsid w:val="00D71265"/>
    <w:rsid w:val="00D713BD"/>
    <w:rsid w:val="00D72003"/>
    <w:rsid w:val="00D722FA"/>
    <w:rsid w:val="00D72C67"/>
    <w:rsid w:val="00D73249"/>
    <w:rsid w:val="00D74FE3"/>
    <w:rsid w:val="00D75C89"/>
    <w:rsid w:val="00D7712D"/>
    <w:rsid w:val="00D77A38"/>
    <w:rsid w:val="00D81C38"/>
    <w:rsid w:val="00D81C54"/>
    <w:rsid w:val="00D84DF5"/>
    <w:rsid w:val="00D85358"/>
    <w:rsid w:val="00D853E5"/>
    <w:rsid w:val="00D866EB"/>
    <w:rsid w:val="00D8736A"/>
    <w:rsid w:val="00D94BB4"/>
    <w:rsid w:val="00D95A27"/>
    <w:rsid w:val="00D960D2"/>
    <w:rsid w:val="00DA079A"/>
    <w:rsid w:val="00DA26A4"/>
    <w:rsid w:val="00DA2D12"/>
    <w:rsid w:val="00DA3E13"/>
    <w:rsid w:val="00DA6EE6"/>
    <w:rsid w:val="00DB38C8"/>
    <w:rsid w:val="00DB39EA"/>
    <w:rsid w:val="00DB3C12"/>
    <w:rsid w:val="00DB4029"/>
    <w:rsid w:val="00DB6F56"/>
    <w:rsid w:val="00DC0938"/>
    <w:rsid w:val="00DC0FDF"/>
    <w:rsid w:val="00DC1202"/>
    <w:rsid w:val="00DC1D13"/>
    <w:rsid w:val="00DC3BF8"/>
    <w:rsid w:val="00DC7083"/>
    <w:rsid w:val="00DD0E74"/>
    <w:rsid w:val="00DD1CBA"/>
    <w:rsid w:val="00DD1D5B"/>
    <w:rsid w:val="00DD1E1D"/>
    <w:rsid w:val="00DD2171"/>
    <w:rsid w:val="00DD42CC"/>
    <w:rsid w:val="00DD4B83"/>
    <w:rsid w:val="00DD6507"/>
    <w:rsid w:val="00DE2D79"/>
    <w:rsid w:val="00DE63F5"/>
    <w:rsid w:val="00DE702E"/>
    <w:rsid w:val="00DE7541"/>
    <w:rsid w:val="00DF1A0E"/>
    <w:rsid w:val="00DF1E25"/>
    <w:rsid w:val="00DF23A2"/>
    <w:rsid w:val="00DF26F8"/>
    <w:rsid w:val="00DF3CC0"/>
    <w:rsid w:val="00DF3D6E"/>
    <w:rsid w:val="00DF449F"/>
    <w:rsid w:val="00DF5361"/>
    <w:rsid w:val="00DF62CB"/>
    <w:rsid w:val="00DF67EE"/>
    <w:rsid w:val="00DF6923"/>
    <w:rsid w:val="00E04DFC"/>
    <w:rsid w:val="00E055CD"/>
    <w:rsid w:val="00E05D14"/>
    <w:rsid w:val="00E10F92"/>
    <w:rsid w:val="00E12595"/>
    <w:rsid w:val="00E165D9"/>
    <w:rsid w:val="00E16BAA"/>
    <w:rsid w:val="00E16CEF"/>
    <w:rsid w:val="00E17295"/>
    <w:rsid w:val="00E2078D"/>
    <w:rsid w:val="00E2311B"/>
    <w:rsid w:val="00E23F23"/>
    <w:rsid w:val="00E244DB"/>
    <w:rsid w:val="00E3014F"/>
    <w:rsid w:val="00E3444F"/>
    <w:rsid w:val="00E36E7E"/>
    <w:rsid w:val="00E3717E"/>
    <w:rsid w:val="00E375F9"/>
    <w:rsid w:val="00E3765C"/>
    <w:rsid w:val="00E37C86"/>
    <w:rsid w:val="00E40B50"/>
    <w:rsid w:val="00E4323D"/>
    <w:rsid w:val="00E43F47"/>
    <w:rsid w:val="00E46A9D"/>
    <w:rsid w:val="00E50082"/>
    <w:rsid w:val="00E530FC"/>
    <w:rsid w:val="00E54C4B"/>
    <w:rsid w:val="00E63259"/>
    <w:rsid w:val="00E722A2"/>
    <w:rsid w:val="00E7356D"/>
    <w:rsid w:val="00E742C3"/>
    <w:rsid w:val="00E8003C"/>
    <w:rsid w:val="00E805C3"/>
    <w:rsid w:val="00E80CE7"/>
    <w:rsid w:val="00E81637"/>
    <w:rsid w:val="00E83B53"/>
    <w:rsid w:val="00E87CFF"/>
    <w:rsid w:val="00E927D6"/>
    <w:rsid w:val="00E95F32"/>
    <w:rsid w:val="00E96180"/>
    <w:rsid w:val="00E97521"/>
    <w:rsid w:val="00EA06DA"/>
    <w:rsid w:val="00EA1432"/>
    <w:rsid w:val="00EA342D"/>
    <w:rsid w:val="00EA3D1D"/>
    <w:rsid w:val="00EA5A07"/>
    <w:rsid w:val="00EA64C3"/>
    <w:rsid w:val="00EA6AE0"/>
    <w:rsid w:val="00EA7253"/>
    <w:rsid w:val="00EB08A8"/>
    <w:rsid w:val="00EB2355"/>
    <w:rsid w:val="00EB34A4"/>
    <w:rsid w:val="00EB444C"/>
    <w:rsid w:val="00EB665A"/>
    <w:rsid w:val="00EB6B22"/>
    <w:rsid w:val="00EB6D11"/>
    <w:rsid w:val="00EC1F08"/>
    <w:rsid w:val="00EC4F36"/>
    <w:rsid w:val="00EC559E"/>
    <w:rsid w:val="00EC58F6"/>
    <w:rsid w:val="00EC5B71"/>
    <w:rsid w:val="00EC7374"/>
    <w:rsid w:val="00ED03FB"/>
    <w:rsid w:val="00ED3217"/>
    <w:rsid w:val="00ED534C"/>
    <w:rsid w:val="00ED6A03"/>
    <w:rsid w:val="00EE0B17"/>
    <w:rsid w:val="00EE24A1"/>
    <w:rsid w:val="00EE3573"/>
    <w:rsid w:val="00EE49C5"/>
    <w:rsid w:val="00EE55BB"/>
    <w:rsid w:val="00EE57BB"/>
    <w:rsid w:val="00EE5F4C"/>
    <w:rsid w:val="00EE7AD2"/>
    <w:rsid w:val="00EF096F"/>
    <w:rsid w:val="00EF1A03"/>
    <w:rsid w:val="00EF2E26"/>
    <w:rsid w:val="00EF3BB2"/>
    <w:rsid w:val="00EF4C27"/>
    <w:rsid w:val="00EF50BD"/>
    <w:rsid w:val="00F00A09"/>
    <w:rsid w:val="00F02EA3"/>
    <w:rsid w:val="00F03A62"/>
    <w:rsid w:val="00F03E15"/>
    <w:rsid w:val="00F0458E"/>
    <w:rsid w:val="00F05B84"/>
    <w:rsid w:val="00F05F9F"/>
    <w:rsid w:val="00F06C88"/>
    <w:rsid w:val="00F07C39"/>
    <w:rsid w:val="00F10525"/>
    <w:rsid w:val="00F109E9"/>
    <w:rsid w:val="00F11764"/>
    <w:rsid w:val="00F11E33"/>
    <w:rsid w:val="00F1284E"/>
    <w:rsid w:val="00F21FBA"/>
    <w:rsid w:val="00F22F57"/>
    <w:rsid w:val="00F2655C"/>
    <w:rsid w:val="00F26DAE"/>
    <w:rsid w:val="00F27221"/>
    <w:rsid w:val="00F27D4C"/>
    <w:rsid w:val="00F35AF7"/>
    <w:rsid w:val="00F36558"/>
    <w:rsid w:val="00F36ADE"/>
    <w:rsid w:val="00F37414"/>
    <w:rsid w:val="00F3775F"/>
    <w:rsid w:val="00F37D47"/>
    <w:rsid w:val="00F37FD8"/>
    <w:rsid w:val="00F42973"/>
    <w:rsid w:val="00F43191"/>
    <w:rsid w:val="00F4584A"/>
    <w:rsid w:val="00F46362"/>
    <w:rsid w:val="00F4676B"/>
    <w:rsid w:val="00F46E57"/>
    <w:rsid w:val="00F472C3"/>
    <w:rsid w:val="00F50E1A"/>
    <w:rsid w:val="00F51079"/>
    <w:rsid w:val="00F52AD1"/>
    <w:rsid w:val="00F5483F"/>
    <w:rsid w:val="00F54985"/>
    <w:rsid w:val="00F55128"/>
    <w:rsid w:val="00F55922"/>
    <w:rsid w:val="00F613B4"/>
    <w:rsid w:val="00F61BA4"/>
    <w:rsid w:val="00F621BF"/>
    <w:rsid w:val="00F66899"/>
    <w:rsid w:val="00F67405"/>
    <w:rsid w:val="00F701CF"/>
    <w:rsid w:val="00F71E5A"/>
    <w:rsid w:val="00F72623"/>
    <w:rsid w:val="00F73828"/>
    <w:rsid w:val="00F752EB"/>
    <w:rsid w:val="00F7786A"/>
    <w:rsid w:val="00F77DAD"/>
    <w:rsid w:val="00F80B6C"/>
    <w:rsid w:val="00F80EC5"/>
    <w:rsid w:val="00F82643"/>
    <w:rsid w:val="00F8275A"/>
    <w:rsid w:val="00F8297F"/>
    <w:rsid w:val="00F85275"/>
    <w:rsid w:val="00F85381"/>
    <w:rsid w:val="00F85BD2"/>
    <w:rsid w:val="00F86F62"/>
    <w:rsid w:val="00F87E54"/>
    <w:rsid w:val="00F909BA"/>
    <w:rsid w:val="00F90BA4"/>
    <w:rsid w:val="00F93A7F"/>
    <w:rsid w:val="00F94F0A"/>
    <w:rsid w:val="00F95744"/>
    <w:rsid w:val="00F970C0"/>
    <w:rsid w:val="00F97972"/>
    <w:rsid w:val="00FA5284"/>
    <w:rsid w:val="00FA5359"/>
    <w:rsid w:val="00FB0B64"/>
    <w:rsid w:val="00FB19D2"/>
    <w:rsid w:val="00FB2D04"/>
    <w:rsid w:val="00FB4B22"/>
    <w:rsid w:val="00FB4F1F"/>
    <w:rsid w:val="00FB6720"/>
    <w:rsid w:val="00FB717B"/>
    <w:rsid w:val="00FB7854"/>
    <w:rsid w:val="00FC205B"/>
    <w:rsid w:val="00FC2825"/>
    <w:rsid w:val="00FC3BAF"/>
    <w:rsid w:val="00FC4E5F"/>
    <w:rsid w:val="00FD04E8"/>
    <w:rsid w:val="00FD0686"/>
    <w:rsid w:val="00FD18E3"/>
    <w:rsid w:val="00FD20D2"/>
    <w:rsid w:val="00FD5D3A"/>
    <w:rsid w:val="00FD62F6"/>
    <w:rsid w:val="00FD64D5"/>
    <w:rsid w:val="00FE0852"/>
    <w:rsid w:val="00FE27C3"/>
    <w:rsid w:val="00FE2D67"/>
    <w:rsid w:val="00FE3AF1"/>
    <w:rsid w:val="00FF0156"/>
    <w:rsid w:val="00FF0894"/>
    <w:rsid w:val="00FF4913"/>
    <w:rsid w:val="00FF50D7"/>
    <w:rsid w:val="00FF51FF"/>
    <w:rsid w:val="00FF56D2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11A3E8"/>
  <w15:chartTrackingRefBased/>
  <w15:docId w15:val="{A9BB8394-6D45-4D28-8A82-645FAFD3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30E1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eastAsia="en-US"/>
    </w:rPr>
  </w:style>
  <w:style w:type="paragraph" w:styleId="Heading1">
    <w:name w:val="heading 1"/>
    <w:next w:val="Normal"/>
    <w:link w:val="Heading1Char"/>
    <w:qFormat/>
    <w:rsid w:val="00CC30E1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eastAsia="en-US"/>
    </w:rPr>
  </w:style>
  <w:style w:type="paragraph" w:styleId="Heading2">
    <w:name w:val="heading 2"/>
    <w:aliases w:val="H2,Head2A,2,Break before,UNDERRUBRIK 1-2,level 2,h2,Heading Two,Prophead 2,headi,heading2,h21,h22,21,Titolo Sottosezione,Head 2,l2,TitreProp,Header 2,ITT t2,PA Major Section,Livello 2,R2,H21,Heading 2 Hidden,Head1,(1.1,1.2,1.3 etc),Œ©_o‚µ"/>
    <w:basedOn w:val="Heading1"/>
    <w:next w:val="Normal"/>
    <w:link w:val="Heading2Char"/>
    <w:qFormat/>
    <w:rsid w:val="00CC30E1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CC30E1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CC30E1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CC30E1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CC30E1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CC30E1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CC30E1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C30E1"/>
    <w:pPr>
      <w:outlineLvl w:val="8"/>
    </w:pPr>
  </w:style>
  <w:style w:type="character" w:default="1" w:styleId="DefaultParagraphFont">
    <w:name w:val="Default Paragraph Font"/>
    <w:aliases w:val=" Char Char"/>
    <w:semiHidden/>
    <w:rsid w:val="00CC30E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C30E1"/>
  </w:style>
  <w:style w:type="paragraph" w:customStyle="1" w:styleId="1">
    <w:name w:val="1"/>
    <w:basedOn w:val="Normal"/>
    <w:semiHidden/>
    <w:rsid w:val="00973D2E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Heading1Char">
    <w:name w:val="Heading 1 Char"/>
    <w:link w:val="Heading1"/>
    <w:rsid w:val="00F55128"/>
    <w:rPr>
      <w:rFonts w:ascii="Arial" w:eastAsia="Times New Roman" w:hAnsi="Arial"/>
      <w:sz w:val="36"/>
      <w:lang w:val="en-GB"/>
    </w:rPr>
  </w:style>
  <w:style w:type="character" w:customStyle="1" w:styleId="Heading2Char">
    <w:name w:val="Heading 2 Char"/>
    <w:aliases w:val="H2 Char,Head2A Char,2 Char,Break before Char,UNDERRUBRIK 1-2 Char,level 2 Char,h2 Char,Heading Two Char,Prophead 2 Char,headi Char,heading2 Char,h21 Char,h22 Char,21 Char,Titolo Sottosezione Char,Head 2 Char,l2 Char,TitreProp Char,R2 Char"/>
    <w:link w:val="Heading2"/>
    <w:rsid w:val="00F55128"/>
    <w:rPr>
      <w:rFonts w:ascii="Arial" w:eastAsia="Times New Roman" w:hAnsi="Arial"/>
      <w:sz w:val="32"/>
      <w:lang w:val="en-GB"/>
    </w:rPr>
  </w:style>
  <w:style w:type="character" w:customStyle="1" w:styleId="Heading3Char">
    <w:name w:val="Heading 3 Char"/>
    <w:link w:val="Heading3"/>
    <w:rsid w:val="00F55128"/>
    <w:rPr>
      <w:rFonts w:ascii="Arial" w:eastAsia="Times New Roman" w:hAnsi="Arial"/>
      <w:sz w:val="28"/>
      <w:lang w:val="en-GB"/>
    </w:rPr>
  </w:style>
  <w:style w:type="character" w:customStyle="1" w:styleId="Heading4Char">
    <w:name w:val="Heading 4 Char"/>
    <w:link w:val="Heading4"/>
    <w:rsid w:val="00F55128"/>
    <w:rPr>
      <w:rFonts w:ascii="Arial" w:eastAsia="Times New Roman" w:hAnsi="Arial"/>
      <w:sz w:val="24"/>
      <w:lang w:val="en-GB"/>
    </w:rPr>
  </w:style>
  <w:style w:type="character" w:customStyle="1" w:styleId="Heading5Char">
    <w:name w:val="Heading 5 Char"/>
    <w:link w:val="Heading5"/>
    <w:rsid w:val="00F55128"/>
    <w:rPr>
      <w:rFonts w:ascii="Arial" w:eastAsia="Times New Roman" w:hAnsi="Arial"/>
      <w:sz w:val="22"/>
      <w:lang w:val="en-GB"/>
    </w:rPr>
  </w:style>
  <w:style w:type="character" w:customStyle="1" w:styleId="Heading6Char">
    <w:name w:val="Heading 6 Char"/>
    <w:link w:val="Heading6"/>
    <w:rsid w:val="00F55128"/>
    <w:rPr>
      <w:rFonts w:ascii="Arial" w:eastAsia="Times New Roman" w:hAnsi="Arial"/>
      <w:lang w:val="en-GB"/>
    </w:rPr>
  </w:style>
  <w:style w:type="character" w:customStyle="1" w:styleId="Heading7Char">
    <w:name w:val="Heading 7 Char"/>
    <w:link w:val="Heading7"/>
    <w:rsid w:val="00F55128"/>
    <w:rPr>
      <w:rFonts w:ascii="Arial" w:eastAsia="Times New Roman" w:hAnsi="Arial"/>
      <w:lang w:val="en-GB"/>
    </w:rPr>
  </w:style>
  <w:style w:type="character" w:customStyle="1" w:styleId="Heading8Char">
    <w:name w:val="Heading 8 Char"/>
    <w:link w:val="Heading8"/>
    <w:rsid w:val="00F55128"/>
    <w:rPr>
      <w:rFonts w:ascii="Arial" w:eastAsia="Times New Roman" w:hAnsi="Arial"/>
      <w:sz w:val="36"/>
      <w:lang w:val="en-GB"/>
    </w:rPr>
  </w:style>
  <w:style w:type="character" w:customStyle="1" w:styleId="Heading9Char">
    <w:name w:val="Heading 9 Char"/>
    <w:link w:val="Heading9"/>
    <w:rsid w:val="00F55128"/>
    <w:rPr>
      <w:rFonts w:ascii="Arial" w:eastAsia="Times New Roman" w:hAnsi="Arial"/>
      <w:sz w:val="36"/>
      <w:lang w:val="en-GB"/>
    </w:rPr>
  </w:style>
  <w:style w:type="paragraph" w:styleId="TOC8">
    <w:name w:val="toc 8"/>
    <w:basedOn w:val="TOC1"/>
    <w:rsid w:val="00CC30E1"/>
    <w:pPr>
      <w:spacing w:before="180"/>
      <w:ind w:left="2693" w:hanging="2693"/>
    </w:pPr>
    <w:rPr>
      <w:b/>
    </w:rPr>
  </w:style>
  <w:style w:type="paragraph" w:styleId="TOC1">
    <w:name w:val="toc 1"/>
    <w:rsid w:val="00CC30E1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US" w:eastAsia="en-US"/>
    </w:rPr>
  </w:style>
  <w:style w:type="paragraph" w:customStyle="1" w:styleId="ZT">
    <w:name w:val="ZT"/>
    <w:rsid w:val="00CC30E1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eastAsia="en-US"/>
    </w:rPr>
  </w:style>
  <w:style w:type="paragraph" w:styleId="TOC5">
    <w:name w:val="toc 5"/>
    <w:basedOn w:val="TOC4"/>
    <w:rsid w:val="00CC30E1"/>
    <w:pPr>
      <w:ind w:left="1701" w:hanging="1701"/>
    </w:pPr>
  </w:style>
  <w:style w:type="paragraph" w:styleId="TOC4">
    <w:name w:val="toc 4"/>
    <w:basedOn w:val="TOC3"/>
    <w:rsid w:val="00CC30E1"/>
    <w:pPr>
      <w:ind w:left="1418" w:hanging="1418"/>
    </w:pPr>
  </w:style>
  <w:style w:type="paragraph" w:styleId="TOC3">
    <w:name w:val="toc 3"/>
    <w:basedOn w:val="TOC2"/>
    <w:rsid w:val="00CC30E1"/>
    <w:pPr>
      <w:ind w:left="1134" w:hanging="1134"/>
    </w:pPr>
  </w:style>
  <w:style w:type="paragraph" w:styleId="TOC2">
    <w:name w:val="toc 2"/>
    <w:basedOn w:val="TOC1"/>
    <w:rsid w:val="00CC30E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CC30E1"/>
    <w:pPr>
      <w:ind w:left="284"/>
    </w:pPr>
  </w:style>
  <w:style w:type="paragraph" w:styleId="Index1">
    <w:name w:val="index 1"/>
    <w:basedOn w:val="Normal"/>
    <w:rsid w:val="00CC30E1"/>
    <w:pPr>
      <w:keepLines/>
      <w:spacing w:after="0"/>
    </w:pPr>
  </w:style>
  <w:style w:type="paragraph" w:customStyle="1" w:styleId="ZH">
    <w:name w:val="ZH"/>
    <w:rsid w:val="00CC30E1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CC30E1"/>
    <w:pPr>
      <w:outlineLvl w:val="9"/>
    </w:pPr>
  </w:style>
  <w:style w:type="paragraph" w:styleId="ListNumber2">
    <w:name w:val="List Number 2"/>
    <w:basedOn w:val="ListNumber"/>
    <w:rsid w:val="00CC30E1"/>
    <w:pPr>
      <w:ind w:left="851"/>
    </w:pPr>
  </w:style>
  <w:style w:type="paragraph" w:styleId="Header">
    <w:name w:val="header"/>
    <w:link w:val="HeaderChar"/>
    <w:rsid w:val="00CC30E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US" w:eastAsia="en-US"/>
    </w:rPr>
  </w:style>
  <w:style w:type="character" w:customStyle="1" w:styleId="HeaderChar">
    <w:name w:val="Header Char"/>
    <w:link w:val="Header"/>
    <w:rsid w:val="00F55128"/>
    <w:rPr>
      <w:rFonts w:ascii="Arial" w:eastAsia="Times New Roman" w:hAnsi="Arial"/>
      <w:b/>
      <w:noProof/>
      <w:sz w:val="18"/>
    </w:rPr>
  </w:style>
  <w:style w:type="character" w:styleId="FootnoteReference">
    <w:name w:val="footnote reference"/>
    <w:rsid w:val="00CC30E1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CC30E1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F55128"/>
    <w:rPr>
      <w:rFonts w:eastAsia="Times New Roman"/>
      <w:sz w:val="16"/>
      <w:lang w:val="en-GB"/>
    </w:rPr>
  </w:style>
  <w:style w:type="paragraph" w:customStyle="1" w:styleId="TAH">
    <w:name w:val="TAH"/>
    <w:basedOn w:val="TAC"/>
    <w:rsid w:val="00CC30E1"/>
    <w:rPr>
      <w:b/>
    </w:rPr>
  </w:style>
  <w:style w:type="paragraph" w:customStyle="1" w:styleId="TAC">
    <w:name w:val="TAC"/>
    <w:basedOn w:val="TAL"/>
    <w:rsid w:val="00CC30E1"/>
    <w:pPr>
      <w:jc w:val="center"/>
    </w:pPr>
  </w:style>
  <w:style w:type="paragraph" w:customStyle="1" w:styleId="TF">
    <w:name w:val="TF"/>
    <w:basedOn w:val="TH"/>
    <w:link w:val="TFChar"/>
    <w:rsid w:val="00CC30E1"/>
    <w:pPr>
      <w:keepNext w:val="0"/>
      <w:spacing w:before="0" w:after="240"/>
    </w:pPr>
  </w:style>
  <w:style w:type="paragraph" w:customStyle="1" w:styleId="NO">
    <w:name w:val="NO"/>
    <w:basedOn w:val="Normal"/>
    <w:rsid w:val="00CC30E1"/>
    <w:pPr>
      <w:keepLines/>
      <w:ind w:left="1135" w:hanging="851"/>
    </w:pPr>
  </w:style>
  <w:style w:type="paragraph" w:styleId="TOC9">
    <w:name w:val="toc 9"/>
    <w:basedOn w:val="TOC8"/>
    <w:rsid w:val="00CC30E1"/>
    <w:pPr>
      <w:ind w:left="1418" w:hanging="1418"/>
    </w:pPr>
  </w:style>
  <w:style w:type="paragraph" w:customStyle="1" w:styleId="EX">
    <w:name w:val="EX"/>
    <w:basedOn w:val="Normal"/>
    <w:rsid w:val="00CC30E1"/>
    <w:pPr>
      <w:keepLines/>
      <w:ind w:left="1702" w:hanging="1418"/>
    </w:pPr>
  </w:style>
  <w:style w:type="paragraph" w:customStyle="1" w:styleId="FP">
    <w:name w:val="FP"/>
    <w:basedOn w:val="Normal"/>
    <w:rsid w:val="00CC30E1"/>
    <w:pPr>
      <w:spacing w:after="0"/>
    </w:pPr>
  </w:style>
  <w:style w:type="paragraph" w:customStyle="1" w:styleId="LD">
    <w:name w:val="LD"/>
    <w:rsid w:val="00CC30E1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US" w:eastAsia="en-US"/>
    </w:rPr>
  </w:style>
  <w:style w:type="paragraph" w:customStyle="1" w:styleId="NW">
    <w:name w:val="NW"/>
    <w:basedOn w:val="NO"/>
    <w:rsid w:val="00CC30E1"/>
    <w:pPr>
      <w:spacing w:after="0"/>
    </w:pPr>
  </w:style>
  <w:style w:type="paragraph" w:customStyle="1" w:styleId="EW">
    <w:name w:val="EW"/>
    <w:basedOn w:val="EX"/>
    <w:rsid w:val="00CC30E1"/>
    <w:pPr>
      <w:spacing w:after="0"/>
    </w:pPr>
  </w:style>
  <w:style w:type="paragraph" w:styleId="TOC6">
    <w:name w:val="toc 6"/>
    <w:basedOn w:val="TOC5"/>
    <w:next w:val="Normal"/>
    <w:rsid w:val="00CC30E1"/>
    <w:pPr>
      <w:ind w:left="1985" w:hanging="1985"/>
    </w:pPr>
  </w:style>
  <w:style w:type="paragraph" w:styleId="TOC7">
    <w:name w:val="toc 7"/>
    <w:basedOn w:val="TOC6"/>
    <w:next w:val="Normal"/>
    <w:rsid w:val="00CC30E1"/>
    <w:pPr>
      <w:ind w:left="2268" w:hanging="2268"/>
    </w:pPr>
  </w:style>
  <w:style w:type="paragraph" w:styleId="ListBullet2">
    <w:name w:val="List Bullet 2"/>
    <w:basedOn w:val="ListBullet"/>
    <w:rsid w:val="00CC30E1"/>
    <w:pPr>
      <w:ind w:left="851"/>
    </w:pPr>
  </w:style>
  <w:style w:type="paragraph" w:styleId="ListBullet3">
    <w:name w:val="List Bullet 3"/>
    <w:basedOn w:val="ListBullet2"/>
    <w:rsid w:val="00CC30E1"/>
    <w:pPr>
      <w:ind w:left="1135"/>
    </w:pPr>
  </w:style>
  <w:style w:type="paragraph" w:styleId="ListNumber">
    <w:name w:val="List Number"/>
    <w:basedOn w:val="List"/>
    <w:rsid w:val="00CC30E1"/>
  </w:style>
  <w:style w:type="paragraph" w:customStyle="1" w:styleId="EQ">
    <w:name w:val="EQ"/>
    <w:basedOn w:val="Normal"/>
    <w:next w:val="Normal"/>
    <w:rsid w:val="00CC30E1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CC30E1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C30E1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C30E1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CC30E1"/>
    <w:pPr>
      <w:jc w:val="right"/>
    </w:pPr>
  </w:style>
  <w:style w:type="paragraph" w:customStyle="1" w:styleId="H6">
    <w:name w:val="H6"/>
    <w:basedOn w:val="Heading5"/>
    <w:next w:val="Normal"/>
    <w:rsid w:val="00CC30E1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C30E1"/>
    <w:pPr>
      <w:ind w:left="851" w:hanging="851"/>
    </w:pPr>
  </w:style>
  <w:style w:type="paragraph" w:customStyle="1" w:styleId="TAL">
    <w:name w:val="TAL"/>
    <w:basedOn w:val="Normal"/>
    <w:link w:val="TALCar"/>
    <w:rsid w:val="00CC30E1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C30E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US" w:eastAsia="en-US"/>
    </w:rPr>
  </w:style>
  <w:style w:type="paragraph" w:customStyle="1" w:styleId="ZB">
    <w:name w:val="ZB"/>
    <w:rsid w:val="00CC30E1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US" w:eastAsia="en-US"/>
    </w:rPr>
  </w:style>
  <w:style w:type="paragraph" w:customStyle="1" w:styleId="ZD">
    <w:name w:val="ZD"/>
    <w:rsid w:val="00CC30E1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US" w:eastAsia="en-US"/>
    </w:rPr>
  </w:style>
  <w:style w:type="paragraph" w:customStyle="1" w:styleId="ZU">
    <w:name w:val="ZU"/>
    <w:rsid w:val="00CC30E1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customStyle="1" w:styleId="ZV">
    <w:name w:val="ZV"/>
    <w:basedOn w:val="ZU"/>
    <w:rsid w:val="00CC30E1"/>
    <w:pPr>
      <w:framePr w:wrap="notBeside" w:y="16161"/>
    </w:pPr>
  </w:style>
  <w:style w:type="character" w:customStyle="1" w:styleId="ZGSM">
    <w:name w:val="ZGSM"/>
    <w:rsid w:val="00CC30E1"/>
  </w:style>
  <w:style w:type="paragraph" w:styleId="List2">
    <w:name w:val="List 2"/>
    <w:basedOn w:val="List"/>
    <w:rsid w:val="00CC30E1"/>
    <w:pPr>
      <w:ind w:left="851"/>
    </w:pPr>
  </w:style>
  <w:style w:type="paragraph" w:customStyle="1" w:styleId="ZG">
    <w:name w:val="ZG"/>
    <w:rsid w:val="00CC30E1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US" w:eastAsia="en-US"/>
    </w:rPr>
  </w:style>
  <w:style w:type="paragraph" w:styleId="List3">
    <w:name w:val="List 3"/>
    <w:basedOn w:val="List2"/>
    <w:rsid w:val="00CC30E1"/>
    <w:pPr>
      <w:ind w:left="1135"/>
    </w:pPr>
  </w:style>
  <w:style w:type="paragraph" w:styleId="List4">
    <w:name w:val="List 4"/>
    <w:basedOn w:val="List3"/>
    <w:rsid w:val="00CC30E1"/>
    <w:pPr>
      <w:ind w:left="1418"/>
    </w:pPr>
  </w:style>
  <w:style w:type="paragraph" w:styleId="List5">
    <w:name w:val="List 5"/>
    <w:basedOn w:val="List4"/>
    <w:rsid w:val="00CC30E1"/>
    <w:pPr>
      <w:ind w:left="1702"/>
    </w:pPr>
  </w:style>
  <w:style w:type="paragraph" w:customStyle="1" w:styleId="EditorsNote">
    <w:name w:val="Editor's Note"/>
    <w:basedOn w:val="NO"/>
    <w:rsid w:val="00CC30E1"/>
    <w:rPr>
      <w:color w:val="FF0000"/>
    </w:rPr>
  </w:style>
  <w:style w:type="paragraph" w:styleId="List">
    <w:name w:val="List"/>
    <w:basedOn w:val="Normal"/>
    <w:rsid w:val="00CC30E1"/>
    <w:pPr>
      <w:ind w:left="568" w:hanging="284"/>
    </w:pPr>
  </w:style>
  <w:style w:type="paragraph" w:styleId="ListBullet">
    <w:name w:val="List Bullet"/>
    <w:basedOn w:val="List"/>
    <w:rsid w:val="00CC30E1"/>
  </w:style>
  <w:style w:type="paragraph" w:styleId="ListBullet4">
    <w:name w:val="List Bullet 4"/>
    <w:basedOn w:val="ListBullet3"/>
    <w:rsid w:val="00CC30E1"/>
    <w:pPr>
      <w:ind w:left="1418"/>
    </w:pPr>
  </w:style>
  <w:style w:type="paragraph" w:styleId="ListBullet5">
    <w:name w:val="List Bullet 5"/>
    <w:basedOn w:val="ListBullet4"/>
    <w:rsid w:val="00CC30E1"/>
    <w:pPr>
      <w:ind w:left="1702"/>
    </w:pPr>
  </w:style>
  <w:style w:type="paragraph" w:customStyle="1" w:styleId="B1">
    <w:name w:val="B1"/>
    <w:basedOn w:val="List"/>
    <w:link w:val="B1Char"/>
    <w:rsid w:val="00CC30E1"/>
  </w:style>
  <w:style w:type="paragraph" w:customStyle="1" w:styleId="B2">
    <w:name w:val="B2"/>
    <w:basedOn w:val="List2"/>
    <w:rsid w:val="00CC30E1"/>
  </w:style>
  <w:style w:type="paragraph" w:customStyle="1" w:styleId="B3">
    <w:name w:val="B3"/>
    <w:basedOn w:val="List3"/>
    <w:rsid w:val="00CC30E1"/>
  </w:style>
  <w:style w:type="paragraph" w:customStyle="1" w:styleId="B4">
    <w:name w:val="B4"/>
    <w:basedOn w:val="List4"/>
    <w:rsid w:val="00CC30E1"/>
  </w:style>
  <w:style w:type="paragraph" w:customStyle="1" w:styleId="B5">
    <w:name w:val="B5"/>
    <w:basedOn w:val="List5"/>
    <w:rsid w:val="00CC30E1"/>
  </w:style>
  <w:style w:type="paragraph" w:styleId="Footer">
    <w:name w:val="footer"/>
    <w:basedOn w:val="Header"/>
    <w:link w:val="FooterChar"/>
    <w:rsid w:val="00CC30E1"/>
    <w:pPr>
      <w:jc w:val="center"/>
    </w:pPr>
    <w:rPr>
      <w:i/>
    </w:rPr>
  </w:style>
  <w:style w:type="character" w:customStyle="1" w:styleId="FooterChar">
    <w:name w:val="Footer Char"/>
    <w:link w:val="Footer"/>
    <w:rsid w:val="00F55128"/>
    <w:rPr>
      <w:rFonts w:ascii="Arial" w:eastAsia="Times New Roman" w:hAnsi="Arial"/>
      <w:b/>
      <w:i/>
      <w:noProof/>
      <w:sz w:val="18"/>
    </w:rPr>
  </w:style>
  <w:style w:type="paragraph" w:customStyle="1" w:styleId="ZTD">
    <w:name w:val="ZTD"/>
    <w:basedOn w:val="ZB"/>
    <w:rsid w:val="00CC30E1"/>
    <w:pPr>
      <w:framePr w:hRule="auto" w:wrap="notBeside" w:y="852"/>
    </w:pPr>
    <w:rPr>
      <w:i w:val="0"/>
      <w:sz w:val="40"/>
    </w:rPr>
  </w:style>
  <w:style w:type="character" w:styleId="CommentReference">
    <w:name w:val="annotation reference"/>
    <w:rsid w:val="008A30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0CE"/>
  </w:style>
  <w:style w:type="character" w:customStyle="1" w:styleId="CommentTextChar">
    <w:name w:val="Comment Text Char"/>
    <w:link w:val="CommentText"/>
    <w:rsid w:val="008A30CE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0CE"/>
    <w:rPr>
      <w:b/>
      <w:bCs/>
    </w:rPr>
  </w:style>
  <w:style w:type="character" w:customStyle="1" w:styleId="CommentSubjectChar">
    <w:name w:val="Comment Subject Char"/>
    <w:link w:val="CommentSubject"/>
    <w:rsid w:val="008A30CE"/>
    <w:rPr>
      <w:rFonts w:eastAsia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8A30CE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A30CE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133FC9"/>
    <w:rPr>
      <w:b/>
      <w:bCs/>
    </w:rPr>
  </w:style>
  <w:style w:type="character" w:styleId="Hyperlink">
    <w:name w:val="Hyperlink"/>
    <w:uiPriority w:val="99"/>
    <w:unhideWhenUsed/>
    <w:rsid w:val="00AA1D51"/>
    <w:rPr>
      <w:color w:val="0000FF"/>
      <w:u w:val="single"/>
    </w:rPr>
  </w:style>
  <w:style w:type="character" w:styleId="FollowedHyperlink">
    <w:name w:val="FollowedHyperlink"/>
    <w:rsid w:val="004168D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52A67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2A67"/>
    <w:pPr>
      <w:overflowPunct/>
      <w:autoSpaceDE/>
      <w:autoSpaceDN/>
      <w:adjustRightInd/>
      <w:spacing w:after="0"/>
      <w:textAlignment w:val="auto"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D52A67"/>
    <w:rPr>
      <w:rFonts w:ascii="Calibri" w:eastAsia="Calibri" w:hAnsi="Calibri"/>
      <w:sz w:val="22"/>
      <w:szCs w:val="21"/>
      <w:lang w:val="x-none" w:eastAsia="x-none"/>
    </w:rPr>
  </w:style>
  <w:style w:type="paragraph" w:styleId="BodyText">
    <w:name w:val="Body Text"/>
    <w:basedOn w:val="Normal"/>
    <w:link w:val="BodyTextChar"/>
    <w:rsid w:val="00F05B84"/>
    <w:pPr>
      <w:spacing w:after="120"/>
    </w:pPr>
  </w:style>
  <w:style w:type="character" w:customStyle="1" w:styleId="BodyTextChar">
    <w:name w:val="Body Text Char"/>
    <w:link w:val="BodyText"/>
    <w:rsid w:val="00F05B84"/>
    <w:rPr>
      <w:rFonts w:eastAsia="Times New Roman"/>
      <w:lang w:val="en-GB" w:eastAsia="en-US"/>
    </w:rPr>
  </w:style>
  <w:style w:type="character" w:customStyle="1" w:styleId="B1Char">
    <w:name w:val="B1 Char"/>
    <w:link w:val="B1"/>
    <w:rsid w:val="00D81C54"/>
    <w:rPr>
      <w:rFonts w:eastAsia="Times New Roman"/>
      <w:lang w:val="en-GB"/>
    </w:rPr>
  </w:style>
  <w:style w:type="character" w:customStyle="1" w:styleId="TALCar">
    <w:name w:val="TAL Car"/>
    <w:link w:val="TAL"/>
    <w:locked/>
    <w:rsid w:val="005E332E"/>
    <w:rPr>
      <w:rFonts w:ascii="Arial" w:eastAsia="Times New Roman" w:hAnsi="Arial"/>
      <w:sz w:val="18"/>
      <w:lang w:val="en-GB"/>
    </w:rPr>
  </w:style>
  <w:style w:type="character" w:customStyle="1" w:styleId="B1Char1">
    <w:name w:val="B1 Char1"/>
    <w:rsid w:val="00CE68EB"/>
    <w:rPr>
      <w:rFonts w:ascii="Times New Roman" w:hAnsi="Times New Roman"/>
      <w:lang w:val="en-GB"/>
    </w:rPr>
  </w:style>
  <w:style w:type="character" w:customStyle="1" w:styleId="THChar">
    <w:name w:val="TH Char"/>
    <w:link w:val="TH"/>
    <w:qFormat/>
    <w:locked/>
    <w:rsid w:val="004D7552"/>
    <w:rPr>
      <w:rFonts w:ascii="Arial" w:eastAsia="Times New Roman" w:hAnsi="Arial"/>
      <w:b/>
      <w:lang w:val="en-GB"/>
    </w:rPr>
  </w:style>
  <w:style w:type="character" w:customStyle="1" w:styleId="TFChar">
    <w:name w:val="TF Char"/>
    <w:link w:val="TF"/>
    <w:qFormat/>
    <w:rsid w:val="004D7552"/>
    <w:rPr>
      <w:rFonts w:ascii="Arial" w:eastAsia="Times New Roman" w:hAnsi="Arial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821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697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95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49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87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38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51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1039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551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001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204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220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828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864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70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62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2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49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30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871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488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97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58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19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50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2600">
          <w:marLeft w:val="72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936">
          <w:marLeft w:val="72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570">
          <w:marLeft w:val="72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156">
          <w:marLeft w:val="72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280">
          <w:marLeft w:val="72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286">
          <w:marLeft w:val="72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462">
          <w:marLeft w:val="72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176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8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77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69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3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88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728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868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2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image" Target="media/image3.jpeg"/><Relationship Id="rId26" Type="http://schemas.openxmlformats.org/officeDocument/2006/relationships/image" Target="media/image11.emf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microsoft.com/office/2016/09/relationships/commentsIds" Target="commentsIds.xml"/><Relationship Id="rId25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image" Target="media/image5.jpe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9.jpeg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Drawing1.vsdx"/><Relationship Id="rId22" Type="http://schemas.openxmlformats.org/officeDocument/2006/relationships/image" Target="media/image7.jpeg"/><Relationship Id="rId27" Type="http://schemas.openxmlformats.org/officeDocument/2006/relationships/package" Target="embeddings/Microsoft_PowerPoint_Slide.sldx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08beec21b02f34b1de21b01a935e7376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9ec39837e7e4589982d0d94d271b0eaa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AC51-C219-457D-9687-2669E1A00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3E09B-B5C5-49FA-9095-44660D85C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89F71D-B561-4AFA-9963-68FB8CC18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C111B8-AD1B-4138-BD21-E0B1B5ED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59</TotalTime>
  <Pages>7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TSG-SA1 #42</vt:lpstr>
    </vt:vector>
  </TitlesOfParts>
  <Company>ETSI Secretariat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TSG-SA1 #42</dc:title>
  <dc:subject/>
  <dc:creator>Alain Sultan</dc:creator>
  <cp:keywords/>
  <cp:lastModifiedBy>Richard Bradbury</cp:lastModifiedBy>
  <cp:revision>6</cp:revision>
  <dcterms:created xsi:type="dcterms:W3CDTF">2020-12-03T14:35:00Z</dcterms:created>
  <dcterms:modified xsi:type="dcterms:W3CDTF">2020-12-03T17:03:00Z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