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38A23A" w14:textId="77777777" w:rsidR="001E41F3" w:rsidRDefault="001E41F3">
      <w:pPr>
        <w:pStyle w:val="CRCoverPage"/>
        <w:tabs>
          <w:tab w:val="right" w:pos="9639"/>
        </w:tabs>
        <w:spacing w:after="0"/>
        <w:rPr>
          <w:b/>
          <w:i/>
          <w:noProof/>
          <w:sz w:val="28"/>
        </w:rPr>
      </w:pPr>
      <w:r>
        <w:rPr>
          <w:b/>
          <w:noProof/>
          <w:sz w:val="24"/>
        </w:rPr>
        <w:t>3GPP TSG-</w:t>
      </w:r>
      <w:fldSimple w:instr="DOCPROPERTY  TSG/WGRef  \* MERGEFORMAT">
        <w:r w:rsidR="003609EF">
          <w:rPr>
            <w:b/>
            <w:noProof/>
            <w:sz w:val="24"/>
          </w:rPr>
          <w:t>&lt;TSG/WG&gt;</w:t>
        </w:r>
      </w:fldSimple>
      <w:r w:rsidR="00C66BA2">
        <w:rPr>
          <w:b/>
          <w:noProof/>
          <w:sz w:val="24"/>
        </w:rPr>
        <w:t xml:space="preserve"> </w:t>
      </w:r>
      <w:r>
        <w:rPr>
          <w:b/>
          <w:noProof/>
          <w:sz w:val="24"/>
        </w:rPr>
        <w:t>Meeting #</w:t>
      </w:r>
      <w:fldSimple w:instr="DOCPROPERTY  MtgSeq  \* MERGEFORMAT">
        <w:r w:rsidR="00EB09B7" w:rsidRPr="00EB09B7">
          <w:rPr>
            <w:b/>
            <w:noProof/>
            <w:sz w:val="24"/>
          </w:rPr>
          <w:t xml:space="preserve"> &lt;MTG_SEQ</w:t>
        </w:r>
        <w:r w:rsidR="00EB09B7">
          <w:t>&gt;</w:t>
        </w:r>
      </w:fldSimple>
      <w:fldSimple w:instr="DOCPROPERTY  MtgTitle  \* MERGEFORMAT">
        <w:r w:rsidR="00EB09B7">
          <w:rPr>
            <w:b/>
            <w:noProof/>
            <w:sz w:val="24"/>
          </w:rPr>
          <w:t>&lt;MTG_TITLE&gt;</w:t>
        </w:r>
      </w:fldSimple>
      <w:r>
        <w:rPr>
          <w:b/>
          <w:i/>
          <w:noProof/>
          <w:sz w:val="28"/>
        </w:rPr>
        <w:tab/>
      </w:r>
      <w:fldSimple w:instr="DOCPROPERTY  Tdoc#  \* MERGEFORMAT">
        <w:r w:rsidR="00E13F3D" w:rsidRPr="00E13F3D">
          <w:rPr>
            <w:b/>
            <w:i/>
            <w:noProof/>
            <w:sz w:val="28"/>
          </w:rPr>
          <w:t>&lt;TDoc#&gt;</w:t>
        </w:r>
      </w:fldSimple>
    </w:p>
    <w:p w14:paraId="7CB45193" w14:textId="77777777" w:rsidR="001E41F3" w:rsidRDefault="00811C42" w:rsidP="005E2C44">
      <w:pPr>
        <w:pStyle w:val="CRCoverPage"/>
        <w:outlineLvl w:val="0"/>
        <w:rPr>
          <w:b/>
          <w:noProof/>
          <w:sz w:val="24"/>
        </w:rPr>
      </w:pPr>
      <w:fldSimple w:instr="DOCPROPERTY  Location  \* MERGEFORMAT">
        <w:r w:rsidR="003609EF" w:rsidRPr="00BA51D9">
          <w:rPr>
            <w:b/>
            <w:noProof/>
            <w:sz w:val="24"/>
          </w:rPr>
          <w:t xml:space="preserve"> &lt;Location&gt;</w:t>
        </w:r>
      </w:fldSimple>
      <w:r w:rsidR="001E41F3">
        <w:rPr>
          <w:b/>
          <w:noProof/>
          <w:sz w:val="24"/>
        </w:rPr>
        <w:t xml:space="preserve">, </w:t>
      </w:r>
      <w:fldSimple w:instr="DOCPROPERTY  Country  \* MERGEFORMAT">
        <w:r w:rsidR="003609EF" w:rsidRPr="00BA51D9">
          <w:rPr>
            <w:b/>
            <w:noProof/>
            <w:sz w:val="24"/>
          </w:rPr>
          <w:t>&lt;Country&gt;</w:t>
        </w:r>
      </w:fldSimple>
      <w:r w:rsidR="001E41F3">
        <w:rPr>
          <w:b/>
          <w:noProof/>
          <w:sz w:val="24"/>
        </w:rPr>
        <w:t xml:space="preserve">, </w:t>
      </w:r>
      <w:fldSimple w:instr="DOCPROPERTY  StartDate  \* MERGEFORMAT">
        <w:r w:rsidR="003609EF" w:rsidRPr="00BA51D9">
          <w:rPr>
            <w:b/>
            <w:noProof/>
            <w:sz w:val="24"/>
          </w:rPr>
          <w:t xml:space="preserve"> &lt;Start_Date&gt;</w:t>
        </w:r>
      </w:fldSimple>
      <w:r w:rsidR="00547111">
        <w:rPr>
          <w:b/>
          <w:noProof/>
          <w:sz w:val="24"/>
        </w:rPr>
        <w:t xml:space="preserve"> - </w:t>
      </w:r>
      <w:fldSimple w:instr="DOCPROPERTY  EndDate  \* MERGEFORMAT">
        <w:r w:rsidR="003609EF" w:rsidRPr="00BA51D9">
          <w:rPr>
            <w:b/>
            <w:noProof/>
            <w:sz w:val="24"/>
          </w:rPr>
          <w:t>&lt;End_Date&gt;</w:t>
        </w:r>
      </w:fldSimple>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6F174D1D" w:rsidR="001E41F3" w:rsidRPr="00410371" w:rsidRDefault="00811C42" w:rsidP="00E13F3D">
            <w:pPr>
              <w:pStyle w:val="CRCoverPage"/>
              <w:spacing w:after="0"/>
              <w:jc w:val="right"/>
              <w:rPr>
                <w:b/>
                <w:noProof/>
                <w:sz w:val="28"/>
              </w:rPr>
            </w:pPr>
            <w:fldSimple w:instr="DOCPROPERTY  Spec#  \* MERGEFORMAT">
              <w:r w:rsidR="007B3A71">
                <w:rPr>
                  <w:b/>
                  <w:noProof/>
                  <w:sz w:val="28"/>
                </w:rPr>
                <w:t>26.805</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77777777" w:rsidR="001E41F3" w:rsidRPr="00410371" w:rsidRDefault="00811C42" w:rsidP="00547111">
            <w:pPr>
              <w:pStyle w:val="CRCoverPage"/>
              <w:spacing w:after="0"/>
              <w:rPr>
                <w:noProof/>
              </w:rPr>
            </w:pPr>
            <w:fldSimple w:instr="DOCPROPERTY  Cr#  \* MERGEFORMAT">
              <w:r w:rsidR="00E13F3D" w:rsidRPr="00410371">
                <w:rPr>
                  <w:b/>
                  <w:noProof/>
                  <w:sz w:val="28"/>
                </w:rPr>
                <w:t>&lt;CR#&gt;</w:t>
              </w:r>
            </w:fldSimple>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77777777" w:rsidR="001E41F3" w:rsidRPr="00410371" w:rsidRDefault="00811C42" w:rsidP="00E13F3D">
            <w:pPr>
              <w:pStyle w:val="CRCoverPage"/>
              <w:spacing w:after="0"/>
              <w:jc w:val="center"/>
              <w:rPr>
                <w:b/>
                <w:noProof/>
              </w:rPr>
            </w:pPr>
            <w:fldSimple w:instr="DOCPROPERTY  Revision  \* MERGEFORMAT">
              <w:r w:rsidR="00E13F3D" w:rsidRPr="00410371">
                <w:rPr>
                  <w:b/>
                  <w:noProof/>
                  <w:sz w:val="28"/>
                </w:rPr>
                <w:t>&lt;Rev#&gt;</w:t>
              </w:r>
            </w:fldSimple>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77777777" w:rsidR="001E41F3" w:rsidRPr="00410371" w:rsidRDefault="00811C42">
            <w:pPr>
              <w:pStyle w:val="CRCoverPage"/>
              <w:spacing w:after="0"/>
              <w:jc w:val="center"/>
              <w:rPr>
                <w:noProof/>
                <w:sz w:val="28"/>
              </w:rPr>
            </w:pPr>
            <w:fldSimple w:instr="DOCPROPERTY  Version  \* MERGEFORMAT">
              <w:r w:rsidR="00E13F3D" w:rsidRPr="00410371">
                <w:rPr>
                  <w:b/>
                  <w:noProof/>
                  <w:sz w:val="28"/>
                </w:rPr>
                <w:t>&lt;Version#&gt;</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1"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2"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70198001" w:rsidR="001E41F3" w:rsidRDefault="00811C42">
            <w:pPr>
              <w:pStyle w:val="CRCoverPage"/>
              <w:spacing w:after="0"/>
              <w:ind w:left="100"/>
              <w:rPr>
                <w:noProof/>
              </w:rPr>
            </w:pPr>
            <w:fldSimple w:instr="DOCPROPERTY  CrTitle  \* MERGEFORMAT">
              <w:r w:rsidR="00ED6E43">
                <w:t>[FS_NPN5AVProd] Proposal of Key Issues</w:t>
              </w:r>
              <w:r w:rsidR="00ED6E43" w:rsidDel="00ED6E43">
                <w:t xml:space="preserve"> </w:t>
              </w:r>
            </w:fldSimple>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rsidRPr="005D2B7C"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3D26B846" w:rsidR="001E41F3" w:rsidRPr="00ED6E43" w:rsidRDefault="00940500">
            <w:pPr>
              <w:pStyle w:val="CRCoverPage"/>
              <w:spacing w:after="0"/>
              <w:ind w:left="100"/>
              <w:rPr>
                <w:noProof/>
                <w:lang w:val="de-DE"/>
                <w:rPrChange w:id="1" w:author="TL2" w:date="2021-07-20T11:54:00Z">
                  <w:rPr>
                    <w:noProof/>
                  </w:rPr>
                </w:rPrChange>
              </w:rPr>
            </w:pPr>
            <w:r>
              <w:fldChar w:fldCharType="begin"/>
            </w:r>
            <w:r w:rsidRPr="00ED6E43">
              <w:rPr>
                <w:lang w:val="de-DE"/>
                <w:rPrChange w:id="2" w:author="TL2" w:date="2021-07-20T11:54:00Z">
                  <w:rPr/>
                </w:rPrChange>
              </w:rPr>
              <w:instrText xml:space="preserve"> DOCPROPERTY  SourceIfWg  \* MERGEFORMAT </w:instrText>
            </w:r>
            <w:r>
              <w:fldChar w:fldCharType="separate"/>
            </w:r>
            <w:r w:rsidR="00ED6E43" w:rsidRPr="00ED6E43">
              <w:rPr>
                <w:noProof/>
                <w:lang w:val="de-DE"/>
                <w:rPrChange w:id="3" w:author="TL2" w:date="2021-07-20T11:54:00Z">
                  <w:rPr>
                    <w:noProof/>
                  </w:rPr>
                </w:rPrChange>
              </w:rPr>
              <w:t xml:space="preserve">Ericsson LM, BBC, </w:t>
            </w:r>
            <w:r w:rsidR="00ED6E43">
              <w:rPr>
                <w:noProof/>
                <w:lang w:val="de-DE"/>
              </w:rPr>
              <w:t xml:space="preserve">EBU, </w:t>
            </w:r>
            <w:r w:rsidR="00ED6E43" w:rsidRPr="00ED6E43">
              <w:rPr>
                <w:noProof/>
                <w:lang w:val="de-DE"/>
                <w:rPrChange w:id="4" w:author="TL2" w:date="2021-07-20T11:54:00Z">
                  <w:rPr>
                    <w:noProof/>
                  </w:rPr>
                </w:rPrChange>
              </w:rPr>
              <w:t>Sennheiser</w:t>
            </w:r>
            <w:r>
              <w:rPr>
                <w:noProof/>
              </w:rPr>
              <w:fldChar w:fldCharType="end"/>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256C0C75" w:rsidR="001E41F3" w:rsidRDefault="00811C42" w:rsidP="00547111">
            <w:pPr>
              <w:pStyle w:val="CRCoverPage"/>
              <w:spacing w:after="0"/>
              <w:ind w:left="100"/>
              <w:rPr>
                <w:noProof/>
              </w:rPr>
            </w:pPr>
            <w:fldSimple w:instr="DOCPROPERTY  SourceIfTsg  \* MERGEFORMAT">
              <w:r w:rsidR="00ED6E43">
                <w:rPr>
                  <w:noProof/>
                </w:rPr>
                <w:t>S4</w:t>
              </w:r>
            </w:fldSimple>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521D9014" w:rsidR="001E41F3" w:rsidRDefault="00811C42">
            <w:pPr>
              <w:pStyle w:val="CRCoverPage"/>
              <w:spacing w:after="0"/>
              <w:ind w:left="100"/>
              <w:rPr>
                <w:noProof/>
              </w:rPr>
            </w:pPr>
            <w:fldSimple w:instr="DOCPROPERTY  RelatedWis  \* MERGEFORMAT">
              <w:r w:rsidR="00ED6E43">
                <w:rPr>
                  <w:noProof/>
                </w:rPr>
                <w:t>FS_NPN4AVProd</w:t>
              </w:r>
            </w:fldSimple>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56B24E68" w:rsidR="001E41F3" w:rsidRDefault="00811C42">
            <w:pPr>
              <w:pStyle w:val="CRCoverPage"/>
              <w:spacing w:after="0"/>
              <w:ind w:left="100"/>
              <w:rPr>
                <w:noProof/>
              </w:rPr>
            </w:pPr>
            <w:fldSimple w:instr="DOCPROPERTY  ResDate  \* MERGEFORMAT">
              <w:r w:rsidR="00D24991">
                <w:rPr>
                  <w:noProof/>
                </w:rPr>
                <w:t>&lt;Res_date&gt;</w:t>
              </w:r>
            </w:fldSimple>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77777777" w:rsidR="001E41F3" w:rsidRDefault="00811C42" w:rsidP="00D24991">
            <w:pPr>
              <w:pStyle w:val="CRCoverPage"/>
              <w:spacing w:after="0"/>
              <w:ind w:left="100" w:right="-609"/>
              <w:rPr>
                <w:b/>
                <w:noProof/>
              </w:rPr>
            </w:pPr>
            <w:fldSimple w:instr="DOCPROPERTY  Cat  \* MERGEFORMAT">
              <w:r w:rsidR="00D24991">
                <w:rPr>
                  <w:b/>
                  <w:noProof/>
                </w:rPr>
                <w:t>&lt;Cat&gt;</w:t>
              </w:r>
            </w:fldSimple>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77777777" w:rsidR="001E41F3" w:rsidRDefault="00811C42">
            <w:pPr>
              <w:pStyle w:val="CRCoverPage"/>
              <w:spacing w:after="0"/>
              <w:ind w:left="100"/>
              <w:rPr>
                <w:noProof/>
              </w:rPr>
            </w:pPr>
            <w:fldSimple w:instr="DOCPROPERTY  Release  \* MERGEFORMAT">
              <w:r w:rsidR="00D24991">
                <w:rPr>
                  <w:noProof/>
                </w:rPr>
                <w:t>&lt;Release&gt;</w:t>
              </w:r>
            </w:fldSimple>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3"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5C3AFF95" w:rsidR="001E41F3" w:rsidRDefault="007B3A71">
            <w:pPr>
              <w:pStyle w:val="CRCoverPage"/>
              <w:spacing w:after="0"/>
              <w:ind w:left="100"/>
              <w:rPr>
                <w:noProof/>
              </w:rPr>
            </w:pPr>
            <w:r>
              <w:rPr>
                <w:noProof/>
              </w:rPr>
              <w:t>The current version of the technical report only contains some few potential key issues. The intention of this contribution is to extend the list of potential key issues, which should be studied in more detail.</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196A7192" w:rsidR="001E41F3" w:rsidRDefault="007B3A71">
            <w:pPr>
              <w:pStyle w:val="CRCoverPage"/>
              <w:spacing w:after="0"/>
              <w:ind w:left="100"/>
              <w:rPr>
                <w:noProof/>
              </w:rPr>
            </w:pPr>
            <w:r>
              <w:rPr>
                <w:noProof/>
              </w:rPr>
              <w:t xml:space="preserve">A set of new potential key issues is proposed, focusing on applying existing media production workflows onto 5G Systems. </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77777777" w:rsidR="001E41F3" w:rsidRDefault="001E41F3">
            <w:pPr>
              <w:pStyle w:val="CRCoverPage"/>
              <w:spacing w:after="0"/>
              <w:ind w:left="100"/>
              <w:rPr>
                <w:noProof/>
              </w:rPr>
            </w:pP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77777777" w:rsidR="001E41F3" w:rsidRDefault="001E41F3">
            <w:pPr>
              <w:pStyle w:val="CRCoverPage"/>
              <w:spacing w:after="0"/>
              <w:ind w:left="100"/>
              <w:rPr>
                <w:noProof/>
              </w:rPr>
            </w:pP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7777777" w:rsidR="001E41F3" w:rsidRDefault="001E41F3">
            <w:pPr>
              <w:pStyle w:val="CRCoverPage"/>
              <w:spacing w:after="0"/>
              <w:jc w:val="center"/>
              <w:rPr>
                <w:b/>
                <w:caps/>
                <w:noProof/>
              </w:rPr>
            </w:pP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1E41F3" w:rsidRDefault="001E41F3">
            <w:pPr>
              <w:pStyle w:val="CRCoverPage"/>
              <w:spacing w:after="0"/>
              <w:jc w:val="center"/>
              <w:rPr>
                <w:b/>
                <w:caps/>
                <w:noProof/>
              </w:rPr>
            </w:pP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7777777" w:rsidR="001E41F3" w:rsidRDefault="001E41F3">
            <w:pPr>
              <w:pStyle w:val="CRCoverPage"/>
              <w:spacing w:after="0"/>
              <w:jc w:val="center"/>
              <w:rPr>
                <w:b/>
                <w:caps/>
                <w:noProof/>
              </w:rPr>
            </w:pP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4"/>
          <w:footnotePr>
            <w:numRestart w:val="eachSect"/>
          </w:footnotePr>
          <w:pgSz w:w="11907" w:h="16840" w:code="9"/>
          <w:pgMar w:top="1418" w:right="1134" w:bottom="1134" w:left="1134" w:header="680" w:footer="567" w:gutter="0"/>
          <w:cols w:space="720"/>
        </w:sectPr>
      </w:pPr>
    </w:p>
    <w:p w14:paraId="68C9CD36" w14:textId="36BE6121" w:rsidR="001E41F3" w:rsidRDefault="00C05B96">
      <w:pPr>
        <w:rPr>
          <w:noProof/>
        </w:rPr>
      </w:pPr>
      <w:r>
        <w:rPr>
          <w:noProof/>
        </w:rPr>
        <w:lastRenderedPageBreak/>
        <w:t>**** First Change ****</w:t>
      </w:r>
    </w:p>
    <w:p w14:paraId="03500AF2" w14:textId="5A8DD48F" w:rsidR="00C05B96" w:rsidRDefault="00C05B96" w:rsidP="00C05B96">
      <w:pPr>
        <w:pStyle w:val="Heading1"/>
        <w:rPr>
          <w:lang w:val="en-US"/>
        </w:rPr>
      </w:pPr>
      <w:del w:id="5" w:author="TL" w:date="2021-07-05T11:25:00Z">
        <w:r w:rsidDel="00751469">
          <w:delText>6</w:delText>
        </w:r>
      </w:del>
      <w:ins w:id="6" w:author="TL" w:date="2021-07-05T11:25:00Z">
        <w:r w:rsidR="00751469">
          <w:t>5</w:t>
        </w:r>
      </w:ins>
      <w:r>
        <w:tab/>
      </w:r>
      <w:r>
        <w:rPr>
          <w:lang w:val="en-US"/>
        </w:rPr>
        <w:t xml:space="preserve">Relevant </w:t>
      </w:r>
      <w:r w:rsidRPr="006D55F6">
        <w:t>media</w:t>
      </w:r>
      <w:r>
        <w:rPr>
          <w:lang w:val="en-US"/>
        </w:rPr>
        <w:t xml:space="preserve"> production use cases</w:t>
      </w:r>
    </w:p>
    <w:p w14:paraId="30C098F1" w14:textId="0A895938" w:rsidR="00C05B96" w:rsidRDefault="00C05B96" w:rsidP="00C05B96">
      <w:pPr>
        <w:pStyle w:val="Heading2"/>
        <w:rPr>
          <w:noProof/>
        </w:rPr>
      </w:pPr>
      <w:del w:id="7" w:author="TL" w:date="2021-07-05T11:25:00Z">
        <w:r w:rsidDel="00751469">
          <w:rPr>
            <w:noProof/>
          </w:rPr>
          <w:delText>6</w:delText>
        </w:r>
      </w:del>
      <w:ins w:id="8" w:author="TL" w:date="2021-07-05T11:25:00Z">
        <w:r w:rsidR="00751469">
          <w:rPr>
            <w:noProof/>
          </w:rPr>
          <w:t>5</w:t>
        </w:r>
      </w:ins>
      <w:r>
        <w:rPr>
          <w:noProof/>
        </w:rPr>
        <w:t>.1</w:t>
      </w:r>
      <w:r>
        <w:rPr>
          <w:noProof/>
        </w:rPr>
        <w:tab/>
        <w:t>General</w:t>
      </w:r>
    </w:p>
    <w:p w14:paraId="67B823C7" w14:textId="26FC63C4" w:rsidR="00C05B96" w:rsidRDefault="00C05B96" w:rsidP="00C05B96">
      <w:pPr>
        <w:pStyle w:val="Heading2"/>
        <w:rPr>
          <w:noProof/>
        </w:rPr>
      </w:pPr>
      <w:del w:id="9" w:author="TL" w:date="2021-07-05T11:25:00Z">
        <w:r w:rsidDel="00751469">
          <w:rPr>
            <w:noProof/>
          </w:rPr>
          <w:delText>6</w:delText>
        </w:r>
      </w:del>
      <w:ins w:id="10" w:author="TL" w:date="2021-07-05T11:25:00Z">
        <w:r w:rsidR="00751469">
          <w:rPr>
            <w:noProof/>
          </w:rPr>
          <w:t>5</w:t>
        </w:r>
      </w:ins>
      <w:r>
        <w:rPr>
          <w:noProof/>
        </w:rPr>
        <w:t>.2</w:t>
      </w:r>
      <w:r>
        <w:rPr>
          <w:noProof/>
        </w:rPr>
        <w:tab/>
        <w:t>Use-Case X: Audio Visual production</w:t>
      </w:r>
    </w:p>
    <w:p w14:paraId="1E416C0D" w14:textId="074ABF27" w:rsidR="00C05B96" w:rsidRDefault="00C05B96" w:rsidP="00C05B96">
      <w:pPr>
        <w:pStyle w:val="Heading3"/>
        <w:rPr>
          <w:noProof/>
        </w:rPr>
      </w:pPr>
      <w:del w:id="11" w:author="TL" w:date="2021-07-05T11:25:00Z">
        <w:r w:rsidDel="00751469">
          <w:rPr>
            <w:noProof/>
          </w:rPr>
          <w:delText>6</w:delText>
        </w:r>
      </w:del>
      <w:ins w:id="12" w:author="TL" w:date="2021-07-05T11:25:00Z">
        <w:r w:rsidR="00751469">
          <w:rPr>
            <w:noProof/>
          </w:rPr>
          <w:t>5</w:t>
        </w:r>
      </w:ins>
      <w:r>
        <w:rPr>
          <w:noProof/>
        </w:rPr>
        <w:t>.2.1</w:t>
      </w:r>
      <w:r>
        <w:rPr>
          <w:noProof/>
        </w:rPr>
        <w:tab/>
        <w:t>Description</w:t>
      </w:r>
    </w:p>
    <w:p w14:paraId="4EDAF1A2" w14:textId="77777777" w:rsidR="00C05B96" w:rsidRDefault="00C05B96" w:rsidP="00C05B96">
      <w:r>
        <w:t>Audio/Visual</w:t>
      </w:r>
      <w:r w:rsidRPr="00B34973">
        <w:t xml:space="preserve"> </w:t>
      </w:r>
      <w:r>
        <w:t xml:space="preserve">(AV) </w:t>
      </w:r>
      <w:r w:rsidRPr="00B34973">
        <w:t>production</w:t>
      </w:r>
      <w:r>
        <w:t xml:space="preserve"> </w:t>
      </w:r>
      <w:r w:rsidRPr="00B34973">
        <w:t>include</w:t>
      </w:r>
      <w:r>
        <w:t>s</w:t>
      </w:r>
      <w:r w:rsidRPr="00B34973">
        <w:t xml:space="preserve"> television</w:t>
      </w:r>
      <w:r>
        <w:t xml:space="preserve"> and radio</w:t>
      </w:r>
      <w:r w:rsidRPr="00B34973">
        <w:t xml:space="preserve"> studios, </w:t>
      </w:r>
      <w:r>
        <w:t xml:space="preserve">outside and remotely controlled broadcasts, </w:t>
      </w:r>
      <w:r w:rsidRPr="00B34973">
        <w:t>live news</w:t>
      </w:r>
      <w:r>
        <w:t xml:space="preserve"> </w:t>
      </w:r>
      <w:r w:rsidRPr="00B34973">
        <w:t>gathering, sports events</w:t>
      </w:r>
      <w:r>
        <w:t xml:space="preserve"> and</w:t>
      </w:r>
      <w:r w:rsidRPr="00B34973">
        <w:t xml:space="preserve"> music festivals, among others. All these applications require a high degree of </w:t>
      </w:r>
      <w:r>
        <w:t>reliability</w:t>
      </w:r>
      <w:r w:rsidRPr="00B34973">
        <w:t xml:space="preserve">, since they are related to the capturing and transmission of data at the beginning of </w:t>
      </w:r>
      <w:r>
        <w:t>a</w:t>
      </w:r>
      <w:r w:rsidRPr="00B34973">
        <w:t xml:space="preserve"> production chain. This differs drastically when compared to other multimedia services because the communication errors will be propagated to the entire audience that is </w:t>
      </w:r>
      <w:r>
        <w:t>consuming</w:t>
      </w:r>
      <w:r w:rsidRPr="00B34973">
        <w:t xml:space="preserve"> that content both live and recorded </w:t>
      </w:r>
      <w:r>
        <w:t>for later distribution.</w:t>
      </w:r>
      <w:r w:rsidRPr="00B34973">
        <w:t xml:space="preserve"> </w:t>
      </w:r>
      <w:r>
        <w:t>Furthermore</w:t>
      </w:r>
      <w:r w:rsidRPr="00B34973">
        <w:t xml:space="preserve">, the transmitted data is often post-processed with nonlinear filters which could actually amplify defects that would be otherwise not noticed by humans. Therefore, these applications call for </w:t>
      </w:r>
      <w:r>
        <w:t>high quality</w:t>
      </w:r>
      <w:r w:rsidRPr="00B34973">
        <w:t xml:space="preserve"> data, and very </w:t>
      </w:r>
      <w:r>
        <w:t>low</w:t>
      </w:r>
      <w:r w:rsidRPr="00B34973">
        <w:t xml:space="preserve"> probability of errors. </w:t>
      </w:r>
      <w:r>
        <w:t>These devices will also be used alongside existing technologies which have a high level of performance and so any new technologies will need to match or improve upon the existing workflows to drive adoption of the technology.</w:t>
      </w:r>
    </w:p>
    <w:p w14:paraId="4074B58F" w14:textId="77777777" w:rsidR="00C05B96" w:rsidRDefault="00C05B96" w:rsidP="00C05B96">
      <w:r w:rsidRPr="00B34973">
        <w:t>The performance aspects that are covered</w:t>
      </w:r>
      <w:r>
        <w:t xml:space="preserve"> by/in</w:t>
      </w:r>
      <w:r w:rsidRPr="00B34973">
        <w:t xml:space="preserve"> </w:t>
      </w:r>
      <w:r>
        <w:t xml:space="preserve">TS 22.263 </w:t>
      </w:r>
      <w:r w:rsidRPr="00BF3C6B">
        <w:t>[</w:t>
      </w:r>
      <w:r>
        <w:t>3</w:t>
      </w:r>
      <w:r w:rsidRPr="00BF3C6B">
        <w:t xml:space="preserve">] </w:t>
      </w:r>
      <w:r>
        <w:t>(Service requirements for Video, Imaging and Audio for professional applications)</w:t>
      </w:r>
      <w:r w:rsidRPr="00B34973">
        <w:t xml:space="preserve"> also target the latency that these services experience.</w:t>
      </w:r>
    </w:p>
    <w:p w14:paraId="58660364" w14:textId="77777777" w:rsidR="00C05B96" w:rsidRDefault="00C05B96" w:rsidP="00C05B96">
      <w:r>
        <w:t>In recent years, production facilities have moved from bespoke unidirectional highly specialised networks to IP-based systems and software-based workflows. This migration is expected to continue, and wireless IP connectivity is key to a number of these workflows.</w:t>
      </w:r>
    </w:p>
    <w:p w14:paraId="5C9D085D" w14:textId="77777777" w:rsidR="00C05B96" w:rsidRDefault="00C05B96" w:rsidP="00C05B96">
      <w:r>
        <w:t>Typical set ups require multiple devices such as cameras, microphones and control surfaces that require extremely close synchronisation to maintain consistency of pictures and audio. Often devices need to communicate directly to each other for instance a camera to a monitor or a microphone to a Public Address (PA) system.</w:t>
      </w:r>
    </w:p>
    <w:p w14:paraId="0F56CD5A" w14:textId="77777777" w:rsidR="00C05B96" w:rsidRDefault="00C05B96" w:rsidP="00C05B96">
      <w:r>
        <w:t>Video and audio applications also require extremely high quality of service metrics as the loss of a single packet can cause picture or sound breakup in the downstream processing or distribution. Often this is a legal, regulatory or contractual agreement to maintain a high-quality, stable and clear video or audio signal.</w:t>
      </w:r>
    </w:p>
    <w:p w14:paraId="1010A8F3" w14:textId="77777777" w:rsidR="00C05B96" w:rsidRPr="00FD0385" w:rsidRDefault="00C05B96" w:rsidP="00C05B96">
      <w:pPr>
        <w:pStyle w:val="TF"/>
        <w:jc w:val="left"/>
        <w:rPr>
          <w:b w:val="0"/>
        </w:rPr>
      </w:pPr>
      <w:r w:rsidRPr="00C265A5">
        <w:rPr>
          <w:rFonts w:ascii="Times New Roman" w:hAnsi="Times New Roman"/>
          <w:b w:val="0"/>
          <w:lang w:val="en-US"/>
        </w:rPr>
        <w:t>Today’s digital AV network transport is typically handled separately for wireless and wired transfers</w:t>
      </w:r>
      <w:r>
        <w:rPr>
          <w:rFonts w:ascii="Times New Roman" w:hAnsi="Times New Roman"/>
          <w:b w:val="0"/>
          <w:lang w:val="en-US"/>
        </w:rPr>
        <w:t>.</w:t>
      </w:r>
      <w:r w:rsidRPr="00C265A5">
        <w:rPr>
          <w:rFonts w:ascii="Times New Roman" w:hAnsi="Times New Roman"/>
          <w:b w:val="0"/>
          <w:lang w:val="en-US"/>
        </w:rPr>
        <w:t xml:space="preserve"> Wireless AV transmissions are implemented with application</w:t>
      </w:r>
      <w:r>
        <w:rPr>
          <w:rFonts w:ascii="Times New Roman" w:hAnsi="Times New Roman"/>
          <w:b w:val="0"/>
          <w:lang w:val="en-US"/>
        </w:rPr>
        <w:t>-</w:t>
      </w:r>
      <w:r w:rsidRPr="00C265A5">
        <w:rPr>
          <w:rFonts w:ascii="Times New Roman" w:hAnsi="Times New Roman"/>
          <w:b w:val="0"/>
          <w:lang w:val="en-US"/>
        </w:rPr>
        <w:t xml:space="preserve">specific solutions that allow deterministic data transport of a single isolated audio or video link. Wired AV transmissions are </w:t>
      </w:r>
      <w:r>
        <w:rPr>
          <w:rFonts w:ascii="Times New Roman" w:hAnsi="Times New Roman"/>
          <w:b w:val="0"/>
          <w:lang w:val="en-US"/>
        </w:rPr>
        <w:t xml:space="preserve">typically either </w:t>
      </w:r>
      <w:r w:rsidRPr="00C265A5">
        <w:rPr>
          <w:rFonts w:ascii="Times New Roman" w:hAnsi="Times New Roman"/>
          <w:b w:val="0"/>
          <w:lang w:val="en-US"/>
        </w:rPr>
        <w:t>Ethernet</w:t>
      </w:r>
      <w:r>
        <w:rPr>
          <w:rFonts w:ascii="Times New Roman" w:hAnsi="Times New Roman"/>
          <w:b w:val="0"/>
          <w:lang w:val="en-US"/>
        </w:rPr>
        <w:t>-</w:t>
      </w:r>
      <w:r w:rsidRPr="00C265A5">
        <w:rPr>
          <w:rFonts w:ascii="Times New Roman" w:hAnsi="Times New Roman"/>
          <w:b w:val="0"/>
          <w:lang w:val="en-US"/>
        </w:rPr>
        <w:t xml:space="preserve"> </w:t>
      </w:r>
      <w:r>
        <w:rPr>
          <w:rFonts w:ascii="Times New Roman" w:hAnsi="Times New Roman"/>
          <w:b w:val="0"/>
          <w:lang w:val="en-US"/>
        </w:rPr>
        <w:t>or</w:t>
      </w:r>
      <w:r w:rsidRPr="00C265A5">
        <w:rPr>
          <w:rFonts w:ascii="Times New Roman" w:hAnsi="Times New Roman"/>
          <w:b w:val="0"/>
          <w:lang w:val="en-US"/>
        </w:rPr>
        <w:t xml:space="preserve"> IP</w:t>
      </w:r>
      <w:r>
        <w:rPr>
          <w:rFonts w:ascii="Times New Roman" w:hAnsi="Times New Roman"/>
          <w:b w:val="0"/>
          <w:lang w:val="en-US"/>
        </w:rPr>
        <w:t>-</w:t>
      </w:r>
      <w:r w:rsidRPr="00C265A5">
        <w:rPr>
          <w:rFonts w:ascii="Times New Roman" w:hAnsi="Times New Roman"/>
          <w:b w:val="0"/>
          <w:lang w:val="en-US"/>
        </w:rPr>
        <w:t xml:space="preserve">based. </w:t>
      </w:r>
      <w:r>
        <w:rPr>
          <w:rFonts w:ascii="Times New Roman" w:hAnsi="Times New Roman"/>
          <w:b w:val="0"/>
          <w:lang w:val="en-US"/>
        </w:rPr>
        <w:t xml:space="preserve">Network </w:t>
      </w:r>
      <w:r w:rsidRPr="00C265A5">
        <w:rPr>
          <w:rFonts w:ascii="Times New Roman" w:hAnsi="Times New Roman"/>
          <w:b w:val="0"/>
          <w:lang w:val="en-US"/>
        </w:rPr>
        <w:t xml:space="preserve">Quality of </w:t>
      </w:r>
      <w:r>
        <w:rPr>
          <w:rFonts w:ascii="Times New Roman" w:hAnsi="Times New Roman"/>
          <w:b w:val="0"/>
          <w:lang w:val="en-US"/>
        </w:rPr>
        <w:t>S</w:t>
      </w:r>
      <w:r w:rsidRPr="00C265A5">
        <w:rPr>
          <w:rFonts w:ascii="Times New Roman" w:hAnsi="Times New Roman"/>
          <w:b w:val="0"/>
          <w:lang w:val="en-US"/>
        </w:rPr>
        <w:t xml:space="preserve">ervice in AV IP networks is mainly achieved with IP </w:t>
      </w:r>
      <w:proofErr w:type="spellStart"/>
      <w:r w:rsidRPr="00C265A5">
        <w:rPr>
          <w:rFonts w:ascii="Times New Roman" w:hAnsi="Times New Roman"/>
          <w:b w:val="0"/>
          <w:lang w:val="en-US"/>
        </w:rPr>
        <w:t>DiffServ</w:t>
      </w:r>
      <w:proofErr w:type="spellEnd"/>
      <w:r w:rsidRPr="00C265A5">
        <w:rPr>
          <w:rFonts w:ascii="Times New Roman" w:hAnsi="Times New Roman"/>
          <w:b w:val="0"/>
          <w:lang w:val="en-US"/>
        </w:rPr>
        <w:t>/DSCP</w:t>
      </w:r>
      <w:r>
        <w:rPr>
          <w:rFonts w:ascii="Times New Roman" w:hAnsi="Times New Roman"/>
          <w:b w:val="0"/>
          <w:lang w:val="en-US"/>
        </w:rPr>
        <w:t>-</w:t>
      </w:r>
      <w:r w:rsidRPr="00C265A5">
        <w:rPr>
          <w:rFonts w:ascii="Times New Roman" w:hAnsi="Times New Roman"/>
          <w:b w:val="0"/>
          <w:lang w:val="en-US"/>
        </w:rPr>
        <w:t>based prioritization of packets in network switches. This method is sufficient for most AV use cases since jitter resulting from packet collisions is small, for example in the order of 10 µs per concurr</w:t>
      </w:r>
      <w:r>
        <w:rPr>
          <w:rFonts w:ascii="Times New Roman" w:hAnsi="Times New Roman"/>
          <w:b w:val="0"/>
          <w:lang w:val="en-US"/>
        </w:rPr>
        <w:t>ent</w:t>
      </w:r>
      <w:r w:rsidRPr="00C265A5">
        <w:rPr>
          <w:rFonts w:ascii="Times New Roman" w:hAnsi="Times New Roman"/>
          <w:b w:val="0"/>
          <w:lang w:val="en-US"/>
        </w:rPr>
        <w:t xml:space="preserve"> data stream in </w:t>
      </w:r>
      <w:r>
        <w:rPr>
          <w:rFonts w:ascii="Times New Roman" w:hAnsi="Times New Roman"/>
          <w:b w:val="0"/>
          <w:lang w:val="en-US"/>
        </w:rPr>
        <w:t>giga</w:t>
      </w:r>
      <w:r w:rsidRPr="00C265A5">
        <w:rPr>
          <w:rFonts w:ascii="Times New Roman" w:hAnsi="Times New Roman"/>
          <w:b w:val="0"/>
          <w:lang w:val="en-US"/>
        </w:rPr>
        <w:t>bit Ethernet.</w:t>
      </w:r>
    </w:p>
    <w:p w14:paraId="6A2E2F0B" w14:textId="77777777" w:rsidR="00C05B96" w:rsidRPr="00C73807" w:rsidRDefault="00C05B96" w:rsidP="00C05B96">
      <w:r w:rsidRPr="00C73807">
        <w:t>Live video production is a complex</w:t>
      </w:r>
      <w:r>
        <w:t xml:space="preserve"> subset of production</w:t>
      </w:r>
      <w:r w:rsidRPr="00C73807">
        <w:t xml:space="preserve"> activity that typically is served by evolving specialized technologies, networks and radio solutions. The high bandwidth and low latency required to produce real</w:t>
      </w:r>
      <w:r>
        <w:t>-</w:t>
      </w:r>
      <w:r w:rsidRPr="00C73807">
        <w:t>time high-definition video requires dedicated point</w:t>
      </w:r>
      <w:r>
        <w:t>-</w:t>
      </w:r>
      <w:r w:rsidRPr="00C73807">
        <w:t>to</w:t>
      </w:r>
      <w:r>
        <w:t>-</w:t>
      </w:r>
      <w:r w:rsidRPr="00C73807">
        <w:t>point connections that have evolved from analogue</w:t>
      </w:r>
      <w:r>
        <w:t xml:space="preserve"> production</w:t>
      </w:r>
      <w:r w:rsidRPr="00C73807">
        <w:t>, via digital, to IP</w:t>
      </w:r>
      <w:r>
        <w:t>-</w:t>
      </w:r>
      <w:r w:rsidRPr="00C73807">
        <w:t>based solutions. Current IP solutions for the studio are based on managed wired networks and the mobility required by cable</w:t>
      </w:r>
      <w:r>
        <w:t>-</w:t>
      </w:r>
      <w:r w:rsidRPr="00C73807">
        <w:t>free cameras, microphones and monitoring have been adapted to interface with these networks via gateway devices but still supporting legacy integrations.</w:t>
      </w:r>
    </w:p>
    <w:p w14:paraId="08CF9EC1" w14:textId="77777777" w:rsidR="00C05B96" w:rsidRPr="00C73807" w:rsidRDefault="00C05B96" w:rsidP="00C05B96">
      <w:r w:rsidRPr="00C73807">
        <w:t>The COVID-19 pandemic has also led to an increase in distributed production where control surfaces are not necessarily co-located with the equipment they control. Cloud</w:t>
      </w:r>
      <w:r>
        <w:t>-</w:t>
      </w:r>
      <w:r w:rsidRPr="00C73807">
        <w:t>based solutions are emerging to support these workflows and this use case should support distributed compute functionality.</w:t>
      </w:r>
    </w:p>
    <w:p w14:paraId="2009F8DA" w14:textId="77777777" w:rsidR="00C05B96" w:rsidRDefault="00C05B96" w:rsidP="00C05B96">
      <w:r>
        <w:t>Other technologies used include optical fibre for fixed links, satellites and the physical transport of media storage devices with previously recorded content. In this sense, wireless connectivity plays a major part in production where there is a need to have mobility, flexibility and reliability.</w:t>
      </w:r>
    </w:p>
    <w:p w14:paraId="399C9983" w14:textId="1BA15CD5" w:rsidR="00C05B96" w:rsidRPr="00C73807" w:rsidRDefault="00C05B96" w:rsidP="00C05B96">
      <w:pPr>
        <w:pStyle w:val="Heading3"/>
      </w:pPr>
      <w:del w:id="13" w:author="TL" w:date="2021-07-05T11:25:00Z">
        <w:r w:rsidDel="00751469">
          <w:rPr>
            <w:noProof/>
          </w:rPr>
          <w:lastRenderedPageBreak/>
          <w:delText>6</w:delText>
        </w:r>
      </w:del>
      <w:ins w:id="14" w:author="TL" w:date="2021-07-05T11:25:00Z">
        <w:r w:rsidR="00751469">
          <w:rPr>
            <w:noProof/>
          </w:rPr>
          <w:t>5</w:t>
        </w:r>
      </w:ins>
      <w:r>
        <w:rPr>
          <w:noProof/>
        </w:rPr>
        <w:t>.2.2</w:t>
      </w:r>
      <w:r>
        <w:rPr>
          <w:noProof/>
        </w:rPr>
        <w:tab/>
      </w:r>
      <w:r w:rsidRPr="00C73807">
        <w:rPr>
          <w:noProof/>
        </w:rPr>
        <w:t>Wireless</w:t>
      </w:r>
      <w:r w:rsidRPr="00C73807">
        <w:t xml:space="preserve"> camera</w:t>
      </w:r>
      <w:r>
        <w:t xml:space="preserve"> workflows</w:t>
      </w:r>
    </w:p>
    <w:p w14:paraId="47BA1A05" w14:textId="10886454" w:rsidR="00C05B96" w:rsidRPr="00C73807" w:rsidRDefault="00C05B96" w:rsidP="00C05B96">
      <w:pPr>
        <w:pStyle w:val="Heading4"/>
      </w:pPr>
      <w:del w:id="15" w:author="TL" w:date="2021-07-05T11:25:00Z">
        <w:r w:rsidDel="00751469">
          <w:delText>6</w:delText>
        </w:r>
      </w:del>
      <w:ins w:id="16" w:author="TL" w:date="2021-07-05T11:25:00Z">
        <w:r w:rsidR="00751469">
          <w:t>5</w:t>
        </w:r>
      </w:ins>
      <w:r>
        <w:t>.2.2.1</w:t>
      </w:r>
      <w:r>
        <w:tab/>
      </w:r>
      <w:r w:rsidRPr="00C73807">
        <w:t>Scenario 1: Wireless cameras within a production workflow</w:t>
      </w:r>
    </w:p>
    <w:p w14:paraId="49850D14" w14:textId="77777777" w:rsidR="00C05B96" w:rsidRPr="00C73807" w:rsidRDefault="00C05B96" w:rsidP="00C05B96">
      <w:r w:rsidRPr="00C73807">
        <w:t>Different types of network may be deployed depending on how the camera is used. For a single point-to-point (PTP) link, a dedicated peer</w:t>
      </w:r>
      <w:r>
        <w:t>-</w:t>
      </w:r>
      <w:r w:rsidRPr="00C73807">
        <w:t>to</w:t>
      </w:r>
      <w:r>
        <w:t>-</w:t>
      </w:r>
      <w:r w:rsidRPr="00C73807">
        <w:t>peer solution can be achieved with a simple transmitter and receiver set up. These may use either omnidirectional or directional antennas. For more complex setups</w:t>
      </w:r>
      <w:r>
        <w:t>,</w:t>
      </w:r>
      <w:r w:rsidRPr="00C73807">
        <w:t xml:space="preserve"> such as a studio or sporting event</w:t>
      </w:r>
      <w:r>
        <w:t>,</w:t>
      </w:r>
      <w:r w:rsidRPr="00C73807">
        <w:t xml:space="preserve"> a mesh network with multiple receivers may be set up. This allows the cameras to move freely within the coverage area while maintaining </w:t>
      </w:r>
      <w:r>
        <w:t>Q</w:t>
      </w:r>
      <w:r w:rsidRPr="00C73807">
        <w:t xml:space="preserve">uality of </w:t>
      </w:r>
      <w:r>
        <w:t>S</w:t>
      </w:r>
      <w:r w:rsidRPr="00C73807">
        <w:t>ervice. Finally, for large area events</w:t>
      </w:r>
      <w:r>
        <w:t>,</w:t>
      </w:r>
      <w:r w:rsidRPr="00C73807">
        <w:t xml:space="preserve"> aerial relays may be deployed to cover a moving camera on the ground.</w:t>
      </w:r>
    </w:p>
    <w:p w14:paraId="10539B40" w14:textId="77777777" w:rsidR="00C05B96" w:rsidRDefault="00C05B96" w:rsidP="00C05B96">
      <w:r w:rsidRPr="00C73807">
        <w:t>While these solutions are extremely robust, they do require specialist skills and knowledge to set up.</w:t>
      </w:r>
    </w:p>
    <w:p w14:paraId="727797B3" w14:textId="77777777" w:rsidR="00C05B96" w:rsidRDefault="00C05B96" w:rsidP="00C05B96">
      <w:r>
        <w:t>When deployed in real world scenarios these types of camera are usually matched against other cameras that are connected directly to the production network by fibre or coax connections. It is important that in this scenario the latency of any radio-connected device is minimised and any cuts between a wired and wireless camera are synchronised. This is currently done by sending a special signal to an on-board clock generator that times the various functions of the camera to match other cameras in the network.</w:t>
      </w:r>
    </w:p>
    <w:p w14:paraId="7103A9BB" w14:textId="77777777" w:rsidR="00C05B96" w:rsidRDefault="00C05B96" w:rsidP="00C05B96">
      <w:r>
        <w:t xml:space="preserve">There are also requirements for near-real-time responses to instructions or control of a camera. If, for instance, the focus of the camera is controlled remotely then the operator will need to see the image in under 100 </w:t>
      </w:r>
      <w:proofErr w:type="spellStart"/>
      <w:r>
        <w:t>ms</w:t>
      </w:r>
      <w:proofErr w:type="spellEnd"/>
      <w:r>
        <w:t xml:space="preserve"> in order to be able to respond and control the lens on the camera.</w:t>
      </w:r>
    </w:p>
    <w:p w14:paraId="349366F1" w14:textId="77777777" w:rsidR="00C05B96" w:rsidRDefault="00C05B96" w:rsidP="00C05B96">
      <w:r>
        <w:t>The types of camera used for this type of production are usually highly specialised and have a modular design with various elements such as a lens, viewfinder and microphones added as required. Different cameras rely on different protocols to control various elements but there are also some standard protocols that are used where specialist control is not required. Some signals, such as lens control, will pass through the camera unit itself, while others will connect directly to the end user device.</w:t>
      </w:r>
    </w:p>
    <w:p w14:paraId="15E0F6B5" w14:textId="77777777" w:rsidR="00C05B96" w:rsidRDefault="00C05B96" w:rsidP="00C05B96">
      <w:pPr>
        <w:rPr>
          <w:noProof/>
        </w:rPr>
      </w:pPr>
      <w:r>
        <w:rPr>
          <w:noProof/>
        </w:rPr>
        <w:t>Within Media Production scenarios, the wireless camera act as a UE. Multiple, partially optional application flows are between the wireless camera and one or more network side media production function.</w:t>
      </w:r>
    </w:p>
    <w:p w14:paraId="72653858" w14:textId="77777777" w:rsidR="00C05B96" w:rsidRDefault="00C05B96" w:rsidP="00C05B96">
      <w:pPr>
        <w:pStyle w:val="TF"/>
        <w:rPr>
          <w:noProof/>
        </w:rPr>
      </w:pPr>
      <w:r>
        <w:rPr>
          <w:noProof/>
        </w:rPr>
        <w:drawing>
          <wp:inline distT="0" distB="0" distL="0" distR="0" wp14:anchorId="25B40B4D" wp14:editId="07226045">
            <wp:extent cx="4286250" cy="2622550"/>
            <wp:effectExtent l="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286250" cy="2622550"/>
                    </a:xfrm>
                    <a:prstGeom prst="rect">
                      <a:avLst/>
                    </a:prstGeom>
                    <a:noFill/>
                    <a:ln>
                      <a:noFill/>
                    </a:ln>
                  </pic:spPr>
                </pic:pic>
              </a:graphicData>
            </a:graphic>
          </wp:inline>
        </w:drawing>
      </w:r>
    </w:p>
    <w:p w14:paraId="302F89D2" w14:textId="7E7EBB4B" w:rsidR="00C05B96" w:rsidRDefault="00C05B96" w:rsidP="00C05B96">
      <w:pPr>
        <w:pStyle w:val="TF"/>
        <w:rPr>
          <w:noProof/>
        </w:rPr>
      </w:pPr>
      <w:r>
        <w:rPr>
          <w:noProof/>
        </w:rPr>
        <w:t xml:space="preserve">Figure </w:t>
      </w:r>
      <w:del w:id="17" w:author="TL" w:date="2021-07-05T11:25:00Z">
        <w:r w:rsidDel="00751469">
          <w:rPr>
            <w:noProof/>
          </w:rPr>
          <w:delText>6</w:delText>
        </w:r>
      </w:del>
      <w:ins w:id="18" w:author="TL" w:date="2021-07-05T11:25:00Z">
        <w:r w:rsidR="00751469">
          <w:rPr>
            <w:noProof/>
          </w:rPr>
          <w:t>5</w:t>
        </w:r>
      </w:ins>
      <w:r>
        <w:rPr>
          <w:noProof/>
        </w:rPr>
        <w:t>.2.2.4-1: Flows by one camera unit</w:t>
      </w:r>
    </w:p>
    <w:p w14:paraId="2AC70EE3" w14:textId="727BAA3E" w:rsidR="00C05B96" w:rsidRDefault="00C05B96" w:rsidP="00C05B96">
      <w:pPr>
        <w:keepNext/>
        <w:rPr>
          <w:noProof/>
        </w:rPr>
      </w:pPr>
      <w:r w:rsidRPr="20BD636C">
        <w:rPr>
          <w:noProof/>
        </w:rPr>
        <w:t xml:space="preserve">Figure </w:t>
      </w:r>
      <w:del w:id="19" w:author="TL" w:date="2021-07-05T11:25:00Z">
        <w:r w:rsidDel="00751469">
          <w:rPr>
            <w:noProof/>
          </w:rPr>
          <w:delText>6</w:delText>
        </w:r>
      </w:del>
      <w:ins w:id="20" w:author="TL" w:date="2021-07-05T11:25:00Z">
        <w:r w:rsidR="00751469">
          <w:rPr>
            <w:noProof/>
          </w:rPr>
          <w:t>5</w:t>
        </w:r>
      </w:ins>
      <w:r w:rsidRPr="20BD636C">
        <w:rPr>
          <w:noProof/>
        </w:rPr>
        <w:t>.</w:t>
      </w:r>
      <w:r>
        <w:rPr>
          <w:noProof/>
        </w:rPr>
        <w:t>2</w:t>
      </w:r>
      <w:r w:rsidRPr="20BD636C">
        <w:rPr>
          <w:noProof/>
        </w:rPr>
        <w:t>.2.</w:t>
      </w:r>
      <w:r>
        <w:rPr>
          <w:noProof/>
        </w:rPr>
        <w:t>4</w:t>
      </w:r>
      <w:r w:rsidRPr="20BD636C">
        <w:rPr>
          <w:noProof/>
        </w:rPr>
        <w:t>-1 illustrates a set of important data flows, namely:</w:t>
      </w:r>
    </w:p>
    <w:p w14:paraId="3192ECE3" w14:textId="77777777" w:rsidR="00C05B96" w:rsidRDefault="00C05B96" w:rsidP="00C05B96">
      <w:pPr>
        <w:pStyle w:val="B1"/>
        <w:keepNext/>
        <w:rPr>
          <w:noProof/>
          <w:lang w:val="en-US"/>
        </w:rPr>
      </w:pPr>
      <w:r w:rsidRPr="00DF50CD">
        <w:rPr>
          <w:noProof/>
          <w:lang w:val="en-US"/>
        </w:rPr>
        <w:t>-</w:t>
      </w:r>
      <w:r w:rsidRPr="00DF50CD">
        <w:rPr>
          <w:noProof/>
          <w:lang w:val="en-US"/>
        </w:rPr>
        <w:tab/>
      </w:r>
      <w:r w:rsidRPr="009E3E0E">
        <w:rPr>
          <w:i/>
          <w:iCs/>
          <w:noProof/>
          <w:lang w:val="en-US"/>
        </w:rPr>
        <w:t>PGM Video (Program Video):</w:t>
      </w:r>
      <w:r w:rsidRPr="00DF50CD">
        <w:rPr>
          <w:noProof/>
          <w:lang w:val="en-US"/>
        </w:rPr>
        <w:t xml:space="preserve"> </w:t>
      </w:r>
      <w:r>
        <w:rPr>
          <w:noProof/>
          <w:lang w:val="en-US"/>
        </w:rPr>
        <w:t>The uplink video stream.</w:t>
      </w:r>
    </w:p>
    <w:p w14:paraId="6C9692CF" w14:textId="77777777" w:rsidR="00C05B96" w:rsidRDefault="00C05B96" w:rsidP="00C05B96">
      <w:pPr>
        <w:pStyle w:val="B1"/>
        <w:keepNext/>
        <w:rPr>
          <w:noProof/>
          <w:lang w:val="en-US"/>
        </w:rPr>
      </w:pPr>
      <w:r>
        <w:rPr>
          <w:noProof/>
          <w:lang w:val="en-US"/>
        </w:rPr>
        <w:t>-</w:t>
      </w:r>
      <w:r>
        <w:rPr>
          <w:noProof/>
          <w:lang w:val="en-US"/>
        </w:rPr>
        <w:tab/>
      </w:r>
      <w:r w:rsidRPr="009E3E0E">
        <w:rPr>
          <w:i/>
          <w:iCs/>
          <w:noProof/>
          <w:lang w:val="en-US"/>
        </w:rPr>
        <w:t>Return video:</w:t>
      </w:r>
      <w:r>
        <w:rPr>
          <w:noProof/>
          <w:lang w:val="en-US"/>
        </w:rPr>
        <w:t xml:space="preserve"> In some production events the camera receives a return video and renders it in the viewfinder. The return video may be a CGI- enhanced version of the captured video, or else a video stream from a different camera. The camera operator considers the return video when composing the camera shot.</w:t>
      </w:r>
    </w:p>
    <w:p w14:paraId="678B00F0" w14:textId="77777777" w:rsidR="00C05B96" w:rsidRDefault="00C05B96" w:rsidP="00C05B96">
      <w:pPr>
        <w:pStyle w:val="B1"/>
        <w:rPr>
          <w:noProof/>
          <w:lang w:val="en-US"/>
        </w:rPr>
      </w:pPr>
      <w:r>
        <w:rPr>
          <w:noProof/>
          <w:lang w:val="en-US"/>
        </w:rPr>
        <w:t>-</w:t>
      </w:r>
      <w:r>
        <w:rPr>
          <w:noProof/>
          <w:lang w:val="en-US"/>
        </w:rPr>
        <w:tab/>
      </w:r>
      <w:r w:rsidRPr="009E3E0E">
        <w:rPr>
          <w:i/>
          <w:iCs/>
          <w:noProof/>
          <w:lang w:val="en-US"/>
        </w:rPr>
        <w:t>Teleprompter:</w:t>
      </w:r>
      <w:r>
        <w:rPr>
          <w:noProof/>
          <w:lang w:val="en-US"/>
        </w:rPr>
        <w:t xml:space="preserve"> In some production events a speaker in front of the camera reads from a rolling script projected directly in from of the camera lens through a half-silvered mirror.</w:t>
      </w:r>
    </w:p>
    <w:p w14:paraId="5AAFED33" w14:textId="77777777" w:rsidR="00C05B96" w:rsidRDefault="00C05B96" w:rsidP="00C05B96">
      <w:pPr>
        <w:pStyle w:val="B1"/>
        <w:rPr>
          <w:noProof/>
          <w:lang w:val="en-US"/>
        </w:rPr>
      </w:pPr>
      <w:r>
        <w:rPr>
          <w:noProof/>
          <w:lang w:val="en-US"/>
        </w:rPr>
        <w:lastRenderedPageBreak/>
        <w:t>-</w:t>
      </w:r>
      <w:r>
        <w:rPr>
          <w:noProof/>
          <w:lang w:val="en-US"/>
        </w:rPr>
        <w:tab/>
      </w:r>
      <w:r w:rsidRPr="009E3E0E">
        <w:rPr>
          <w:i/>
          <w:iCs/>
          <w:noProof/>
          <w:lang w:val="en-US"/>
        </w:rPr>
        <w:t>Tally:</w:t>
      </w:r>
      <w:r>
        <w:rPr>
          <w:noProof/>
          <w:lang w:val="en-US"/>
        </w:rPr>
        <w:t xml:space="preserve"> the small red light indicating which camera is “on-air”.</w:t>
      </w:r>
    </w:p>
    <w:p w14:paraId="2A2B9A97" w14:textId="77777777" w:rsidR="00C05B96" w:rsidRDefault="00C05B96" w:rsidP="00C05B96">
      <w:pPr>
        <w:pStyle w:val="B1"/>
        <w:rPr>
          <w:noProof/>
          <w:lang w:val="en-US"/>
        </w:rPr>
      </w:pPr>
      <w:r>
        <w:rPr>
          <w:noProof/>
          <w:lang w:val="en-US"/>
        </w:rPr>
        <w:t>-</w:t>
      </w:r>
      <w:r>
        <w:rPr>
          <w:noProof/>
          <w:lang w:val="en-US"/>
        </w:rPr>
        <w:tab/>
      </w:r>
      <w:r w:rsidRPr="009E3E0E">
        <w:rPr>
          <w:i/>
          <w:iCs/>
          <w:noProof/>
          <w:lang w:val="en-US"/>
        </w:rPr>
        <w:t>Telematics – Camera Control:</w:t>
      </w:r>
      <w:r>
        <w:rPr>
          <w:noProof/>
          <w:lang w:val="en-US"/>
        </w:rPr>
        <w:t xml:space="preserve"> Different functions of the camera like the shutter speed, iris, etc can be locally or remote controlled. The telematics signal may also contain information about the camera status, such as battery level.</w:t>
      </w:r>
    </w:p>
    <w:p w14:paraId="65D65D42" w14:textId="77777777" w:rsidR="00C05B96" w:rsidRPr="000C0602" w:rsidRDefault="00C05B96" w:rsidP="00C05B96">
      <w:pPr>
        <w:pStyle w:val="B1"/>
        <w:rPr>
          <w:noProof/>
          <w:lang w:val="en-US"/>
        </w:rPr>
      </w:pPr>
      <w:r>
        <w:rPr>
          <w:noProof/>
          <w:lang w:val="en-US"/>
        </w:rPr>
        <w:t>-</w:t>
      </w:r>
      <w:r>
        <w:rPr>
          <w:noProof/>
          <w:lang w:val="en-US"/>
        </w:rPr>
        <w:tab/>
      </w:r>
      <w:r w:rsidRPr="009E3E0E">
        <w:rPr>
          <w:i/>
          <w:iCs/>
          <w:noProof/>
          <w:lang w:val="en-US"/>
        </w:rPr>
        <w:t>Follow Focus:</w:t>
      </w:r>
      <w:r>
        <w:rPr>
          <w:noProof/>
          <w:lang w:val="en-US"/>
        </w:rPr>
        <w:t xml:space="preserve"> A f</w:t>
      </w:r>
      <w:r w:rsidRPr="000C0602">
        <w:rPr>
          <w:noProof/>
          <w:lang w:val="en-US"/>
        </w:rPr>
        <w:t>ocus control mechanism to help the operator be more precise while adjusting the focus and maintaining it while the camera is moving relative to the subject/object</w:t>
      </w:r>
      <w:r>
        <w:rPr>
          <w:noProof/>
          <w:lang w:val="en-US"/>
        </w:rPr>
        <w:t>.</w:t>
      </w:r>
    </w:p>
    <w:p w14:paraId="6BC494FA" w14:textId="77777777" w:rsidR="00C05B96" w:rsidRDefault="00C05B96" w:rsidP="00C05B96">
      <w:pPr>
        <w:pStyle w:val="B1"/>
        <w:rPr>
          <w:noProof/>
          <w:lang w:val="en-US"/>
        </w:rPr>
      </w:pPr>
      <w:r>
        <w:rPr>
          <w:noProof/>
          <w:lang w:val="en-US"/>
        </w:rPr>
        <w:t>-</w:t>
      </w:r>
      <w:r>
        <w:rPr>
          <w:noProof/>
          <w:lang w:val="en-US"/>
        </w:rPr>
        <w:tab/>
      </w:r>
      <w:r w:rsidRPr="009E3E0E">
        <w:rPr>
          <w:i/>
          <w:iCs/>
          <w:noProof/>
          <w:lang w:val="en-US"/>
        </w:rPr>
        <w:t>Intercom:</w:t>
      </w:r>
      <w:r>
        <w:rPr>
          <w:noProof/>
          <w:lang w:val="en-US"/>
        </w:rPr>
        <w:t xml:space="preserve"> In some production events, the camera operators can talk to each other and the programe director using a separate speech channel. </w:t>
      </w:r>
    </w:p>
    <w:p w14:paraId="6F941927" w14:textId="77777777" w:rsidR="00C05B96" w:rsidRDefault="00C05B96" w:rsidP="00C05B96">
      <w:pPr>
        <w:pStyle w:val="NO"/>
        <w:rPr>
          <w:noProof/>
          <w:lang w:val="en-US"/>
        </w:rPr>
      </w:pPr>
      <w:r>
        <w:rPr>
          <w:noProof/>
          <w:lang w:val="en-US"/>
        </w:rPr>
        <w:t>NOTE:</w:t>
      </w:r>
      <w:r>
        <w:rPr>
          <w:noProof/>
          <w:lang w:val="en-US"/>
        </w:rPr>
        <w:tab/>
        <w:t xml:space="preserve">Intercom is traditionally integrated into a camera. However, Intercom might become more and more independent devices in media production, since intercom typically is setup first and torn down last. </w:t>
      </w:r>
    </w:p>
    <w:p w14:paraId="1F95E162" w14:textId="77777777" w:rsidR="00C05B96" w:rsidRDefault="00C05B96" w:rsidP="00C05B96">
      <w:pPr>
        <w:pStyle w:val="B1"/>
        <w:rPr>
          <w:noProof/>
          <w:lang w:val="en-US"/>
        </w:rPr>
      </w:pPr>
      <w:r>
        <w:rPr>
          <w:noProof/>
          <w:lang w:val="en-US"/>
        </w:rPr>
        <w:t>-</w:t>
      </w:r>
      <w:r>
        <w:rPr>
          <w:noProof/>
          <w:lang w:val="en-US"/>
        </w:rPr>
        <w:tab/>
      </w:r>
      <w:r w:rsidRPr="009E3E0E">
        <w:rPr>
          <w:i/>
          <w:iCs/>
          <w:noProof/>
          <w:lang w:val="en-US"/>
        </w:rPr>
        <w:t>Timing – Sync:</w:t>
      </w:r>
      <w:r>
        <w:rPr>
          <w:noProof/>
          <w:lang w:val="en-US"/>
        </w:rPr>
        <w:t xml:space="preserve"> The camera needs to time synchronized, (A) for timestamping the media packets and (B) for synchronizing the frame capture pulse (GenLock).</w:t>
      </w:r>
    </w:p>
    <w:p w14:paraId="53F43BF3" w14:textId="77777777" w:rsidR="00C05B96" w:rsidRDefault="00C05B96" w:rsidP="00C05B96">
      <w:pPr>
        <w:pStyle w:val="B1"/>
        <w:rPr>
          <w:noProof/>
          <w:lang w:val="en-US"/>
        </w:rPr>
      </w:pPr>
      <w:r>
        <w:rPr>
          <w:noProof/>
          <w:lang w:val="en-US"/>
        </w:rPr>
        <w:t>-</w:t>
      </w:r>
      <w:r>
        <w:rPr>
          <w:noProof/>
          <w:lang w:val="en-US"/>
        </w:rPr>
        <w:tab/>
      </w:r>
      <w:r w:rsidRPr="009E3E0E">
        <w:rPr>
          <w:i/>
          <w:iCs/>
          <w:noProof/>
          <w:lang w:val="en-US"/>
        </w:rPr>
        <w:t>Audio:</w:t>
      </w:r>
      <w:r>
        <w:rPr>
          <w:noProof/>
          <w:lang w:val="en-US"/>
        </w:rPr>
        <w:t xml:space="preserve"> In some production events (specifically news gathering), the camera is equipped with a microphone to capture audio. In other production events (like sports), the microphone positions are different from camera positions to capture “atmosphere”.</w:t>
      </w:r>
    </w:p>
    <w:p w14:paraId="5BACC0D4" w14:textId="77777777" w:rsidR="00C05B96" w:rsidRPr="009E3E0E" w:rsidRDefault="00C05B96" w:rsidP="00C05B96">
      <w:pPr>
        <w:pStyle w:val="B1"/>
      </w:pPr>
      <w:r w:rsidRPr="20BD636C">
        <w:rPr>
          <w:noProof/>
          <w:lang w:val="en-US"/>
        </w:rPr>
        <w:t>-</w:t>
      </w:r>
      <w:r>
        <w:tab/>
      </w:r>
      <w:r w:rsidRPr="009E3E0E">
        <w:rPr>
          <w:i/>
          <w:iCs/>
          <w:noProof/>
          <w:lang w:val="en-US"/>
        </w:rPr>
        <w:t>AR/VR tracking:</w:t>
      </w:r>
      <w:r w:rsidRPr="20BD636C">
        <w:rPr>
          <w:noProof/>
          <w:lang w:val="en-US"/>
        </w:rPr>
        <w:t xml:space="preserve"> </w:t>
      </w:r>
      <w:r>
        <w:rPr>
          <w:noProof/>
          <w:lang w:val="en-US"/>
        </w:rPr>
        <w:t xml:space="preserve">Accurate camera positioning is of paramount importance to incorporate </w:t>
      </w:r>
      <w:r w:rsidRPr="000C0602">
        <w:rPr>
          <w:noProof/>
          <w:lang w:val="en-US"/>
        </w:rPr>
        <w:t>virtual and augmented reality studio sets in live productions</w:t>
      </w:r>
      <w:r>
        <w:rPr>
          <w:noProof/>
          <w:lang w:val="en-US"/>
        </w:rPr>
        <w:t>.</w:t>
      </w:r>
    </w:p>
    <w:p w14:paraId="0D6E5FE8" w14:textId="463434C3" w:rsidR="00C05B96" w:rsidRPr="00C73807" w:rsidRDefault="00C05B96" w:rsidP="00C05B96">
      <w:pPr>
        <w:pStyle w:val="Heading4"/>
      </w:pPr>
      <w:del w:id="21" w:author="TL" w:date="2021-07-05T11:25:00Z">
        <w:r w:rsidDel="00751469">
          <w:delText>6</w:delText>
        </w:r>
      </w:del>
      <w:ins w:id="22" w:author="TL" w:date="2021-07-05T11:25:00Z">
        <w:r w:rsidR="00751469">
          <w:t>5</w:t>
        </w:r>
      </w:ins>
      <w:r>
        <w:t>.2.2.2</w:t>
      </w:r>
      <w:r>
        <w:tab/>
      </w:r>
      <w:r w:rsidRPr="00C73807">
        <w:t xml:space="preserve">Scenario 2: </w:t>
      </w:r>
      <w:r>
        <w:t>O</w:t>
      </w:r>
      <w:r w:rsidRPr="00C73807">
        <w:t>utside broadcast contribution</w:t>
      </w:r>
    </w:p>
    <w:p w14:paraId="5E62076B" w14:textId="77777777" w:rsidR="00C05B96" w:rsidRPr="00C73807" w:rsidRDefault="00C05B96" w:rsidP="00C05B96">
      <w:r w:rsidRPr="00C73807">
        <w:t xml:space="preserve">Over the past few years, broadcasters have been using mobile networks for some workflows, specifically using 4G networks to send a live video stream to </w:t>
      </w:r>
      <w:r>
        <w:t>a</w:t>
      </w:r>
      <w:r w:rsidRPr="00C73807">
        <w:t xml:space="preserve"> production centre. This type of communication has helped revolutionise the way news and events are produced, as reporters and teams </w:t>
      </w:r>
      <w:r>
        <w:t>can</w:t>
      </w:r>
      <w:r w:rsidRPr="00C73807">
        <w:t xml:space="preserve"> work from anywhere, </w:t>
      </w:r>
      <w:r>
        <w:t xml:space="preserve">at </w:t>
      </w:r>
      <w:r w:rsidRPr="00C73807">
        <w:t>any</w:t>
      </w:r>
      <w:r>
        <w:t xml:space="preserve"> </w:t>
      </w:r>
      <w:r w:rsidRPr="00C73807">
        <w:t xml:space="preserve">time if an acceptable coverage </w:t>
      </w:r>
      <w:r>
        <w:t>is</w:t>
      </w:r>
      <w:r w:rsidRPr="00C73807">
        <w:t xml:space="preserve"> available. To do this, a backpack or camera-mounted device is used to encode and broadcast video without the need for mobile units (vans) and/or many cables and devices.</w:t>
      </w:r>
    </w:p>
    <w:p w14:paraId="71C3804A" w14:textId="77777777" w:rsidR="00C05B96" w:rsidRPr="00C73807" w:rsidRDefault="00C05B96" w:rsidP="00C05B96">
      <w:r w:rsidRPr="00C73807">
        <w:t xml:space="preserve">However, the use of 4G networks can bring several disadvantages. For example, due to the bandwidth required, mobile solutions require multiple connections and therefore multiple SIM cards to provide adequate service; this method of connection aggregation is known as </w:t>
      </w:r>
      <w:r>
        <w:t xml:space="preserve">“link </w:t>
      </w:r>
      <w:r w:rsidRPr="00C73807">
        <w:t>bonding</w:t>
      </w:r>
      <w:r>
        <w:t>”</w:t>
      </w:r>
      <w:r w:rsidRPr="00C73807">
        <w:t>. Additionally, when these devices are outside the mobile network provider coverage area, other SIM cards are required to use an alternate network. The video must be highly compressed due to network bandwidth restrictions, which degrades content quality in later stages of the production and distribution chains. These technologies tend provide a single video link and so if more than one camera is required it either needs multiple units that are often timed differently or people and infrastructure on site to support multiple camera operation. There is also no differentiation between the networks to which these devices connect and public networks, so in large events 4G connections become unreliable as they struggle for connectivity and bandwidth with other users.</w:t>
      </w:r>
    </w:p>
    <w:p w14:paraId="741D90B7" w14:textId="77777777" w:rsidR="00C05B96" w:rsidRPr="00C73807" w:rsidRDefault="00C05B96" w:rsidP="00C05B96">
      <w:r w:rsidRPr="00C73807">
        <w:t xml:space="preserve">It can be expected that 5G solutions will evolve to meet these workflows with little or no interventions but there is also a demand for a technology that allows </w:t>
      </w:r>
      <w:r>
        <w:t>multiple audio and video sources</w:t>
      </w:r>
      <w:r w:rsidRPr="00C73807">
        <w:t xml:space="preserve"> to </w:t>
      </w:r>
      <w:r>
        <w:t xml:space="preserve">be </w:t>
      </w:r>
      <w:r w:rsidRPr="00C73807">
        <w:t>connect</w:t>
      </w:r>
      <w:r>
        <w:t>ed</w:t>
      </w:r>
      <w:r w:rsidRPr="00C73807">
        <w:t xml:space="preserve"> and synchronize</w:t>
      </w:r>
      <w:r>
        <w:t>d</w:t>
      </w:r>
      <w:r w:rsidRPr="00C73807">
        <w:t xml:space="preserve"> as well as better interoperability with existing workflows.</w:t>
      </w:r>
    </w:p>
    <w:p w14:paraId="2D45A3CF" w14:textId="77777777" w:rsidR="00C05B96" w:rsidRPr="00C73807" w:rsidRDefault="00C05B96" w:rsidP="00C05B96">
      <w:r w:rsidRPr="00C73807">
        <w:t>The scenarios for contribution may be focused on news</w:t>
      </w:r>
      <w:r>
        <w:t>gathering</w:t>
      </w:r>
      <w:r w:rsidRPr="00C73807">
        <w:t xml:space="preserve"> and lower budget production. In these scenarios content may be more static with less temporal change or fixed backgrounds</w:t>
      </w:r>
      <w:r>
        <w:t>,</w:t>
      </w:r>
      <w:r w:rsidRPr="00C73807">
        <w:t xml:space="preserve"> so more intense compression may be applied.</w:t>
      </w:r>
    </w:p>
    <w:p w14:paraId="63AA0241" w14:textId="3036C375" w:rsidR="00C05B96" w:rsidRPr="00C73807" w:rsidRDefault="00751469" w:rsidP="00C05B96">
      <w:pPr>
        <w:pStyle w:val="Heading4"/>
      </w:pPr>
      <w:ins w:id="23" w:author="TL" w:date="2021-07-05T11:25:00Z">
        <w:r>
          <w:t>5</w:t>
        </w:r>
      </w:ins>
      <w:del w:id="24" w:author="TL" w:date="2021-07-05T11:25:00Z">
        <w:r w:rsidR="00C05B96" w:rsidDel="00751469">
          <w:delText>6</w:delText>
        </w:r>
      </w:del>
      <w:r w:rsidR="00C05B96">
        <w:t>.2.2.3</w:t>
      </w:r>
      <w:r w:rsidR="00C05B96">
        <w:tab/>
      </w:r>
      <w:r w:rsidR="00C05B96" w:rsidRPr="00C73807">
        <w:t>Considerations on cloud-based production</w:t>
      </w:r>
    </w:p>
    <w:p w14:paraId="0C257173" w14:textId="77777777" w:rsidR="00C05B96" w:rsidRPr="00C73807" w:rsidRDefault="00C05B96" w:rsidP="00C05B96">
      <w:r w:rsidRPr="00C73807">
        <w:t>Productions typically require long preparation times with large audio and video equipment that is physically moved to external event sites, as well as configured and adjusted for a specific production activity. 5G networks themselves, despite the advantages they introduce, do not solve this problem. Some solutions such as cloud-based production are being investigated, which together with 5G networks may significantly change production workflows, as it will reduce the requirement to move all production equipment to the event site. This may lead to cost reductions or allow more coverage of complex events. For example, multimedia sources such as cameras or microphones would be deployed at the event site, but much of the equipment may be in production centres and be connected over the network to the remote site</w:t>
      </w:r>
      <w:r>
        <w:t>.</w:t>
      </w:r>
      <w:r w:rsidRPr="00C73807">
        <w:t xml:space="preserve"> </w:t>
      </w:r>
      <w:r>
        <w:t>E</w:t>
      </w:r>
      <w:r w:rsidRPr="00C73807">
        <w:t>xamples include audio and video mixers, switching matrixes, storage devices and multi-viewers.</w:t>
      </w:r>
    </w:p>
    <w:p w14:paraId="137E0998" w14:textId="77777777" w:rsidR="00C05B96" w:rsidRDefault="00C05B96" w:rsidP="00C05B96">
      <w:r w:rsidRPr="00C73807">
        <w:t xml:space="preserve">Some functions are coordinated in master control rooms (MCRs). These MCRs pull together multiple internal and outside sources and organise them for presentation to operational galleries. Large broadcast centres have </w:t>
      </w:r>
      <w:r>
        <w:t>signal routing</w:t>
      </w:r>
      <w:r w:rsidRPr="00C73807">
        <w:t xml:space="preserve"> </w:t>
      </w:r>
      <w:r w:rsidRPr="00C73807">
        <w:lastRenderedPageBreak/>
        <w:t>matri</w:t>
      </w:r>
      <w:r>
        <w:t>c</w:t>
      </w:r>
      <w:r w:rsidRPr="00C73807">
        <w:t>es that allow multiple audio and video signals to be organised and packaged for both incoming and outgoing feeds.</w:t>
      </w:r>
    </w:p>
    <w:p w14:paraId="6542C443" w14:textId="77777777" w:rsidR="00C05B96" w:rsidRDefault="00C05B96" w:rsidP="00C05B96">
      <w:pPr>
        <w:pStyle w:val="EditorsNote"/>
        <w:rPr>
          <w:noProof/>
        </w:rPr>
      </w:pPr>
      <w:r w:rsidRPr="00F74303">
        <w:rPr>
          <w:noProof/>
          <w:highlight w:val="yellow"/>
        </w:rPr>
        <w:t>&lt;describe the different flows, potentially traffic characteristics (events vs continuous),  and potentially the need for separate prioritization&gt;</w:t>
      </w:r>
    </w:p>
    <w:p w14:paraId="4D703972" w14:textId="3CFC1E45" w:rsidR="00C05B96" w:rsidRDefault="00C05B96" w:rsidP="00C05B96">
      <w:pPr>
        <w:pStyle w:val="Heading3"/>
        <w:rPr>
          <w:noProof/>
        </w:rPr>
      </w:pPr>
      <w:del w:id="25" w:author="TL" w:date="2021-07-05T11:25:00Z">
        <w:r w:rsidDel="00751469">
          <w:rPr>
            <w:noProof/>
          </w:rPr>
          <w:delText>6</w:delText>
        </w:r>
      </w:del>
      <w:ins w:id="26" w:author="TL" w:date="2021-07-05T11:25:00Z">
        <w:r w:rsidR="00751469">
          <w:rPr>
            <w:noProof/>
          </w:rPr>
          <w:t>5</w:t>
        </w:r>
      </w:ins>
      <w:r>
        <w:rPr>
          <w:noProof/>
        </w:rPr>
        <w:t>.2.2</w:t>
      </w:r>
      <w:r>
        <w:rPr>
          <w:noProof/>
        </w:rPr>
        <w:tab/>
        <w:t>Collaboration models and deployment architectures</w:t>
      </w:r>
    </w:p>
    <w:p w14:paraId="6558B4F6" w14:textId="77777777" w:rsidR="00C05B96" w:rsidRDefault="00C05B96" w:rsidP="00C05B96">
      <w:pPr>
        <w:pStyle w:val="EditorsNote"/>
        <w:rPr>
          <w:noProof/>
          <w:lang w:val="en-US"/>
        </w:rPr>
      </w:pPr>
      <w:r>
        <w:t>Editor’s Note: No input yet.</w:t>
      </w:r>
    </w:p>
    <w:p w14:paraId="17232673" w14:textId="77777777" w:rsidR="00C05B96" w:rsidRDefault="00C05B96" w:rsidP="00C05B96">
      <w:pPr>
        <w:pStyle w:val="EditorsNote"/>
      </w:pPr>
      <w:r w:rsidRPr="006C218C">
        <w:rPr>
          <w:highlight w:val="yellow"/>
        </w:rPr>
        <w:t>&lt;Should we add a Remote Production use-deployment, with an SNPN on-prem and then remote functions?&gt;</w:t>
      </w:r>
    </w:p>
    <w:p w14:paraId="3A86BE87" w14:textId="707BC8BE" w:rsidR="00C05B96" w:rsidDel="002D4C37" w:rsidRDefault="00C05B96" w:rsidP="00C05B96">
      <w:pPr>
        <w:pStyle w:val="Heading3"/>
        <w:rPr>
          <w:del w:id="27" w:author="TL" w:date="2021-07-05T15:47:00Z"/>
          <w:noProof/>
        </w:rPr>
      </w:pPr>
      <w:del w:id="28" w:author="TL" w:date="2021-07-05T11:25:00Z">
        <w:r w:rsidDel="00751469">
          <w:rPr>
            <w:noProof/>
          </w:rPr>
          <w:delText>6</w:delText>
        </w:r>
      </w:del>
      <w:del w:id="29" w:author="TL" w:date="2021-07-05T15:47:00Z">
        <w:r w:rsidDel="002D4C37">
          <w:rPr>
            <w:noProof/>
          </w:rPr>
          <w:delText>.2.3</w:delText>
        </w:r>
        <w:r w:rsidDel="002D4C37">
          <w:rPr>
            <w:noProof/>
          </w:rPr>
          <w:tab/>
          <w:delText>Identified 5G System features</w:delText>
        </w:r>
      </w:del>
    </w:p>
    <w:p w14:paraId="5E481616" w14:textId="33206355" w:rsidR="00C05B96" w:rsidDel="002D4C37" w:rsidRDefault="00C05B96" w:rsidP="00C05B96">
      <w:pPr>
        <w:pStyle w:val="EditorsNote"/>
        <w:rPr>
          <w:del w:id="30" w:author="TL" w:date="2021-07-05T15:47:00Z"/>
          <w:noProof/>
          <w:lang w:val="en-US"/>
        </w:rPr>
      </w:pPr>
      <w:del w:id="31" w:author="TL" w:date="2021-07-05T15:47:00Z">
        <w:r w:rsidDel="002D4C37">
          <w:delText>Editor’s Note: No input yet.</w:delText>
        </w:r>
      </w:del>
    </w:p>
    <w:p w14:paraId="0E842A0E" w14:textId="296833A1" w:rsidR="00C05B96" w:rsidDel="002D4C37" w:rsidRDefault="00C05B96" w:rsidP="00C05B96">
      <w:pPr>
        <w:pStyle w:val="Heading3"/>
        <w:rPr>
          <w:del w:id="32" w:author="TL" w:date="2021-07-05T15:47:00Z"/>
          <w:noProof/>
        </w:rPr>
      </w:pPr>
      <w:del w:id="33" w:author="TL" w:date="2021-07-05T11:26:00Z">
        <w:r w:rsidDel="00751469">
          <w:rPr>
            <w:noProof/>
          </w:rPr>
          <w:delText>6</w:delText>
        </w:r>
      </w:del>
      <w:del w:id="34" w:author="TL" w:date="2021-07-05T15:47:00Z">
        <w:r w:rsidDel="002D4C37">
          <w:rPr>
            <w:noProof/>
          </w:rPr>
          <w:delText>.2.4</w:delText>
        </w:r>
        <w:r w:rsidDel="002D4C37">
          <w:rPr>
            <w:noProof/>
          </w:rPr>
          <w:tab/>
          <w:delText>High level call flows</w:delText>
        </w:r>
      </w:del>
    </w:p>
    <w:p w14:paraId="7F4E0950" w14:textId="5C8AE52E" w:rsidR="00C05B96" w:rsidDel="002D4C37" w:rsidRDefault="00C05B96" w:rsidP="00C05B96">
      <w:pPr>
        <w:pStyle w:val="EditorsNote"/>
        <w:rPr>
          <w:del w:id="35" w:author="TL" w:date="2021-07-05T15:47:00Z"/>
        </w:rPr>
      </w:pPr>
      <w:del w:id="36" w:author="TL" w:date="2021-07-05T15:47:00Z">
        <w:r w:rsidDel="002D4C37">
          <w:delText>Editor’s Note: No input yet.</w:delText>
        </w:r>
      </w:del>
    </w:p>
    <w:p w14:paraId="6FC84509" w14:textId="48FE91A9" w:rsidR="00C05B96" w:rsidRDefault="00C05B96" w:rsidP="00C05B96">
      <w:pPr>
        <w:pStyle w:val="Heading3"/>
        <w:rPr>
          <w:noProof/>
        </w:rPr>
      </w:pPr>
      <w:del w:id="37" w:author="TL" w:date="2021-07-05T11:26:00Z">
        <w:r w:rsidDel="00751469">
          <w:rPr>
            <w:noProof/>
          </w:rPr>
          <w:delText>6</w:delText>
        </w:r>
      </w:del>
      <w:ins w:id="38" w:author="TL" w:date="2021-07-05T11:26:00Z">
        <w:r w:rsidR="00751469">
          <w:rPr>
            <w:noProof/>
          </w:rPr>
          <w:t>5</w:t>
        </w:r>
      </w:ins>
      <w:r>
        <w:rPr>
          <w:noProof/>
        </w:rPr>
        <w:t>.2.</w:t>
      </w:r>
      <w:del w:id="39" w:author="TL" w:date="2021-07-05T15:48:00Z">
        <w:r w:rsidDel="002D4C37">
          <w:rPr>
            <w:noProof/>
          </w:rPr>
          <w:delText>5</w:delText>
        </w:r>
      </w:del>
      <w:ins w:id="40" w:author="TL" w:date="2021-07-05T15:48:00Z">
        <w:r w:rsidR="002D4C37">
          <w:rPr>
            <w:noProof/>
          </w:rPr>
          <w:t>3</w:t>
        </w:r>
      </w:ins>
      <w:r>
        <w:rPr>
          <w:noProof/>
        </w:rPr>
        <w:tab/>
      </w:r>
      <w:del w:id="41" w:author="TL" w:date="2021-07-05T15:48:00Z">
        <w:r w:rsidDel="002D4C37">
          <w:rPr>
            <w:noProof/>
          </w:rPr>
          <w:delText xml:space="preserve">Potential </w:delText>
        </w:r>
      </w:del>
      <w:ins w:id="42" w:author="TL" w:date="2021-07-05T15:48:00Z">
        <w:r w:rsidR="002D4C37">
          <w:rPr>
            <w:noProof/>
          </w:rPr>
          <w:t xml:space="preserve">Key </w:t>
        </w:r>
      </w:ins>
      <w:r>
        <w:rPr>
          <w:noProof/>
        </w:rPr>
        <w:t>issues</w:t>
      </w:r>
    </w:p>
    <w:p w14:paraId="710D5796" w14:textId="10EFCABB" w:rsidR="00C05B96" w:rsidRDefault="00C05B96" w:rsidP="00C05B96">
      <w:pPr>
        <w:pStyle w:val="Heading4"/>
      </w:pPr>
      <w:del w:id="43" w:author="TL" w:date="2021-07-05T11:26:00Z">
        <w:r w:rsidDel="00751469">
          <w:delText>6</w:delText>
        </w:r>
      </w:del>
      <w:ins w:id="44" w:author="TL" w:date="2021-07-05T11:26:00Z">
        <w:r w:rsidR="00751469">
          <w:t>5</w:t>
        </w:r>
      </w:ins>
      <w:r>
        <w:t>.2.</w:t>
      </w:r>
      <w:del w:id="45" w:author="TL" w:date="2021-07-05T15:48:00Z">
        <w:r w:rsidDel="002D4C37">
          <w:delText>5</w:delText>
        </w:r>
      </w:del>
      <w:ins w:id="46" w:author="TL" w:date="2021-07-05T15:48:00Z">
        <w:r w:rsidR="002D4C37">
          <w:t>3</w:t>
        </w:r>
      </w:ins>
      <w:r>
        <w:t>.1</w:t>
      </w:r>
      <w:r>
        <w:tab/>
        <w:t>General</w:t>
      </w:r>
    </w:p>
    <w:p w14:paraId="27E6164C" w14:textId="726DB462" w:rsidR="00C05B96" w:rsidRPr="00C73807" w:rsidRDefault="00C05B96" w:rsidP="00C05B96">
      <w:pPr>
        <w:pStyle w:val="Heading4"/>
      </w:pPr>
      <w:del w:id="47" w:author="TL" w:date="2021-07-05T11:26:00Z">
        <w:r w:rsidDel="00751469">
          <w:delText>6</w:delText>
        </w:r>
      </w:del>
      <w:ins w:id="48" w:author="TL" w:date="2021-07-05T11:26:00Z">
        <w:r w:rsidR="00751469">
          <w:t>5</w:t>
        </w:r>
      </w:ins>
      <w:r>
        <w:t>.2.</w:t>
      </w:r>
      <w:del w:id="49" w:author="TL" w:date="2021-07-05T15:48:00Z">
        <w:r w:rsidDel="002D4C37">
          <w:delText>5</w:delText>
        </w:r>
      </w:del>
      <w:ins w:id="50" w:author="TL" w:date="2021-07-05T15:48:00Z">
        <w:r w:rsidR="002D4C37">
          <w:t>3</w:t>
        </w:r>
      </w:ins>
      <w:r>
        <w:t>.2</w:t>
      </w:r>
      <w:r>
        <w:tab/>
      </w:r>
      <w:r w:rsidRPr="00B83578">
        <w:t>Utilizing Available Capacity in Multi-Camera Scenarios</w:t>
      </w:r>
    </w:p>
    <w:p w14:paraId="40F21E60" w14:textId="4AF1D237" w:rsidR="00C05B96" w:rsidRPr="009B3DB3" w:rsidRDefault="00C05B96" w:rsidP="00C05B96">
      <w:pPr>
        <w:pStyle w:val="Heading5"/>
      </w:pPr>
      <w:del w:id="51" w:author="TL" w:date="2021-07-05T11:26:00Z">
        <w:r w:rsidDel="00751469">
          <w:delText>6</w:delText>
        </w:r>
      </w:del>
      <w:ins w:id="52" w:author="TL" w:date="2021-07-05T11:26:00Z">
        <w:r w:rsidR="00751469">
          <w:t>5</w:t>
        </w:r>
      </w:ins>
      <w:r>
        <w:t>.2.</w:t>
      </w:r>
      <w:del w:id="53" w:author="TL" w:date="2021-07-05T15:48:00Z">
        <w:r w:rsidDel="002D4C37">
          <w:delText>5</w:delText>
        </w:r>
      </w:del>
      <w:ins w:id="54" w:author="TL" w:date="2021-07-05T15:48:00Z">
        <w:r w:rsidR="002D4C37">
          <w:t>3</w:t>
        </w:r>
      </w:ins>
      <w:r>
        <w:t>.2.1</w:t>
      </w:r>
      <w:r>
        <w:tab/>
      </w:r>
      <w:r w:rsidRPr="009B3DB3">
        <w:t>QoS requirements</w:t>
      </w:r>
      <w:r>
        <w:t xml:space="preserve"> – bit rate</w:t>
      </w:r>
    </w:p>
    <w:p w14:paraId="23842EA1" w14:textId="77777777" w:rsidR="00C05B96" w:rsidRDefault="00C05B96" w:rsidP="00C05B96">
      <w:pPr>
        <w:rPr>
          <w:rFonts w:eastAsia="MS Mincho"/>
        </w:rPr>
      </w:pPr>
      <w:r>
        <w:rPr>
          <w:rFonts w:eastAsia="MS Mincho"/>
        </w:rPr>
        <w:t>U</w:t>
      </w:r>
      <w:r w:rsidRPr="00F13442">
        <w:rPr>
          <w:rFonts w:eastAsia="MS Mincho"/>
        </w:rPr>
        <w:t xml:space="preserve">sual </w:t>
      </w:r>
      <w:proofErr w:type="spellStart"/>
      <w:r w:rsidRPr="00F13442">
        <w:rPr>
          <w:rFonts w:eastAsia="MS Mincho"/>
        </w:rPr>
        <w:t>fiber</w:t>
      </w:r>
      <w:proofErr w:type="spellEnd"/>
      <w:r w:rsidRPr="00F13442">
        <w:rPr>
          <w:rFonts w:eastAsia="MS Mincho"/>
        </w:rPr>
        <w:t>-based studio setup</w:t>
      </w:r>
      <w:r>
        <w:rPr>
          <w:rFonts w:eastAsia="MS Mincho"/>
        </w:rPr>
        <w:t>s</w:t>
      </w:r>
      <w:r w:rsidRPr="00F13442">
        <w:rPr>
          <w:rFonts w:eastAsia="MS Mincho"/>
        </w:rPr>
        <w:t xml:space="preserve"> use 3-24 Gbit/s per camera (</w:t>
      </w:r>
      <w:r>
        <w:rPr>
          <w:rFonts w:eastAsia="MS Mincho"/>
        </w:rPr>
        <w:t xml:space="preserve">uncompressed, </w:t>
      </w:r>
      <w:r w:rsidRPr="00F13442">
        <w:rPr>
          <w:rFonts w:eastAsia="MS Mincho"/>
        </w:rPr>
        <w:t xml:space="preserve">see </w:t>
      </w:r>
      <w:r>
        <w:rPr>
          <w:rFonts w:eastAsia="MS Mincho"/>
        </w:rPr>
        <w:t>[37]</w:t>
      </w:r>
      <w:r w:rsidRPr="00F13442">
        <w:rPr>
          <w:rFonts w:eastAsia="MS Mincho"/>
        </w:rPr>
        <w:t>)</w:t>
      </w:r>
      <w:r>
        <w:rPr>
          <w:rFonts w:eastAsia="MS Mincho"/>
        </w:rPr>
        <w:t>. A</w:t>
      </w:r>
      <w:r w:rsidRPr="00F13442">
        <w:rPr>
          <w:rFonts w:eastAsia="MS Mincho"/>
        </w:rPr>
        <w:t xml:space="preserve"> 5G cellular setup is </w:t>
      </w:r>
      <w:r>
        <w:rPr>
          <w:rFonts w:eastAsia="MS Mincho"/>
        </w:rPr>
        <w:t xml:space="preserve">obviously </w:t>
      </w:r>
      <w:r w:rsidRPr="00F13442">
        <w:rPr>
          <w:rFonts w:eastAsia="MS Mincho"/>
        </w:rPr>
        <w:t xml:space="preserve">limited in </w:t>
      </w:r>
      <w:r>
        <w:rPr>
          <w:rFonts w:eastAsia="MS Mincho"/>
        </w:rPr>
        <w:t xml:space="preserve">uplink </w:t>
      </w:r>
      <w:r w:rsidRPr="00F13442">
        <w:rPr>
          <w:rFonts w:eastAsia="MS Mincho"/>
        </w:rPr>
        <w:t>capacity compared to that</w:t>
      </w:r>
      <w:r>
        <w:rPr>
          <w:rFonts w:eastAsia="MS Mincho"/>
        </w:rPr>
        <w:t>. Considering this, SA1 produced a table in [3] containing also somewhat lower numbers, assuming various degrees of compression:</w:t>
      </w:r>
    </w:p>
    <w:p w14:paraId="20FDA397" w14:textId="1C7B8187" w:rsidR="00C05B96" w:rsidRPr="005C4D8F" w:rsidRDefault="00C05B96" w:rsidP="00C05B96">
      <w:pPr>
        <w:pStyle w:val="TH"/>
        <w:rPr>
          <w:rFonts w:eastAsia="MS Mincho"/>
        </w:rPr>
      </w:pPr>
      <w:r>
        <w:lastRenderedPageBreak/>
        <w:t xml:space="preserve">Table </w:t>
      </w:r>
      <w:del w:id="55" w:author="TL" w:date="2021-07-05T11:26:00Z">
        <w:r w:rsidDel="00751469">
          <w:delText>6</w:delText>
        </w:r>
      </w:del>
      <w:ins w:id="56" w:author="TL" w:date="2021-07-05T11:26:00Z">
        <w:r w:rsidR="00751469">
          <w:t>5</w:t>
        </w:r>
      </w:ins>
      <w:r>
        <w:t>.2.5.2-1: reproduced from [3] table 6.2.1-3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7"/>
        <w:gridCol w:w="1122"/>
        <w:gridCol w:w="1126"/>
        <w:gridCol w:w="1165"/>
        <w:gridCol w:w="1157"/>
        <w:gridCol w:w="1142"/>
        <w:gridCol w:w="1127"/>
        <w:gridCol w:w="1138"/>
      </w:tblGrid>
      <w:tr w:rsidR="00C05B96" w:rsidRPr="005C4D8F" w14:paraId="19F70BB9" w14:textId="77777777" w:rsidTr="006215F7">
        <w:trPr>
          <w:cantSplit/>
        </w:trPr>
        <w:tc>
          <w:tcPr>
            <w:tcW w:w="1373" w:type="dxa"/>
            <w:tcBorders>
              <w:bottom w:val="single" w:sz="12" w:space="0" w:color="auto"/>
              <w:right w:val="single" w:sz="4" w:space="0" w:color="auto"/>
            </w:tcBorders>
            <w:shd w:val="clear" w:color="auto" w:fill="D9D9D9"/>
          </w:tcPr>
          <w:p w14:paraId="3D79AE2C" w14:textId="77777777" w:rsidR="00C05B96" w:rsidRPr="005C4D8F" w:rsidRDefault="00C05B96" w:rsidP="006215F7">
            <w:pPr>
              <w:pStyle w:val="TAH"/>
            </w:pPr>
            <w:r w:rsidRPr="005C4D8F">
              <w:t>Profile</w:t>
            </w:r>
          </w:p>
        </w:tc>
        <w:tc>
          <w:tcPr>
            <w:tcW w:w="1122" w:type="dxa"/>
            <w:tcBorders>
              <w:left w:val="single" w:sz="12" w:space="0" w:color="auto"/>
              <w:bottom w:val="single" w:sz="12" w:space="0" w:color="auto"/>
            </w:tcBorders>
            <w:shd w:val="clear" w:color="auto" w:fill="D9D9D9"/>
          </w:tcPr>
          <w:p w14:paraId="001BB16B" w14:textId="77777777" w:rsidR="00C05B96" w:rsidRPr="005C4D8F" w:rsidRDefault="00C05B96" w:rsidP="006215F7">
            <w:pPr>
              <w:pStyle w:val="TAH"/>
            </w:pPr>
            <w:r w:rsidRPr="005C4D8F">
              <w:t># of active UEs</w:t>
            </w:r>
          </w:p>
        </w:tc>
        <w:tc>
          <w:tcPr>
            <w:tcW w:w="1126" w:type="dxa"/>
            <w:tcBorders>
              <w:bottom w:val="single" w:sz="12" w:space="0" w:color="auto"/>
            </w:tcBorders>
            <w:shd w:val="clear" w:color="auto" w:fill="D9D9D9"/>
          </w:tcPr>
          <w:p w14:paraId="41720AC5" w14:textId="77777777" w:rsidR="00C05B96" w:rsidRPr="005C4D8F" w:rsidRDefault="00C05B96" w:rsidP="006215F7">
            <w:pPr>
              <w:pStyle w:val="TAH"/>
            </w:pPr>
            <w:r w:rsidRPr="005C4D8F">
              <w:t>UE Speed</w:t>
            </w:r>
          </w:p>
        </w:tc>
        <w:tc>
          <w:tcPr>
            <w:tcW w:w="1165" w:type="dxa"/>
            <w:tcBorders>
              <w:bottom w:val="single" w:sz="12" w:space="0" w:color="auto"/>
            </w:tcBorders>
            <w:shd w:val="clear" w:color="auto" w:fill="D9D9D9"/>
          </w:tcPr>
          <w:p w14:paraId="4F140A8C" w14:textId="77777777" w:rsidR="00C05B96" w:rsidRPr="005C4D8F" w:rsidRDefault="00C05B96" w:rsidP="006215F7">
            <w:pPr>
              <w:pStyle w:val="TAH"/>
            </w:pPr>
            <w:r w:rsidRPr="005C4D8F">
              <w:t>Service Area</w:t>
            </w:r>
          </w:p>
        </w:tc>
        <w:tc>
          <w:tcPr>
            <w:tcW w:w="1157" w:type="dxa"/>
            <w:tcBorders>
              <w:bottom w:val="single" w:sz="12" w:space="0" w:color="auto"/>
            </w:tcBorders>
            <w:shd w:val="clear" w:color="auto" w:fill="D9D9D9"/>
          </w:tcPr>
          <w:p w14:paraId="4EE58310" w14:textId="77777777" w:rsidR="00C05B96" w:rsidRPr="005C4D8F" w:rsidRDefault="00C05B96" w:rsidP="006215F7">
            <w:pPr>
              <w:pStyle w:val="TAH"/>
            </w:pPr>
            <w:r w:rsidRPr="005C4D8F">
              <w:t xml:space="preserve">E2E latency </w:t>
            </w:r>
          </w:p>
        </w:tc>
        <w:tc>
          <w:tcPr>
            <w:tcW w:w="1142" w:type="dxa"/>
            <w:tcBorders>
              <w:bottom w:val="single" w:sz="12" w:space="0" w:color="auto"/>
            </w:tcBorders>
            <w:shd w:val="clear" w:color="auto" w:fill="D9D9D9"/>
          </w:tcPr>
          <w:p w14:paraId="55E1CD5C" w14:textId="77777777" w:rsidR="00C05B96" w:rsidRPr="005C4D8F" w:rsidRDefault="00C05B96" w:rsidP="006215F7">
            <w:pPr>
              <w:pStyle w:val="TAH"/>
            </w:pPr>
            <w:r w:rsidRPr="005C4D8F">
              <w:t>Packet error rate (Note 1)</w:t>
            </w:r>
          </w:p>
        </w:tc>
        <w:tc>
          <w:tcPr>
            <w:tcW w:w="1127" w:type="dxa"/>
            <w:tcBorders>
              <w:bottom w:val="single" w:sz="12" w:space="0" w:color="auto"/>
            </w:tcBorders>
            <w:shd w:val="clear" w:color="auto" w:fill="D9D9D9"/>
          </w:tcPr>
          <w:p w14:paraId="52902660" w14:textId="77777777" w:rsidR="00C05B96" w:rsidRPr="005C4D8F" w:rsidRDefault="00C05B96" w:rsidP="006215F7">
            <w:pPr>
              <w:pStyle w:val="TAH"/>
            </w:pPr>
            <w:r w:rsidRPr="005C4D8F">
              <w:t>Data rate UL</w:t>
            </w:r>
          </w:p>
        </w:tc>
        <w:tc>
          <w:tcPr>
            <w:tcW w:w="1138" w:type="dxa"/>
            <w:tcBorders>
              <w:bottom w:val="single" w:sz="12" w:space="0" w:color="auto"/>
            </w:tcBorders>
            <w:shd w:val="clear" w:color="auto" w:fill="D9D9D9"/>
          </w:tcPr>
          <w:p w14:paraId="7F1D168D" w14:textId="77777777" w:rsidR="00C05B96" w:rsidRPr="005C4D8F" w:rsidRDefault="00C05B96" w:rsidP="006215F7">
            <w:pPr>
              <w:pStyle w:val="TAH"/>
            </w:pPr>
            <w:r w:rsidRPr="005C4D8F">
              <w:t>Data rate DL</w:t>
            </w:r>
          </w:p>
        </w:tc>
      </w:tr>
      <w:tr w:rsidR="00C05B96" w:rsidRPr="005C4D8F" w14:paraId="5EDFF515" w14:textId="77777777" w:rsidTr="006215F7">
        <w:trPr>
          <w:cantSplit/>
        </w:trPr>
        <w:tc>
          <w:tcPr>
            <w:tcW w:w="1373" w:type="dxa"/>
            <w:tcBorders>
              <w:right w:val="single" w:sz="4" w:space="0" w:color="auto"/>
            </w:tcBorders>
            <w:shd w:val="clear" w:color="auto" w:fill="auto"/>
          </w:tcPr>
          <w:p w14:paraId="35896C48" w14:textId="77777777" w:rsidR="00C05B96" w:rsidRPr="005C4D8F" w:rsidRDefault="00C05B96" w:rsidP="006215F7">
            <w:pPr>
              <w:pStyle w:val="TAL"/>
              <w:rPr>
                <w:rFonts w:eastAsia="MS Mincho"/>
              </w:rPr>
            </w:pPr>
            <w:r w:rsidRPr="005C4D8F">
              <w:rPr>
                <w:rFonts w:eastAsia="MS Mincho"/>
              </w:rPr>
              <w:t>Uncompressed UHD video</w:t>
            </w:r>
          </w:p>
        </w:tc>
        <w:tc>
          <w:tcPr>
            <w:tcW w:w="1122" w:type="dxa"/>
            <w:tcBorders>
              <w:left w:val="single" w:sz="12" w:space="0" w:color="auto"/>
            </w:tcBorders>
            <w:shd w:val="clear" w:color="auto" w:fill="auto"/>
          </w:tcPr>
          <w:p w14:paraId="740BE935" w14:textId="77777777" w:rsidR="00C05B96" w:rsidRPr="005C4D8F" w:rsidRDefault="00C05B96" w:rsidP="006215F7">
            <w:pPr>
              <w:pStyle w:val="TAC"/>
              <w:rPr>
                <w:rFonts w:eastAsia="MS Mincho"/>
              </w:rPr>
            </w:pPr>
            <w:r w:rsidRPr="005C4D8F">
              <w:rPr>
                <w:rFonts w:eastAsia="MS Mincho"/>
              </w:rPr>
              <w:t>1</w:t>
            </w:r>
          </w:p>
        </w:tc>
        <w:tc>
          <w:tcPr>
            <w:tcW w:w="1126" w:type="dxa"/>
            <w:shd w:val="clear" w:color="auto" w:fill="auto"/>
          </w:tcPr>
          <w:p w14:paraId="07FE9B68" w14:textId="77777777" w:rsidR="00C05B96" w:rsidRPr="005C4D8F" w:rsidRDefault="00C05B96" w:rsidP="006215F7">
            <w:pPr>
              <w:pStyle w:val="TAC"/>
              <w:rPr>
                <w:rFonts w:eastAsia="MS Mincho"/>
              </w:rPr>
            </w:pPr>
            <w:r w:rsidRPr="005C4D8F">
              <w:rPr>
                <w:rFonts w:eastAsia="MS Mincho"/>
              </w:rPr>
              <w:t>0 km/h</w:t>
            </w:r>
          </w:p>
        </w:tc>
        <w:tc>
          <w:tcPr>
            <w:tcW w:w="1165" w:type="dxa"/>
            <w:shd w:val="clear" w:color="auto" w:fill="auto"/>
          </w:tcPr>
          <w:p w14:paraId="4D9C8FB7" w14:textId="77777777" w:rsidR="00C05B96" w:rsidRPr="005C4D8F" w:rsidRDefault="00C05B96" w:rsidP="006215F7">
            <w:pPr>
              <w:pStyle w:val="TAC"/>
              <w:rPr>
                <w:rFonts w:eastAsia="MS Mincho"/>
              </w:rPr>
            </w:pPr>
            <w:r w:rsidRPr="005C4D8F">
              <w:rPr>
                <w:rFonts w:eastAsia="MS Mincho"/>
              </w:rPr>
              <w:t>1 km</w:t>
            </w:r>
            <w:r w:rsidRPr="005C4D8F">
              <w:rPr>
                <w:rFonts w:eastAsia="MS Mincho"/>
                <w:vertAlign w:val="superscript"/>
              </w:rPr>
              <w:t>2</w:t>
            </w:r>
          </w:p>
        </w:tc>
        <w:tc>
          <w:tcPr>
            <w:tcW w:w="1157" w:type="dxa"/>
            <w:shd w:val="clear" w:color="auto" w:fill="auto"/>
          </w:tcPr>
          <w:p w14:paraId="0A423C65" w14:textId="77777777" w:rsidR="00C05B96" w:rsidRPr="005C4D8F" w:rsidRDefault="00C05B96" w:rsidP="006215F7">
            <w:pPr>
              <w:pStyle w:val="TAC"/>
              <w:rPr>
                <w:rFonts w:eastAsia="MS Mincho"/>
              </w:rPr>
            </w:pPr>
            <w:r w:rsidRPr="005C4D8F">
              <w:rPr>
                <w:rFonts w:eastAsia="MS Mincho"/>
              </w:rPr>
              <w:t xml:space="preserve">400 </w:t>
            </w:r>
            <w:proofErr w:type="spellStart"/>
            <w:r w:rsidRPr="005C4D8F">
              <w:rPr>
                <w:rFonts w:eastAsia="MS Mincho"/>
              </w:rPr>
              <w:t>ms</w:t>
            </w:r>
            <w:proofErr w:type="spellEnd"/>
          </w:p>
        </w:tc>
        <w:tc>
          <w:tcPr>
            <w:tcW w:w="1142" w:type="dxa"/>
            <w:shd w:val="clear" w:color="auto" w:fill="auto"/>
          </w:tcPr>
          <w:p w14:paraId="2A13AB29" w14:textId="77777777" w:rsidR="00C05B96" w:rsidRPr="005C4D8F" w:rsidRDefault="00C05B96" w:rsidP="006215F7">
            <w:pPr>
              <w:pStyle w:val="TAC"/>
              <w:rPr>
                <w:rFonts w:eastAsia="MS Mincho"/>
              </w:rPr>
            </w:pPr>
            <w:r w:rsidRPr="005C4D8F">
              <w:rPr>
                <w:rFonts w:eastAsia="MS Mincho"/>
              </w:rPr>
              <w:t>10</w:t>
            </w:r>
            <w:r w:rsidRPr="005C4D8F">
              <w:rPr>
                <w:rFonts w:eastAsia="MS Mincho"/>
                <w:vertAlign w:val="superscript"/>
              </w:rPr>
              <w:t>-10</w:t>
            </w:r>
            <w:r w:rsidRPr="005C4D8F">
              <w:rPr>
                <w:rFonts w:eastAsia="MS Mincho"/>
              </w:rPr>
              <w:t xml:space="preserve"> UL</w:t>
            </w:r>
          </w:p>
          <w:p w14:paraId="4F9A0DC6" w14:textId="77777777" w:rsidR="00C05B96" w:rsidRPr="005C4D8F" w:rsidRDefault="00C05B96" w:rsidP="006215F7">
            <w:pPr>
              <w:pStyle w:val="TAC"/>
              <w:rPr>
                <w:rFonts w:eastAsia="MS Mincho"/>
              </w:rPr>
            </w:pPr>
            <w:r w:rsidRPr="005C4D8F">
              <w:rPr>
                <w:rFonts w:eastAsia="MS Mincho"/>
              </w:rPr>
              <w:t>10</w:t>
            </w:r>
            <w:r w:rsidRPr="005C4D8F">
              <w:rPr>
                <w:rFonts w:eastAsia="MS Mincho"/>
                <w:vertAlign w:val="superscript"/>
              </w:rPr>
              <w:t>-7</w:t>
            </w:r>
            <w:r w:rsidRPr="005C4D8F">
              <w:rPr>
                <w:rFonts w:eastAsia="MS Mincho"/>
              </w:rPr>
              <w:t xml:space="preserve"> DL</w:t>
            </w:r>
          </w:p>
        </w:tc>
        <w:tc>
          <w:tcPr>
            <w:tcW w:w="1127" w:type="dxa"/>
            <w:shd w:val="clear" w:color="auto" w:fill="auto"/>
          </w:tcPr>
          <w:p w14:paraId="640F4283" w14:textId="77777777" w:rsidR="00C05B96" w:rsidRPr="005C4D8F" w:rsidRDefault="00C05B96" w:rsidP="006215F7">
            <w:pPr>
              <w:pStyle w:val="TAC"/>
              <w:rPr>
                <w:rFonts w:eastAsia="MS Mincho"/>
              </w:rPr>
            </w:pPr>
            <w:r w:rsidRPr="005C4D8F">
              <w:rPr>
                <w:rFonts w:eastAsia="MS Mincho"/>
              </w:rPr>
              <w:t>12 Gbit/s</w:t>
            </w:r>
          </w:p>
        </w:tc>
        <w:tc>
          <w:tcPr>
            <w:tcW w:w="1138" w:type="dxa"/>
            <w:shd w:val="clear" w:color="auto" w:fill="auto"/>
          </w:tcPr>
          <w:p w14:paraId="387796C6" w14:textId="77777777" w:rsidR="00C05B96" w:rsidRPr="005C4D8F" w:rsidRDefault="00C05B96" w:rsidP="006215F7">
            <w:pPr>
              <w:pStyle w:val="TAC"/>
              <w:rPr>
                <w:rFonts w:eastAsia="MS Mincho"/>
              </w:rPr>
            </w:pPr>
            <w:r w:rsidRPr="005C4D8F">
              <w:rPr>
                <w:rFonts w:eastAsia="MS Mincho"/>
              </w:rPr>
              <w:t>20 Mbit/s</w:t>
            </w:r>
          </w:p>
        </w:tc>
      </w:tr>
      <w:tr w:rsidR="00C05B96" w:rsidRPr="005C4D8F" w14:paraId="04025F2D" w14:textId="77777777" w:rsidTr="006215F7">
        <w:trPr>
          <w:cantSplit/>
        </w:trPr>
        <w:tc>
          <w:tcPr>
            <w:tcW w:w="1373" w:type="dxa"/>
            <w:tcBorders>
              <w:right w:val="single" w:sz="4" w:space="0" w:color="auto"/>
            </w:tcBorders>
            <w:shd w:val="clear" w:color="auto" w:fill="auto"/>
          </w:tcPr>
          <w:p w14:paraId="50CA0796" w14:textId="77777777" w:rsidR="00C05B96" w:rsidRPr="005C4D8F" w:rsidRDefault="00C05B96" w:rsidP="006215F7">
            <w:pPr>
              <w:pStyle w:val="TAL"/>
              <w:rPr>
                <w:rFonts w:eastAsia="MS Mincho"/>
              </w:rPr>
            </w:pPr>
            <w:r w:rsidRPr="005C4D8F">
              <w:rPr>
                <w:rFonts w:eastAsia="MS Mincho"/>
              </w:rPr>
              <w:t>Uncompressed HD video</w:t>
            </w:r>
          </w:p>
        </w:tc>
        <w:tc>
          <w:tcPr>
            <w:tcW w:w="1122" w:type="dxa"/>
            <w:tcBorders>
              <w:left w:val="single" w:sz="12" w:space="0" w:color="auto"/>
            </w:tcBorders>
            <w:shd w:val="clear" w:color="auto" w:fill="auto"/>
          </w:tcPr>
          <w:p w14:paraId="7191E0FA" w14:textId="77777777" w:rsidR="00C05B96" w:rsidRPr="005C4D8F" w:rsidRDefault="00C05B96" w:rsidP="006215F7">
            <w:pPr>
              <w:pStyle w:val="TAC"/>
              <w:rPr>
                <w:rFonts w:eastAsia="MS Mincho"/>
              </w:rPr>
            </w:pPr>
            <w:r w:rsidRPr="005C4D8F">
              <w:rPr>
                <w:rFonts w:eastAsia="MS Mincho"/>
              </w:rPr>
              <w:t>1</w:t>
            </w:r>
          </w:p>
        </w:tc>
        <w:tc>
          <w:tcPr>
            <w:tcW w:w="1126" w:type="dxa"/>
            <w:shd w:val="clear" w:color="auto" w:fill="auto"/>
          </w:tcPr>
          <w:p w14:paraId="0470CEB6" w14:textId="77777777" w:rsidR="00C05B96" w:rsidRPr="005C4D8F" w:rsidRDefault="00C05B96" w:rsidP="006215F7">
            <w:pPr>
              <w:pStyle w:val="TAC"/>
              <w:rPr>
                <w:rFonts w:eastAsia="MS Mincho"/>
              </w:rPr>
            </w:pPr>
            <w:r w:rsidRPr="005C4D8F">
              <w:rPr>
                <w:rFonts w:eastAsia="MS Mincho"/>
              </w:rPr>
              <w:t>0 km/h</w:t>
            </w:r>
          </w:p>
        </w:tc>
        <w:tc>
          <w:tcPr>
            <w:tcW w:w="1165" w:type="dxa"/>
            <w:shd w:val="clear" w:color="auto" w:fill="auto"/>
          </w:tcPr>
          <w:p w14:paraId="76B6C134" w14:textId="77777777" w:rsidR="00C05B96" w:rsidRPr="005C4D8F" w:rsidRDefault="00C05B96" w:rsidP="006215F7">
            <w:pPr>
              <w:pStyle w:val="TAC"/>
              <w:rPr>
                <w:rFonts w:eastAsia="MS Mincho"/>
              </w:rPr>
            </w:pPr>
            <w:r w:rsidRPr="005C4D8F">
              <w:rPr>
                <w:rFonts w:eastAsia="MS Mincho"/>
              </w:rPr>
              <w:t>1 km</w:t>
            </w:r>
            <w:r w:rsidRPr="005C4D8F">
              <w:rPr>
                <w:rFonts w:eastAsia="MS Mincho"/>
                <w:vertAlign w:val="superscript"/>
              </w:rPr>
              <w:t>2</w:t>
            </w:r>
          </w:p>
        </w:tc>
        <w:tc>
          <w:tcPr>
            <w:tcW w:w="1157" w:type="dxa"/>
            <w:shd w:val="clear" w:color="auto" w:fill="auto"/>
          </w:tcPr>
          <w:p w14:paraId="5C1EE4B8" w14:textId="77777777" w:rsidR="00C05B96" w:rsidRPr="005C4D8F" w:rsidRDefault="00C05B96" w:rsidP="006215F7">
            <w:pPr>
              <w:pStyle w:val="TAC"/>
              <w:rPr>
                <w:rFonts w:eastAsia="MS Mincho"/>
              </w:rPr>
            </w:pPr>
            <w:r w:rsidRPr="005C4D8F">
              <w:rPr>
                <w:rFonts w:eastAsia="MS Mincho"/>
              </w:rPr>
              <w:t xml:space="preserve">400 </w:t>
            </w:r>
            <w:proofErr w:type="spellStart"/>
            <w:r w:rsidRPr="005C4D8F">
              <w:rPr>
                <w:rFonts w:eastAsia="MS Mincho"/>
              </w:rPr>
              <w:t>ms</w:t>
            </w:r>
            <w:proofErr w:type="spellEnd"/>
          </w:p>
        </w:tc>
        <w:tc>
          <w:tcPr>
            <w:tcW w:w="1142" w:type="dxa"/>
            <w:shd w:val="clear" w:color="auto" w:fill="auto"/>
          </w:tcPr>
          <w:p w14:paraId="2839585D" w14:textId="77777777" w:rsidR="00C05B96" w:rsidRPr="005C4D8F" w:rsidRDefault="00C05B96" w:rsidP="006215F7">
            <w:pPr>
              <w:pStyle w:val="TAC"/>
              <w:rPr>
                <w:rFonts w:eastAsia="MS Mincho"/>
              </w:rPr>
            </w:pPr>
            <w:r w:rsidRPr="005C4D8F">
              <w:rPr>
                <w:rFonts w:eastAsia="MS Mincho"/>
              </w:rPr>
              <w:t>10</w:t>
            </w:r>
            <w:r w:rsidRPr="005C4D8F">
              <w:rPr>
                <w:rFonts w:eastAsia="MS Mincho"/>
                <w:vertAlign w:val="superscript"/>
              </w:rPr>
              <w:t>-9</w:t>
            </w:r>
            <w:r w:rsidRPr="005C4D8F">
              <w:rPr>
                <w:rFonts w:eastAsia="MS Mincho"/>
              </w:rPr>
              <w:t xml:space="preserve"> UL</w:t>
            </w:r>
          </w:p>
          <w:p w14:paraId="3AFFA261" w14:textId="77777777" w:rsidR="00C05B96" w:rsidRPr="005C4D8F" w:rsidRDefault="00C05B96" w:rsidP="006215F7">
            <w:pPr>
              <w:pStyle w:val="TAC"/>
              <w:rPr>
                <w:rFonts w:eastAsia="MS Mincho"/>
              </w:rPr>
            </w:pPr>
            <w:r w:rsidRPr="005C4D8F">
              <w:rPr>
                <w:rFonts w:eastAsia="MS Mincho"/>
              </w:rPr>
              <w:t>10</w:t>
            </w:r>
            <w:r w:rsidRPr="005C4D8F">
              <w:rPr>
                <w:rFonts w:eastAsia="MS Mincho"/>
                <w:vertAlign w:val="superscript"/>
              </w:rPr>
              <w:t>-7</w:t>
            </w:r>
            <w:r w:rsidRPr="005C4D8F">
              <w:rPr>
                <w:rFonts w:eastAsia="MS Mincho"/>
              </w:rPr>
              <w:t xml:space="preserve"> DL</w:t>
            </w:r>
          </w:p>
        </w:tc>
        <w:tc>
          <w:tcPr>
            <w:tcW w:w="1127" w:type="dxa"/>
            <w:shd w:val="clear" w:color="auto" w:fill="auto"/>
          </w:tcPr>
          <w:p w14:paraId="7C053EB9" w14:textId="77777777" w:rsidR="00C05B96" w:rsidRPr="005C4D8F" w:rsidRDefault="00C05B96" w:rsidP="006215F7">
            <w:pPr>
              <w:pStyle w:val="TAC"/>
              <w:rPr>
                <w:rFonts w:eastAsia="MS Mincho"/>
              </w:rPr>
            </w:pPr>
            <w:r w:rsidRPr="005C4D8F">
              <w:rPr>
                <w:rFonts w:eastAsia="MS Mincho"/>
              </w:rPr>
              <w:t>3 .2 Gbit/s</w:t>
            </w:r>
          </w:p>
        </w:tc>
        <w:tc>
          <w:tcPr>
            <w:tcW w:w="1138" w:type="dxa"/>
            <w:shd w:val="clear" w:color="auto" w:fill="auto"/>
          </w:tcPr>
          <w:p w14:paraId="70443717" w14:textId="77777777" w:rsidR="00C05B96" w:rsidRPr="005C4D8F" w:rsidRDefault="00C05B96" w:rsidP="006215F7">
            <w:pPr>
              <w:pStyle w:val="TAC"/>
              <w:rPr>
                <w:rFonts w:eastAsia="MS Mincho"/>
              </w:rPr>
            </w:pPr>
            <w:r w:rsidRPr="005C4D8F">
              <w:rPr>
                <w:rFonts w:eastAsia="MS Mincho"/>
              </w:rPr>
              <w:t>20 Mbit/s</w:t>
            </w:r>
          </w:p>
        </w:tc>
      </w:tr>
      <w:tr w:rsidR="00C05B96" w:rsidRPr="005C4D8F" w14:paraId="4394920E" w14:textId="77777777" w:rsidTr="006215F7">
        <w:trPr>
          <w:cantSplit/>
        </w:trPr>
        <w:tc>
          <w:tcPr>
            <w:tcW w:w="1373" w:type="dxa"/>
            <w:tcBorders>
              <w:right w:val="single" w:sz="4" w:space="0" w:color="auto"/>
            </w:tcBorders>
            <w:shd w:val="clear" w:color="auto" w:fill="auto"/>
          </w:tcPr>
          <w:p w14:paraId="6A09F186" w14:textId="77777777" w:rsidR="00C05B96" w:rsidRPr="005C4D8F" w:rsidRDefault="00C05B96" w:rsidP="006215F7">
            <w:pPr>
              <w:pStyle w:val="TAL"/>
              <w:rPr>
                <w:rFonts w:eastAsia="MS Mincho"/>
              </w:rPr>
            </w:pPr>
            <w:r w:rsidRPr="005C4D8F">
              <w:rPr>
                <w:rFonts w:eastAsia="MS Mincho"/>
              </w:rPr>
              <w:t>Mezzanine compression UHD video</w:t>
            </w:r>
          </w:p>
        </w:tc>
        <w:tc>
          <w:tcPr>
            <w:tcW w:w="1122" w:type="dxa"/>
            <w:tcBorders>
              <w:left w:val="single" w:sz="12" w:space="0" w:color="auto"/>
            </w:tcBorders>
            <w:shd w:val="clear" w:color="auto" w:fill="auto"/>
          </w:tcPr>
          <w:p w14:paraId="1A839A04" w14:textId="77777777" w:rsidR="00C05B96" w:rsidRPr="005C4D8F" w:rsidRDefault="00C05B96" w:rsidP="006215F7">
            <w:pPr>
              <w:pStyle w:val="TAC"/>
              <w:rPr>
                <w:rFonts w:eastAsia="MS Mincho"/>
              </w:rPr>
            </w:pPr>
            <w:r w:rsidRPr="005C4D8F">
              <w:rPr>
                <w:rFonts w:eastAsia="MS Mincho"/>
              </w:rPr>
              <w:t>5</w:t>
            </w:r>
          </w:p>
        </w:tc>
        <w:tc>
          <w:tcPr>
            <w:tcW w:w="1126" w:type="dxa"/>
            <w:shd w:val="clear" w:color="auto" w:fill="auto"/>
          </w:tcPr>
          <w:p w14:paraId="45B85A5A" w14:textId="77777777" w:rsidR="00C05B96" w:rsidRPr="005C4D8F" w:rsidRDefault="00C05B96" w:rsidP="006215F7">
            <w:pPr>
              <w:pStyle w:val="TAC"/>
              <w:rPr>
                <w:rFonts w:eastAsia="MS Mincho"/>
              </w:rPr>
            </w:pPr>
            <w:r w:rsidRPr="005C4D8F">
              <w:rPr>
                <w:rFonts w:eastAsia="MS Mincho"/>
              </w:rPr>
              <w:t>0 km/h</w:t>
            </w:r>
          </w:p>
        </w:tc>
        <w:tc>
          <w:tcPr>
            <w:tcW w:w="1165" w:type="dxa"/>
            <w:shd w:val="clear" w:color="auto" w:fill="auto"/>
          </w:tcPr>
          <w:p w14:paraId="4C6F12CD" w14:textId="77777777" w:rsidR="00C05B96" w:rsidRPr="005C4D8F" w:rsidRDefault="00C05B96" w:rsidP="006215F7">
            <w:pPr>
              <w:pStyle w:val="TAC"/>
              <w:rPr>
                <w:rFonts w:eastAsia="MS Mincho"/>
              </w:rPr>
            </w:pPr>
            <w:r w:rsidRPr="005C4D8F">
              <w:rPr>
                <w:rFonts w:eastAsia="MS Mincho"/>
              </w:rPr>
              <w:t>1000 m</w:t>
            </w:r>
            <w:r w:rsidRPr="005C4D8F">
              <w:rPr>
                <w:rFonts w:eastAsia="MS Mincho"/>
                <w:vertAlign w:val="superscript"/>
              </w:rPr>
              <w:t>2</w:t>
            </w:r>
          </w:p>
        </w:tc>
        <w:tc>
          <w:tcPr>
            <w:tcW w:w="1157" w:type="dxa"/>
            <w:shd w:val="clear" w:color="auto" w:fill="auto"/>
          </w:tcPr>
          <w:p w14:paraId="5C310FB9" w14:textId="77777777" w:rsidR="00C05B96" w:rsidRPr="005C4D8F" w:rsidRDefault="00C05B96" w:rsidP="006215F7">
            <w:pPr>
              <w:pStyle w:val="TAC"/>
              <w:rPr>
                <w:rFonts w:eastAsia="MS Mincho"/>
              </w:rPr>
            </w:pPr>
            <w:r w:rsidRPr="005C4D8F">
              <w:rPr>
                <w:rFonts w:eastAsia="MS Mincho"/>
              </w:rPr>
              <w:t>1 s</w:t>
            </w:r>
          </w:p>
          <w:p w14:paraId="61351076" w14:textId="77777777" w:rsidR="00C05B96" w:rsidRPr="005C4D8F" w:rsidRDefault="00C05B96" w:rsidP="006215F7">
            <w:pPr>
              <w:pStyle w:val="TAC"/>
              <w:rPr>
                <w:rFonts w:eastAsia="MS Mincho"/>
              </w:rPr>
            </w:pPr>
          </w:p>
        </w:tc>
        <w:tc>
          <w:tcPr>
            <w:tcW w:w="1142" w:type="dxa"/>
            <w:shd w:val="clear" w:color="auto" w:fill="auto"/>
          </w:tcPr>
          <w:p w14:paraId="4BC55A0E" w14:textId="77777777" w:rsidR="00C05B96" w:rsidRPr="005C4D8F" w:rsidRDefault="00C05B96" w:rsidP="006215F7">
            <w:pPr>
              <w:pStyle w:val="TAC"/>
              <w:rPr>
                <w:rFonts w:eastAsia="MS Mincho"/>
              </w:rPr>
            </w:pPr>
            <w:r w:rsidRPr="005C4D8F">
              <w:rPr>
                <w:rFonts w:eastAsia="MS Mincho"/>
              </w:rPr>
              <w:t>10</w:t>
            </w:r>
            <w:r w:rsidRPr="005C4D8F">
              <w:rPr>
                <w:rFonts w:eastAsia="MS Mincho"/>
                <w:vertAlign w:val="superscript"/>
              </w:rPr>
              <w:t>-9</w:t>
            </w:r>
            <w:r w:rsidRPr="005C4D8F">
              <w:rPr>
                <w:rFonts w:eastAsia="MS Mincho"/>
              </w:rPr>
              <w:t xml:space="preserve"> UL</w:t>
            </w:r>
          </w:p>
          <w:p w14:paraId="6D1CA718" w14:textId="77777777" w:rsidR="00C05B96" w:rsidRPr="005C4D8F" w:rsidRDefault="00C05B96" w:rsidP="006215F7">
            <w:pPr>
              <w:pStyle w:val="TAC"/>
              <w:rPr>
                <w:rFonts w:eastAsia="MS Mincho"/>
              </w:rPr>
            </w:pPr>
            <w:r w:rsidRPr="005C4D8F">
              <w:rPr>
                <w:rFonts w:eastAsia="MS Mincho"/>
              </w:rPr>
              <w:t>10</w:t>
            </w:r>
            <w:r w:rsidRPr="005C4D8F">
              <w:rPr>
                <w:rFonts w:eastAsia="MS Mincho"/>
                <w:vertAlign w:val="superscript"/>
              </w:rPr>
              <w:t>-7</w:t>
            </w:r>
            <w:r w:rsidRPr="005C4D8F">
              <w:rPr>
                <w:rFonts w:eastAsia="MS Mincho"/>
              </w:rPr>
              <w:t xml:space="preserve"> DL</w:t>
            </w:r>
          </w:p>
        </w:tc>
        <w:tc>
          <w:tcPr>
            <w:tcW w:w="1127" w:type="dxa"/>
            <w:shd w:val="clear" w:color="auto" w:fill="auto"/>
          </w:tcPr>
          <w:p w14:paraId="7F434604" w14:textId="77777777" w:rsidR="00C05B96" w:rsidRPr="005C4D8F" w:rsidRDefault="00C05B96" w:rsidP="006215F7">
            <w:pPr>
              <w:pStyle w:val="TAC"/>
              <w:rPr>
                <w:rFonts w:eastAsia="MS Mincho"/>
              </w:rPr>
            </w:pPr>
            <w:r w:rsidRPr="005C4D8F">
              <w:rPr>
                <w:rFonts w:eastAsia="MS Mincho"/>
              </w:rPr>
              <w:t>3 Gbit/s</w:t>
            </w:r>
          </w:p>
        </w:tc>
        <w:tc>
          <w:tcPr>
            <w:tcW w:w="1138" w:type="dxa"/>
            <w:shd w:val="clear" w:color="auto" w:fill="auto"/>
          </w:tcPr>
          <w:p w14:paraId="52E202DC" w14:textId="77777777" w:rsidR="00C05B96" w:rsidRPr="005C4D8F" w:rsidRDefault="00C05B96" w:rsidP="006215F7">
            <w:pPr>
              <w:pStyle w:val="TAC"/>
              <w:rPr>
                <w:rFonts w:eastAsia="MS Mincho"/>
              </w:rPr>
            </w:pPr>
            <w:r w:rsidRPr="005C4D8F">
              <w:rPr>
                <w:rFonts w:eastAsia="MS Mincho"/>
              </w:rPr>
              <w:t>20 Mbit/s</w:t>
            </w:r>
          </w:p>
        </w:tc>
      </w:tr>
      <w:tr w:rsidR="00C05B96" w:rsidRPr="005C4D8F" w14:paraId="482947F2" w14:textId="77777777" w:rsidTr="006215F7">
        <w:trPr>
          <w:cantSplit/>
        </w:trPr>
        <w:tc>
          <w:tcPr>
            <w:tcW w:w="1373" w:type="dxa"/>
            <w:tcBorders>
              <w:right w:val="single" w:sz="4" w:space="0" w:color="auto"/>
            </w:tcBorders>
            <w:shd w:val="clear" w:color="auto" w:fill="auto"/>
          </w:tcPr>
          <w:p w14:paraId="35B3FEA6" w14:textId="77777777" w:rsidR="00C05B96" w:rsidRPr="005C4D8F" w:rsidRDefault="00C05B96" w:rsidP="006215F7">
            <w:pPr>
              <w:pStyle w:val="TAL"/>
              <w:rPr>
                <w:rFonts w:eastAsia="MS Mincho"/>
              </w:rPr>
            </w:pPr>
            <w:r w:rsidRPr="005C4D8F">
              <w:rPr>
                <w:rFonts w:eastAsia="MS Mincho"/>
              </w:rPr>
              <w:t>Mezzanine compression HD video</w:t>
            </w:r>
          </w:p>
        </w:tc>
        <w:tc>
          <w:tcPr>
            <w:tcW w:w="1122" w:type="dxa"/>
            <w:tcBorders>
              <w:left w:val="single" w:sz="12" w:space="0" w:color="auto"/>
            </w:tcBorders>
            <w:shd w:val="clear" w:color="auto" w:fill="auto"/>
          </w:tcPr>
          <w:p w14:paraId="553CFECB" w14:textId="77777777" w:rsidR="00C05B96" w:rsidRPr="005C4D8F" w:rsidRDefault="00C05B96" w:rsidP="006215F7">
            <w:pPr>
              <w:pStyle w:val="TAC"/>
              <w:rPr>
                <w:rFonts w:eastAsia="MS Mincho"/>
              </w:rPr>
            </w:pPr>
            <w:r w:rsidRPr="005C4D8F">
              <w:rPr>
                <w:rFonts w:eastAsia="MS Mincho"/>
              </w:rPr>
              <w:t>5</w:t>
            </w:r>
          </w:p>
        </w:tc>
        <w:tc>
          <w:tcPr>
            <w:tcW w:w="1126" w:type="dxa"/>
            <w:shd w:val="clear" w:color="auto" w:fill="auto"/>
          </w:tcPr>
          <w:p w14:paraId="20079F72" w14:textId="77777777" w:rsidR="00C05B96" w:rsidRPr="005C4D8F" w:rsidRDefault="00C05B96" w:rsidP="006215F7">
            <w:pPr>
              <w:pStyle w:val="TAC"/>
              <w:rPr>
                <w:rFonts w:eastAsia="MS Mincho"/>
              </w:rPr>
            </w:pPr>
            <w:r w:rsidRPr="005C4D8F">
              <w:rPr>
                <w:rFonts w:eastAsia="MS Mincho"/>
              </w:rPr>
              <w:t>0 km/h</w:t>
            </w:r>
          </w:p>
        </w:tc>
        <w:tc>
          <w:tcPr>
            <w:tcW w:w="1165" w:type="dxa"/>
            <w:shd w:val="clear" w:color="auto" w:fill="auto"/>
          </w:tcPr>
          <w:p w14:paraId="5F7C88E4" w14:textId="77777777" w:rsidR="00C05B96" w:rsidRPr="005C4D8F" w:rsidRDefault="00C05B96" w:rsidP="006215F7">
            <w:pPr>
              <w:pStyle w:val="TAC"/>
              <w:rPr>
                <w:rFonts w:eastAsia="MS Mincho"/>
              </w:rPr>
            </w:pPr>
            <w:r w:rsidRPr="005C4D8F">
              <w:rPr>
                <w:rFonts w:eastAsia="MS Mincho"/>
              </w:rPr>
              <w:t>1000 m</w:t>
            </w:r>
            <w:r w:rsidRPr="005C4D8F">
              <w:rPr>
                <w:rFonts w:eastAsia="MS Mincho"/>
                <w:vertAlign w:val="superscript"/>
              </w:rPr>
              <w:t>2</w:t>
            </w:r>
          </w:p>
        </w:tc>
        <w:tc>
          <w:tcPr>
            <w:tcW w:w="1157" w:type="dxa"/>
            <w:shd w:val="clear" w:color="auto" w:fill="auto"/>
          </w:tcPr>
          <w:p w14:paraId="479C80AC" w14:textId="77777777" w:rsidR="00C05B96" w:rsidRPr="005C4D8F" w:rsidRDefault="00C05B96" w:rsidP="006215F7">
            <w:pPr>
              <w:pStyle w:val="TAC"/>
              <w:rPr>
                <w:rFonts w:eastAsia="MS Mincho"/>
              </w:rPr>
            </w:pPr>
            <w:r w:rsidRPr="005C4D8F">
              <w:rPr>
                <w:rFonts w:eastAsia="MS Mincho"/>
              </w:rPr>
              <w:t>1 s</w:t>
            </w:r>
          </w:p>
          <w:p w14:paraId="5A012B43" w14:textId="77777777" w:rsidR="00C05B96" w:rsidRPr="005C4D8F" w:rsidRDefault="00C05B96" w:rsidP="006215F7">
            <w:pPr>
              <w:pStyle w:val="TAC"/>
              <w:rPr>
                <w:rFonts w:eastAsia="MS Mincho"/>
              </w:rPr>
            </w:pPr>
          </w:p>
        </w:tc>
        <w:tc>
          <w:tcPr>
            <w:tcW w:w="1142" w:type="dxa"/>
            <w:shd w:val="clear" w:color="auto" w:fill="auto"/>
          </w:tcPr>
          <w:p w14:paraId="79E58EF0" w14:textId="77777777" w:rsidR="00C05B96" w:rsidRPr="005C4D8F" w:rsidRDefault="00C05B96" w:rsidP="006215F7">
            <w:pPr>
              <w:pStyle w:val="TAC"/>
              <w:rPr>
                <w:rFonts w:eastAsia="MS Mincho"/>
              </w:rPr>
            </w:pPr>
            <w:r w:rsidRPr="005C4D8F">
              <w:rPr>
                <w:rFonts w:eastAsia="MS Mincho"/>
              </w:rPr>
              <w:t>10</w:t>
            </w:r>
            <w:r w:rsidRPr="005C4D8F">
              <w:rPr>
                <w:rFonts w:eastAsia="MS Mincho"/>
                <w:vertAlign w:val="superscript"/>
              </w:rPr>
              <w:t>-9</w:t>
            </w:r>
            <w:r w:rsidRPr="005C4D8F">
              <w:rPr>
                <w:rFonts w:eastAsia="MS Mincho"/>
              </w:rPr>
              <w:t xml:space="preserve"> UL</w:t>
            </w:r>
          </w:p>
          <w:p w14:paraId="76A99913" w14:textId="77777777" w:rsidR="00C05B96" w:rsidRPr="005C4D8F" w:rsidRDefault="00C05B96" w:rsidP="006215F7">
            <w:pPr>
              <w:pStyle w:val="TAC"/>
              <w:rPr>
                <w:rFonts w:eastAsia="MS Mincho"/>
              </w:rPr>
            </w:pPr>
            <w:r w:rsidRPr="005C4D8F">
              <w:rPr>
                <w:rFonts w:eastAsia="MS Mincho"/>
              </w:rPr>
              <w:t>10</w:t>
            </w:r>
            <w:r w:rsidRPr="005C4D8F">
              <w:rPr>
                <w:rFonts w:eastAsia="MS Mincho"/>
                <w:vertAlign w:val="superscript"/>
              </w:rPr>
              <w:t>-7</w:t>
            </w:r>
            <w:r w:rsidRPr="005C4D8F">
              <w:rPr>
                <w:rFonts w:eastAsia="MS Mincho"/>
              </w:rPr>
              <w:t xml:space="preserve"> DL</w:t>
            </w:r>
          </w:p>
        </w:tc>
        <w:tc>
          <w:tcPr>
            <w:tcW w:w="1127" w:type="dxa"/>
            <w:shd w:val="clear" w:color="auto" w:fill="auto"/>
          </w:tcPr>
          <w:p w14:paraId="636272E6" w14:textId="77777777" w:rsidR="00C05B96" w:rsidRPr="005C4D8F" w:rsidRDefault="00C05B96" w:rsidP="006215F7">
            <w:pPr>
              <w:pStyle w:val="TAC"/>
              <w:rPr>
                <w:rFonts w:eastAsia="MS Mincho"/>
              </w:rPr>
            </w:pPr>
            <w:r w:rsidRPr="005C4D8F">
              <w:rPr>
                <w:rFonts w:eastAsia="MS Mincho"/>
              </w:rPr>
              <w:t>1 Gbit/s</w:t>
            </w:r>
          </w:p>
        </w:tc>
        <w:tc>
          <w:tcPr>
            <w:tcW w:w="1138" w:type="dxa"/>
            <w:shd w:val="clear" w:color="auto" w:fill="auto"/>
          </w:tcPr>
          <w:p w14:paraId="52DECB47" w14:textId="77777777" w:rsidR="00C05B96" w:rsidRPr="005C4D8F" w:rsidRDefault="00C05B96" w:rsidP="006215F7">
            <w:pPr>
              <w:pStyle w:val="TAC"/>
              <w:rPr>
                <w:rFonts w:eastAsia="MS Mincho"/>
              </w:rPr>
            </w:pPr>
            <w:r w:rsidRPr="005C4D8F">
              <w:rPr>
                <w:rFonts w:eastAsia="MS Mincho"/>
              </w:rPr>
              <w:t>20 Mbit/s</w:t>
            </w:r>
          </w:p>
        </w:tc>
      </w:tr>
      <w:tr w:rsidR="00C05B96" w:rsidRPr="005C4D8F" w14:paraId="5340A301" w14:textId="77777777" w:rsidTr="006215F7">
        <w:trPr>
          <w:cantSplit/>
        </w:trPr>
        <w:tc>
          <w:tcPr>
            <w:tcW w:w="1373" w:type="dxa"/>
            <w:tcBorders>
              <w:right w:val="single" w:sz="4" w:space="0" w:color="auto"/>
            </w:tcBorders>
            <w:shd w:val="clear" w:color="auto" w:fill="auto"/>
          </w:tcPr>
          <w:p w14:paraId="72B9F0FE" w14:textId="77777777" w:rsidR="00C05B96" w:rsidRPr="005C4D8F" w:rsidRDefault="00C05B96" w:rsidP="006215F7">
            <w:pPr>
              <w:pStyle w:val="TAL"/>
              <w:rPr>
                <w:rFonts w:eastAsia="MS Mincho"/>
              </w:rPr>
            </w:pPr>
            <w:r w:rsidRPr="005C4D8F">
              <w:rPr>
                <w:rFonts w:eastAsia="MS Mincho"/>
              </w:rPr>
              <w:t>Tier one events UHD</w:t>
            </w:r>
          </w:p>
        </w:tc>
        <w:tc>
          <w:tcPr>
            <w:tcW w:w="1122" w:type="dxa"/>
            <w:tcBorders>
              <w:left w:val="single" w:sz="12" w:space="0" w:color="auto"/>
            </w:tcBorders>
            <w:shd w:val="clear" w:color="auto" w:fill="auto"/>
          </w:tcPr>
          <w:p w14:paraId="625F378F" w14:textId="77777777" w:rsidR="00C05B96" w:rsidRPr="005C4D8F" w:rsidRDefault="00C05B96" w:rsidP="006215F7">
            <w:pPr>
              <w:pStyle w:val="TAC"/>
              <w:rPr>
                <w:rFonts w:eastAsia="MS Mincho"/>
              </w:rPr>
            </w:pPr>
            <w:r w:rsidRPr="005C4D8F">
              <w:rPr>
                <w:rFonts w:eastAsia="MS Mincho"/>
              </w:rPr>
              <w:t>5</w:t>
            </w:r>
          </w:p>
        </w:tc>
        <w:tc>
          <w:tcPr>
            <w:tcW w:w="1126" w:type="dxa"/>
            <w:shd w:val="clear" w:color="auto" w:fill="auto"/>
          </w:tcPr>
          <w:p w14:paraId="79E34961" w14:textId="77777777" w:rsidR="00C05B96" w:rsidRPr="005C4D8F" w:rsidRDefault="00C05B96" w:rsidP="006215F7">
            <w:pPr>
              <w:pStyle w:val="TAC"/>
              <w:rPr>
                <w:rFonts w:eastAsia="MS Mincho"/>
              </w:rPr>
            </w:pPr>
            <w:r w:rsidRPr="005C4D8F">
              <w:rPr>
                <w:rFonts w:eastAsia="MS Mincho"/>
              </w:rPr>
              <w:t>0 km/h</w:t>
            </w:r>
          </w:p>
        </w:tc>
        <w:tc>
          <w:tcPr>
            <w:tcW w:w="1165" w:type="dxa"/>
            <w:shd w:val="clear" w:color="auto" w:fill="auto"/>
          </w:tcPr>
          <w:p w14:paraId="1F8305AD" w14:textId="77777777" w:rsidR="00C05B96" w:rsidRPr="005C4D8F" w:rsidRDefault="00C05B96" w:rsidP="006215F7">
            <w:pPr>
              <w:pStyle w:val="TAC"/>
              <w:rPr>
                <w:rFonts w:eastAsia="MS Mincho"/>
              </w:rPr>
            </w:pPr>
            <w:r w:rsidRPr="005C4D8F">
              <w:rPr>
                <w:rFonts w:eastAsia="MS Mincho"/>
              </w:rPr>
              <w:t>1000 m</w:t>
            </w:r>
            <w:r w:rsidRPr="005C4D8F">
              <w:rPr>
                <w:rFonts w:eastAsia="MS Mincho"/>
                <w:vertAlign w:val="superscript"/>
              </w:rPr>
              <w:t>2</w:t>
            </w:r>
          </w:p>
        </w:tc>
        <w:tc>
          <w:tcPr>
            <w:tcW w:w="1157" w:type="dxa"/>
            <w:shd w:val="clear" w:color="auto" w:fill="auto"/>
          </w:tcPr>
          <w:p w14:paraId="007D8602" w14:textId="77777777" w:rsidR="00C05B96" w:rsidRPr="005C4D8F" w:rsidRDefault="00C05B96" w:rsidP="006215F7">
            <w:pPr>
              <w:pStyle w:val="TAC"/>
              <w:rPr>
                <w:rFonts w:eastAsia="MS Mincho"/>
              </w:rPr>
            </w:pPr>
            <w:r w:rsidRPr="005C4D8F">
              <w:rPr>
                <w:rFonts w:eastAsia="MS Mincho"/>
              </w:rPr>
              <w:t>1 s</w:t>
            </w:r>
          </w:p>
          <w:p w14:paraId="6A8AAB21" w14:textId="77777777" w:rsidR="00C05B96" w:rsidRPr="005C4D8F" w:rsidRDefault="00C05B96" w:rsidP="006215F7">
            <w:pPr>
              <w:pStyle w:val="TAC"/>
              <w:rPr>
                <w:rFonts w:eastAsia="MS Mincho"/>
              </w:rPr>
            </w:pPr>
          </w:p>
        </w:tc>
        <w:tc>
          <w:tcPr>
            <w:tcW w:w="1142" w:type="dxa"/>
            <w:shd w:val="clear" w:color="auto" w:fill="auto"/>
          </w:tcPr>
          <w:p w14:paraId="64D3F7DD" w14:textId="77777777" w:rsidR="00C05B96" w:rsidRPr="005C4D8F" w:rsidRDefault="00C05B96" w:rsidP="006215F7">
            <w:pPr>
              <w:pStyle w:val="TAC"/>
              <w:rPr>
                <w:rFonts w:eastAsia="MS Mincho"/>
              </w:rPr>
            </w:pPr>
            <w:r w:rsidRPr="005C4D8F">
              <w:rPr>
                <w:rFonts w:eastAsia="MS Mincho"/>
              </w:rPr>
              <w:t>10</w:t>
            </w:r>
            <w:r w:rsidRPr="005C4D8F">
              <w:rPr>
                <w:rFonts w:eastAsia="MS Mincho"/>
                <w:vertAlign w:val="superscript"/>
              </w:rPr>
              <w:t>-9</w:t>
            </w:r>
            <w:r w:rsidRPr="005C4D8F">
              <w:rPr>
                <w:rFonts w:eastAsia="MS Mincho"/>
              </w:rPr>
              <w:t xml:space="preserve"> UL</w:t>
            </w:r>
          </w:p>
          <w:p w14:paraId="32D8CDA6" w14:textId="77777777" w:rsidR="00C05B96" w:rsidRPr="005C4D8F" w:rsidRDefault="00C05B96" w:rsidP="006215F7">
            <w:pPr>
              <w:pStyle w:val="TAC"/>
              <w:rPr>
                <w:rFonts w:eastAsia="MS Mincho"/>
              </w:rPr>
            </w:pPr>
            <w:r w:rsidRPr="005C4D8F">
              <w:rPr>
                <w:rFonts w:eastAsia="MS Mincho"/>
              </w:rPr>
              <w:t>10</w:t>
            </w:r>
            <w:r w:rsidRPr="005C4D8F">
              <w:rPr>
                <w:rFonts w:eastAsia="MS Mincho"/>
                <w:vertAlign w:val="superscript"/>
              </w:rPr>
              <w:t>-7</w:t>
            </w:r>
            <w:r w:rsidRPr="005C4D8F">
              <w:rPr>
                <w:rFonts w:eastAsia="MS Mincho"/>
              </w:rPr>
              <w:t xml:space="preserve"> DL</w:t>
            </w:r>
          </w:p>
        </w:tc>
        <w:tc>
          <w:tcPr>
            <w:tcW w:w="1127" w:type="dxa"/>
            <w:shd w:val="clear" w:color="auto" w:fill="auto"/>
          </w:tcPr>
          <w:p w14:paraId="42563684" w14:textId="77777777" w:rsidR="00C05B96" w:rsidRPr="005C4D8F" w:rsidRDefault="00C05B96" w:rsidP="006215F7">
            <w:pPr>
              <w:pStyle w:val="TAC"/>
              <w:rPr>
                <w:rFonts w:eastAsia="MS Mincho"/>
              </w:rPr>
            </w:pPr>
            <w:r w:rsidRPr="005C4D8F">
              <w:rPr>
                <w:rFonts w:eastAsia="MS Mincho"/>
              </w:rPr>
              <w:t>500 Mbit/s</w:t>
            </w:r>
          </w:p>
        </w:tc>
        <w:tc>
          <w:tcPr>
            <w:tcW w:w="1138" w:type="dxa"/>
            <w:shd w:val="clear" w:color="auto" w:fill="auto"/>
          </w:tcPr>
          <w:p w14:paraId="00763E4C" w14:textId="77777777" w:rsidR="00C05B96" w:rsidRPr="005C4D8F" w:rsidRDefault="00C05B96" w:rsidP="006215F7">
            <w:pPr>
              <w:pStyle w:val="TAC"/>
              <w:rPr>
                <w:rFonts w:eastAsia="MS Mincho"/>
              </w:rPr>
            </w:pPr>
            <w:r w:rsidRPr="005C4D8F">
              <w:rPr>
                <w:rFonts w:eastAsia="MS Mincho"/>
              </w:rPr>
              <w:t>20 Mbit/s</w:t>
            </w:r>
          </w:p>
        </w:tc>
      </w:tr>
      <w:tr w:rsidR="00C05B96" w:rsidRPr="005C4D8F" w14:paraId="03534AD1" w14:textId="77777777" w:rsidTr="006215F7">
        <w:trPr>
          <w:cantSplit/>
        </w:trPr>
        <w:tc>
          <w:tcPr>
            <w:tcW w:w="1373" w:type="dxa"/>
            <w:tcBorders>
              <w:right w:val="single" w:sz="4" w:space="0" w:color="auto"/>
            </w:tcBorders>
            <w:shd w:val="clear" w:color="auto" w:fill="auto"/>
          </w:tcPr>
          <w:p w14:paraId="71BA3C72" w14:textId="77777777" w:rsidR="00C05B96" w:rsidRPr="005C4D8F" w:rsidRDefault="00C05B96" w:rsidP="006215F7">
            <w:pPr>
              <w:pStyle w:val="TAL"/>
              <w:rPr>
                <w:rFonts w:eastAsia="MS Mincho"/>
              </w:rPr>
            </w:pPr>
            <w:r w:rsidRPr="005C4D8F">
              <w:rPr>
                <w:rFonts w:eastAsia="MS Mincho"/>
              </w:rPr>
              <w:t>Tier one events HD</w:t>
            </w:r>
          </w:p>
        </w:tc>
        <w:tc>
          <w:tcPr>
            <w:tcW w:w="1122" w:type="dxa"/>
            <w:tcBorders>
              <w:left w:val="single" w:sz="12" w:space="0" w:color="auto"/>
            </w:tcBorders>
            <w:shd w:val="clear" w:color="auto" w:fill="auto"/>
          </w:tcPr>
          <w:p w14:paraId="10ADD9FA" w14:textId="77777777" w:rsidR="00C05B96" w:rsidRPr="005C4D8F" w:rsidRDefault="00C05B96" w:rsidP="006215F7">
            <w:pPr>
              <w:pStyle w:val="TAC"/>
              <w:rPr>
                <w:rFonts w:eastAsia="MS Mincho"/>
              </w:rPr>
            </w:pPr>
            <w:r w:rsidRPr="005C4D8F">
              <w:rPr>
                <w:rFonts w:eastAsia="MS Mincho"/>
              </w:rPr>
              <w:t>5</w:t>
            </w:r>
          </w:p>
        </w:tc>
        <w:tc>
          <w:tcPr>
            <w:tcW w:w="1126" w:type="dxa"/>
            <w:shd w:val="clear" w:color="auto" w:fill="auto"/>
          </w:tcPr>
          <w:p w14:paraId="78900955" w14:textId="77777777" w:rsidR="00C05B96" w:rsidRPr="005C4D8F" w:rsidRDefault="00C05B96" w:rsidP="006215F7">
            <w:pPr>
              <w:pStyle w:val="TAC"/>
              <w:rPr>
                <w:rFonts w:eastAsia="MS Mincho"/>
              </w:rPr>
            </w:pPr>
            <w:r w:rsidRPr="005C4D8F">
              <w:rPr>
                <w:rFonts w:eastAsia="MS Mincho"/>
              </w:rPr>
              <w:t>0 km/h</w:t>
            </w:r>
          </w:p>
        </w:tc>
        <w:tc>
          <w:tcPr>
            <w:tcW w:w="1165" w:type="dxa"/>
            <w:shd w:val="clear" w:color="auto" w:fill="auto"/>
          </w:tcPr>
          <w:p w14:paraId="48C306F4" w14:textId="77777777" w:rsidR="00C05B96" w:rsidRPr="005C4D8F" w:rsidRDefault="00C05B96" w:rsidP="006215F7">
            <w:pPr>
              <w:pStyle w:val="TAC"/>
              <w:rPr>
                <w:rFonts w:eastAsia="MS Mincho"/>
              </w:rPr>
            </w:pPr>
            <w:r w:rsidRPr="005C4D8F">
              <w:rPr>
                <w:rFonts w:eastAsia="MS Mincho"/>
              </w:rPr>
              <w:t>1000 m</w:t>
            </w:r>
            <w:r w:rsidRPr="005C4D8F">
              <w:rPr>
                <w:rFonts w:eastAsia="MS Mincho"/>
                <w:vertAlign w:val="superscript"/>
              </w:rPr>
              <w:t>2</w:t>
            </w:r>
          </w:p>
        </w:tc>
        <w:tc>
          <w:tcPr>
            <w:tcW w:w="1157" w:type="dxa"/>
            <w:shd w:val="clear" w:color="auto" w:fill="auto"/>
          </w:tcPr>
          <w:p w14:paraId="7CEE88E4" w14:textId="77777777" w:rsidR="00C05B96" w:rsidRPr="005C4D8F" w:rsidRDefault="00C05B96" w:rsidP="006215F7">
            <w:pPr>
              <w:pStyle w:val="TAC"/>
              <w:rPr>
                <w:rFonts w:eastAsia="MS Mincho"/>
              </w:rPr>
            </w:pPr>
            <w:r w:rsidRPr="005C4D8F">
              <w:rPr>
                <w:rFonts w:eastAsia="MS Mincho"/>
              </w:rPr>
              <w:t>1 s</w:t>
            </w:r>
          </w:p>
          <w:p w14:paraId="66069341" w14:textId="77777777" w:rsidR="00C05B96" w:rsidRPr="005C4D8F" w:rsidRDefault="00C05B96" w:rsidP="006215F7">
            <w:pPr>
              <w:pStyle w:val="TAC"/>
              <w:rPr>
                <w:rFonts w:eastAsia="MS Mincho"/>
              </w:rPr>
            </w:pPr>
          </w:p>
        </w:tc>
        <w:tc>
          <w:tcPr>
            <w:tcW w:w="1142" w:type="dxa"/>
            <w:shd w:val="clear" w:color="auto" w:fill="auto"/>
          </w:tcPr>
          <w:p w14:paraId="254C0B58" w14:textId="77777777" w:rsidR="00C05B96" w:rsidRPr="005C4D8F" w:rsidRDefault="00C05B96" w:rsidP="006215F7">
            <w:pPr>
              <w:pStyle w:val="TAC"/>
              <w:rPr>
                <w:rFonts w:eastAsia="MS Mincho"/>
              </w:rPr>
            </w:pPr>
            <w:r w:rsidRPr="005C4D8F">
              <w:rPr>
                <w:rFonts w:eastAsia="MS Mincho"/>
              </w:rPr>
              <w:t>10</w:t>
            </w:r>
            <w:r w:rsidRPr="005C4D8F">
              <w:rPr>
                <w:rFonts w:eastAsia="MS Mincho"/>
                <w:vertAlign w:val="superscript"/>
              </w:rPr>
              <w:t>-8</w:t>
            </w:r>
            <w:r w:rsidRPr="005C4D8F">
              <w:rPr>
                <w:rFonts w:eastAsia="MS Mincho"/>
              </w:rPr>
              <w:t xml:space="preserve"> UL</w:t>
            </w:r>
          </w:p>
          <w:p w14:paraId="715BE391" w14:textId="77777777" w:rsidR="00C05B96" w:rsidRPr="005C4D8F" w:rsidRDefault="00C05B96" w:rsidP="006215F7">
            <w:pPr>
              <w:pStyle w:val="TAC"/>
              <w:rPr>
                <w:rFonts w:eastAsia="MS Mincho"/>
              </w:rPr>
            </w:pPr>
            <w:r w:rsidRPr="005C4D8F">
              <w:rPr>
                <w:rFonts w:eastAsia="MS Mincho"/>
              </w:rPr>
              <w:t>10</w:t>
            </w:r>
            <w:r w:rsidRPr="005C4D8F">
              <w:rPr>
                <w:rFonts w:eastAsia="MS Mincho"/>
                <w:vertAlign w:val="superscript"/>
              </w:rPr>
              <w:t>-7</w:t>
            </w:r>
            <w:r w:rsidRPr="005C4D8F">
              <w:rPr>
                <w:rFonts w:eastAsia="MS Mincho"/>
              </w:rPr>
              <w:t xml:space="preserve"> DL</w:t>
            </w:r>
          </w:p>
        </w:tc>
        <w:tc>
          <w:tcPr>
            <w:tcW w:w="1127" w:type="dxa"/>
            <w:shd w:val="clear" w:color="auto" w:fill="auto"/>
          </w:tcPr>
          <w:p w14:paraId="6D361F25" w14:textId="77777777" w:rsidR="00C05B96" w:rsidRPr="005C4D8F" w:rsidRDefault="00C05B96" w:rsidP="006215F7">
            <w:pPr>
              <w:pStyle w:val="TAC"/>
              <w:rPr>
                <w:rFonts w:eastAsia="MS Mincho"/>
              </w:rPr>
            </w:pPr>
            <w:r w:rsidRPr="005C4D8F">
              <w:rPr>
                <w:rFonts w:eastAsia="MS Mincho"/>
              </w:rPr>
              <w:t>200 Mbit/s</w:t>
            </w:r>
          </w:p>
        </w:tc>
        <w:tc>
          <w:tcPr>
            <w:tcW w:w="1138" w:type="dxa"/>
            <w:shd w:val="clear" w:color="auto" w:fill="auto"/>
          </w:tcPr>
          <w:p w14:paraId="5055B6D1" w14:textId="77777777" w:rsidR="00C05B96" w:rsidRPr="005C4D8F" w:rsidRDefault="00C05B96" w:rsidP="006215F7">
            <w:pPr>
              <w:pStyle w:val="TAC"/>
              <w:rPr>
                <w:rFonts w:eastAsia="MS Mincho"/>
              </w:rPr>
            </w:pPr>
            <w:r w:rsidRPr="005C4D8F">
              <w:rPr>
                <w:rFonts w:eastAsia="MS Mincho"/>
              </w:rPr>
              <w:t>20 Mbit/s</w:t>
            </w:r>
          </w:p>
        </w:tc>
      </w:tr>
      <w:tr w:rsidR="00C05B96" w:rsidRPr="005C4D8F" w14:paraId="222F4F35" w14:textId="77777777" w:rsidTr="006215F7">
        <w:trPr>
          <w:cantSplit/>
        </w:trPr>
        <w:tc>
          <w:tcPr>
            <w:tcW w:w="1373" w:type="dxa"/>
            <w:tcBorders>
              <w:right w:val="single" w:sz="4" w:space="0" w:color="auto"/>
            </w:tcBorders>
            <w:shd w:val="clear" w:color="auto" w:fill="auto"/>
          </w:tcPr>
          <w:p w14:paraId="2D69F411" w14:textId="77777777" w:rsidR="00C05B96" w:rsidRPr="005C4D8F" w:rsidRDefault="00C05B96" w:rsidP="006215F7">
            <w:pPr>
              <w:pStyle w:val="TAL"/>
              <w:rPr>
                <w:rFonts w:eastAsia="MS Mincho"/>
              </w:rPr>
            </w:pPr>
            <w:r w:rsidRPr="005C4D8F">
              <w:rPr>
                <w:rFonts w:eastAsia="MS Mincho"/>
              </w:rPr>
              <w:t>Tier two events UHD</w:t>
            </w:r>
          </w:p>
        </w:tc>
        <w:tc>
          <w:tcPr>
            <w:tcW w:w="1122" w:type="dxa"/>
            <w:tcBorders>
              <w:left w:val="single" w:sz="12" w:space="0" w:color="auto"/>
            </w:tcBorders>
            <w:shd w:val="clear" w:color="auto" w:fill="auto"/>
          </w:tcPr>
          <w:p w14:paraId="54C4F63C" w14:textId="77777777" w:rsidR="00C05B96" w:rsidRPr="005C4D8F" w:rsidRDefault="00C05B96" w:rsidP="006215F7">
            <w:pPr>
              <w:pStyle w:val="TAC"/>
              <w:rPr>
                <w:rFonts w:eastAsia="MS Mincho"/>
              </w:rPr>
            </w:pPr>
            <w:r w:rsidRPr="005C4D8F">
              <w:rPr>
                <w:rFonts w:eastAsia="MS Mincho"/>
              </w:rPr>
              <w:t>5</w:t>
            </w:r>
          </w:p>
        </w:tc>
        <w:tc>
          <w:tcPr>
            <w:tcW w:w="1126" w:type="dxa"/>
            <w:shd w:val="clear" w:color="auto" w:fill="auto"/>
          </w:tcPr>
          <w:p w14:paraId="23274646" w14:textId="77777777" w:rsidR="00C05B96" w:rsidRPr="005C4D8F" w:rsidRDefault="00C05B96" w:rsidP="006215F7">
            <w:pPr>
              <w:pStyle w:val="TAC"/>
              <w:rPr>
                <w:rFonts w:eastAsia="MS Mincho"/>
              </w:rPr>
            </w:pPr>
            <w:r w:rsidRPr="005C4D8F">
              <w:rPr>
                <w:rFonts w:eastAsia="MS Mincho"/>
              </w:rPr>
              <w:t>7 km/h</w:t>
            </w:r>
          </w:p>
        </w:tc>
        <w:tc>
          <w:tcPr>
            <w:tcW w:w="1165" w:type="dxa"/>
            <w:shd w:val="clear" w:color="auto" w:fill="auto"/>
          </w:tcPr>
          <w:p w14:paraId="34BFA32D" w14:textId="77777777" w:rsidR="00C05B96" w:rsidRPr="005C4D8F" w:rsidRDefault="00C05B96" w:rsidP="006215F7">
            <w:pPr>
              <w:pStyle w:val="TAC"/>
              <w:rPr>
                <w:rFonts w:eastAsia="MS Mincho"/>
              </w:rPr>
            </w:pPr>
            <w:r w:rsidRPr="005C4D8F">
              <w:rPr>
                <w:rFonts w:eastAsia="MS Mincho"/>
              </w:rPr>
              <w:t>1000 m</w:t>
            </w:r>
            <w:r w:rsidRPr="005C4D8F">
              <w:rPr>
                <w:rFonts w:eastAsia="MS Mincho"/>
                <w:vertAlign w:val="superscript"/>
              </w:rPr>
              <w:t>2</w:t>
            </w:r>
          </w:p>
        </w:tc>
        <w:tc>
          <w:tcPr>
            <w:tcW w:w="1157" w:type="dxa"/>
            <w:shd w:val="clear" w:color="auto" w:fill="auto"/>
          </w:tcPr>
          <w:p w14:paraId="36E3D495" w14:textId="77777777" w:rsidR="00C05B96" w:rsidRPr="005C4D8F" w:rsidRDefault="00C05B96" w:rsidP="006215F7">
            <w:pPr>
              <w:pStyle w:val="TAC"/>
              <w:rPr>
                <w:rFonts w:eastAsia="MS Mincho"/>
              </w:rPr>
            </w:pPr>
            <w:r w:rsidRPr="005C4D8F">
              <w:rPr>
                <w:rFonts w:eastAsia="MS Mincho"/>
              </w:rPr>
              <w:t>1 s</w:t>
            </w:r>
          </w:p>
          <w:p w14:paraId="5D5F2CCC" w14:textId="77777777" w:rsidR="00C05B96" w:rsidRPr="005C4D8F" w:rsidRDefault="00C05B96" w:rsidP="006215F7">
            <w:pPr>
              <w:pStyle w:val="TAC"/>
              <w:rPr>
                <w:rFonts w:eastAsia="MS Mincho"/>
              </w:rPr>
            </w:pPr>
          </w:p>
        </w:tc>
        <w:tc>
          <w:tcPr>
            <w:tcW w:w="1142" w:type="dxa"/>
            <w:shd w:val="clear" w:color="auto" w:fill="auto"/>
          </w:tcPr>
          <w:p w14:paraId="274671B1" w14:textId="77777777" w:rsidR="00C05B96" w:rsidRPr="005C4D8F" w:rsidRDefault="00C05B96" w:rsidP="006215F7">
            <w:pPr>
              <w:pStyle w:val="TAC"/>
              <w:rPr>
                <w:rFonts w:eastAsia="MS Mincho"/>
              </w:rPr>
            </w:pPr>
            <w:r w:rsidRPr="005C4D8F">
              <w:rPr>
                <w:rFonts w:eastAsia="MS Mincho"/>
              </w:rPr>
              <w:t>10</w:t>
            </w:r>
            <w:r w:rsidRPr="005C4D8F">
              <w:rPr>
                <w:rFonts w:eastAsia="MS Mincho"/>
                <w:vertAlign w:val="superscript"/>
              </w:rPr>
              <w:t>-8</w:t>
            </w:r>
            <w:r w:rsidRPr="005C4D8F">
              <w:rPr>
                <w:rFonts w:eastAsia="MS Mincho"/>
              </w:rPr>
              <w:t xml:space="preserve"> UL</w:t>
            </w:r>
          </w:p>
          <w:p w14:paraId="54845623" w14:textId="77777777" w:rsidR="00C05B96" w:rsidRPr="005C4D8F" w:rsidRDefault="00C05B96" w:rsidP="006215F7">
            <w:pPr>
              <w:pStyle w:val="TAC"/>
              <w:rPr>
                <w:rFonts w:eastAsia="MS Mincho"/>
              </w:rPr>
            </w:pPr>
            <w:r w:rsidRPr="005C4D8F">
              <w:rPr>
                <w:rFonts w:eastAsia="MS Mincho"/>
              </w:rPr>
              <w:t>10</w:t>
            </w:r>
            <w:r w:rsidRPr="005C4D8F">
              <w:rPr>
                <w:rFonts w:eastAsia="MS Mincho"/>
                <w:vertAlign w:val="superscript"/>
              </w:rPr>
              <w:t>-7</w:t>
            </w:r>
            <w:r w:rsidRPr="005C4D8F">
              <w:rPr>
                <w:rFonts w:eastAsia="MS Mincho"/>
              </w:rPr>
              <w:t xml:space="preserve"> DL</w:t>
            </w:r>
          </w:p>
        </w:tc>
        <w:tc>
          <w:tcPr>
            <w:tcW w:w="1127" w:type="dxa"/>
            <w:shd w:val="clear" w:color="auto" w:fill="auto"/>
          </w:tcPr>
          <w:p w14:paraId="73E95773" w14:textId="77777777" w:rsidR="00C05B96" w:rsidRPr="005C4D8F" w:rsidRDefault="00C05B96" w:rsidP="006215F7">
            <w:pPr>
              <w:pStyle w:val="TAC"/>
              <w:rPr>
                <w:rFonts w:eastAsia="MS Mincho"/>
              </w:rPr>
            </w:pPr>
            <w:r w:rsidRPr="005C4D8F">
              <w:rPr>
                <w:rFonts w:eastAsia="MS Mincho"/>
              </w:rPr>
              <w:t>100 Mbit/s</w:t>
            </w:r>
          </w:p>
        </w:tc>
        <w:tc>
          <w:tcPr>
            <w:tcW w:w="1138" w:type="dxa"/>
            <w:shd w:val="clear" w:color="auto" w:fill="auto"/>
          </w:tcPr>
          <w:p w14:paraId="59CCD5B4" w14:textId="77777777" w:rsidR="00C05B96" w:rsidRPr="005C4D8F" w:rsidRDefault="00C05B96" w:rsidP="006215F7">
            <w:pPr>
              <w:pStyle w:val="TAC"/>
              <w:rPr>
                <w:rFonts w:eastAsia="MS Mincho"/>
              </w:rPr>
            </w:pPr>
            <w:r w:rsidRPr="005C4D8F">
              <w:rPr>
                <w:rFonts w:eastAsia="MS Mincho"/>
              </w:rPr>
              <w:t>20 Mbit/s</w:t>
            </w:r>
          </w:p>
        </w:tc>
      </w:tr>
      <w:tr w:rsidR="00C05B96" w:rsidRPr="005C4D8F" w14:paraId="6F254276" w14:textId="77777777" w:rsidTr="006215F7">
        <w:trPr>
          <w:cantSplit/>
        </w:trPr>
        <w:tc>
          <w:tcPr>
            <w:tcW w:w="1373" w:type="dxa"/>
            <w:tcBorders>
              <w:right w:val="single" w:sz="4" w:space="0" w:color="auto"/>
            </w:tcBorders>
            <w:shd w:val="clear" w:color="auto" w:fill="auto"/>
          </w:tcPr>
          <w:p w14:paraId="0BFE5E8D" w14:textId="77777777" w:rsidR="00C05B96" w:rsidRPr="005C4D8F" w:rsidRDefault="00C05B96" w:rsidP="006215F7">
            <w:pPr>
              <w:pStyle w:val="TAL"/>
              <w:rPr>
                <w:rFonts w:eastAsia="MS Mincho"/>
              </w:rPr>
            </w:pPr>
            <w:r w:rsidRPr="005C4D8F">
              <w:rPr>
                <w:rFonts w:eastAsia="MS Mincho"/>
              </w:rPr>
              <w:t>Tier two events HD</w:t>
            </w:r>
          </w:p>
        </w:tc>
        <w:tc>
          <w:tcPr>
            <w:tcW w:w="1122" w:type="dxa"/>
            <w:tcBorders>
              <w:left w:val="single" w:sz="12" w:space="0" w:color="auto"/>
            </w:tcBorders>
            <w:shd w:val="clear" w:color="auto" w:fill="auto"/>
          </w:tcPr>
          <w:p w14:paraId="387E06D6" w14:textId="77777777" w:rsidR="00C05B96" w:rsidRPr="005C4D8F" w:rsidRDefault="00C05B96" w:rsidP="006215F7">
            <w:pPr>
              <w:pStyle w:val="TAC"/>
              <w:rPr>
                <w:rFonts w:eastAsia="MS Mincho"/>
              </w:rPr>
            </w:pPr>
            <w:r w:rsidRPr="005C4D8F">
              <w:rPr>
                <w:rFonts w:eastAsia="MS Mincho"/>
              </w:rPr>
              <w:t>5</w:t>
            </w:r>
          </w:p>
        </w:tc>
        <w:tc>
          <w:tcPr>
            <w:tcW w:w="1126" w:type="dxa"/>
            <w:shd w:val="clear" w:color="auto" w:fill="auto"/>
          </w:tcPr>
          <w:p w14:paraId="55D921BF" w14:textId="77777777" w:rsidR="00C05B96" w:rsidRPr="005C4D8F" w:rsidRDefault="00C05B96" w:rsidP="006215F7">
            <w:pPr>
              <w:pStyle w:val="TAC"/>
              <w:rPr>
                <w:rFonts w:eastAsia="MS Mincho"/>
              </w:rPr>
            </w:pPr>
            <w:r w:rsidRPr="005C4D8F">
              <w:rPr>
                <w:rFonts w:eastAsia="MS Mincho"/>
              </w:rPr>
              <w:t>7 km/h</w:t>
            </w:r>
          </w:p>
        </w:tc>
        <w:tc>
          <w:tcPr>
            <w:tcW w:w="1165" w:type="dxa"/>
            <w:shd w:val="clear" w:color="auto" w:fill="auto"/>
          </w:tcPr>
          <w:p w14:paraId="05F08CB5" w14:textId="77777777" w:rsidR="00C05B96" w:rsidRPr="005C4D8F" w:rsidRDefault="00C05B96" w:rsidP="006215F7">
            <w:pPr>
              <w:pStyle w:val="TAC"/>
              <w:rPr>
                <w:rFonts w:eastAsia="MS Mincho"/>
              </w:rPr>
            </w:pPr>
            <w:r w:rsidRPr="005C4D8F">
              <w:rPr>
                <w:rFonts w:eastAsia="MS Mincho"/>
              </w:rPr>
              <w:t>1000 m</w:t>
            </w:r>
            <w:r w:rsidRPr="005C4D8F">
              <w:rPr>
                <w:rFonts w:eastAsia="MS Mincho"/>
                <w:vertAlign w:val="superscript"/>
              </w:rPr>
              <w:t>2</w:t>
            </w:r>
          </w:p>
        </w:tc>
        <w:tc>
          <w:tcPr>
            <w:tcW w:w="1157" w:type="dxa"/>
            <w:shd w:val="clear" w:color="auto" w:fill="auto"/>
          </w:tcPr>
          <w:p w14:paraId="7852B9F1" w14:textId="77777777" w:rsidR="00C05B96" w:rsidRPr="005C4D8F" w:rsidRDefault="00C05B96" w:rsidP="006215F7">
            <w:pPr>
              <w:pStyle w:val="TAC"/>
              <w:rPr>
                <w:rFonts w:eastAsia="MS Mincho"/>
              </w:rPr>
            </w:pPr>
            <w:r w:rsidRPr="005C4D8F">
              <w:rPr>
                <w:rFonts w:eastAsia="MS Mincho"/>
              </w:rPr>
              <w:t>1 s</w:t>
            </w:r>
          </w:p>
          <w:p w14:paraId="18B4499D" w14:textId="77777777" w:rsidR="00C05B96" w:rsidRPr="005C4D8F" w:rsidRDefault="00C05B96" w:rsidP="006215F7">
            <w:pPr>
              <w:pStyle w:val="TAC"/>
              <w:rPr>
                <w:rFonts w:eastAsia="MS Mincho"/>
              </w:rPr>
            </w:pPr>
          </w:p>
        </w:tc>
        <w:tc>
          <w:tcPr>
            <w:tcW w:w="1142" w:type="dxa"/>
            <w:shd w:val="clear" w:color="auto" w:fill="auto"/>
          </w:tcPr>
          <w:p w14:paraId="5778D7A3" w14:textId="77777777" w:rsidR="00C05B96" w:rsidRPr="005C4D8F" w:rsidRDefault="00C05B96" w:rsidP="006215F7">
            <w:pPr>
              <w:pStyle w:val="TAC"/>
              <w:rPr>
                <w:rFonts w:eastAsia="MS Mincho"/>
              </w:rPr>
            </w:pPr>
            <w:r w:rsidRPr="005C4D8F">
              <w:rPr>
                <w:rFonts w:eastAsia="MS Mincho"/>
              </w:rPr>
              <w:t>10</w:t>
            </w:r>
            <w:r w:rsidRPr="005C4D8F">
              <w:rPr>
                <w:rFonts w:eastAsia="MS Mincho"/>
                <w:vertAlign w:val="superscript"/>
              </w:rPr>
              <w:t>-8</w:t>
            </w:r>
            <w:r w:rsidRPr="005C4D8F">
              <w:rPr>
                <w:rFonts w:eastAsia="MS Mincho"/>
              </w:rPr>
              <w:t xml:space="preserve"> UL</w:t>
            </w:r>
          </w:p>
          <w:p w14:paraId="51F56C9E" w14:textId="77777777" w:rsidR="00C05B96" w:rsidRPr="005C4D8F" w:rsidRDefault="00C05B96" w:rsidP="006215F7">
            <w:pPr>
              <w:pStyle w:val="TAC"/>
              <w:rPr>
                <w:rFonts w:eastAsia="MS Mincho"/>
              </w:rPr>
            </w:pPr>
            <w:r w:rsidRPr="005C4D8F">
              <w:rPr>
                <w:rFonts w:eastAsia="MS Mincho"/>
              </w:rPr>
              <w:t>10</w:t>
            </w:r>
            <w:r w:rsidRPr="005C4D8F">
              <w:rPr>
                <w:rFonts w:eastAsia="MS Mincho"/>
                <w:vertAlign w:val="superscript"/>
              </w:rPr>
              <w:t>-7</w:t>
            </w:r>
            <w:r w:rsidRPr="005C4D8F">
              <w:rPr>
                <w:rFonts w:eastAsia="MS Mincho"/>
              </w:rPr>
              <w:t xml:space="preserve"> DL</w:t>
            </w:r>
          </w:p>
        </w:tc>
        <w:tc>
          <w:tcPr>
            <w:tcW w:w="1127" w:type="dxa"/>
            <w:shd w:val="clear" w:color="auto" w:fill="auto"/>
          </w:tcPr>
          <w:p w14:paraId="4F54D286" w14:textId="77777777" w:rsidR="00C05B96" w:rsidRPr="005C4D8F" w:rsidRDefault="00C05B96" w:rsidP="006215F7">
            <w:pPr>
              <w:pStyle w:val="TAC"/>
              <w:rPr>
                <w:rFonts w:eastAsia="MS Mincho"/>
              </w:rPr>
            </w:pPr>
            <w:r w:rsidRPr="005C4D8F">
              <w:rPr>
                <w:rFonts w:eastAsia="MS Mincho"/>
              </w:rPr>
              <w:t>80 Mbit/s</w:t>
            </w:r>
          </w:p>
        </w:tc>
        <w:tc>
          <w:tcPr>
            <w:tcW w:w="1138" w:type="dxa"/>
            <w:shd w:val="clear" w:color="auto" w:fill="auto"/>
          </w:tcPr>
          <w:p w14:paraId="041D3274" w14:textId="77777777" w:rsidR="00C05B96" w:rsidRPr="005C4D8F" w:rsidRDefault="00C05B96" w:rsidP="006215F7">
            <w:pPr>
              <w:pStyle w:val="TAC"/>
              <w:rPr>
                <w:rFonts w:eastAsia="MS Mincho"/>
              </w:rPr>
            </w:pPr>
            <w:r w:rsidRPr="005C4D8F">
              <w:rPr>
                <w:rFonts w:eastAsia="MS Mincho"/>
              </w:rPr>
              <w:t>20 Mbit/s</w:t>
            </w:r>
          </w:p>
        </w:tc>
      </w:tr>
      <w:tr w:rsidR="00C05B96" w:rsidRPr="005C4D8F" w14:paraId="73703165" w14:textId="77777777" w:rsidTr="006215F7">
        <w:trPr>
          <w:cantSplit/>
        </w:trPr>
        <w:tc>
          <w:tcPr>
            <w:tcW w:w="1373" w:type="dxa"/>
            <w:tcBorders>
              <w:right w:val="single" w:sz="4" w:space="0" w:color="auto"/>
            </w:tcBorders>
            <w:shd w:val="clear" w:color="auto" w:fill="auto"/>
          </w:tcPr>
          <w:p w14:paraId="03739D29" w14:textId="77777777" w:rsidR="00C05B96" w:rsidRPr="005C4D8F" w:rsidRDefault="00C05B96" w:rsidP="006215F7">
            <w:pPr>
              <w:pStyle w:val="TAL"/>
              <w:rPr>
                <w:rFonts w:eastAsia="MS Mincho"/>
              </w:rPr>
            </w:pPr>
            <w:r w:rsidRPr="005C4D8F">
              <w:rPr>
                <w:rFonts w:eastAsia="MS Mincho"/>
              </w:rPr>
              <w:t>Tier three events UHD (Note 2)</w:t>
            </w:r>
          </w:p>
        </w:tc>
        <w:tc>
          <w:tcPr>
            <w:tcW w:w="1122" w:type="dxa"/>
            <w:tcBorders>
              <w:left w:val="single" w:sz="12" w:space="0" w:color="auto"/>
            </w:tcBorders>
            <w:shd w:val="clear" w:color="auto" w:fill="auto"/>
          </w:tcPr>
          <w:p w14:paraId="0560DDC7" w14:textId="77777777" w:rsidR="00C05B96" w:rsidRPr="005C4D8F" w:rsidRDefault="00C05B96" w:rsidP="006215F7">
            <w:pPr>
              <w:pStyle w:val="TAC"/>
              <w:rPr>
                <w:rFonts w:eastAsia="MS Mincho"/>
              </w:rPr>
            </w:pPr>
            <w:r w:rsidRPr="005C4D8F">
              <w:rPr>
                <w:rFonts w:eastAsia="MS Mincho"/>
              </w:rPr>
              <w:t>5</w:t>
            </w:r>
          </w:p>
        </w:tc>
        <w:tc>
          <w:tcPr>
            <w:tcW w:w="1126" w:type="dxa"/>
            <w:shd w:val="clear" w:color="auto" w:fill="auto"/>
          </w:tcPr>
          <w:p w14:paraId="7028D163" w14:textId="77777777" w:rsidR="00C05B96" w:rsidRPr="005C4D8F" w:rsidRDefault="00C05B96" w:rsidP="006215F7">
            <w:pPr>
              <w:pStyle w:val="TAC"/>
              <w:rPr>
                <w:rFonts w:eastAsia="MS Mincho"/>
              </w:rPr>
            </w:pPr>
            <w:r w:rsidRPr="005C4D8F">
              <w:rPr>
                <w:rFonts w:eastAsia="MS Mincho"/>
              </w:rPr>
              <w:t>200 km/h</w:t>
            </w:r>
          </w:p>
        </w:tc>
        <w:tc>
          <w:tcPr>
            <w:tcW w:w="1165" w:type="dxa"/>
            <w:shd w:val="clear" w:color="auto" w:fill="auto"/>
          </w:tcPr>
          <w:p w14:paraId="68F5C8B6" w14:textId="77777777" w:rsidR="00C05B96" w:rsidRPr="005C4D8F" w:rsidRDefault="00C05B96" w:rsidP="006215F7">
            <w:pPr>
              <w:pStyle w:val="TAC"/>
              <w:rPr>
                <w:rFonts w:eastAsia="MS Mincho"/>
              </w:rPr>
            </w:pPr>
            <w:r w:rsidRPr="005C4D8F">
              <w:rPr>
                <w:rFonts w:eastAsia="MS Mincho"/>
              </w:rPr>
              <w:t>1000 m</w:t>
            </w:r>
            <w:r w:rsidRPr="005C4D8F">
              <w:rPr>
                <w:rFonts w:eastAsia="MS Mincho"/>
                <w:vertAlign w:val="superscript"/>
              </w:rPr>
              <w:t>2</w:t>
            </w:r>
          </w:p>
        </w:tc>
        <w:tc>
          <w:tcPr>
            <w:tcW w:w="1157" w:type="dxa"/>
            <w:shd w:val="clear" w:color="auto" w:fill="auto"/>
          </w:tcPr>
          <w:p w14:paraId="3821D0CC" w14:textId="77777777" w:rsidR="00C05B96" w:rsidRPr="005C4D8F" w:rsidRDefault="00C05B96" w:rsidP="006215F7">
            <w:pPr>
              <w:pStyle w:val="TAC"/>
              <w:rPr>
                <w:rFonts w:eastAsia="MS Mincho"/>
              </w:rPr>
            </w:pPr>
            <w:r w:rsidRPr="005C4D8F">
              <w:rPr>
                <w:rFonts w:eastAsia="MS Mincho"/>
              </w:rPr>
              <w:t>1 s</w:t>
            </w:r>
          </w:p>
          <w:p w14:paraId="0454046B" w14:textId="77777777" w:rsidR="00C05B96" w:rsidRPr="005C4D8F" w:rsidRDefault="00C05B96" w:rsidP="006215F7">
            <w:pPr>
              <w:pStyle w:val="TAC"/>
              <w:rPr>
                <w:rFonts w:eastAsia="MS Mincho"/>
              </w:rPr>
            </w:pPr>
          </w:p>
        </w:tc>
        <w:tc>
          <w:tcPr>
            <w:tcW w:w="1142" w:type="dxa"/>
            <w:shd w:val="clear" w:color="auto" w:fill="auto"/>
          </w:tcPr>
          <w:p w14:paraId="263A3C56" w14:textId="77777777" w:rsidR="00C05B96" w:rsidRPr="005C4D8F" w:rsidRDefault="00C05B96" w:rsidP="006215F7">
            <w:pPr>
              <w:pStyle w:val="TAC"/>
              <w:rPr>
                <w:rFonts w:eastAsia="MS Mincho"/>
              </w:rPr>
            </w:pPr>
            <w:r w:rsidRPr="005C4D8F">
              <w:rPr>
                <w:rFonts w:eastAsia="MS Mincho"/>
              </w:rPr>
              <w:t>10</w:t>
            </w:r>
            <w:r w:rsidRPr="005C4D8F">
              <w:rPr>
                <w:rFonts w:eastAsia="MS Mincho"/>
                <w:vertAlign w:val="superscript"/>
              </w:rPr>
              <w:t>-7</w:t>
            </w:r>
            <w:r w:rsidRPr="005C4D8F">
              <w:rPr>
                <w:rFonts w:eastAsia="MS Mincho"/>
              </w:rPr>
              <w:t xml:space="preserve"> UL</w:t>
            </w:r>
          </w:p>
          <w:p w14:paraId="23298350" w14:textId="77777777" w:rsidR="00C05B96" w:rsidRPr="005C4D8F" w:rsidRDefault="00C05B96" w:rsidP="006215F7">
            <w:pPr>
              <w:pStyle w:val="TAC"/>
              <w:rPr>
                <w:rFonts w:eastAsia="MS Mincho"/>
              </w:rPr>
            </w:pPr>
            <w:r w:rsidRPr="005C4D8F">
              <w:rPr>
                <w:rFonts w:eastAsia="MS Mincho"/>
              </w:rPr>
              <w:t>10</w:t>
            </w:r>
            <w:r w:rsidRPr="005C4D8F">
              <w:rPr>
                <w:rFonts w:eastAsia="MS Mincho"/>
                <w:vertAlign w:val="superscript"/>
              </w:rPr>
              <w:t>-7</w:t>
            </w:r>
            <w:r w:rsidRPr="005C4D8F">
              <w:rPr>
                <w:rFonts w:eastAsia="MS Mincho"/>
              </w:rPr>
              <w:t xml:space="preserve"> DL</w:t>
            </w:r>
          </w:p>
        </w:tc>
        <w:tc>
          <w:tcPr>
            <w:tcW w:w="1127" w:type="dxa"/>
            <w:shd w:val="clear" w:color="auto" w:fill="auto"/>
          </w:tcPr>
          <w:p w14:paraId="0A9F6643" w14:textId="77777777" w:rsidR="00C05B96" w:rsidRPr="005C4D8F" w:rsidRDefault="00C05B96" w:rsidP="006215F7">
            <w:pPr>
              <w:pStyle w:val="TAC"/>
              <w:rPr>
                <w:rFonts w:eastAsia="MS Mincho"/>
              </w:rPr>
            </w:pPr>
            <w:r w:rsidRPr="005C4D8F">
              <w:rPr>
                <w:rFonts w:eastAsia="MS Mincho"/>
              </w:rPr>
              <w:t>20 Mbit/s</w:t>
            </w:r>
          </w:p>
        </w:tc>
        <w:tc>
          <w:tcPr>
            <w:tcW w:w="1138" w:type="dxa"/>
            <w:shd w:val="clear" w:color="auto" w:fill="auto"/>
          </w:tcPr>
          <w:p w14:paraId="2022D5C9" w14:textId="77777777" w:rsidR="00C05B96" w:rsidRPr="005C4D8F" w:rsidRDefault="00C05B96" w:rsidP="006215F7">
            <w:pPr>
              <w:pStyle w:val="TAC"/>
              <w:rPr>
                <w:rFonts w:eastAsia="MS Mincho"/>
              </w:rPr>
            </w:pPr>
            <w:r w:rsidRPr="005C4D8F">
              <w:rPr>
                <w:rFonts w:eastAsia="MS Mincho"/>
              </w:rPr>
              <w:t>10 Mbit/s</w:t>
            </w:r>
          </w:p>
        </w:tc>
      </w:tr>
      <w:tr w:rsidR="00C05B96" w:rsidRPr="005C4D8F" w14:paraId="0DB74D25" w14:textId="77777777" w:rsidTr="006215F7">
        <w:trPr>
          <w:cantSplit/>
        </w:trPr>
        <w:tc>
          <w:tcPr>
            <w:tcW w:w="1373" w:type="dxa"/>
            <w:tcBorders>
              <w:right w:val="single" w:sz="4" w:space="0" w:color="auto"/>
            </w:tcBorders>
            <w:shd w:val="clear" w:color="auto" w:fill="auto"/>
          </w:tcPr>
          <w:p w14:paraId="3223E46E" w14:textId="77777777" w:rsidR="00C05B96" w:rsidRPr="005C4D8F" w:rsidRDefault="00C05B96" w:rsidP="006215F7">
            <w:pPr>
              <w:pStyle w:val="TAL"/>
              <w:rPr>
                <w:rFonts w:eastAsia="MS Mincho"/>
              </w:rPr>
            </w:pPr>
            <w:r w:rsidRPr="005C4D8F">
              <w:rPr>
                <w:rFonts w:eastAsia="MS Mincho"/>
              </w:rPr>
              <w:t>Tier three events HD (Note 2)</w:t>
            </w:r>
          </w:p>
        </w:tc>
        <w:tc>
          <w:tcPr>
            <w:tcW w:w="1122" w:type="dxa"/>
            <w:tcBorders>
              <w:left w:val="single" w:sz="12" w:space="0" w:color="auto"/>
            </w:tcBorders>
            <w:shd w:val="clear" w:color="auto" w:fill="auto"/>
          </w:tcPr>
          <w:p w14:paraId="25FF29CD" w14:textId="77777777" w:rsidR="00C05B96" w:rsidRPr="005C4D8F" w:rsidRDefault="00C05B96" w:rsidP="006215F7">
            <w:pPr>
              <w:pStyle w:val="TAC"/>
              <w:rPr>
                <w:rFonts w:eastAsia="MS Mincho"/>
              </w:rPr>
            </w:pPr>
            <w:r w:rsidRPr="005C4D8F">
              <w:rPr>
                <w:rFonts w:eastAsia="MS Mincho"/>
              </w:rPr>
              <w:t>5</w:t>
            </w:r>
          </w:p>
        </w:tc>
        <w:tc>
          <w:tcPr>
            <w:tcW w:w="1126" w:type="dxa"/>
            <w:shd w:val="clear" w:color="auto" w:fill="auto"/>
          </w:tcPr>
          <w:p w14:paraId="48F36F25" w14:textId="77777777" w:rsidR="00C05B96" w:rsidRPr="005C4D8F" w:rsidRDefault="00C05B96" w:rsidP="006215F7">
            <w:pPr>
              <w:pStyle w:val="TAC"/>
              <w:rPr>
                <w:rFonts w:eastAsia="MS Mincho"/>
              </w:rPr>
            </w:pPr>
            <w:r w:rsidRPr="005C4D8F">
              <w:rPr>
                <w:rFonts w:eastAsia="MS Mincho"/>
              </w:rPr>
              <w:t>200 km/h</w:t>
            </w:r>
          </w:p>
        </w:tc>
        <w:tc>
          <w:tcPr>
            <w:tcW w:w="1165" w:type="dxa"/>
            <w:shd w:val="clear" w:color="auto" w:fill="auto"/>
          </w:tcPr>
          <w:p w14:paraId="3DFBB7D5" w14:textId="77777777" w:rsidR="00C05B96" w:rsidRPr="005C4D8F" w:rsidRDefault="00C05B96" w:rsidP="006215F7">
            <w:pPr>
              <w:pStyle w:val="TAC"/>
              <w:rPr>
                <w:rFonts w:eastAsia="MS Mincho"/>
              </w:rPr>
            </w:pPr>
            <w:r w:rsidRPr="005C4D8F">
              <w:rPr>
                <w:rFonts w:eastAsia="MS Mincho"/>
              </w:rPr>
              <w:t>1000 m</w:t>
            </w:r>
            <w:r w:rsidRPr="005C4D8F">
              <w:rPr>
                <w:rFonts w:eastAsia="MS Mincho"/>
                <w:vertAlign w:val="superscript"/>
              </w:rPr>
              <w:t>2</w:t>
            </w:r>
          </w:p>
        </w:tc>
        <w:tc>
          <w:tcPr>
            <w:tcW w:w="1157" w:type="dxa"/>
            <w:shd w:val="clear" w:color="auto" w:fill="auto"/>
          </w:tcPr>
          <w:p w14:paraId="7CC8349A" w14:textId="77777777" w:rsidR="00C05B96" w:rsidRPr="005C4D8F" w:rsidRDefault="00C05B96" w:rsidP="006215F7">
            <w:pPr>
              <w:pStyle w:val="TAC"/>
              <w:rPr>
                <w:rFonts w:eastAsia="MS Mincho"/>
              </w:rPr>
            </w:pPr>
            <w:r w:rsidRPr="005C4D8F">
              <w:rPr>
                <w:rFonts w:eastAsia="MS Mincho"/>
              </w:rPr>
              <w:t>1 s</w:t>
            </w:r>
          </w:p>
          <w:p w14:paraId="2796EA10" w14:textId="77777777" w:rsidR="00C05B96" w:rsidRPr="005C4D8F" w:rsidRDefault="00C05B96" w:rsidP="006215F7">
            <w:pPr>
              <w:pStyle w:val="TAC"/>
              <w:rPr>
                <w:rFonts w:eastAsia="MS Mincho"/>
              </w:rPr>
            </w:pPr>
          </w:p>
        </w:tc>
        <w:tc>
          <w:tcPr>
            <w:tcW w:w="1142" w:type="dxa"/>
            <w:shd w:val="clear" w:color="auto" w:fill="auto"/>
          </w:tcPr>
          <w:p w14:paraId="639E33DD" w14:textId="77777777" w:rsidR="00C05B96" w:rsidRPr="005C4D8F" w:rsidRDefault="00C05B96" w:rsidP="006215F7">
            <w:pPr>
              <w:pStyle w:val="TAC"/>
              <w:rPr>
                <w:rFonts w:eastAsia="MS Mincho"/>
              </w:rPr>
            </w:pPr>
            <w:r w:rsidRPr="005C4D8F">
              <w:rPr>
                <w:rFonts w:eastAsia="MS Mincho"/>
              </w:rPr>
              <w:t>10</w:t>
            </w:r>
            <w:r w:rsidRPr="005C4D8F">
              <w:rPr>
                <w:rFonts w:eastAsia="MS Mincho"/>
                <w:vertAlign w:val="superscript"/>
              </w:rPr>
              <w:t>-7</w:t>
            </w:r>
            <w:r w:rsidRPr="005C4D8F">
              <w:rPr>
                <w:rFonts w:eastAsia="MS Mincho"/>
              </w:rPr>
              <w:t xml:space="preserve"> UL</w:t>
            </w:r>
          </w:p>
          <w:p w14:paraId="47388D23" w14:textId="77777777" w:rsidR="00C05B96" w:rsidRPr="005C4D8F" w:rsidRDefault="00C05B96" w:rsidP="006215F7">
            <w:pPr>
              <w:pStyle w:val="TAC"/>
              <w:rPr>
                <w:rFonts w:eastAsia="MS Mincho"/>
              </w:rPr>
            </w:pPr>
            <w:r w:rsidRPr="005C4D8F">
              <w:rPr>
                <w:rFonts w:eastAsia="MS Mincho"/>
              </w:rPr>
              <w:t>10</w:t>
            </w:r>
            <w:r w:rsidRPr="005C4D8F">
              <w:rPr>
                <w:rFonts w:eastAsia="MS Mincho"/>
                <w:vertAlign w:val="superscript"/>
              </w:rPr>
              <w:t>-7</w:t>
            </w:r>
            <w:r w:rsidRPr="005C4D8F">
              <w:rPr>
                <w:rFonts w:eastAsia="MS Mincho"/>
              </w:rPr>
              <w:t xml:space="preserve"> DL</w:t>
            </w:r>
          </w:p>
        </w:tc>
        <w:tc>
          <w:tcPr>
            <w:tcW w:w="1127" w:type="dxa"/>
            <w:shd w:val="clear" w:color="auto" w:fill="auto"/>
          </w:tcPr>
          <w:p w14:paraId="5F8B481C" w14:textId="77777777" w:rsidR="00C05B96" w:rsidRPr="005C4D8F" w:rsidRDefault="00C05B96" w:rsidP="006215F7">
            <w:pPr>
              <w:pStyle w:val="TAC"/>
              <w:rPr>
                <w:rFonts w:eastAsia="MS Mincho"/>
              </w:rPr>
            </w:pPr>
            <w:r w:rsidRPr="005C4D8F">
              <w:rPr>
                <w:rFonts w:eastAsia="MS Mincho"/>
              </w:rPr>
              <w:t>10 Mbit/s</w:t>
            </w:r>
          </w:p>
        </w:tc>
        <w:tc>
          <w:tcPr>
            <w:tcW w:w="1138" w:type="dxa"/>
            <w:shd w:val="clear" w:color="auto" w:fill="auto"/>
          </w:tcPr>
          <w:p w14:paraId="7D5A568D" w14:textId="77777777" w:rsidR="00C05B96" w:rsidRPr="005C4D8F" w:rsidRDefault="00C05B96" w:rsidP="006215F7">
            <w:pPr>
              <w:pStyle w:val="TAC"/>
              <w:rPr>
                <w:rFonts w:eastAsia="MS Mincho"/>
              </w:rPr>
            </w:pPr>
            <w:r w:rsidRPr="005C4D8F">
              <w:rPr>
                <w:rFonts w:eastAsia="MS Mincho"/>
              </w:rPr>
              <w:t>10 Mbit/s</w:t>
            </w:r>
          </w:p>
        </w:tc>
      </w:tr>
      <w:tr w:rsidR="00C05B96" w:rsidRPr="005C4D8F" w14:paraId="6710DC85" w14:textId="77777777" w:rsidTr="006215F7">
        <w:trPr>
          <w:cantSplit/>
        </w:trPr>
        <w:tc>
          <w:tcPr>
            <w:tcW w:w="1373" w:type="dxa"/>
            <w:tcBorders>
              <w:right w:val="single" w:sz="4" w:space="0" w:color="auto"/>
            </w:tcBorders>
            <w:shd w:val="clear" w:color="auto" w:fill="auto"/>
          </w:tcPr>
          <w:p w14:paraId="4C1749E6" w14:textId="77777777" w:rsidR="00C05B96" w:rsidRPr="005C4D8F" w:rsidRDefault="00C05B96" w:rsidP="006215F7">
            <w:pPr>
              <w:pStyle w:val="TAL"/>
              <w:rPr>
                <w:rFonts w:eastAsia="MS Mincho"/>
              </w:rPr>
            </w:pPr>
            <w:r w:rsidRPr="005C4D8F">
              <w:rPr>
                <w:rFonts w:eastAsia="MS Mincho"/>
              </w:rPr>
              <w:t>Remote OB</w:t>
            </w:r>
          </w:p>
        </w:tc>
        <w:tc>
          <w:tcPr>
            <w:tcW w:w="1122" w:type="dxa"/>
            <w:tcBorders>
              <w:left w:val="single" w:sz="12" w:space="0" w:color="auto"/>
            </w:tcBorders>
            <w:shd w:val="clear" w:color="auto" w:fill="auto"/>
          </w:tcPr>
          <w:p w14:paraId="347AE501" w14:textId="77777777" w:rsidR="00C05B96" w:rsidRPr="005C4D8F" w:rsidRDefault="00C05B96" w:rsidP="006215F7">
            <w:pPr>
              <w:pStyle w:val="TAC"/>
              <w:rPr>
                <w:rFonts w:eastAsia="MS Mincho"/>
              </w:rPr>
            </w:pPr>
            <w:r w:rsidRPr="005C4D8F">
              <w:rPr>
                <w:rFonts w:eastAsia="MS Mincho"/>
              </w:rPr>
              <w:t>5</w:t>
            </w:r>
          </w:p>
        </w:tc>
        <w:tc>
          <w:tcPr>
            <w:tcW w:w="1126" w:type="dxa"/>
            <w:shd w:val="clear" w:color="auto" w:fill="auto"/>
          </w:tcPr>
          <w:p w14:paraId="69B03924" w14:textId="77777777" w:rsidR="00C05B96" w:rsidRPr="005C4D8F" w:rsidRDefault="00C05B96" w:rsidP="006215F7">
            <w:pPr>
              <w:pStyle w:val="TAC"/>
              <w:rPr>
                <w:rFonts w:eastAsia="MS Mincho"/>
              </w:rPr>
            </w:pPr>
            <w:r w:rsidRPr="005C4D8F">
              <w:rPr>
                <w:rFonts w:eastAsia="MS Mincho"/>
              </w:rPr>
              <w:t>7 km/h</w:t>
            </w:r>
          </w:p>
        </w:tc>
        <w:tc>
          <w:tcPr>
            <w:tcW w:w="1165" w:type="dxa"/>
            <w:shd w:val="clear" w:color="auto" w:fill="auto"/>
          </w:tcPr>
          <w:p w14:paraId="288D1BDB" w14:textId="77777777" w:rsidR="00C05B96" w:rsidRPr="005C4D8F" w:rsidRDefault="00C05B96" w:rsidP="006215F7">
            <w:pPr>
              <w:pStyle w:val="TAC"/>
              <w:rPr>
                <w:rFonts w:eastAsia="MS Mincho"/>
              </w:rPr>
            </w:pPr>
            <w:r w:rsidRPr="005C4D8F">
              <w:rPr>
                <w:rFonts w:eastAsia="MS Mincho"/>
              </w:rPr>
              <w:t>1000 m</w:t>
            </w:r>
            <w:r w:rsidRPr="005C4D8F">
              <w:rPr>
                <w:rFonts w:eastAsia="MS Mincho"/>
                <w:vertAlign w:val="superscript"/>
              </w:rPr>
              <w:t>2</w:t>
            </w:r>
          </w:p>
        </w:tc>
        <w:tc>
          <w:tcPr>
            <w:tcW w:w="1157" w:type="dxa"/>
            <w:shd w:val="clear" w:color="auto" w:fill="auto"/>
          </w:tcPr>
          <w:p w14:paraId="48726B1D" w14:textId="77777777" w:rsidR="00C05B96" w:rsidRPr="005C4D8F" w:rsidRDefault="00C05B96" w:rsidP="006215F7">
            <w:pPr>
              <w:pStyle w:val="TAC"/>
              <w:rPr>
                <w:rFonts w:eastAsia="MS Mincho"/>
              </w:rPr>
            </w:pPr>
            <w:r w:rsidRPr="005C4D8F">
              <w:rPr>
                <w:rFonts w:eastAsia="MS Mincho"/>
              </w:rPr>
              <w:t xml:space="preserve">6 </w:t>
            </w:r>
            <w:proofErr w:type="spellStart"/>
            <w:r w:rsidRPr="005C4D8F">
              <w:rPr>
                <w:rFonts w:eastAsia="MS Mincho"/>
              </w:rPr>
              <w:t>ms</w:t>
            </w:r>
            <w:proofErr w:type="spellEnd"/>
          </w:p>
        </w:tc>
        <w:tc>
          <w:tcPr>
            <w:tcW w:w="1142" w:type="dxa"/>
            <w:shd w:val="clear" w:color="auto" w:fill="auto"/>
          </w:tcPr>
          <w:p w14:paraId="6884071B" w14:textId="77777777" w:rsidR="00C05B96" w:rsidRPr="005C4D8F" w:rsidRDefault="00C05B96" w:rsidP="006215F7">
            <w:pPr>
              <w:pStyle w:val="TAC"/>
              <w:rPr>
                <w:rFonts w:eastAsia="MS Mincho"/>
              </w:rPr>
            </w:pPr>
            <w:r w:rsidRPr="005C4D8F">
              <w:rPr>
                <w:rFonts w:eastAsia="MS Mincho"/>
              </w:rPr>
              <w:t>10</w:t>
            </w:r>
            <w:r w:rsidRPr="005C4D8F">
              <w:rPr>
                <w:rFonts w:eastAsia="MS Mincho"/>
                <w:vertAlign w:val="superscript"/>
              </w:rPr>
              <w:t>-8</w:t>
            </w:r>
            <w:r w:rsidRPr="005C4D8F">
              <w:rPr>
                <w:rFonts w:eastAsia="MS Mincho"/>
              </w:rPr>
              <w:t xml:space="preserve"> UL</w:t>
            </w:r>
          </w:p>
          <w:p w14:paraId="2C119344" w14:textId="77777777" w:rsidR="00C05B96" w:rsidRPr="005C4D8F" w:rsidRDefault="00C05B96" w:rsidP="006215F7">
            <w:pPr>
              <w:pStyle w:val="TAC"/>
              <w:rPr>
                <w:rFonts w:eastAsia="MS Mincho"/>
              </w:rPr>
            </w:pPr>
            <w:r w:rsidRPr="005C4D8F">
              <w:rPr>
                <w:rFonts w:eastAsia="MS Mincho"/>
              </w:rPr>
              <w:t>10</w:t>
            </w:r>
            <w:r w:rsidRPr="005C4D8F">
              <w:rPr>
                <w:rFonts w:eastAsia="MS Mincho"/>
                <w:vertAlign w:val="superscript"/>
              </w:rPr>
              <w:t>-7</w:t>
            </w:r>
            <w:r w:rsidRPr="005C4D8F">
              <w:rPr>
                <w:rFonts w:eastAsia="MS Mincho"/>
              </w:rPr>
              <w:t xml:space="preserve"> DL</w:t>
            </w:r>
          </w:p>
        </w:tc>
        <w:tc>
          <w:tcPr>
            <w:tcW w:w="1127" w:type="dxa"/>
            <w:shd w:val="clear" w:color="auto" w:fill="auto"/>
          </w:tcPr>
          <w:p w14:paraId="394B663B" w14:textId="77777777" w:rsidR="00C05B96" w:rsidRPr="005C4D8F" w:rsidRDefault="00C05B96" w:rsidP="006215F7">
            <w:pPr>
              <w:pStyle w:val="TAC"/>
              <w:rPr>
                <w:rFonts w:eastAsia="MS Mincho"/>
              </w:rPr>
            </w:pPr>
            <w:r w:rsidRPr="005C4D8F">
              <w:rPr>
                <w:rFonts w:eastAsia="MS Mincho"/>
              </w:rPr>
              <w:t>200 Mbit/s</w:t>
            </w:r>
          </w:p>
        </w:tc>
        <w:tc>
          <w:tcPr>
            <w:tcW w:w="1138" w:type="dxa"/>
            <w:shd w:val="clear" w:color="auto" w:fill="auto"/>
          </w:tcPr>
          <w:p w14:paraId="1C9DA6B3" w14:textId="77777777" w:rsidR="00C05B96" w:rsidRPr="005C4D8F" w:rsidRDefault="00C05B96" w:rsidP="006215F7">
            <w:pPr>
              <w:pStyle w:val="TAC"/>
              <w:rPr>
                <w:rFonts w:eastAsia="MS Mincho"/>
              </w:rPr>
            </w:pPr>
            <w:r w:rsidRPr="005C4D8F">
              <w:rPr>
                <w:rFonts w:eastAsia="MS Mincho"/>
              </w:rPr>
              <w:t>20 Mbit/s</w:t>
            </w:r>
          </w:p>
        </w:tc>
      </w:tr>
      <w:tr w:rsidR="00C05B96" w:rsidRPr="005C4D8F" w14:paraId="12BEAFD2" w14:textId="77777777" w:rsidTr="006215F7">
        <w:trPr>
          <w:cantSplit/>
        </w:trPr>
        <w:tc>
          <w:tcPr>
            <w:tcW w:w="9350" w:type="dxa"/>
            <w:gridSpan w:val="8"/>
            <w:shd w:val="clear" w:color="auto" w:fill="auto"/>
          </w:tcPr>
          <w:p w14:paraId="0CE8BCB3" w14:textId="77777777" w:rsidR="00C05B96" w:rsidRPr="005C4D8F" w:rsidRDefault="00C05B96" w:rsidP="006215F7">
            <w:pPr>
              <w:pStyle w:val="TAN"/>
              <w:rPr>
                <w:rFonts w:eastAsia="MS Mincho"/>
              </w:rPr>
            </w:pPr>
            <w:r w:rsidRPr="005C4D8F">
              <w:rPr>
                <w:rFonts w:eastAsia="MS Mincho"/>
              </w:rPr>
              <w:t xml:space="preserve">NOTE 1: </w:t>
            </w:r>
            <w:r w:rsidRPr="00693D7E">
              <w:tab/>
            </w:r>
            <w:r w:rsidRPr="00D321F2">
              <w:rPr>
                <w:rFonts w:eastAsia="Calibri"/>
              </w:rPr>
              <w:t xml:space="preserve">Packets that do not conform with the end-to-end latency are also accounted as error. The </w:t>
            </w:r>
            <w:r w:rsidRPr="005C4D8F">
              <w:rPr>
                <w:rFonts w:eastAsia="MS Mincho"/>
              </w:rPr>
              <w:t xml:space="preserve">packet error rate requirement is calculated considering 1500 B packets, and 1 </w:t>
            </w:r>
            <w:r>
              <w:rPr>
                <w:rFonts w:eastAsia="MS Mincho"/>
              </w:rPr>
              <w:t xml:space="preserve">packet </w:t>
            </w:r>
            <w:r w:rsidRPr="005C4D8F">
              <w:rPr>
                <w:rFonts w:eastAsia="MS Mincho"/>
              </w:rPr>
              <w:t xml:space="preserve">error per hour </w:t>
            </w:r>
            <w:r>
              <w:rPr>
                <w:rFonts w:eastAsia="MS Mincho"/>
              </w:rPr>
              <w:t>i</w:t>
            </w:r>
            <w:r w:rsidRPr="005C4D8F">
              <w:rPr>
                <w:rFonts w:eastAsia="MS Mincho"/>
              </w:rPr>
              <w:t>s</w:t>
            </w:r>
            <w:r>
              <w:rPr>
                <w:rFonts w:eastAsia="MS Mincho"/>
              </w:rPr>
              <w:t xml:space="preserve"> 10</w:t>
            </w:r>
            <w:r w:rsidRPr="00C66266">
              <w:rPr>
                <w:rFonts w:eastAsia="MS Mincho"/>
                <w:vertAlign w:val="superscript"/>
              </w:rPr>
              <w:t>-5</w:t>
            </w:r>
            <w:r>
              <w:rPr>
                <w:rFonts w:eastAsia="MS Mincho"/>
              </w:rPr>
              <w:t>/(3*x)</w:t>
            </w:r>
            <w:r w:rsidRPr="005C4D8F">
              <w:rPr>
                <w:rFonts w:eastAsia="MS Mincho"/>
              </w:rPr>
              <w:t xml:space="preserve"> </w:t>
            </w:r>
            <w:r w:rsidRPr="005C4D8F">
              <w:rPr>
                <w:rFonts w:eastAsia="MS Mincho"/>
              </w:rPr>
              <w:fldChar w:fldCharType="begin"/>
            </w:r>
            <w:r w:rsidRPr="005C4D8F">
              <w:rPr>
                <w:rFonts w:eastAsia="MS Mincho"/>
              </w:rPr>
              <w:instrText xml:space="preserve"> QUOTE </w:instrText>
            </w:r>
            <m:oMath>
              <m:r>
                <m:rPr>
                  <m:sty m:val="p"/>
                </m:rPr>
                <w:rPr>
                  <w:rFonts w:ascii="Cambria Math" w:eastAsia="MS Mincho" w:hAnsi="Cambria Math" w:cs="Cambria Math"/>
                </w:rPr>
                <m:t>=</m:t>
              </m:r>
              <m:f>
                <m:fPr>
                  <m:ctrlPr>
                    <w:rPr>
                      <w:rFonts w:ascii="Cambria Math" w:eastAsia="MS Mincho" w:hAnsi="Cambria Math"/>
                    </w:rPr>
                  </m:ctrlPr>
                </m:fPr>
                <m:num>
                  <m:sSup>
                    <m:sSupPr>
                      <m:ctrlPr>
                        <w:rPr>
                          <w:rFonts w:ascii="Cambria Math" w:eastAsia="MS Mincho" w:hAnsi="Cambria Math" w:cs="Cambria Math"/>
                        </w:rPr>
                      </m:ctrlPr>
                    </m:sSupPr>
                    <m:e>
                      <m:r>
                        <m:rPr>
                          <m:sty m:val="p"/>
                        </m:rPr>
                        <w:rPr>
                          <w:rFonts w:ascii="Cambria Math" w:eastAsia="MS Mincho" w:hAnsi="Cambria Math" w:cs="Cambria Math"/>
                        </w:rPr>
                        <m:t>10</m:t>
                      </m:r>
                    </m:e>
                    <m:sup>
                      <m:r>
                        <m:rPr>
                          <m:sty m:val="p"/>
                        </m:rPr>
                        <w:rPr>
                          <w:rFonts w:ascii="Cambria Math" w:eastAsia="MS Mincho" w:hAnsi="Cambria Math" w:cs="Cambria Math"/>
                        </w:rPr>
                        <m:t>-5</m:t>
                      </m:r>
                    </m:sup>
                  </m:sSup>
                </m:num>
                <m:den>
                  <m:r>
                    <m:rPr>
                      <m:sty m:val="p"/>
                    </m:rPr>
                    <w:rPr>
                      <w:rFonts w:ascii="Cambria Math" w:eastAsia="MS Mincho" w:hAnsi="Cambria Math"/>
                    </w:rPr>
                    <m:t>3x</m:t>
                  </m:r>
                </m:den>
              </m:f>
            </m:oMath>
            <w:r w:rsidRPr="005C4D8F">
              <w:rPr>
                <w:rFonts w:eastAsia="MS Mincho"/>
              </w:rPr>
              <w:instrText xml:space="preserve"> </w:instrText>
            </w:r>
            <w:r w:rsidRPr="005C4D8F">
              <w:rPr>
                <w:rFonts w:eastAsia="MS Mincho"/>
              </w:rPr>
              <w:fldChar w:fldCharType="end"/>
            </w:r>
            <w:r w:rsidRPr="005C4D8F">
              <w:rPr>
                <w:rFonts w:eastAsia="MS Mincho"/>
              </w:rPr>
              <w:t xml:space="preserve">, where </w:t>
            </w:r>
            <w:r>
              <w:rPr>
                <w:rFonts w:eastAsia="MS Mincho"/>
              </w:rPr>
              <w:t>x</w:t>
            </w:r>
            <w:r w:rsidRPr="005C4D8F">
              <w:rPr>
                <w:rFonts w:eastAsia="MS Mincho"/>
              </w:rPr>
              <w:t xml:space="preserve"> </w:t>
            </w:r>
            <w:r w:rsidRPr="005C4D8F">
              <w:rPr>
                <w:rFonts w:eastAsia="MS Mincho"/>
              </w:rPr>
              <w:fldChar w:fldCharType="begin"/>
            </w:r>
            <w:r w:rsidRPr="005C4D8F">
              <w:rPr>
                <w:rFonts w:eastAsia="MS Mincho"/>
              </w:rPr>
              <w:instrText xml:space="preserve"> QUOTE </w:instrText>
            </w:r>
            <m:oMath>
              <m:r>
                <m:rPr>
                  <m:sty m:val="p"/>
                </m:rPr>
                <w:rPr>
                  <w:rFonts w:ascii="Cambria Math" w:eastAsia="MS Mincho" w:hAnsi="Cambria Math"/>
                </w:rPr>
                <m:t>x</m:t>
              </m:r>
            </m:oMath>
            <w:r w:rsidRPr="005C4D8F">
              <w:rPr>
                <w:rFonts w:eastAsia="MS Mincho"/>
              </w:rPr>
              <w:instrText xml:space="preserve"> </w:instrText>
            </w:r>
            <w:r w:rsidRPr="005C4D8F">
              <w:rPr>
                <w:rFonts w:eastAsia="MS Mincho"/>
              </w:rPr>
              <w:fldChar w:fldCharType="end"/>
            </w:r>
            <w:r w:rsidRPr="005C4D8F">
              <w:rPr>
                <w:rFonts w:eastAsia="MS Mincho"/>
              </w:rPr>
              <w:t xml:space="preserve"> is the data rate in Mbps.</w:t>
            </w:r>
          </w:p>
          <w:p w14:paraId="579BE575" w14:textId="77777777" w:rsidR="00C05B96" w:rsidRPr="0015573D" w:rsidRDefault="00C05B96" w:rsidP="006215F7">
            <w:pPr>
              <w:pStyle w:val="TAN"/>
              <w:rPr>
                <w:rFonts w:eastAsia="MS Mincho"/>
              </w:rPr>
            </w:pPr>
            <w:r w:rsidRPr="005C4D8F">
              <w:rPr>
                <w:rFonts w:eastAsia="MS Mincho"/>
              </w:rPr>
              <w:t xml:space="preserve">NOTE 2: </w:t>
            </w:r>
            <w:r w:rsidRPr="00693D7E">
              <w:tab/>
            </w:r>
            <w:r w:rsidRPr="00D321F2">
              <w:rPr>
                <w:rFonts w:eastAsia="MS Mincho"/>
              </w:rPr>
              <w:t>Could use either professional equipmen</w:t>
            </w:r>
            <w:r w:rsidRPr="005C4D8F">
              <w:rPr>
                <w:rFonts w:eastAsia="MS Mincho"/>
              </w:rPr>
              <w:t>t or mobile phone equipped with dedicated newsgathering app</w:t>
            </w:r>
            <w:r w:rsidRPr="0015573D">
              <w:rPr>
                <w:rFonts w:eastAsia="MS Mincho"/>
              </w:rPr>
              <w:t xml:space="preserve"> </w:t>
            </w:r>
          </w:p>
        </w:tc>
      </w:tr>
    </w:tbl>
    <w:p w14:paraId="386BB77F" w14:textId="77777777" w:rsidR="00C05B96" w:rsidRDefault="00C05B96" w:rsidP="00C05B96">
      <w:pPr>
        <w:pStyle w:val="TAN"/>
        <w:keepNext w:val="0"/>
        <w:rPr>
          <w:rFonts w:eastAsia="MS Mincho"/>
        </w:rPr>
      </w:pPr>
    </w:p>
    <w:p w14:paraId="176B636C" w14:textId="77777777" w:rsidR="00C05B96" w:rsidRPr="00CD57AB" w:rsidRDefault="00C05B96" w:rsidP="00C05B96">
      <w:pPr>
        <w:rPr>
          <w:rFonts w:eastAsia="MS Mincho"/>
          <w:b/>
          <w:bCs/>
        </w:rPr>
      </w:pPr>
      <w:r w:rsidRPr="00040636">
        <w:rPr>
          <w:lang w:val="en-US"/>
        </w:rPr>
        <w:t xml:space="preserve">Further, Table </w:t>
      </w:r>
      <w:r>
        <w:rPr>
          <w:lang w:val="en-US"/>
        </w:rPr>
        <w:t>4</w:t>
      </w:r>
      <w:r w:rsidRPr="00040636">
        <w:rPr>
          <w:lang w:val="en-US"/>
        </w:rPr>
        <w:t>.3</w:t>
      </w:r>
      <w:r w:rsidRPr="00040636">
        <w:rPr>
          <w:lang w:val="en-US"/>
        </w:rPr>
        <w:noBreakHyphen/>
        <w:t>1 in the present document shows a range of bit rates for different event types.</w:t>
      </w:r>
    </w:p>
    <w:p w14:paraId="0DD1E960" w14:textId="77777777" w:rsidR="00C05B96" w:rsidRPr="00CD57AB" w:rsidRDefault="00C05B96" w:rsidP="00C05B96">
      <w:pPr>
        <w:rPr>
          <w:rFonts w:eastAsia="MS Mincho"/>
        </w:rPr>
      </w:pPr>
      <w:r w:rsidRPr="00CD57AB">
        <w:rPr>
          <w:rFonts w:eastAsia="MS Mincho"/>
          <w:b/>
          <w:bCs/>
        </w:rPr>
        <w:t>Observation 1</w:t>
      </w:r>
      <w:r w:rsidRPr="00CD57AB">
        <w:rPr>
          <w:rFonts w:eastAsia="MS Mincho"/>
        </w:rPr>
        <w:t>: The data rate requirements per camera in [3] span a range of more than 1000 times, from 10 Mbit/s to 12 Gbit/s, depending on the profile/scenario.</w:t>
      </w:r>
    </w:p>
    <w:p w14:paraId="48F2B1C2" w14:textId="77777777" w:rsidR="00C05B96" w:rsidRPr="00CD57AB" w:rsidRDefault="00C05B96" w:rsidP="00C05B96">
      <w:pPr>
        <w:rPr>
          <w:rFonts w:eastAsia="MS Mincho"/>
        </w:rPr>
      </w:pPr>
      <w:r w:rsidRPr="00CD57AB">
        <w:rPr>
          <w:rFonts w:eastAsia="MS Mincho"/>
          <w:b/>
          <w:bCs/>
        </w:rPr>
        <w:t>Observation 2</w:t>
      </w:r>
      <w:r w:rsidRPr="00CD57AB">
        <w:rPr>
          <w:rFonts w:eastAsia="MS Mincho"/>
        </w:rPr>
        <w:t xml:space="preserve">: The overall uplink capacity of a 5G system with realistic amount of radio spectrum and realistic ratio between downlink and uplink time resources, is in the same order of magnitude as the required/desired data rate for a </w:t>
      </w:r>
      <w:r w:rsidRPr="00CD57AB">
        <w:rPr>
          <w:rFonts w:eastAsia="MS Mincho"/>
          <w:i/>
          <w:iCs/>
        </w:rPr>
        <w:t>single</w:t>
      </w:r>
      <w:r w:rsidRPr="00CD57AB">
        <w:rPr>
          <w:rFonts w:eastAsia="MS Mincho"/>
        </w:rPr>
        <w:t xml:space="preserve"> camera for tier 2 and tier 1 events.</w:t>
      </w:r>
    </w:p>
    <w:p w14:paraId="219A4DEC" w14:textId="77777777" w:rsidR="00C05B96" w:rsidRPr="00040636" w:rsidRDefault="00C05B96" w:rsidP="00C05B96">
      <w:pPr>
        <w:pStyle w:val="EditorsNote"/>
      </w:pPr>
      <w:r w:rsidRPr="00040636">
        <w:t>Editor’s note: example values for uplink cell capacity are invited</w:t>
      </w:r>
      <w:r>
        <w:t>.</w:t>
      </w:r>
    </w:p>
    <w:p w14:paraId="37AC2689" w14:textId="77777777" w:rsidR="00C05B96" w:rsidRDefault="00C05B96" w:rsidP="00C05B96">
      <w:pPr>
        <w:rPr>
          <w:rFonts w:eastAsia="MS Mincho"/>
        </w:rPr>
      </w:pPr>
      <w:r w:rsidRPr="00467449">
        <w:rPr>
          <w:rFonts w:eastAsia="MS Mincho"/>
          <w:b/>
          <w:bCs/>
        </w:rPr>
        <w:t>Conclusion</w:t>
      </w:r>
      <w:r>
        <w:rPr>
          <w:rFonts w:eastAsia="MS Mincho"/>
          <w:b/>
          <w:bCs/>
        </w:rPr>
        <w:t xml:space="preserve"> 1</w:t>
      </w:r>
      <w:r>
        <w:rPr>
          <w:rFonts w:eastAsia="MS Mincho"/>
        </w:rPr>
        <w:t>: For multi-camera scenarios, there is a need to dynamically control media rates such that not all cameras use the maximum rate all the time.</w:t>
      </w:r>
    </w:p>
    <w:p w14:paraId="624F1A67" w14:textId="77777777" w:rsidR="00C05B96" w:rsidRDefault="00C05B96" w:rsidP="00C05B96">
      <w:pPr>
        <w:rPr>
          <w:rFonts w:eastAsia="MS Mincho"/>
        </w:rPr>
      </w:pPr>
      <w:r w:rsidRPr="00467449">
        <w:rPr>
          <w:rFonts w:eastAsia="MS Mincho"/>
          <w:b/>
          <w:bCs/>
        </w:rPr>
        <w:t>Conclusion</w:t>
      </w:r>
      <w:r>
        <w:rPr>
          <w:rFonts w:eastAsia="MS Mincho"/>
          <w:b/>
          <w:bCs/>
        </w:rPr>
        <w:t xml:space="preserve"> 2</w:t>
      </w:r>
      <w:r>
        <w:rPr>
          <w:rFonts w:eastAsia="MS Mincho"/>
        </w:rPr>
        <w:t>: For multi-camera scenarios, there is a desire from the producer’s point of view to see all cameras in pristine quality but in case of increased cell load or worsening radio conditions, there is also a need to quickly reduce media rates to avoid data loss on important camera feeds. Specifically, within a group of cameras that are used for the same live programme, there is need for reducing the rate for lower-prioritized cameras in order to protect the camera that is currently “live” (production camera) and the camera that is next to go “live” (according to the producer’s wishes).</w:t>
      </w:r>
    </w:p>
    <w:p w14:paraId="0FB4C9F2" w14:textId="77777777" w:rsidR="00C05B96" w:rsidRPr="00407129" w:rsidRDefault="00C05B96" w:rsidP="00C05B96">
      <w:pPr>
        <w:rPr>
          <w:rFonts w:eastAsia="MS Mincho"/>
        </w:rPr>
      </w:pPr>
      <w:r w:rsidRPr="00207CF6">
        <w:rPr>
          <w:rFonts w:eastAsia="MS Mincho"/>
        </w:rPr>
        <w:t xml:space="preserve">See </w:t>
      </w:r>
      <w:r>
        <w:rPr>
          <w:rFonts w:eastAsia="MS Mincho"/>
        </w:rPr>
        <w:t xml:space="preserve">clause </w:t>
      </w:r>
      <w:r w:rsidRPr="00207CF6">
        <w:rPr>
          <w:rFonts w:eastAsia="MS Mincho"/>
        </w:rPr>
        <w:t>7</w:t>
      </w:r>
      <w:r>
        <w:rPr>
          <w:rFonts w:eastAsia="MS Mincho"/>
        </w:rPr>
        <w:t>.1</w:t>
      </w:r>
      <w:r w:rsidRPr="00207CF6">
        <w:rPr>
          <w:rFonts w:eastAsia="MS Mincho"/>
        </w:rPr>
        <w:t xml:space="preserve"> for candidate solution</w:t>
      </w:r>
      <w:r>
        <w:rPr>
          <w:rFonts w:eastAsia="MS Mincho"/>
        </w:rPr>
        <w:t>s</w:t>
      </w:r>
      <w:r w:rsidRPr="00207CF6">
        <w:rPr>
          <w:rFonts w:eastAsia="MS Mincho"/>
        </w:rPr>
        <w:t xml:space="preserve"> to this issue.</w:t>
      </w:r>
    </w:p>
    <w:p w14:paraId="4D5026DD" w14:textId="23939B26" w:rsidR="00C05B96" w:rsidRDefault="00751469" w:rsidP="00751469">
      <w:pPr>
        <w:pStyle w:val="Heading4"/>
        <w:rPr>
          <w:ins w:id="57" w:author="TL" w:date="2021-07-05T11:27:00Z"/>
          <w:noProof/>
        </w:rPr>
      </w:pPr>
      <w:ins w:id="58" w:author="TL" w:date="2021-07-05T11:26:00Z">
        <w:r w:rsidRPr="00751469">
          <w:rPr>
            <w:noProof/>
          </w:rPr>
          <w:t>5.2.5.</w:t>
        </w:r>
      </w:ins>
      <w:ins w:id="59" w:author="TL" w:date="2021-07-05T11:28:00Z">
        <w:r>
          <w:rPr>
            <w:noProof/>
          </w:rPr>
          <w:t>3</w:t>
        </w:r>
      </w:ins>
      <w:ins w:id="60" w:author="TL" w:date="2021-07-05T11:26:00Z">
        <w:r w:rsidRPr="00751469">
          <w:rPr>
            <w:noProof/>
          </w:rPr>
          <w:tab/>
        </w:r>
      </w:ins>
      <w:ins w:id="61" w:author="TL" w:date="2021-07-05T14:30:00Z">
        <w:r w:rsidR="00F62556">
          <w:rPr>
            <w:noProof/>
          </w:rPr>
          <w:t xml:space="preserve">Media </w:t>
        </w:r>
      </w:ins>
      <w:ins w:id="62" w:author="TL" w:date="2021-07-05T14:31:00Z">
        <w:r w:rsidR="00F62556">
          <w:rPr>
            <w:noProof/>
          </w:rPr>
          <w:t xml:space="preserve">Protocols </w:t>
        </w:r>
      </w:ins>
      <w:ins w:id="63" w:author="TL" w:date="2021-07-05T11:27:00Z">
        <w:r w:rsidRPr="00751469">
          <w:rPr>
            <w:noProof/>
          </w:rPr>
          <w:t>on 5G</w:t>
        </w:r>
      </w:ins>
      <w:ins w:id="64" w:author="Richard Bradbury" w:date="2021-07-06T09:50:00Z">
        <w:r w:rsidR="00481F2E">
          <w:rPr>
            <w:noProof/>
          </w:rPr>
          <w:t>:</w:t>
        </w:r>
      </w:ins>
      <w:ins w:id="65" w:author="TL" w:date="2021-07-05T11:27:00Z">
        <w:r w:rsidRPr="00751469">
          <w:rPr>
            <w:noProof/>
          </w:rPr>
          <w:t xml:space="preserve"> </w:t>
        </w:r>
      </w:ins>
      <w:ins w:id="66" w:author="Richard Bradbury" w:date="2021-07-06T13:06:00Z">
        <w:r w:rsidR="00D92EAD">
          <w:rPr>
            <w:noProof/>
          </w:rPr>
          <w:t>U</w:t>
        </w:r>
      </w:ins>
      <w:ins w:id="67" w:author="TL" w:date="2021-07-05T11:27:00Z">
        <w:r w:rsidRPr="00751469">
          <w:rPr>
            <w:noProof/>
          </w:rPr>
          <w:t xml:space="preserve">sing QoS </w:t>
        </w:r>
      </w:ins>
      <w:ins w:id="68" w:author="TL" w:date="2021-07-05T15:49:00Z">
        <w:r w:rsidR="002D4C37">
          <w:rPr>
            <w:noProof/>
          </w:rPr>
          <w:t>for</w:t>
        </w:r>
      </w:ins>
      <w:ins w:id="69" w:author="TL" w:date="2021-07-05T15:50:00Z">
        <w:r w:rsidR="002D4C37">
          <w:rPr>
            <w:noProof/>
          </w:rPr>
          <w:t xml:space="preserve"> traffic </w:t>
        </w:r>
      </w:ins>
      <w:ins w:id="70" w:author="Richard Bradbury" w:date="2021-07-06T13:06:00Z">
        <w:r w:rsidR="00D92EAD">
          <w:rPr>
            <w:noProof/>
          </w:rPr>
          <w:t>segregation</w:t>
        </w:r>
      </w:ins>
    </w:p>
    <w:p w14:paraId="7F78C94B" w14:textId="0672C9E9" w:rsidR="00751469" w:rsidRDefault="00751469" w:rsidP="00481F2E">
      <w:pPr>
        <w:pStyle w:val="Heading5"/>
        <w:rPr>
          <w:ins w:id="71" w:author="TL" w:date="2021-07-05T11:27:00Z"/>
        </w:rPr>
      </w:pPr>
      <w:ins w:id="72" w:author="TL" w:date="2021-07-05T11:27:00Z">
        <w:r>
          <w:t>5.2.5.</w:t>
        </w:r>
      </w:ins>
      <w:ins w:id="73" w:author="TL" w:date="2021-07-05T11:28:00Z">
        <w:r>
          <w:t>3</w:t>
        </w:r>
      </w:ins>
      <w:ins w:id="74" w:author="TL" w:date="2021-07-05T11:27:00Z">
        <w:r>
          <w:t>.1</w:t>
        </w:r>
        <w:r>
          <w:tab/>
          <w:t>General</w:t>
        </w:r>
      </w:ins>
    </w:p>
    <w:p w14:paraId="1D3DA02D" w14:textId="76571ACF" w:rsidR="002D4C37" w:rsidRDefault="00751469" w:rsidP="002D4C37">
      <w:pPr>
        <w:rPr>
          <w:ins w:id="75" w:author="TL" w:date="2021-07-05T17:38:00Z"/>
        </w:rPr>
      </w:pPr>
      <w:ins w:id="76" w:author="TL" w:date="2021-07-05T11:28:00Z">
        <w:r w:rsidRPr="00751469">
          <w:t xml:space="preserve">This </w:t>
        </w:r>
      </w:ins>
      <w:ins w:id="77" w:author="TL" w:date="2021-07-05T14:18:00Z">
        <w:r w:rsidR="00DF321A">
          <w:t xml:space="preserve">clause </w:t>
        </w:r>
      </w:ins>
      <w:ins w:id="78" w:author="TL" w:date="2021-07-05T11:28:00Z">
        <w:r>
          <w:t>focuses on the usage of 5G Systems,</w:t>
        </w:r>
      </w:ins>
      <w:ins w:id="79" w:author="TL" w:date="2021-07-05T11:29:00Z">
        <w:r>
          <w:t xml:space="preserve"> </w:t>
        </w:r>
      </w:ins>
      <w:ins w:id="80" w:author="TL" w:date="2021-07-05T15:50:00Z">
        <w:r w:rsidR="002D4C37">
          <w:t xml:space="preserve">assuming that multiple application flows </w:t>
        </w:r>
      </w:ins>
      <w:ins w:id="81" w:author="Richard Bradbury" w:date="2021-07-06T09:53:00Z">
        <w:r w:rsidR="00481F2E">
          <w:t xml:space="preserve">– </w:t>
        </w:r>
      </w:ins>
      <w:ins w:id="82" w:author="TL" w:date="2021-07-05T15:51:00Z">
        <w:r w:rsidR="002D4C37">
          <w:t xml:space="preserve">either from multiple cameras or </w:t>
        </w:r>
      </w:ins>
      <w:ins w:id="83" w:author="TL" w:date="2021-07-05T17:39:00Z">
        <w:r w:rsidR="00B25162">
          <w:t>from</w:t>
        </w:r>
      </w:ins>
      <w:ins w:id="84" w:author="TL" w:date="2021-07-05T15:51:00Z">
        <w:r w:rsidR="002D4C37">
          <w:t xml:space="preserve"> a single camera unit (</w:t>
        </w:r>
      </w:ins>
      <w:ins w:id="85" w:author="TL" w:date="2021-07-05T15:52:00Z">
        <w:r w:rsidR="002D4C37">
          <w:t xml:space="preserve">see Figure </w:t>
        </w:r>
        <w:r w:rsidR="002D4C37">
          <w:rPr>
            <w:noProof/>
          </w:rPr>
          <w:t xml:space="preserve">5.2.2.4-1) </w:t>
        </w:r>
      </w:ins>
      <w:ins w:id="86" w:author="Richard Bradbury" w:date="2021-07-06T09:53:00Z">
        <w:r w:rsidR="00481F2E">
          <w:rPr>
            <w:noProof/>
          </w:rPr>
          <w:t xml:space="preserve">– </w:t>
        </w:r>
      </w:ins>
      <w:ins w:id="87" w:author="TL" w:date="2021-07-05T15:50:00Z">
        <w:r w:rsidR="002D4C37">
          <w:t xml:space="preserve">should </w:t>
        </w:r>
      </w:ins>
      <w:ins w:id="88" w:author="TL" w:date="2021-07-05T17:40:00Z">
        <w:r w:rsidR="00B25162">
          <w:t xml:space="preserve">experience a different priority treatment by the RAN traffic scheduler. </w:t>
        </w:r>
      </w:ins>
      <w:ins w:id="89" w:author="TL" w:date="2021-07-05T15:52:00Z">
        <w:r w:rsidR="002D4C37">
          <w:t>Different protocols may be used to carry media and other data</w:t>
        </w:r>
      </w:ins>
      <w:ins w:id="90" w:author="TL" w:date="2021-07-05T15:53:00Z">
        <w:r w:rsidR="002D4C37">
          <w:t>.</w:t>
        </w:r>
      </w:ins>
    </w:p>
    <w:p w14:paraId="30AB20F3" w14:textId="1178321F" w:rsidR="00DF321A" w:rsidRDefault="00751469" w:rsidP="002D4C37">
      <w:pPr>
        <w:rPr>
          <w:ins w:id="91" w:author="TL" w:date="2021-07-05T14:20:00Z"/>
        </w:rPr>
      </w:pPr>
      <w:ins w:id="92" w:author="TL" w:date="2021-07-05T11:29:00Z">
        <w:r>
          <w:lastRenderedPageBreak/>
          <w:t xml:space="preserve">An application flow </w:t>
        </w:r>
      </w:ins>
      <w:ins w:id="93" w:author="TL" w:date="2021-07-05T11:31:00Z">
        <w:r>
          <w:t>is typically describe</w:t>
        </w:r>
      </w:ins>
      <w:ins w:id="94" w:author="TL" w:date="2021-07-05T11:32:00Z">
        <w:r>
          <w:t>d</w:t>
        </w:r>
      </w:ins>
      <w:ins w:id="95" w:author="TL" w:date="2021-07-05T11:31:00Z">
        <w:r>
          <w:t xml:space="preserve"> by a 5-tuple, i.e. </w:t>
        </w:r>
      </w:ins>
      <w:ins w:id="96" w:author="Richard Bradbury" w:date="2021-07-06T09:53:00Z">
        <w:r w:rsidR="00481F2E">
          <w:t xml:space="preserve">source and </w:t>
        </w:r>
        <w:proofErr w:type="spellStart"/>
        <w:r w:rsidR="00481F2E">
          <w:t>desination</w:t>
        </w:r>
        <w:proofErr w:type="spellEnd"/>
        <w:r w:rsidR="00481F2E">
          <w:t xml:space="preserve"> </w:t>
        </w:r>
      </w:ins>
      <w:ins w:id="97" w:author="TL" w:date="2021-07-05T11:31:00Z">
        <w:r>
          <w:t xml:space="preserve">IP </w:t>
        </w:r>
      </w:ins>
      <w:ins w:id="98" w:author="Richard Bradbury" w:date="2021-07-06T09:53:00Z">
        <w:r w:rsidR="00481F2E">
          <w:t>addresses</w:t>
        </w:r>
      </w:ins>
      <w:ins w:id="99" w:author="TL" w:date="2021-07-05T11:31:00Z">
        <w:r>
          <w:t xml:space="preserve"> (Layer 3), Layer 4 protocol and Layer 4 </w:t>
        </w:r>
      </w:ins>
      <w:ins w:id="100" w:author="Richard Bradbury" w:date="2021-07-06T09:53:00Z">
        <w:r w:rsidR="00481F2E">
          <w:t xml:space="preserve">source and destination </w:t>
        </w:r>
      </w:ins>
      <w:ins w:id="101" w:author="TL" w:date="2021-07-05T11:31:00Z">
        <w:r>
          <w:t xml:space="preserve">ports. </w:t>
        </w:r>
      </w:ins>
      <w:ins w:id="102" w:author="TL" w:date="2021-07-05T14:19:00Z">
        <w:r w:rsidR="00DF321A">
          <w:t>Some protocols may multiplex multiple elementary streams</w:t>
        </w:r>
      </w:ins>
      <w:ins w:id="103" w:author="TL" w:date="2021-07-05T15:53:00Z">
        <w:r w:rsidR="002D4C37">
          <w:t xml:space="preserve"> (and potentially other data)</w:t>
        </w:r>
      </w:ins>
      <w:ins w:id="104" w:author="TL" w:date="2021-07-05T14:19:00Z">
        <w:r w:rsidR="00DF321A">
          <w:t xml:space="preserve"> into one application flow. Other protocols map one elementary stream to one ap</w:t>
        </w:r>
      </w:ins>
      <w:ins w:id="105" w:author="TL" w:date="2021-07-05T14:20:00Z">
        <w:r w:rsidR="00DF321A">
          <w:t>plication flow.</w:t>
        </w:r>
      </w:ins>
    </w:p>
    <w:p w14:paraId="0D4C022E" w14:textId="4B2776D3" w:rsidR="00481F2E" w:rsidRDefault="00DF321A" w:rsidP="00751469">
      <w:pPr>
        <w:rPr>
          <w:ins w:id="106" w:author="Richard Bradbury" w:date="2021-07-06T09:54:00Z"/>
        </w:rPr>
      </w:pPr>
      <w:ins w:id="107" w:author="TL" w:date="2021-07-05T14:20:00Z">
        <w:r>
          <w:t>The traffic characteristic</w:t>
        </w:r>
      </w:ins>
      <w:ins w:id="108" w:author="Richard Bradbury" w:date="2021-07-06T09:54:00Z">
        <w:r w:rsidR="00481F2E">
          <w:t>s</w:t>
        </w:r>
      </w:ins>
      <w:ins w:id="109" w:author="TL" w:date="2021-07-05T14:20:00Z">
        <w:r>
          <w:t xml:space="preserve"> and the main flow direction </w:t>
        </w:r>
      </w:ins>
      <w:ins w:id="110" w:author="TL" w:date="2021-07-05T11:32:00Z">
        <w:r w:rsidR="00751469">
          <w:t xml:space="preserve">(uplink or downlink) </w:t>
        </w:r>
      </w:ins>
      <w:ins w:id="111" w:author="TL" w:date="2021-07-05T14:20:00Z">
        <w:r>
          <w:t xml:space="preserve">depend on the </w:t>
        </w:r>
      </w:ins>
      <w:ins w:id="112" w:author="TL" w:date="2021-07-05T14:21:00Z">
        <w:r>
          <w:t>usage. For example, a program video</w:t>
        </w:r>
      </w:ins>
      <w:ins w:id="113" w:author="Richard Bradbury" w:date="2021-07-06T09:52:00Z">
        <w:r w:rsidR="00481F2E">
          <w:t xml:space="preserve"> stream</w:t>
        </w:r>
      </w:ins>
      <w:ins w:id="114" w:author="TL" w:date="2021-07-05T14:21:00Z">
        <w:r>
          <w:t>, produced by a camera, is typically of higher bit</w:t>
        </w:r>
      </w:ins>
      <w:ins w:id="115" w:author="Richard Bradbury" w:date="2021-07-06T09:54:00Z">
        <w:r w:rsidR="00481F2E">
          <w:t xml:space="preserve"> </w:t>
        </w:r>
      </w:ins>
      <w:ins w:id="116" w:author="TL" w:date="2021-07-05T14:21:00Z">
        <w:r>
          <w:t>rate than a return video</w:t>
        </w:r>
      </w:ins>
      <w:ins w:id="117" w:author="Richard Bradbury" w:date="2021-07-06T09:54:00Z">
        <w:r w:rsidR="00481F2E">
          <w:t xml:space="preserve"> stream</w:t>
        </w:r>
      </w:ins>
      <w:ins w:id="118" w:author="TL" w:date="2021-07-05T14:21:00Z">
        <w:r>
          <w:t>.</w:t>
        </w:r>
      </w:ins>
      <w:ins w:id="119" w:author="TL" w:date="2021-07-05T14:20:00Z">
        <w:del w:id="120" w:author="Richard Bradbury" w:date="2021-07-06T09:54:00Z">
          <w:r w:rsidDel="00481F2E">
            <w:delText xml:space="preserve"> </w:delText>
          </w:r>
        </w:del>
      </w:ins>
    </w:p>
    <w:p w14:paraId="21E649FB" w14:textId="70B3C19D" w:rsidR="00751469" w:rsidRDefault="00DF321A" w:rsidP="006E6A78">
      <w:pPr>
        <w:pStyle w:val="NO"/>
        <w:rPr>
          <w:ins w:id="121" w:author="TL" w:date="2021-07-05T18:07:00Z"/>
        </w:rPr>
      </w:pPr>
      <w:ins w:id="122" w:author="TL" w:date="2021-07-05T14:22:00Z">
        <w:r>
          <w:t>N</w:t>
        </w:r>
      </w:ins>
      <w:ins w:id="123" w:author="Richard Bradbury" w:date="2021-07-06T09:54:00Z">
        <w:r w:rsidR="00481F2E">
          <w:t>OTE:</w:t>
        </w:r>
        <w:r w:rsidR="00481F2E">
          <w:tab/>
          <w:t>S</w:t>
        </w:r>
      </w:ins>
      <w:ins w:id="124" w:author="TL" w:date="2021-07-05T14:22:00Z">
        <w:r>
          <w:t>ome application flows may carry non-media content, for example camera control</w:t>
        </w:r>
      </w:ins>
      <w:ins w:id="125" w:author="TL" w:date="2021-07-05T17:03:00Z">
        <w:r w:rsidR="00327722">
          <w:t>, telematics (e.g. battery status), and position information for AR track</w:t>
        </w:r>
      </w:ins>
      <w:ins w:id="126" w:author="TL" w:date="2021-07-05T17:04:00Z">
        <w:r w:rsidR="00327722">
          <w:t>ing</w:t>
        </w:r>
      </w:ins>
      <w:ins w:id="127" w:author="TL" w:date="2021-07-05T14:22:00Z">
        <w:r>
          <w:t>.</w:t>
        </w:r>
      </w:ins>
    </w:p>
    <w:p w14:paraId="4B7C7724" w14:textId="45F43898" w:rsidR="00664D13" w:rsidRPr="00751469" w:rsidRDefault="00664D13" w:rsidP="006E6A78">
      <w:pPr>
        <w:pStyle w:val="EditorsNote"/>
        <w:rPr>
          <w:ins w:id="128" w:author="TL" w:date="2021-07-05T18:07:00Z"/>
        </w:rPr>
      </w:pPr>
      <w:ins w:id="129" w:author="TL" w:date="2021-07-05T18:07:00Z">
        <w:r>
          <w:t xml:space="preserve">Editor’s Note: </w:t>
        </w:r>
        <w:r w:rsidRPr="00751469">
          <w:t xml:space="preserve">Solutions may use IP </w:t>
        </w:r>
      </w:ins>
      <w:ins w:id="130" w:author="Richard Bradbury" w:date="2021-07-06T09:54:00Z">
        <w:r w:rsidR="00481F2E">
          <w:t>m</w:t>
        </w:r>
      </w:ins>
      <w:ins w:id="131" w:author="TL" w:date="2021-07-05T18:07:00Z">
        <w:r w:rsidRPr="00751469">
          <w:t xml:space="preserve">ulticast or IP </w:t>
        </w:r>
      </w:ins>
      <w:ins w:id="132" w:author="Richard Bradbury" w:date="2021-07-06T09:55:00Z">
        <w:r w:rsidR="00481F2E">
          <w:t>u</w:t>
        </w:r>
      </w:ins>
      <w:ins w:id="133" w:author="TL" w:date="2021-07-05T18:07:00Z">
        <w:r w:rsidRPr="00751469">
          <w:t>nicast</w:t>
        </w:r>
      </w:ins>
      <w:ins w:id="134" w:author="Richard Bradbury" w:date="2021-07-06T09:55:00Z">
        <w:r w:rsidR="00481F2E">
          <w:t xml:space="preserve"> packet routing to transport media streams</w:t>
        </w:r>
      </w:ins>
      <w:ins w:id="135" w:author="TL" w:date="2021-07-05T18:07:00Z">
        <w:r w:rsidRPr="00751469">
          <w:t xml:space="preserve">. IP </w:t>
        </w:r>
      </w:ins>
      <w:ins w:id="136" w:author="Richard Bradbury" w:date="2021-07-06T09:55:00Z">
        <w:r w:rsidR="00481F2E">
          <w:t>m</w:t>
        </w:r>
      </w:ins>
      <w:ins w:id="137" w:author="TL" w:date="2021-07-05T18:07:00Z">
        <w:r w:rsidRPr="00751469">
          <w:t xml:space="preserve">ulticast is popular in </w:t>
        </w:r>
        <w:r>
          <w:t>AV</w:t>
        </w:r>
        <w:r w:rsidRPr="00751469">
          <w:t xml:space="preserve"> </w:t>
        </w:r>
        <w:r>
          <w:t>Production</w:t>
        </w:r>
      </w:ins>
      <w:ins w:id="138" w:author="Richard Bradbury" w:date="2021-07-06T09:55:00Z">
        <w:r w:rsidR="00481F2E">
          <w:t>.</w:t>
        </w:r>
      </w:ins>
      <w:ins w:id="139" w:author="TL" w:date="2021-07-05T18:07:00Z">
        <w:r w:rsidRPr="00751469">
          <w:t xml:space="preserve"> </w:t>
        </w:r>
      </w:ins>
      <w:ins w:id="140" w:author="Richard Bradbury" w:date="2021-07-06T09:55:00Z">
        <w:r w:rsidR="00481F2E">
          <w:t>H</w:t>
        </w:r>
      </w:ins>
      <w:ins w:id="141" w:author="TL" w:date="2021-07-05T18:07:00Z">
        <w:r w:rsidRPr="00751469">
          <w:t xml:space="preserve">owever, </w:t>
        </w:r>
      </w:ins>
      <w:ins w:id="142" w:author="Richard Bradbury" w:date="2021-07-06T09:56:00Z">
        <w:r w:rsidR="00481F2E">
          <w:t>there are challenge</w:t>
        </w:r>
      </w:ins>
      <w:ins w:id="143" w:author="TL2" w:date="2021-08-04T10:36:00Z">
        <w:r w:rsidR="005D2B7C">
          <w:t>s</w:t>
        </w:r>
      </w:ins>
      <w:ins w:id="144" w:author="Richard Bradbury" w:date="2021-07-06T09:56:00Z">
        <w:r w:rsidR="00481F2E">
          <w:t xml:space="preserve"> to be overcome in using IP multicast</w:t>
        </w:r>
      </w:ins>
      <w:ins w:id="145" w:author="Richard Bradbury" w:date="2021-07-06T09:55:00Z">
        <w:r w:rsidR="00481F2E">
          <w:t xml:space="preserve"> over</w:t>
        </w:r>
      </w:ins>
      <w:ins w:id="146" w:author="TL" w:date="2021-07-05T18:07:00Z">
        <w:r w:rsidRPr="00751469">
          <w:t xml:space="preserve"> Wide-Area Networks </w:t>
        </w:r>
      </w:ins>
      <w:ins w:id="147" w:author="Richard Bradbury" w:date="2021-07-06T09:56:00Z">
        <w:r w:rsidR="00481F2E">
          <w:t>and</w:t>
        </w:r>
      </w:ins>
      <w:ins w:id="148" w:author="TL" w:date="2021-07-05T18:07:00Z">
        <w:r w:rsidRPr="00751469">
          <w:t xml:space="preserve"> </w:t>
        </w:r>
      </w:ins>
      <w:ins w:id="149" w:author="Richard Bradbury" w:date="2021-07-06T09:57:00Z">
        <w:r w:rsidR="00481F2E">
          <w:t xml:space="preserve">therefore in </w:t>
        </w:r>
      </w:ins>
      <w:ins w:id="150" w:author="TL" w:date="2021-07-05T18:07:00Z">
        <w:r w:rsidRPr="00751469">
          <w:t>Remote Production</w:t>
        </w:r>
      </w:ins>
      <w:ins w:id="151" w:author="Richard Bradbury" w:date="2021-07-06T09:57:00Z">
        <w:r w:rsidR="00481F2E">
          <w:t xml:space="preserve"> scenarios</w:t>
        </w:r>
      </w:ins>
      <w:ins w:id="152" w:author="Richard Bradbury" w:date="2021-07-06T09:56:00Z">
        <w:r w:rsidR="00481F2E">
          <w:t>.</w:t>
        </w:r>
      </w:ins>
    </w:p>
    <w:p w14:paraId="00F37F8A" w14:textId="144D80E9" w:rsidR="00664D13" w:rsidRPr="00751469" w:rsidRDefault="007B3A71" w:rsidP="006E6A78">
      <w:pPr>
        <w:pStyle w:val="EditorsNote"/>
        <w:rPr>
          <w:ins w:id="153" w:author="TL" w:date="2021-07-05T18:07:00Z"/>
        </w:rPr>
      </w:pPr>
      <w:ins w:id="154" w:author="TL2" w:date="2021-08-04T09:53:00Z">
        <w:r>
          <w:t xml:space="preserve">Editor’s Note: </w:t>
        </w:r>
      </w:ins>
      <w:ins w:id="155" w:author="TL" w:date="2021-07-05T18:07:00Z">
        <w:r w:rsidR="00664D13" w:rsidRPr="00751469">
          <w:t>Solutions should consider multiple combinations of application flows</w:t>
        </w:r>
      </w:ins>
      <w:ins w:id="156" w:author="Richard Bradbury" w:date="2021-07-06T09:57:00Z">
        <w:r w:rsidR="00481F2E">
          <w:t>.</w:t>
        </w:r>
      </w:ins>
      <w:ins w:id="157" w:author="TL2" w:date="2021-08-04T09:53:00Z">
        <w:r>
          <w:t xml:space="preserve"> </w:t>
        </w:r>
      </w:ins>
      <w:ins w:id="158" w:author="TL2" w:date="2021-08-04T09:55:00Z">
        <w:r>
          <w:t xml:space="preserve">Input is needed on the prioritization between application flows, e.g. </w:t>
        </w:r>
      </w:ins>
      <w:ins w:id="159" w:author="TL2" w:date="2021-08-04T09:56:00Z">
        <w:r>
          <w:t>when audio is present with the program video.</w:t>
        </w:r>
      </w:ins>
    </w:p>
    <w:p w14:paraId="18709459" w14:textId="77777777" w:rsidR="00664D13" w:rsidRPr="002A5E44" w:rsidRDefault="00664D13" w:rsidP="006E6A78">
      <w:pPr>
        <w:pStyle w:val="EditorsNote"/>
        <w:rPr>
          <w:ins w:id="160" w:author="TL" w:date="2021-07-05T18:07:00Z"/>
        </w:rPr>
      </w:pPr>
      <w:ins w:id="161" w:author="TL" w:date="2021-07-05T18:07:00Z">
        <w:r>
          <w:t>Evaluation of this Key Issue can allow protocol consideration and r</w:t>
        </w:r>
        <w:r w:rsidRPr="00751469">
          <w:t>ecommendations on network usage, e.g. flow separation, etc.</w:t>
        </w:r>
      </w:ins>
    </w:p>
    <w:p w14:paraId="4D701521" w14:textId="4C43F8EE" w:rsidR="00B25162" w:rsidRDefault="00B25162" w:rsidP="007B3A71">
      <w:pPr>
        <w:pStyle w:val="EditorsNote"/>
        <w:ind w:left="1004" w:firstLine="0"/>
        <w:rPr>
          <w:ins w:id="162" w:author="TL" w:date="2021-07-05T18:09:00Z"/>
        </w:rPr>
      </w:pPr>
    </w:p>
    <w:p w14:paraId="7DF1AC14" w14:textId="78D44DAF" w:rsidR="00DF321A" w:rsidRDefault="00DF321A" w:rsidP="00DF321A">
      <w:pPr>
        <w:pStyle w:val="Heading5"/>
        <w:rPr>
          <w:ins w:id="163" w:author="TL" w:date="2021-07-05T14:29:00Z"/>
        </w:rPr>
      </w:pPr>
      <w:ins w:id="164" w:author="TL" w:date="2021-07-05T14:28:00Z">
        <w:r>
          <w:t>5.2.5.3.2</w:t>
        </w:r>
      </w:ins>
      <w:ins w:id="165" w:author="TL" w:date="2021-07-05T14:30:00Z">
        <w:r w:rsidR="00F62556">
          <w:tab/>
        </w:r>
      </w:ins>
      <w:ins w:id="166" w:author="TL" w:date="2021-07-05T14:28:00Z">
        <w:r>
          <w:t xml:space="preserve">Usage of RIST Simple Profile </w:t>
        </w:r>
      </w:ins>
    </w:p>
    <w:p w14:paraId="17B6B40E" w14:textId="1C4CB59A" w:rsidR="00DF321A" w:rsidRPr="00DF321A" w:rsidRDefault="002F11F5" w:rsidP="006E6A78">
      <w:pPr>
        <w:pStyle w:val="EditorsNote"/>
        <w:rPr>
          <w:ins w:id="167" w:author="TL" w:date="2021-07-05T14:28:00Z"/>
        </w:rPr>
      </w:pPr>
      <w:ins w:id="168" w:author="TL" w:date="2021-07-06T08:04:00Z">
        <w:r>
          <w:t xml:space="preserve">Editor’s Note: This section aims to </w:t>
        </w:r>
      </w:ins>
      <w:ins w:id="169" w:author="TL" w:date="2021-07-06T08:05:00Z">
        <w:r>
          <w:t xml:space="preserve">describe the </w:t>
        </w:r>
      </w:ins>
      <w:ins w:id="170" w:author="TL" w:date="2021-07-06T08:04:00Z">
        <w:r>
          <w:t xml:space="preserve">usage of RIST Simple profile features on 5G </w:t>
        </w:r>
      </w:ins>
      <w:ins w:id="171" w:author="TL" w:date="2021-07-06T08:05:00Z">
        <w:r>
          <w:t xml:space="preserve">(NPN) </w:t>
        </w:r>
      </w:ins>
      <w:ins w:id="172" w:author="TL" w:date="2021-07-06T08:04:00Z">
        <w:r>
          <w:t>Systems</w:t>
        </w:r>
      </w:ins>
      <w:ins w:id="173" w:author="TL" w:date="2021-07-06T08:06:00Z">
        <w:r>
          <w:t xml:space="preserve">. Here, </w:t>
        </w:r>
      </w:ins>
      <w:ins w:id="174" w:author="TL" w:date="2021-07-06T08:10:00Z">
        <w:r>
          <w:t>the various flows (</w:t>
        </w:r>
      </w:ins>
      <w:ins w:id="175" w:author="TL" w:date="2021-07-06T08:06:00Z">
        <w:r>
          <w:t>uplink and downlink</w:t>
        </w:r>
      </w:ins>
      <w:ins w:id="176" w:author="TL" w:date="2021-07-06T08:10:00Z">
        <w:r>
          <w:t xml:space="preserve">) </w:t>
        </w:r>
      </w:ins>
      <w:ins w:id="177" w:author="TL" w:date="2021-07-06T08:09:00Z">
        <w:r>
          <w:t>should be separat</w:t>
        </w:r>
      </w:ins>
      <w:ins w:id="178" w:author="TL" w:date="2021-07-06T08:10:00Z">
        <w:r>
          <w:t xml:space="preserve">ed &amp; prioritized using 3GPP QoS framework. </w:t>
        </w:r>
      </w:ins>
      <w:ins w:id="179" w:author="TL" w:date="2021-07-06T08:06:00Z">
        <w:r>
          <w:t>(Media and Non-Media like RC &amp; telematics)</w:t>
        </w:r>
      </w:ins>
      <w:ins w:id="180" w:author="TL" w:date="2021-07-06T08:04:00Z">
        <w:r>
          <w:t xml:space="preserve"> </w:t>
        </w:r>
      </w:ins>
    </w:p>
    <w:p w14:paraId="7E3F0217" w14:textId="2D9AF0B9" w:rsidR="00DF321A" w:rsidRDefault="00F62556" w:rsidP="00F62556">
      <w:pPr>
        <w:pStyle w:val="Heading5"/>
        <w:rPr>
          <w:ins w:id="181" w:author="TL" w:date="2021-07-06T08:12:00Z"/>
        </w:rPr>
      </w:pPr>
      <w:ins w:id="182" w:author="TL" w:date="2021-07-05T14:30:00Z">
        <w:r>
          <w:t>5.2.5.3.3</w:t>
        </w:r>
        <w:r>
          <w:tab/>
        </w:r>
      </w:ins>
      <w:ins w:id="183" w:author="TL" w:date="2021-07-05T14:28:00Z">
        <w:r w:rsidR="00DF321A">
          <w:t xml:space="preserve">Usage of RIST Main Profile </w:t>
        </w:r>
      </w:ins>
    </w:p>
    <w:p w14:paraId="2C11BF3A" w14:textId="48862537" w:rsidR="002F11F5" w:rsidRPr="002F11F5" w:rsidRDefault="002F11F5" w:rsidP="006E6A78">
      <w:pPr>
        <w:pStyle w:val="EditorsNote"/>
        <w:rPr>
          <w:ins w:id="184" w:author="TL" w:date="2021-07-05T15:55:00Z"/>
        </w:rPr>
      </w:pPr>
      <w:ins w:id="185" w:author="TL" w:date="2021-07-06T08:12:00Z">
        <w:r>
          <w:t>Editor’s Note: Same as above, but with RIST Main Profile feature</w:t>
        </w:r>
      </w:ins>
    </w:p>
    <w:p w14:paraId="532CAC9B" w14:textId="0ADD2328" w:rsidR="002D4C37" w:rsidRDefault="002D4C37" w:rsidP="002D4C37">
      <w:pPr>
        <w:pStyle w:val="Heading5"/>
        <w:rPr>
          <w:ins w:id="186" w:author="TL" w:date="2021-07-06T08:12:00Z"/>
        </w:rPr>
      </w:pPr>
      <w:ins w:id="187" w:author="TL" w:date="2021-07-05T15:55:00Z">
        <w:r>
          <w:t>5.2.5.3.4</w:t>
        </w:r>
        <w:r>
          <w:tab/>
          <w:t>Usage of SRT</w:t>
        </w:r>
      </w:ins>
    </w:p>
    <w:p w14:paraId="609A5B5E" w14:textId="35824D55" w:rsidR="002F11F5" w:rsidRPr="002F11F5" w:rsidRDefault="002F11F5" w:rsidP="006E6A78">
      <w:pPr>
        <w:pStyle w:val="EditorsNote"/>
        <w:rPr>
          <w:ins w:id="188" w:author="TL" w:date="2021-07-05T15:55:00Z"/>
        </w:rPr>
      </w:pPr>
      <w:ins w:id="189" w:author="TL" w:date="2021-07-06T08:12:00Z">
        <w:r>
          <w:t xml:space="preserve">Editor’s Note: Same as above, but with </w:t>
        </w:r>
      </w:ins>
      <w:ins w:id="190" w:author="TL" w:date="2021-07-06T08:13:00Z">
        <w:r>
          <w:t>SRT</w:t>
        </w:r>
      </w:ins>
      <w:ins w:id="191" w:author="TL" w:date="2021-07-06T08:12:00Z">
        <w:r>
          <w:t xml:space="preserve"> feature</w:t>
        </w:r>
      </w:ins>
      <w:ins w:id="192" w:author="TL" w:date="2021-07-06T08:13:00Z">
        <w:r>
          <w:t>s</w:t>
        </w:r>
      </w:ins>
    </w:p>
    <w:p w14:paraId="2BD3CEF5" w14:textId="77951C67" w:rsidR="0061656F" w:rsidRDefault="0061656F" w:rsidP="0061656F">
      <w:pPr>
        <w:pStyle w:val="Heading5"/>
        <w:rPr>
          <w:ins w:id="193" w:author="TL" w:date="2021-07-05T15:57:00Z"/>
        </w:rPr>
      </w:pPr>
      <w:ins w:id="194" w:author="TL" w:date="2021-07-05T15:57:00Z">
        <w:r>
          <w:t>5.2.5.3.</w:t>
        </w:r>
      </w:ins>
      <w:ins w:id="195" w:author="TL" w:date="2021-07-05T15:58:00Z">
        <w:r>
          <w:t>5</w:t>
        </w:r>
      </w:ins>
      <w:ins w:id="196" w:author="TL" w:date="2021-07-05T15:57:00Z">
        <w:r>
          <w:tab/>
          <w:t xml:space="preserve">Summary </w:t>
        </w:r>
      </w:ins>
    </w:p>
    <w:p w14:paraId="17B73BDA" w14:textId="3D9737FA" w:rsidR="002D4C37" w:rsidRDefault="002D4C37" w:rsidP="002D4C37">
      <w:pPr>
        <w:pStyle w:val="Heading4"/>
        <w:rPr>
          <w:ins w:id="197" w:author="TL" w:date="2021-07-05T15:50:00Z"/>
          <w:noProof/>
        </w:rPr>
      </w:pPr>
      <w:ins w:id="198" w:author="TL" w:date="2021-07-05T15:50:00Z">
        <w:r w:rsidRPr="00751469">
          <w:rPr>
            <w:noProof/>
          </w:rPr>
          <w:t>5.2.5.</w:t>
        </w:r>
        <w:r>
          <w:rPr>
            <w:noProof/>
          </w:rPr>
          <w:t>4</w:t>
        </w:r>
        <w:r w:rsidRPr="00751469">
          <w:rPr>
            <w:noProof/>
          </w:rPr>
          <w:tab/>
        </w:r>
        <w:r>
          <w:rPr>
            <w:noProof/>
          </w:rPr>
          <w:t xml:space="preserve">Media Protocols </w:t>
        </w:r>
        <w:r w:rsidRPr="00751469">
          <w:rPr>
            <w:noProof/>
          </w:rPr>
          <w:t>on 5G</w:t>
        </w:r>
      </w:ins>
      <w:ins w:id="199" w:author="Richard Bradbury" w:date="2021-07-06T13:05:00Z">
        <w:r w:rsidR="00D92EAD">
          <w:rPr>
            <w:noProof/>
          </w:rPr>
          <w:t>:</w:t>
        </w:r>
      </w:ins>
      <w:ins w:id="200" w:author="TL" w:date="2021-07-05T15:50:00Z">
        <w:r w:rsidRPr="00751469">
          <w:rPr>
            <w:noProof/>
          </w:rPr>
          <w:t xml:space="preserve"> </w:t>
        </w:r>
      </w:ins>
      <w:ins w:id="201" w:author="Richard Bradbury" w:date="2021-07-06T13:05:00Z">
        <w:r w:rsidR="00D92EAD">
          <w:rPr>
            <w:noProof/>
          </w:rPr>
          <w:t>U</w:t>
        </w:r>
      </w:ins>
      <w:ins w:id="202" w:author="TL" w:date="2021-07-05T15:50:00Z">
        <w:r w:rsidRPr="00751469">
          <w:rPr>
            <w:noProof/>
          </w:rPr>
          <w:t xml:space="preserve">sing </w:t>
        </w:r>
        <w:r>
          <w:rPr>
            <w:noProof/>
          </w:rPr>
          <w:t>Network Sli</w:t>
        </w:r>
      </w:ins>
      <w:ins w:id="203" w:author="TL" w:date="2021-07-05T16:58:00Z">
        <w:r w:rsidR="001418E6">
          <w:rPr>
            <w:noProof/>
          </w:rPr>
          <w:t>c</w:t>
        </w:r>
      </w:ins>
      <w:ins w:id="204" w:author="TL" w:date="2021-07-05T15:50:00Z">
        <w:r>
          <w:rPr>
            <w:noProof/>
          </w:rPr>
          <w:t xml:space="preserve">es </w:t>
        </w:r>
      </w:ins>
      <w:ins w:id="205" w:author="Richard Bradbury" w:date="2021-07-06T13:06:00Z">
        <w:r w:rsidR="00D92EAD">
          <w:rPr>
            <w:noProof/>
          </w:rPr>
          <w:t>or</w:t>
        </w:r>
      </w:ins>
      <w:ins w:id="206" w:author="TL" w:date="2021-07-05T15:50:00Z">
        <w:r>
          <w:rPr>
            <w:noProof/>
          </w:rPr>
          <w:t xml:space="preserve"> Multiple PDU Sessions for traffic </w:t>
        </w:r>
      </w:ins>
      <w:ins w:id="207" w:author="Richard Bradbury" w:date="2021-07-06T13:07:00Z">
        <w:r w:rsidR="00D92EAD">
          <w:rPr>
            <w:noProof/>
          </w:rPr>
          <w:t>segregation</w:t>
        </w:r>
      </w:ins>
    </w:p>
    <w:p w14:paraId="2E22E927" w14:textId="0DEE16B0" w:rsidR="0061656F" w:rsidRDefault="0061656F" w:rsidP="0061656F">
      <w:pPr>
        <w:pStyle w:val="Heading5"/>
        <w:rPr>
          <w:ins w:id="208" w:author="TL" w:date="2021-07-05T16:02:00Z"/>
        </w:rPr>
      </w:pPr>
      <w:ins w:id="209" w:author="TL" w:date="2021-07-05T16:02:00Z">
        <w:r>
          <w:t>5.2.5.4.1</w:t>
        </w:r>
        <w:r>
          <w:tab/>
          <w:t>General</w:t>
        </w:r>
      </w:ins>
    </w:p>
    <w:p w14:paraId="1731A29C" w14:textId="7B0196D1" w:rsidR="00DF321A" w:rsidRDefault="0061656F" w:rsidP="00DF321A">
      <w:pPr>
        <w:rPr>
          <w:ins w:id="210" w:author="TL" w:date="2021-07-05T15:58:00Z"/>
          <w:noProof/>
        </w:rPr>
      </w:pPr>
      <w:ins w:id="211" w:author="TL" w:date="2021-07-05T15:56:00Z">
        <w:r>
          <w:rPr>
            <w:noProof/>
          </w:rPr>
          <w:t>This clause</w:t>
        </w:r>
        <w:del w:id="212" w:author="Richard Bradbury" w:date="2021-07-06T12:34:00Z">
          <w:r w:rsidDel="006E6A78">
            <w:rPr>
              <w:noProof/>
            </w:rPr>
            <w:delText>s</w:delText>
          </w:r>
        </w:del>
        <w:r>
          <w:rPr>
            <w:noProof/>
          </w:rPr>
          <w:t xml:space="preserve"> focuses in the same set of issues</w:t>
        </w:r>
      </w:ins>
      <w:ins w:id="213" w:author="TL" w:date="2021-07-06T08:14:00Z">
        <w:r w:rsidR="002F11F5">
          <w:rPr>
            <w:noProof/>
          </w:rPr>
          <w:t xml:space="preserve"> </w:t>
        </w:r>
      </w:ins>
      <w:ins w:id="214" w:author="TL" w:date="2021-07-06T08:27:00Z">
        <w:r w:rsidR="00886FDC">
          <w:rPr>
            <w:noProof/>
          </w:rPr>
          <w:t xml:space="preserve">(i.e. media protocol usage) </w:t>
        </w:r>
      </w:ins>
      <w:ins w:id="215" w:author="TL" w:date="2021-07-06T08:14:00Z">
        <w:r w:rsidR="002F11F5">
          <w:rPr>
            <w:noProof/>
          </w:rPr>
          <w:t xml:space="preserve">as described in </w:t>
        </w:r>
      </w:ins>
      <w:ins w:id="216" w:author="Richard Bradbury" w:date="2021-07-06T09:52:00Z">
        <w:r w:rsidR="00481F2E">
          <w:rPr>
            <w:noProof/>
          </w:rPr>
          <w:t>c</w:t>
        </w:r>
      </w:ins>
      <w:ins w:id="217" w:author="TL" w:date="2021-07-06T08:14:00Z">
        <w:r w:rsidR="002F11F5">
          <w:rPr>
            <w:noProof/>
          </w:rPr>
          <w:t xml:space="preserve">lause </w:t>
        </w:r>
        <w:r w:rsidR="002F11F5" w:rsidRPr="00751469">
          <w:rPr>
            <w:noProof/>
          </w:rPr>
          <w:t>5.2.5.</w:t>
        </w:r>
        <w:r w:rsidR="002F11F5">
          <w:rPr>
            <w:noProof/>
          </w:rPr>
          <w:t>3</w:t>
        </w:r>
      </w:ins>
      <w:ins w:id="218" w:author="TL" w:date="2021-07-05T15:56:00Z">
        <w:r>
          <w:rPr>
            <w:noProof/>
          </w:rPr>
          <w:t xml:space="preserve">, </w:t>
        </w:r>
      </w:ins>
      <w:ins w:id="219" w:author="TL" w:date="2021-07-06T08:14:00Z">
        <w:r w:rsidR="002F11F5">
          <w:rPr>
            <w:noProof/>
          </w:rPr>
          <w:t xml:space="preserve">with the difference of using </w:t>
        </w:r>
      </w:ins>
      <w:ins w:id="220" w:author="TL" w:date="2021-07-05T15:56:00Z">
        <w:r>
          <w:rPr>
            <w:noProof/>
          </w:rPr>
          <w:t xml:space="preserve">Network Slices </w:t>
        </w:r>
      </w:ins>
      <w:ins w:id="221" w:author="Richard Bradbury" w:date="2021-07-06T12:33:00Z">
        <w:r w:rsidR="006E6A78">
          <w:rPr>
            <w:noProof/>
          </w:rPr>
          <w:t>or</w:t>
        </w:r>
      </w:ins>
      <w:ins w:id="222" w:author="TL" w:date="2021-07-05T15:56:00Z">
        <w:r>
          <w:rPr>
            <w:noProof/>
          </w:rPr>
          <w:t xml:space="preserve"> multiple PDU Sessions for traffic separation. </w:t>
        </w:r>
      </w:ins>
      <w:ins w:id="223" w:author="TL" w:date="2021-07-06T08:15:00Z">
        <w:r w:rsidR="002F11F5">
          <w:rPr>
            <w:noProof/>
          </w:rPr>
          <w:t xml:space="preserve">It </w:t>
        </w:r>
      </w:ins>
      <w:ins w:id="224" w:author="Richard Bradbury" w:date="2021-07-06T12:34:00Z">
        <w:r w:rsidR="006E6A78">
          <w:rPr>
            <w:noProof/>
          </w:rPr>
          <w:t>is</w:t>
        </w:r>
      </w:ins>
      <w:ins w:id="225" w:author="TL" w:date="2021-07-06T08:15:00Z">
        <w:r w:rsidR="002F11F5">
          <w:rPr>
            <w:noProof/>
          </w:rPr>
          <w:t xml:space="preserve"> assumed that each PDU session contains only a single QoS flow with </w:t>
        </w:r>
      </w:ins>
      <w:ins w:id="226" w:author="Richard Bradbury" w:date="2021-07-06T12:33:00Z">
        <w:r w:rsidR="006E6A78">
          <w:rPr>
            <w:noProof/>
          </w:rPr>
          <w:t xml:space="preserve">a </w:t>
        </w:r>
      </w:ins>
      <w:ins w:id="227" w:author="TL" w:date="2021-07-06T08:15:00Z">
        <w:r w:rsidR="002F11F5">
          <w:rPr>
            <w:noProof/>
          </w:rPr>
          <w:t>default QoS PCC rule.</w:t>
        </w:r>
      </w:ins>
    </w:p>
    <w:p w14:paraId="0764DA89" w14:textId="59A9F62E" w:rsidR="0061656F" w:rsidRDefault="0061656F" w:rsidP="00DF321A">
      <w:pPr>
        <w:rPr>
          <w:ins w:id="228" w:author="TL" w:date="2021-07-05T15:58:00Z"/>
          <w:noProof/>
        </w:rPr>
      </w:pPr>
      <w:ins w:id="229" w:author="TL" w:date="2021-07-05T15:58:00Z">
        <w:r>
          <w:rPr>
            <w:noProof/>
          </w:rPr>
          <w:t>Example realizations:</w:t>
        </w:r>
      </w:ins>
    </w:p>
    <w:p w14:paraId="685630EE" w14:textId="751B087F" w:rsidR="0061656F" w:rsidRDefault="00481F2E" w:rsidP="000962D6">
      <w:pPr>
        <w:pStyle w:val="B1"/>
        <w:rPr>
          <w:ins w:id="230" w:author="TL" w:date="2021-07-05T15:59:00Z"/>
          <w:noProof/>
        </w:rPr>
      </w:pPr>
      <w:ins w:id="231" w:author="Richard Bradbury" w:date="2021-07-06T09:52:00Z">
        <w:r>
          <w:rPr>
            <w:noProof/>
          </w:rPr>
          <w:t>-</w:t>
        </w:r>
        <w:r>
          <w:rPr>
            <w:noProof/>
          </w:rPr>
          <w:tab/>
        </w:r>
      </w:ins>
      <w:ins w:id="232" w:author="TL" w:date="2021-07-05T15:58:00Z">
        <w:r w:rsidR="0061656F">
          <w:rPr>
            <w:noProof/>
          </w:rPr>
          <w:t xml:space="preserve">Program Video and Audio are carried by a separate Network Slice / PDU Session than other </w:t>
        </w:r>
      </w:ins>
      <w:ins w:id="233" w:author="TL" w:date="2021-07-06T08:16:00Z">
        <w:r w:rsidR="002F11F5">
          <w:rPr>
            <w:noProof/>
          </w:rPr>
          <w:t>Media</w:t>
        </w:r>
      </w:ins>
      <w:ins w:id="234" w:author="TL" w:date="2021-07-05T15:58:00Z">
        <w:r w:rsidR="0061656F">
          <w:rPr>
            <w:noProof/>
          </w:rPr>
          <w:t xml:space="preserve"> Production traffi</w:t>
        </w:r>
      </w:ins>
      <w:ins w:id="235" w:author="TL" w:date="2021-07-05T15:59:00Z">
        <w:r w:rsidR="0061656F">
          <w:rPr>
            <w:noProof/>
          </w:rPr>
          <w:t>c. I.e. A &amp; V in the same Network Slice / PDU Session.</w:t>
        </w:r>
      </w:ins>
    </w:p>
    <w:p w14:paraId="4783A1AF" w14:textId="12DDB015" w:rsidR="0061656F" w:rsidRDefault="00481F2E" w:rsidP="000962D6">
      <w:pPr>
        <w:pStyle w:val="B1"/>
        <w:rPr>
          <w:ins w:id="236" w:author="TL" w:date="2021-07-05T15:54:00Z"/>
          <w:noProof/>
        </w:rPr>
      </w:pPr>
      <w:ins w:id="237" w:author="Richard Bradbury" w:date="2021-07-06T09:52:00Z">
        <w:r>
          <w:rPr>
            <w:noProof/>
          </w:rPr>
          <w:t>-</w:t>
        </w:r>
        <w:r>
          <w:rPr>
            <w:noProof/>
          </w:rPr>
          <w:tab/>
        </w:r>
      </w:ins>
      <w:ins w:id="238" w:author="TL" w:date="2021-07-05T15:59:00Z">
        <w:r w:rsidR="0061656F">
          <w:rPr>
            <w:noProof/>
          </w:rPr>
          <w:t xml:space="preserve">Return Video is carried </w:t>
        </w:r>
      </w:ins>
      <w:ins w:id="239" w:author="TL" w:date="2021-07-05T16:00:00Z">
        <w:r w:rsidR="0061656F">
          <w:rPr>
            <w:noProof/>
          </w:rPr>
          <w:t>is carried by a separate Network Slice / PDU Session than Program media and other media.</w:t>
        </w:r>
      </w:ins>
    </w:p>
    <w:p w14:paraId="16AC8AAB" w14:textId="512618F0" w:rsidR="002F11F5" w:rsidRDefault="002F11F5" w:rsidP="002F11F5">
      <w:pPr>
        <w:pStyle w:val="Heading5"/>
        <w:rPr>
          <w:ins w:id="240" w:author="TL" w:date="2021-07-06T08:15:00Z"/>
        </w:rPr>
      </w:pPr>
      <w:ins w:id="241" w:author="TL" w:date="2021-07-06T08:15:00Z">
        <w:r>
          <w:lastRenderedPageBreak/>
          <w:t>5.2.5.4.2</w:t>
        </w:r>
        <w:r>
          <w:tab/>
          <w:t xml:space="preserve">Usage of RIST Simple Profile </w:t>
        </w:r>
      </w:ins>
    </w:p>
    <w:p w14:paraId="7B5F0CF8" w14:textId="75939DAF" w:rsidR="002F11F5" w:rsidRDefault="002F11F5" w:rsidP="002F11F5">
      <w:pPr>
        <w:pStyle w:val="Heading5"/>
        <w:rPr>
          <w:ins w:id="242" w:author="TL" w:date="2021-07-06T08:15:00Z"/>
        </w:rPr>
      </w:pPr>
      <w:ins w:id="243" w:author="TL" w:date="2021-07-06T08:15:00Z">
        <w:r>
          <w:t>5.2.5.4.3</w:t>
        </w:r>
        <w:r>
          <w:tab/>
          <w:t xml:space="preserve">Usage of RIST Main Profile </w:t>
        </w:r>
      </w:ins>
    </w:p>
    <w:p w14:paraId="08817391" w14:textId="4E90F852" w:rsidR="002F11F5" w:rsidRDefault="002F11F5" w:rsidP="002F11F5">
      <w:pPr>
        <w:pStyle w:val="Heading5"/>
        <w:rPr>
          <w:ins w:id="244" w:author="TL" w:date="2021-07-06T08:15:00Z"/>
        </w:rPr>
      </w:pPr>
      <w:ins w:id="245" w:author="TL" w:date="2021-07-06T08:15:00Z">
        <w:r>
          <w:t>5.2.5.4.</w:t>
        </w:r>
      </w:ins>
      <w:ins w:id="246" w:author="TL" w:date="2021-07-06T08:16:00Z">
        <w:r>
          <w:t>4</w:t>
        </w:r>
      </w:ins>
      <w:ins w:id="247" w:author="TL" w:date="2021-07-06T08:15:00Z">
        <w:r>
          <w:tab/>
          <w:t xml:space="preserve">Usage of </w:t>
        </w:r>
      </w:ins>
      <w:ins w:id="248" w:author="TL" w:date="2021-07-06T08:16:00Z">
        <w:r>
          <w:t>SRT</w:t>
        </w:r>
      </w:ins>
    </w:p>
    <w:p w14:paraId="2A9336E9" w14:textId="12804B78" w:rsidR="002F11F5" w:rsidRDefault="002F11F5" w:rsidP="002F11F5">
      <w:pPr>
        <w:pStyle w:val="Heading5"/>
        <w:rPr>
          <w:ins w:id="249" w:author="Richard Bradbury" w:date="2021-07-06T10:00:00Z"/>
        </w:rPr>
      </w:pPr>
      <w:ins w:id="250" w:author="TL" w:date="2021-07-06T08:16:00Z">
        <w:r>
          <w:t>5.2.5.4.5</w:t>
        </w:r>
        <w:r>
          <w:tab/>
          <w:t>Summary</w:t>
        </w:r>
      </w:ins>
    </w:p>
    <w:p w14:paraId="5EDBE407" w14:textId="7C1B4001" w:rsidR="00481F2E" w:rsidRPr="00481F2E" w:rsidRDefault="000962D6" w:rsidP="000962D6">
      <w:pPr>
        <w:pStyle w:val="Heading4"/>
        <w:rPr>
          <w:ins w:id="251" w:author="TL" w:date="2021-07-06T08:16:00Z"/>
        </w:rPr>
      </w:pPr>
      <w:ins w:id="252" w:author="Richard Bradbury" w:date="2021-07-06T10:00:00Z">
        <w:r>
          <w:t>5.2.5.5</w:t>
        </w:r>
        <w:r>
          <w:tab/>
        </w:r>
      </w:ins>
      <w:ins w:id="253" w:author="TL" w:date="2021-07-05T16:05:00Z">
        <w:r>
          <w:rPr>
            <w:noProof/>
          </w:rPr>
          <w:t>R</w:t>
        </w:r>
      </w:ins>
      <w:ins w:id="254" w:author="TL" w:date="2021-07-05T15:54:00Z">
        <w:r>
          <w:rPr>
            <w:noProof/>
          </w:rPr>
          <w:t xml:space="preserve">emote </w:t>
        </w:r>
      </w:ins>
      <w:ins w:id="255" w:author="TL" w:date="2021-07-05T15:55:00Z">
        <w:r>
          <w:rPr>
            <w:noProof/>
          </w:rPr>
          <w:t xml:space="preserve">camera </w:t>
        </w:r>
      </w:ins>
      <w:ins w:id="256" w:author="TL" w:date="2021-07-05T15:54:00Z">
        <w:r>
          <w:rPr>
            <w:noProof/>
          </w:rPr>
          <w:t>configuration and remote control</w:t>
        </w:r>
      </w:ins>
    </w:p>
    <w:p w14:paraId="7BA28BB6" w14:textId="5761BFC0" w:rsidR="002F11F5" w:rsidRDefault="002F11F5" w:rsidP="000962D6">
      <w:pPr>
        <w:pStyle w:val="EditorsNote"/>
        <w:rPr>
          <w:ins w:id="257" w:author="TL" w:date="2021-07-06T08:16:00Z"/>
          <w:noProof/>
          <w:lang w:val="en-US"/>
        </w:rPr>
      </w:pPr>
      <w:ins w:id="258" w:author="TL" w:date="2021-07-06T08:17:00Z">
        <w:r>
          <w:rPr>
            <w:noProof/>
            <w:lang w:val="en-US"/>
          </w:rPr>
          <w:t xml:space="preserve">Editor’s Note: </w:t>
        </w:r>
      </w:ins>
      <w:ins w:id="259" w:author="TL" w:date="2021-07-06T08:18:00Z">
        <w:r>
          <w:rPr>
            <w:noProof/>
            <w:lang w:val="en-US"/>
          </w:rPr>
          <w:t xml:space="preserve">This clause should study the needs for </w:t>
        </w:r>
      </w:ins>
      <w:ins w:id="260" w:author="TL2" w:date="2021-08-04T09:58:00Z">
        <w:r w:rsidR="007B3A71">
          <w:rPr>
            <w:noProof/>
            <w:lang w:val="en-US"/>
          </w:rPr>
          <w:t xml:space="preserve">(remote) </w:t>
        </w:r>
      </w:ins>
      <w:ins w:id="261" w:author="TL" w:date="2021-07-06T08:18:00Z">
        <w:r>
          <w:rPr>
            <w:noProof/>
            <w:lang w:val="en-US"/>
          </w:rPr>
          <w:t xml:space="preserve">camera configuration and camera control. Camera configuration refers to procedures and parameters to configure </w:t>
        </w:r>
      </w:ins>
      <w:ins w:id="262" w:author="TL2" w:date="2021-08-04T09:58:00Z">
        <w:r w:rsidR="00140A03">
          <w:rPr>
            <w:noProof/>
            <w:lang w:val="en-US"/>
          </w:rPr>
          <w:t xml:space="preserve">a camera </w:t>
        </w:r>
      </w:ins>
      <w:ins w:id="263" w:author="TL" w:date="2021-07-06T08:19:00Z">
        <w:r w:rsidR="00886FDC">
          <w:rPr>
            <w:noProof/>
            <w:lang w:val="en-US"/>
          </w:rPr>
          <w:t>e.g. encoders / decoders and media protocols (IP addresses, ports, transport protocol, etc)</w:t>
        </w:r>
      </w:ins>
      <w:ins w:id="264" w:author="TL" w:date="2021-07-06T08:20:00Z">
        <w:r w:rsidR="00886FDC">
          <w:rPr>
            <w:noProof/>
            <w:lang w:val="en-US"/>
          </w:rPr>
          <w:t xml:space="preserve">. Camera Control refers to procedures to change setting during </w:t>
        </w:r>
      </w:ins>
      <w:ins w:id="265" w:author="TL" w:date="2021-07-06T08:21:00Z">
        <w:r w:rsidR="00886FDC">
          <w:rPr>
            <w:noProof/>
            <w:lang w:val="en-US"/>
          </w:rPr>
          <w:t xml:space="preserve">capturing, e.g. PTZ, iris, </w:t>
        </w:r>
      </w:ins>
      <w:ins w:id="266" w:author="TL" w:date="2021-07-06T08:22:00Z">
        <w:r w:rsidR="00886FDC">
          <w:rPr>
            <w:noProof/>
            <w:lang w:val="en-US"/>
          </w:rPr>
          <w:t>etc.</w:t>
        </w:r>
      </w:ins>
    </w:p>
    <w:p w14:paraId="2828BFE7" w14:textId="2C0A4ABE" w:rsidR="00886FDC" w:rsidRDefault="00886FDC" w:rsidP="000962D6">
      <w:pPr>
        <w:pStyle w:val="EditorsNote"/>
        <w:rPr>
          <w:ins w:id="267" w:author="TL" w:date="2021-07-06T08:28:00Z"/>
          <w:noProof/>
          <w:lang w:val="en-US"/>
        </w:rPr>
      </w:pPr>
      <w:ins w:id="268" w:author="TL" w:date="2021-07-06T08:28:00Z">
        <w:r>
          <w:rPr>
            <w:noProof/>
            <w:lang w:val="en-US"/>
          </w:rPr>
          <w:t>Editor’s Note: Existing NMOS standard extensively use the HTTP REST Model</w:t>
        </w:r>
      </w:ins>
      <w:ins w:id="269" w:author="TL" w:date="2021-07-06T08:29:00Z">
        <w:r>
          <w:rPr>
            <w:noProof/>
            <w:lang w:val="en-US"/>
          </w:rPr>
          <w:t xml:space="preserve">. For camera configuration (as example device), IS-05 requires </w:t>
        </w:r>
      </w:ins>
      <w:ins w:id="270" w:author="TL" w:date="2021-07-06T08:30:00Z">
        <w:r>
          <w:rPr>
            <w:noProof/>
            <w:lang w:val="en-US"/>
          </w:rPr>
          <w:t xml:space="preserve">that the camera exposes HTTP REST APIs and hosts an HTTP server. For camera control using IS-07, the camera can either expose an HTTP </w:t>
        </w:r>
      </w:ins>
      <w:ins w:id="271" w:author="TL" w:date="2021-07-06T08:31:00Z">
        <w:r>
          <w:rPr>
            <w:noProof/>
            <w:lang w:val="en-US"/>
          </w:rPr>
          <w:t>REST API or receive the messages via WebSockets or MQTT,</w:t>
        </w:r>
      </w:ins>
    </w:p>
    <w:p w14:paraId="7925123B" w14:textId="77777777" w:rsidR="00DF321A" w:rsidRPr="00DF321A" w:rsidRDefault="00DF321A" w:rsidP="006E6A78">
      <w:pPr>
        <w:pStyle w:val="EditorsNote"/>
        <w:rPr>
          <w:ins w:id="272" w:author="TL" w:date="2021-07-05T14:29:00Z"/>
          <w:noProof/>
          <w:lang w:val="en-US"/>
        </w:rPr>
      </w:pPr>
      <w:ins w:id="273" w:author="TL" w:date="2021-07-05T14:29:00Z">
        <w:r w:rsidRPr="00DF321A">
          <w:rPr>
            <w:noProof/>
            <w:lang w:val="en-US"/>
          </w:rPr>
          <w:t>Outcome: Recommendations on protocol options and features</w:t>
        </w:r>
      </w:ins>
    </w:p>
    <w:p w14:paraId="2C2FF34D" w14:textId="16E8D8ED" w:rsidR="006215F7" w:rsidRPr="000962D6" w:rsidRDefault="006215F7" w:rsidP="000962D6">
      <w:pPr>
        <w:pStyle w:val="Heading4"/>
        <w:rPr>
          <w:ins w:id="274" w:author="TL" w:date="2021-07-05T17:32:00Z"/>
        </w:rPr>
      </w:pPr>
      <w:ins w:id="275" w:author="TL" w:date="2021-07-05T17:32:00Z">
        <w:r w:rsidRPr="000962D6">
          <w:t>5.2.5.6</w:t>
        </w:r>
        <w:r w:rsidRPr="000962D6">
          <w:tab/>
        </w:r>
      </w:ins>
      <w:ins w:id="276" w:author="TL" w:date="2021-07-06T08:31:00Z">
        <w:r w:rsidR="00886FDC" w:rsidRPr="000962D6">
          <w:t>Different bit</w:t>
        </w:r>
      </w:ins>
      <w:ins w:id="277" w:author="Richard Bradbury" w:date="2021-07-06T12:34:00Z">
        <w:r w:rsidR="006E6A78">
          <w:t xml:space="preserve"> </w:t>
        </w:r>
      </w:ins>
      <w:ins w:id="278" w:author="TL" w:date="2021-07-06T08:31:00Z">
        <w:r w:rsidR="00886FDC" w:rsidRPr="000962D6">
          <w:t xml:space="preserve">rates for </w:t>
        </w:r>
      </w:ins>
      <w:ins w:id="279" w:author="TL" w:date="2021-07-05T17:32:00Z">
        <w:r w:rsidRPr="000962D6">
          <w:t>Standby vs Program</w:t>
        </w:r>
      </w:ins>
      <w:ins w:id="280" w:author="TL" w:date="2021-07-06T08:31:00Z">
        <w:r w:rsidR="00886FDC" w:rsidRPr="000962D6">
          <w:t xml:space="preserve"> Cameras</w:t>
        </w:r>
      </w:ins>
    </w:p>
    <w:p w14:paraId="4F4FE13A" w14:textId="63D017EB" w:rsidR="00B25162" w:rsidRDefault="00886FDC" w:rsidP="00481F2E">
      <w:pPr>
        <w:pStyle w:val="EditorsNote"/>
        <w:rPr>
          <w:ins w:id="281" w:author="TL2" w:date="2021-07-20T12:02:00Z"/>
          <w:noProof/>
          <w:lang w:val="en-US"/>
        </w:rPr>
      </w:pPr>
      <w:bookmarkStart w:id="282" w:name="_Hlk77675380"/>
      <w:ins w:id="283" w:author="TL" w:date="2021-07-06T08:32:00Z">
        <w:r>
          <w:rPr>
            <w:noProof/>
            <w:lang w:val="en-US"/>
          </w:rPr>
          <w:t xml:space="preserve">Editor’s Note: This clause should describe </w:t>
        </w:r>
        <w:bookmarkEnd w:id="282"/>
        <w:r w:rsidR="00DB2953">
          <w:rPr>
            <w:noProof/>
            <w:lang w:val="en-US"/>
          </w:rPr>
          <w:t>impl</w:t>
        </w:r>
      </w:ins>
      <w:ins w:id="284" w:author="Richard Bradbury" w:date="2021-07-06T12:34:00Z">
        <w:r w:rsidR="006E6A78">
          <w:rPr>
            <w:noProof/>
            <w:lang w:val="en-US"/>
          </w:rPr>
          <w:t>i</w:t>
        </w:r>
      </w:ins>
      <w:ins w:id="285" w:author="TL" w:date="2021-07-06T08:32:00Z">
        <w:r w:rsidR="00DB2953">
          <w:rPr>
            <w:noProof/>
            <w:lang w:val="en-US"/>
          </w:rPr>
          <w:t xml:space="preserve">cations on protocol usage, when </w:t>
        </w:r>
      </w:ins>
      <w:ins w:id="286" w:author="TL" w:date="2021-07-06T08:33:00Z">
        <w:r w:rsidR="00DB2953">
          <w:rPr>
            <w:noProof/>
            <w:lang w:val="en-US"/>
          </w:rPr>
          <w:t xml:space="preserve">only the program camera(s) send a high quality stream. Standby cameras only send a video </w:t>
        </w:r>
      </w:ins>
      <w:ins w:id="287" w:author="Richard Bradbury" w:date="2021-07-06T12:34:00Z">
        <w:r w:rsidR="006E6A78">
          <w:rPr>
            <w:noProof/>
            <w:lang w:val="en-US"/>
          </w:rPr>
          <w:t xml:space="preserve">stream </w:t>
        </w:r>
      </w:ins>
      <w:ins w:id="288" w:author="TL" w:date="2021-07-06T08:33:00Z">
        <w:r w:rsidR="00DB2953">
          <w:rPr>
            <w:noProof/>
            <w:lang w:val="en-US"/>
          </w:rPr>
          <w:t>with preview quality or no data.</w:t>
        </w:r>
      </w:ins>
    </w:p>
    <w:p w14:paraId="35D63072" w14:textId="77777777" w:rsidR="00ED6E43" w:rsidRPr="0078468F" w:rsidRDefault="00ED6E43" w:rsidP="00C40B4D"/>
    <w:p w14:paraId="33B80C88" w14:textId="77777777" w:rsidR="00C40B4D" w:rsidRPr="00C40B4D" w:rsidRDefault="00C40B4D" w:rsidP="00481F2E">
      <w:pPr>
        <w:pStyle w:val="EditorsNote"/>
        <w:rPr>
          <w:ins w:id="289" w:author="TL" w:date="2021-07-06T08:32:00Z"/>
          <w:noProof/>
          <w:rPrChange w:id="290" w:author="TL2" w:date="2021-07-19T17:40:00Z">
            <w:rPr>
              <w:ins w:id="291" w:author="TL" w:date="2021-07-06T08:32:00Z"/>
              <w:noProof/>
              <w:lang w:val="en-US"/>
            </w:rPr>
          </w:rPrChange>
        </w:rPr>
      </w:pPr>
    </w:p>
    <w:p w14:paraId="625F4D9B" w14:textId="10D018CD" w:rsidR="0061656F" w:rsidRDefault="0061656F" w:rsidP="000962D6">
      <w:pPr>
        <w:pStyle w:val="Heading4"/>
        <w:rPr>
          <w:ins w:id="292" w:author="TL" w:date="2021-07-05T16:06:00Z"/>
          <w:noProof/>
          <w:lang w:val="en-US"/>
        </w:rPr>
      </w:pPr>
      <w:ins w:id="293" w:author="TL" w:date="2021-07-05T16:06:00Z">
        <w:r w:rsidRPr="00751469">
          <w:rPr>
            <w:noProof/>
          </w:rPr>
          <w:t>5.2.5.</w:t>
        </w:r>
      </w:ins>
      <w:ins w:id="294" w:author="TL" w:date="2021-07-05T17:32:00Z">
        <w:r w:rsidR="006215F7">
          <w:rPr>
            <w:noProof/>
          </w:rPr>
          <w:t>7</w:t>
        </w:r>
      </w:ins>
      <w:ins w:id="295" w:author="TL" w:date="2021-07-05T16:06:00Z">
        <w:r w:rsidRPr="00751469">
          <w:rPr>
            <w:noProof/>
          </w:rPr>
          <w:tab/>
        </w:r>
      </w:ins>
      <w:ins w:id="296" w:author="Richard Bradbury" w:date="2021-07-06T12:39:00Z">
        <w:r w:rsidR="006E6A78">
          <w:rPr>
            <w:noProof/>
          </w:rPr>
          <w:t>Dynamic</w:t>
        </w:r>
      </w:ins>
      <w:ins w:id="297" w:author="Richard Bradbury" w:date="2021-07-06T12:34:00Z">
        <w:r w:rsidR="006E6A78">
          <w:rPr>
            <w:noProof/>
          </w:rPr>
          <w:t xml:space="preserve"> bit r</w:t>
        </w:r>
      </w:ins>
      <w:ins w:id="298" w:author="Richard Bradbury" w:date="2021-07-06T12:35:00Z">
        <w:r w:rsidR="006E6A78">
          <w:rPr>
            <w:noProof/>
          </w:rPr>
          <w:t>ate</w:t>
        </w:r>
      </w:ins>
      <w:ins w:id="299" w:author="Richard Bradbury" w:date="2021-07-06T12:36:00Z">
        <w:r w:rsidR="006E6A78">
          <w:rPr>
            <w:noProof/>
          </w:rPr>
          <w:t xml:space="preserve"> </w:t>
        </w:r>
      </w:ins>
      <w:ins w:id="300" w:author="Richard Bradbury" w:date="2021-07-06T12:39:00Z">
        <w:r w:rsidR="006E6A78">
          <w:rPr>
            <w:noProof/>
          </w:rPr>
          <w:t>adaptation</w:t>
        </w:r>
      </w:ins>
    </w:p>
    <w:p w14:paraId="0F02CB56" w14:textId="1A253CB4" w:rsidR="00751469" w:rsidRPr="000962D6" w:rsidRDefault="0061656F" w:rsidP="000962D6">
      <w:pPr>
        <w:pStyle w:val="Heading5"/>
        <w:rPr>
          <w:ins w:id="301" w:author="TL" w:date="2021-07-05T16:06:00Z"/>
        </w:rPr>
      </w:pPr>
      <w:ins w:id="302" w:author="TL" w:date="2021-07-05T16:06:00Z">
        <w:r w:rsidRPr="000962D6">
          <w:t>5.2.5.</w:t>
        </w:r>
      </w:ins>
      <w:ins w:id="303" w:author="TL" w:date="2021-07-05T17:32:00Z">
        <w:r w:rsidR="006215F7" w:rsidRPr="000962D6">
          <w:t>7</w:t>
        </w:r>
      </w:ins>
      <w:ins w:id="304" w:author="TL" w:date="2021-07-05T16:06:00Z">
        <w:r w:rsidRPr="000962D6">
          <w:t>.1</w:t>
        </w:r>
        <w:r w:rsidRPr="000962D6">
          <w:tab/>
          <w:t>General</w:t>
        </w:r>
      </w:ins>
    </w:p>
    <w:p w14:paraId="55265F3B" w14:textId="5155840C" w:rsidR="0061656F" w:rsidRDefault="006E6A78" w:rsidP="0061656F">
      <w:pPr>
        <w:rPr>
          <w:ins w:id="305" w:author="TL" w:date="2021-07-05T17:28:00Z"/>
          <w:noProof/>
          <w:lang w:val="en-US"/>
        </w:rPr>
      </w:pPr>
      <w:ins w:id="306" w:author="Richard Bradbury" w:date="2021-07-06T12:38:00Z">
        <w:r>
          <w:rPr>
            <w:noProof/>
            <w:lang w:val="en-US"/>
          </w:rPr>
          <w:t>Dy</w:t>
        </w:r>
      </w:ins>
      <w:ins w:id="307" w:author="Richard Bradbury" w:date="2021-07-06T12:39:00Z">
        <w:r>
          <w:rPr>
            <w:noProof/>
            <w:lang w:val="en-US"/>
          </w:rPr>
          <w:t>namic bit rate adaptation</w:t>
        </w:r>
      </w:ins>
      <w:ins w:id="308" w:author="TL" w:date="2021-07-05T16:12:00Z">
        <w:r w:rsidR="005C7A6F">
          <w:rPr>
            <w:noProof/>
            <w:lang w:val="en-US"/>
          </w:rPr>
          <w:t xml:space="preserve"> desc</w:t>
        </w:r>
      </w:ins>
      <w:ins w:id="309" w:author="TL" w:date="2021-07-05T16:13:00Z">
        <w:r w:rsidR="005C7A6F">
          <w:rPr>
            <w:noProof/>
            <w:lang w:val="en-US"/>
          </w:rPr>
          <w:t>ribes the ca</w:t>
        </w:r>
      </w:ins>
      <w:ins w:id="310" w:author="TL" w:date="2021-07-05T16:23:00Z">
        <w:r w:rsidR="005C7A6F">
          <w:rPr>
            <w:noProof/>
            <w:lang w:val="en-US"/>
          </w:rPr>
          <w:t>p</w:t>
        </w:r>
      </w:ins>
      <w:ins w:id="311" w:author="TL" w:date="2021-07-05T16:13:00Z">
        <w:r w:rsidR="005C7A6F">
          <w:rPr>
            <w:noProof/>
            <w:lang w:val="en-US"/>
          </w:rPr>
          <w:t>ability to adjust the encoding bit</w:t>
        </w:r>
      </w:ins>
      <w:ins w:id="312" w:author="Richard Bradbury" w:date="2021-07-06T12:35:00Z">
        <w:r>
          <w:rPr>
            <w:noProof/>
            <w:lang w:val="en-US"/>
          </w:rPr>
          <w:t xml:space="preserve"> </w:t>
        </w:r>
      </w:ins>
      <w:ins w:id="313" w:author="TL" w:date="2021-07-05T16:13:00Z">
        <w:r w:rsidR="005C7A6F">
          <w:rPr>
            <w:noProof/>
            <w:lang w:val="en-US"/>
          </w:rPr>
          <w:t>rate of a compressed stream during operation</w:t>
        </w:r>
      </w:ins>
      <w:ins w:id="314" w:author="Richard Bradbury" w:date="2021-07-06T12:39:00Z">
        <w:r>
          <w:rPr>
            <w:noProof/>
            <w:lang w:val="en-US"/>
          </w:rPr>
          <w:t xml:space="preserve"> in response to a control signal from the network</w:t>
        </w:r>
      </w:ins>
      <w:ins w:id="315" w:author="TL" w:date="2021-07-05T16:13:00Z">
        <w:r w:rsidR="005C7A6F">
          <w:rPr>
            <w:noProof/>
            <w:lang w:val="en-US"/>
          </w:rPr>
          <w:t>, e.g. in orde</w:t>
        </w:r>
      </w:ins>
      <w:ins w:id="316" w:author="TL" w:date="2021-07-05T16:24:00Z">
        <w:r w:rsidR="005C7A6F">
          <w:rPr>
            <w:noProof/>
            <w:lang w:val="en-US"/>
          </w:rPr>
          <w:t>r</w:t>
        </w:r>
      </w:ins>
      <w:ins w:id="317" w:author="TL" w:date="2021-07-05T16:13:00Z">
        <w:r w:rsidR="005C7A6F">
          <w:rPr>
            <w:noProof/>
            <w:lang w:val="en-US"/>
          </w:rPr>
          <w:t xml:space="preserve"> to handle short term network glitches, etc.</w:t>
        </w:r>
      </w:ins>
      <w:ins w:id="318" w:author="Richard Bradbury" w:date="2021-07-06T12:36:00Z">
        <w:r>
          <w:rPr>
            <w:noProof/>
            <w:lang w:val="en-US"/>
          </w:rPr>
          <w:t xml:space="preserve"> by varying the quality of the encoded media stream.</w:t>
        </w:r>
      </w:ins>
      <w:ins w:id="319" w:author="TL" w:date="2021-07-05T16:13:00Z">
        <w:r w:rsidR="005C7A6F">
          <w:rPr>
            <w:noProof/>
            <w:lang w:val="en-US"/>
          </w:rPr>
          <w:t xml:space="preserve"> </w:t>
        </w:r>
      </w:ins>
      <w:ins w:id="320" w:author="TL2" w:date="2021-07-20T12:05:00Z">
        <w:r w:rsidR="001449E8">
          <w:rPr>
            <w:noProof/>
            <w:lang w:val="en-US"/>
          </w:rPr>
          <w:t xml:space="preserve">Here, </w:t>
        </w:r>
      </w:ins>
      <w:ins w:id="321" w:author="TL2" w:date="2021-07-20T12:06:00Z">
        <w:r w:rsidR="001449E8">
          <w:rPr>
            <w:noProof/>
            <w:lang w:val="en-US"/>
          </w:rPr>
          <w:t xml:space="preserve">the protocol end-points are typically continuously monitoring </w:t>
        </w:r>
        <w:r w:rsidR="001449E8" w:rsidRPr="005B691E">
          <w:rPr>
            <w:rPrChange w:id="322" w:author="Ian Wagdin" w:date="2021-07-21T08:18:00Z">
              <w:rPr>
                <w:noProof/>
                <w:lang w:val="en-US"/>
              </w:rPr>
            </w:rPrChange>
          </w:rPr>
          <w:t xml:space="preserve">the network performance (e.g. by estimating the available bandwidth) and </w:t>
        </w:r>
      </w:ins>
      <w:ins w:id="323" w:author="TL2" w:date="2021-07-20T12:07:00Z">
        <w:r w:rsidR="001449E8" w:rsidRPr="005B691E">
          <w:rPr>
            <w:rPrChange w:id="324" w:author="Ian Wagdin" w:date="2021-07-21T08:18:00Z">
              <w:rPr>
                <w:noProof/>
                <w:lang w:val="en-US"/>
              </w:rPr>
            </w:rPrChange>
          </w:rPr>
          <w:t>adjust the encoder bitrate accordingly.</w:t>
        </w:r>
      </w:ins>
      <w:ins w:id="325" w:author="TL2" w:date="2021-07-20T12:06:00Z">
        <w:r w:rsidR="001449E8" w:rsidRPr="005B691E">
          <w:rPr>
            <w:rPrChange w:id="326" w:author="Ian Wagdin" w:date="2021-07-21T08:18:00Z">
              <w:rPr>
                <w:noProof/>
                <w:lang w:val="en-US"/>
              </w:rPr>
            </w:rPrChange>
          </w:rPr>
          <w:t xml:space="preserve"> </w:t>
        </w:r>
      </w:ins>
      <w:ins w:id="327" w:author="TL" w:date="2021-07-05T16:25:00Z">
        <w:r w:rsidR="005C7A6F" w:rsidRPr="005B691E">
          <w:rPr>
            <w:rPrChange w:id="328" w:author="Ian Wagdin" w:date="2021-07-21T08:18:00Z">
              <w:rPr>
                <w:noProof/>
                <w:lang w:val="en-US"/>
              </w:rPr>
            </w:rPrChange>
          </w:rPr>
          <w:t>Such a capability may not be desired for Tier 1</w:t>
        </w:r>
        <w:r w:rsidR="005C7A6F">
          <w:rPr>
            <w:noProof/>
            <w:lang w:val="en-US"/>
          </w:rPr>
          <w:t xml:space="preserve"> AV productions, but </w:t>
        </w:r>
      </w:ins>
      <w:ins w:id="329" w:author="Richard Bradbury" w:date="2021-07-06T12:37:00Z">
        <w:r>
          <w:rPr>
            <w:noProof/>
            <w:lang w:val="en-US"/>
          </w:rPr>
          <w:t xml:space="preserve">it could </w:t>
        </w:r>
      </w:ins>
      <w:ins w:id="330" w:author="TL" w:date="2021-07-05T16:26:00Z">
        <w:r w:rsidR="005C7A6F">
          <w:rPr>
            <w:noProof/>
            <w:lang w:val="en-US"/>
          </w:rPr>
          <w:t xml:space="preserve">become an important tool </w:t>
        </w:r>
      </w:ins>
      <w:ins w:id="331" w:author="TL" w:date="2021-07-05T16:25:00Z">
        <w:r w:rsidR="005C7A6F">
          <w:rPr>
            <w:noProof/>
            <w:lang w:val="en-US"/>
          </w:rPr>
          <w:t>for Tier 2 or Tier 3 production scenarios</w:t>
        </w:r>
      </w:ins>
      <w:ins w:id="332" w:author="TL" w:date="2021-07-05T16:26:00Z">
        <w:r w:rsidR="005C7A6F">
          <w:rPr>
            <w:noProof/>
            <w:lang w:val="en-US"/>
          </w:rPr>
          <w:t>, e.g. to increase the usage flexibilty</w:t>
        </w:r>
      </w:ins>
      <w:ins w:id="333" w:author="TL" w:date="2021-07-05T16:25:00Z">
        <w:r w:rsidR="005C7A6F">
          <w:rPr>
            <w:noProof/>
            <w:lang w:val="en-US"/>
          </w:rPr>
          <w:t>.</w:t>
        </w:r>
      </w:ins>
    </w:p>
    <w:p w14:paraId="6E049F9F" w14:textId="749FD194" w:rsidR="006215F7" w:rsidRDefault="005B691E" w:rsidP="000962D6">
      <w:pPr>
        <w:rPr>
          <w:ins w:id="334" w:author="TL" w:date="2021-07-05T16:06:00Z"/>
          <w:noProof/>
          <w:lang w:val="en-US"/>
        </w:rPr>
      </w:pPr>
      <w:ins w:id="335" w:author="Ian Wagdin" w:date="2021-07-21T08:11:00Z">
        <w:r>
          <w:rPr>
            <w:noProof/>
            <w:lang w:val="en-US"/>
          </w:rPr>
          <w:t xml:space="preserve">This type of </w:t>
        </w:r>
      </w:ins>
      <w:ins w:id="336" w:author="Ian Wagdin" w:date="2021-07-21T08:12:00Z">
        <w:r>
          <w:rPr>
            <w:noProof/>
            <w:lang w:val="en-US"/>
          </w:rPr>
          <w:t>adaptive bit rate is not widely</w:t>
        </w:r>
      </w:ins>
      <w:ins w:id="337" w:author="Ian Wagdin" w:date="2021-07-21T08:13:00Z">
        <w:r>
          <w:rPr>
            <w:noProof/>
            <w:lang w:val="en-US"/>
          </w:rPr>
          <w:t xml:space="preserve"> available for professional applications so a</w:t>
        </w:r>
      </w:ins>
      <w:ins w:id="338" w:author="TL" w:date="2021-07-05T17:28:00Z">
        <w:del w:id="339" w:author="Ian Wagdin" w:date="2021-07-21T08:13:00Z">
          <w:r w:rsidR="006215F7" w:rsidDel="005B691E">
            <w:rPr>
              <w:noProof/>
              <w:lang w:val="en-US"/>
            </w:rPr>
            <w:delText>A</w:delText>
          </w:r>
        </w:del>
        <w:r w:rsidR="006215F7">
          <w:rPr>
            <w:noProof/>
            <w:lang w:val="en-US"/>
          </w:rPr>
          <w:t xml:space="preserve">doption </w:t>
        </w:r>
        <w:del w:id="340" w:author="Richard Bradbury" w:date="2021-07-06T12:37:00Z">
          <w:r w:rsidR="006215F7" w:rsidDel="006E6A78">
            <w:rPr>
              <w:noProof/>
              <w:lang w:val="en-US"/>
            </w:rPr>
            <w:delText>from</w:delText>
          </w:r>
        </w:del>
      </w:ins>
      <w:ins w:id="341" w:author="Richard Bradbury" w:date="2021-07-06T12:37:00Z">
        <w:r w:rsidR="006E6A78">
          <w:rPr>
            <w:noProof/>
            <w:lang w:val="en-US"/>
          </w:rPr>
          <w:t>by</w:t>
        </w:r>
      </w:ins>
      <w:ins w:id="342" w:author="TL" w:date="2021-07-05T17:28:00Z">
        <w:r w:rsidR="006215F7">
          <w:rPr>
            <w:noProof/>
            <w:lang w:val="en-US"/>
          </w:rPr>
          <w:t xml:space="preserve"> </w:t>
        </w:r>
      </w:ins>
      <w:ins w:id="343" w:author="Richard Bradbury" w:date="2021-07-06T12:37:00Z">
        <w:r w:rsidR="006E6A78">
          <w:rPr>
            <w:noProof/>
            <w:lang w:val="en-US"/>
          </w:rPr>
          <w:t>the m</w:t>
        </w:r>
      </w:ins>
      <w:ins w:id="344" w:author="TL" w:date="2021-07-05T17:28:00Z">
        <w:r w:rsidR="006215F7">
          <w:rPr>
            <w:noProof/>
            <w:lang w:val="en-US"/>
          </w:rPr>
          <w:t xml:space="preserve">edia </w:t>
        </w:r>
      </w:ins>
      <w:ins w:id="345" w:author="Richard Bradbury" w:date="2021-07-06T12:37:00Z">
        <w:r w:rsidR="006E6A78">
          <w:rPr>
            <w:noProof/>
            <w:lang w:val="en-US"/>
          </w:rPr>
          <w:t>i</w:t>
        </w:r>
      </w:ins>
      <w:ins w:id="346" w:author="TL" w:date="2021-07-05T17:28:00Z">
        <w:r w:rsidR="006215F7">
          <w:rPr>
            <w:noProof/>
            <w:lang w:val="en-US"/>
          </w:rPr>
          <w:t xml:space="preserve">ndustry </w:t>
        </w:r>
      </w:ins>
      <w:ins w:id="347" w:author="TL" w:date="2021-07-06T08:34:00Z">
        <w:r w:rsidR="00DB2953">
          <w:rPr>
            <w:noProof/>
            <w:lang w:val="en-US"/>
          </w:rPr>
          <w:t xml:space="preserve">is </w:t>
        </w:r>
      </w:ins>
      <w:ins w:id="348" w:author="TL" w:date="2021-07-05T17:28:00Z">
        <w:r w:rsidR="006215F7">
          <w:rPr>
            <w:noProof/>
            <w:lang w:val="en-US"/>
          </w:rPr>
          <w:t>needed</w:t>
        </w:r>
      </w:ins>
      <w:ins w:id="349" w:author="Richard Bradbury" w:date="2021-07-06T09:52:00Z">
        <w:r w:rsidR="00481F2E">
          <w:rPr>
            <w:noProof/>
            <w:lang w:val="en-US"/>
          </w:rPr>
          <w:t>.</w:t>
        </w:r>
      </w:ins>
    </w:p>
    <w:p w14:paraId="6CB8DC1A" w14:textId="788A52E7" w:rsidR="0061656F" w:rsidRPr="0061656F" w:rsidRDefault="00481F2E" w:rsidP="00481F2E">
      <w:pPr>
        <w:pStyle w:val="B1"/>
        <w:rPr>
          <w:ins w:id="350" w:author="TL" w:date="2021-07-05T16:06:00Z"/>
          <w:noProof/>
          <w:lang w:val="en-US"/>
        </w:rPr>
      </w:pPr>
      <w:ins w:id="351" w:author="Richard Bradbury" w:date="2021-07-06T09:52:00Z">
        <w:r>
          <w:rPr>
            <w:noProof/>
            <w:lang w:val="en-US"/>
          </w:rPr>
          <w:t>-</w:t>
        </w:r>
        <w:r>
          <w:rPr>
            <w:noProof/>
            <w:lang w:val="en-US"/>
          </w:rPr>
          <w:tab/>
        </w:r>
      </w:ins>
      <w:ins w:id="352" w:author="TL" w:date="2021-07-05T16:06:00Z">
        <w:r w:rsidR="0061656F" w:rsidRPr="0061656F">
          <w:rPr>
            <w:noProof/>
            <w:lang w:val="en-US"/>
          </w:rPr>
          <w:t xml:space="preserve">Solutions can describe different realizations (e.g. using </w:t>
        </w:r>
      </w:ins>
      <w:ins w:id="353" w:author="Richard Bradbury" w:date="2021-07-06T12:41:00Z">
        <w:r w:rsidR="006E6A78">
          <w:rPr>
            <w:noProof/>
            <w:lang w:val="en-US"/>
          </w:rPr>
          <w:t xml:space="preserve">the Temporary Maxmimum Media Bit Rate </w:t>
        </w:r>
      </w:ins>
      <w:ins w:id="354" w:author="TL2" w:date="2021-07-20T12:17:00Z">
        <w:r w:rsidR="007A5B50">
          <w:rPr>
            <w:noProof/>
            <w:lang w:val="en-US"/>
          </w:rPr>
          <w:t xml:space="preserve">(TMMBR) </w:t>
        </w:r>
      </w:ins>
      <w:ins w:id="355" w:author="Richard Bradbury" w:date="2021-07-06T12:47:00Z">
        <w:r w:rsidR="00864B17">
          <w:rPr>
            <w:noProof/>
            <w:lang w:val="en-US"/>
          </w:rPr>
          <w:t xml:space="preserve">RTCP </w:t>
        </w:r>
      </w:ins>
      <w:ins w:id="356" w:author="Richard Bradbury" w:date="2021-07-06T12:46:00Z">
        <w:r w:rsidR="00864B17">
          <w:rPr>
            <w:noProof/>
            <w:lang w:val="en-US"/>
          </w:rPr>
          <w:t xml:space="preserve">transport layer </w:t>
        </w:r>
      </w:ins>
      <w:ins w:id="357" w:author="Richard Bradbury" w:date="2021-07-06T12:41:00Z">
        <w:r w:rsidR="006E6A78">
          <w:rPr>
            <w:noProof/>
            <w:lang w:val="en-US"/>
          </w:rPr>
          <w:t xml:space="preserve">feedback message </w:t>
        </w:r>
      </w:ins>
      <w:ins w:id="358" w:author="Richard Bradbury" w:date="2021-07-06T12:47:00Z">
        <w:r w:rsidR="00864B17">
          <w:rPr>
            <w:noProof/>
            <w:lang w:val="en-US"/>
          </w:rPr>
          <w:t>defined in RFC 5104 [</w:t>
        </w:r>
        <w:r w:rsidR="00864B17" w:rsidRPr="00864B17">
          <w:rPr>
            <w:noProof/>
            <w:highlight w:val="yellow"/>
            <w:lang w:val="en-US"/>
          </w:rPr>
          <w:t>X</w:t>
        </w:r>
        <w:r w:rsidR="00864B17">
          <w:rPr>
            <w:noProof/>
            <w:lang w:val="en-US"/>
          </w:rPr>
          <w:t xml:space="preserve">] and </w:t>
        </w:r>
      </w:ins>
      <w:ins w:id="359" w:author="Richard Bradbury" w:date="2021-07-06T12:48:00Z">
        <w:r w:rsidR="00864B17">
          <w:rPr>
            <w:noProof/>
            <w:lang w:val="en-US"/>
          </w:rPr>
          <w:t xml:space="preserve">section 6.2 of </w:t>
        </w:r>
      </w:ins>
      <w:ins w:id="360" w:author="Richard Bradbury" w:date="2021-07-06T12:47:00Z">
        <w:r w:rsidR="00864B17">
          <w:rPr>
            <w:noProof/>
            <w:lang w:val="en-US"/>
          </w:rPr>
          <w:t>RFC 4585 [</w:t>
        </w:r>
        <w:r w:rsidR="00864B17" w:rsidRPr="00864B17">
          <w:rPr>
            <w:noProof/>
            <w:highlight w:val="yellow"/>
            <w:lang w:val="en-US"/>
          </w:rPr>
          <w:t>Y</w:t>
        </w:r>
        <w:r w:rsidR="00864B17">
          <w:rPr>
            <w:noProof/>
            <w:lang w:val="en-US"/>
          </w:rPr>
          <w:t>]</w:t>
        </w:r>
      </w:ins>
      <w:ins w:id="361" w:author="TL" w:date="2021-07-05T16:06:00Z">
        <w:r w:rsidR="0061656F" w:rsidRPr="0061656F">
          <w:rPr>
            <w:noProof/>
            <w:lang w:val="en-US"/>
          </w:rPr>
          <w:t>, etc)</w:t>
        </w:r>
      </w:ins>
    </w:p>
    <w:p w14:paraId="7FBE438E" w14:textId="151C79CA" w:rsidR="0061656F" w:rsidRDefault="00481F2E" w:rsidP="00481F2E">
      <w:pPr>
        <w:pStyle w:val="B1"/>
        <w:rPr>
          <w:ins w:id="362" w:author="TL2" w:date="2021-07-20T12:07:00Z"/>
          <w:noProof/>
          <w:lang w:val="en-US"/>
        </w:rPr>
      </w:pPr>
      <w:ins w:id="363" w:author="Richard Bradbury" w:date="2021-07-06T09:52:00Z">
        <w:r>
          <w:rPr>
            <w:noProof/>
            <w:lang w:val="en-US"/>
          </w:rPr>
          <w:t>-</w:t>
        </w:r>
        <w:r>
          <w:rPr>
            <w:noProof/>
            <w:lang w:val="en-US"/>
          </w:rPr>
          <w:tab/>
        </w:r>
      </w:ins>
      <w:ins w:id="364" w:author="TL" w:date="2021-07-05T16:06:00Z">
        <w:r w:rsidR="0061656F" w:rsidRPr="0061656F">
          <w:rPr>
            <w:noProof/>
            <w:lang w:val="en-US"/>
          </w:rPr>
          <w:t xml:space="preserve">Support can be </w:t>
        </w:r>
      </w:ins>
      <w:ins w:id="365" w:author="Richard Bradbury" w:date="2021-07-06T12:38:00Z">
        <w:r w:rsidR="006E6A78">
          <w:rPr>
            <w:noProof/>
            <w:lang w:val="en-US"/>
          </w:rPr>
          <w:t xml:space="preserve">an </w:t>
        </w:r>
      </w:ins>
      <w:ins w:id="366" w:author="TL" w:date="2021-07-05T16:06:00Z">
        <w:r w:rsidR="0061656F" w:rsidRPr="0061656F">
          <w:rPr>
            <w:noProof/>
            <w:lang w:val="en-US"/>
          </w:rPr>
          <w:t>optional feature of a media protocol</w:t>
        </w:r>
      </w:ins>
      <w:ins w:id="367" w:author="Richard Bradbury" w:date="2021-07-06T12:38:00Z">
        <w:r w:rsidR="006E6A78">
          <w:rPr>
            <w:noProof/>
            <w:lang w:val="en-US"/>
          </w:rPr>
          <w:t>.</w:t>
        </w:r>
      </w:ins>
    </w:p>
    <w:p w14:paraId="0FB14D28" w14:textId="0D12C9B4" w:rsidR="001449E8" w:rsidRDefault="001449E8">
      <w:pPr>
        <w:pStyle w:val="NO"/>
        <w:rPr>
          <w:ins w:id="368" w:author="TL" w:date="2021-07-05T17:31:00Z"/>
          <w:noProof/>
          <w:lang w:val="en-US"/>
        </w:rPr>
        <w:pPrChange w:id="369" w:author="TL2" w:date="2021-07-20T12:07:00Z">
          <w:pPr>
            <w:pStyle w:val="B1"/>
          </w:pPr>
        </w:pPrChange>
      </w:pPr>
      <w:ins w:id="370" w:author="TL2" w:date="2021-07-20T12:07:00Z">
        <w:r>
          <w:rPr>
            <w:noProof/>
            <w:lang w:val="en-US"/>
          </w:rPr>
          <w:t xml:space="preserve">NOTE: Dynamic bitrate adaptation is typically applied to video </w:t>
        </w:r>
      </w:ins>
      <w:ins w:id="371" w:author="TL2" w:date="2021-07-20T12:08:00Z">
        <w:r>
          <w:rPr>
            <w:noProof/>
            <w:lang w:val="en-US"/>
          </w:rPr>
          <w:t xml:space="preserve">signals, but can also be applied to audio. </w:t>
        </w:r>
      </w:ins>
    </w:p>
    <w:p w14:paraId="6B4C78E1" w14:textId="3EE9640D" w:rsidR="001449E8" w:rsidRDefault="001449E8" w:rsidP="001449E8">
      <w:pPr>
        <w:pStyle w:val="Heading4"/>
        <w:rPr>
          <w:ins w:id="372" w:author="TL2" w:date="2021-07-20T12:05:00Z"/>
          <w:noProof/>
          <w:lang w:val="en-US"/>
        </w:rPr>
      </w:pPr>
      <w:ins w:id="373" w:author="TL2" w:date="2021-07-20T12:05:00Z">
        <w:r w:rsidRPr="00751469">
          <w:rPr>
            <w:noProof/>
          </w:rPr>
          <w:t>5.2.5.</w:t>
        </w:r>
        <w:r>
          <w:rPr>
            <w:noProof/>
          </w:rPr>
          <w:t>8</w:t>
        </w:r>
        <w:r w:rsidRPr="00751469">
          <w:rPr>
            <w:noProof/>
          </w:rPr>
          <w:tab/>
        </w:r>
        <w:r>
          <w:rPr>
            <w:noProof/>
          </w:rPr>
          <w:t>Configurable Audio Channels</w:t>
        </w:r>
      </w:ins>
    </w:p>
    <w:p w14:paraId="6FC63B55" w14:textId="6C74CF62" w:rsidR="001449E8" w:rsidRDefault="001449E8" w:rsidP="001449E8">
      <w:pPr>
        <w:pStyle w:val="EditorsNote"/>
        <w:rPr>
          <w:ins w:id="374" w:author="TL2" w:date="2021-07-20T12:05:00Z"/>
        </w:rPr>
      </w:pPr>
      <w:ins w:id="375" w:author="TL2" w:date="2021-07-20T12:05:00Z">
        <w:r>
          <w:rPr>
            <w:noProof/>
            <w:lang w:val="en-US"/>
          </w:rPr>
          <w:t xml:space="preserve">Editor’s Note: This clause should describe implications on protocol usage, when a predefined number of audio channels (as in </w:t>
        </w:r>
      </w:ins>
      <w:ins w:id="376" w:author="Ian Wagdin" w:date="2021-07-21T08:17:00Z">
        <w:r w:rsidR="005B691E">
          <w:rPr>
            <w:noProof/>
            <w:lang w:val="en-US"/>
          </w:rPr>
          <w:t xml:space="preserve">MADI or </w:t>
        </w:r>
      </w:ins>
      <w:ins w:id="377" w:author="TL2" w:date="2021-07-20T12:05:00Z">
        <w:r>
          <w:rPr>
            <w:noProof/>
            <w:lang w:val="en-US"/>
          </w:rPr>
          <w:t xml:space="preserve">SDI) is allocated, independently on its needs. </w:t>
        </w:r>
        <w:r>
          <w:t xml:space="preserve">In SDI, always 32 audio channels are </w:t>
        </w:r>
      </w:ins>
      <w:ins w:id="378" w:author="TL2" w:date="2021-08-04T10:00:00Z">
        <w:r w:rsidR="00140A03">
          <w:t>allocated</w:t>
        </w:r>
      </w:ins>
      <w:ins w:id="379" w:author="TL2" w:date="2021-07-20T12:05:00Z">
        <w:r>
          <w:t xml:space="preserve">. Unused audio channels are “muted”. See </w:t>
        </w:r>
        <w:r w:rsidRPr="00D92EAD">
          <w:t>ST 299</w:t>
        </w:r>
      </w:ins>
      <w:ins w:id="380" w:author="TL2" w:date="2021-08-04T10:00:00Z">
        <w:r w:rsidR="00140A03">
          <w:t xml:space="preserve"> for more details.</w:t>
        </w:r>
      </w:ins>
      <w:ins w:id="381" w:author="TL2" w:date="2021-07-20T12:05:00Z">
        <w:r w:rsidRPr="00D92EAD">
          <w:t xml:space="preserve"> (https://tech.ebu.ch/docs/techreports/tr002.pdf)</w:t>
        </w:r>
      </w:ins>
    </w:p>
    <w:p w14:paraId="22DF25CA" w14:textId="596F60A5" w:rsidR="001449E8" w:rsidRDefault="001449E8" w:rsidP="001449E8">
      <w:pPr>
        <w:pStyle w:val="EditorsNote"/>
        <w:numPr>
          <w:ilvl w:val="1"/>
          <w:numId w:val="10"/>
        </w:numPr>
        <w:rPr>
          <w:ins w:id="382" w:author="TL2" w:date="2021-07-20T12:05:00Z"/>
        </w:rPr>
      </w:pPr>
      <w:ins w:id="383" w:author="TL2" w:date="2021-07-20T12:05:00Z">
        <w:r>
          <w:t>Are muted audio channels used for other purposes</w:t>
        </w:r>
      </w:ins>
      <w:ins w:id="384" w:author="TL2" w:date="2021-08-04T10:01:00Z">
        <w:r w:rsidR="00140A03">
          <w:t xml:space="preserve"> in SDI / MADI</w:t>
        </w:r>
      </w:ins>
      <w:ins w:id="385" w:author="TL2" w:date="2021-07-20T12:05:00Z">
        <w:r>
          <w:t>, which should be considered</w:t>
        </w:r>
      </w:ins>
      <w:ins w:id="386" w:author="TL2" w:date="2021-08-04T10:01:00Z">
        <w:r w:rsidR="00140A03">
          <w:t xml:space="preserve"> for 5G deployments</w:t>
        </w:r>
      </w:ins>
      <w:ins w:id="387" w:author="TL2" w:date="2021-07-20T12:05:00Z">
        <w:r>
          <w:t>?</w:t>
        </w:r>
      </w:ins>
    </w:p>
    <w:p w14:paraId="65B97E3D" w14:textId="77777777" w:rsidR="001449E8" w:rsidRDefault="001449E8" w:rsidP="001449E8">
      <w:pPr>
        <w:pStyle w:val="EditorsNote"/>
        <w:numPr>
          <w:ilvl w:val="1"/>
          <w:numId w:val="10"/>
        </w:numPr>
        <w:rPr>
          <w:ins w:id="388" w:author="TL2" w:date="2021-07-20T12:05:00Z"/>
        </w:rPr>
      </w:pPr>
      <w:ins w:id="389" w:author="TL2" w:date="2021-07-20T12:05:00Z">
        <w:r>
          <w:t>Is it needed to send audio frames with “many null payload bytes“? What is the practice in ST 2110, which also supports separated A &amp; V?</w:t>
        </w:r>
      </w:ins>
    </w:p>
    <w:p w14:paraId="182CCB6B" w14:textId="77777777" w:rsidR="001449E8" w:rsidRDefault="001449E8" w:rsidP="001449E8">
      <w:pPr>
        <w:pStyle w:val="EditorsNote"/>
        <w:numPr>
          <w:ilvl w:val="1"/>
          <w:numId w:val="10"/>
        </w:numPr>
        <w:rPr>
          <w:ins w:id="390" w:author="TL2" w:date="2021-07-20T12:05:00Z"/>
        </w:rPr>
      </w:pPr>
      <w:ins w:id="391" w:author="TL2" w:date="2021-07-20T12:05:00Z">
        <w:r>
          <w:lastRenderedPageBreak/>
          <w:t>Would all audio channel perceive same quality/QoS? Or can some audio channels require low latency while other audio channels are “embedded with video”?</w:t>
        </w:r>
      </w:ins>
    </w:p>
    <w:p w14:paraId="6633C654" w14:textId="323810EE" w:rsidR="001449E8" w:rsidRDefault="001449E8">
      <w:pPr>
        <w:pStyle w:val="NO"/>
        <w:rPr>
          <w:ins w:id="392" w:author="Ian Wagdin" w:date="2021-07-21T08:14:00Z"/>
        </w:rPr>
      </w:pPr>
      <w:ins w:id="393" w:author="TL2" w:date="2021-07-20T12:09:00Z">
        <w:r w:rsidRPr="001449E8">
          <w:t>Editor’s Note: This clause should describe</w:t>
        </w:r>
        <w:r>
          <w:t xml:space="preserve"> the possibility of </w:t>
        </w:r>
      </w:ins>
      <w:ins w:id="394" w:author="TL2" w:date="2021-07-20T12:10:00Z">
        <w:r>
          <w:t xml:space="preserve">configuring audio channels on a need bases. </w:t>
        </w:r>
      </w:ins>
    </w:p>
    <w:p w14:paraId="2BEE561A" w14:textId="7169DC8A" w:rsidR="005B691E" w:rsidRDefault="005B691E">
      <w:pPr>
        <w:pStyle w:val="NO"/>
        <w:rPr>
          <w:ins w:id="395" w:author="Ian Wagdin" w:date="2021-07-21T08:14:00Z"/>
        </w:rPr>
      </w:pPr>
    </w:p>
    <w:p w14:paraId="688F9509" w14:textId="20603CE3" w:rsidR="002E2002" w:rsidRDefault="005B691E" w:rsidP="002E2002">
      <w:pPr>
        <w:spacing w:after="0"/>
        <w:rPr>
          <w:ins w:id="396" w:author="Ian Wagdin" w:date="2021-07-21T08:30:00Z"/>
        </w:rPr>
      </w:pPr>
      <w:ins w:id="397" w:author="Ian Wagdin" w:date="2021-07-21T08:15:00Z">
        <w:r w:rsidRPr="005B691E">
          <w:rPr>
            <w:noProof/>
            <w:lang w:val="en-US"/>
            <w:rPrChange w:id="398" w:author="Ian Wagdin" w:date="2021-07-21T08:18:00Z">
              <w:rPr/>
            </w:rPrChange>
          </w:rPr>
          <w:t xml:space="preserve">Audio may be </w:t>
        </w:r>
      </w:ins>
      <w:ins w:id="399" w:author="Ian Wagdin" w:date="2021-07-21T08:16:00Z">
        <w:r w:rsidRPr="005B691E">
          <w:rPr>
            <w:noProof/>
            <w:lang w:val="en-US"/>
            <w:rPrChange w:id="400" w:author="Ian Wagdin" w:date="2021-07-21T08:18:00Z">
              <w:rPr/>
            </w:rPrChange>
          </w:rPr>
          <w:t>carried as an encapsulated signal alongside video and data or as a separate set of str</w:t>
        </w:r>
      </w:ins>
      <w:ins w:id="401" w:author="Ian Wagdin" w:date="2021-07-21T08:17:00Z">
        <w:r w:rsidRPr="005B691E">
          <w:rPr>
            <w:noProof/>
            <w:lang w:val="en-US"/>
            <w:rPrChange w:id="402" w:author="Ian Wagdin" w:date="2021-07-21T08:18:00Z">
              <w:rPr/>
            </w:rPrChange>
          </w:rPr>
          <w:t>eams. For tier one or</w:t>
        </w:r>
      </w:ins>
      <w:ins w:id="403" w:author="Ian Wagdin" w:date="2021-07-21T08:18:00Z">
        <w:r w:rsidRPr="005B691E">
          <w:rPr>
            <w:noProof/>
            <w:lang w:val="en-US"/>
            <w:rPrChange w:id="404" w:author="Ian Wagdin" w:date="2021-07-21T08:18:00Z">
              <w:rPr/>
            </w:rPrChange>
          </w:rPr>
          <w:t xml:space="preserve"> audio only </w:t>
        </w:r>
      </w:ins>
      <w:ins w:id="405" w:author="Ian Wagdin" w:date="2021-07-21T08:19:00Z">
        <w:r>
          <w:rPr>
            <w:noProof/>
            <w:lang w:val="en-US"/>
          </w:rPr>
          <w:t xml:space="preserve">applications </w:t>
        </w:r>
      </w:ins>
      <w:ins w:id="406" w:author="Ian Wagdin" w:date="2021-07-21T08:18:00Z">
        <w:r w:rsidRPr="005B691E">
          <w:rPr>
            <w:noProof/>
            <w:lang w:val="en-US"/>
            <w:rPrChange w:id="407" w:author="Ian Wagdin" w:date="2021-07-21T08:18:00Z">
              <w:rPr/>
            </w:rPrChange>
          </w:rPr>
          <w:t xml:space="preserve">the audio </w:t>
        </w:r>
      </w:ins>
      <w:ins w:id="408" w:author="Ian Wagdin" w:date="2021-07-21T08:19:00Z">
        <w:r>
          <w:rPr>
            <w:noProof/>
            <w:lang w:val="en-US"/>
          </w:rPr>
          <w:t xml:space="preserve">is </w:t>
        </w:r>
        <w:r w:rsidR="004B5A73">
          <w:rPr>
            <w:noProof/>
            <w:lang w:val="en-US"/>
          </w:rPr>
          <w:t xml:space="preserve">treated as separate discreate streams per channel. </w:t>
        </w:r>
      </w:ins>
      <w:ins w:id="409" w:author="Ian Wagdin" w:date="2021-07-21T08:30:00Z">
        <w:del w:id="410" w:author="TL2" w:date="2021-08-04T10:02:00Z">
          <w:r w:rsidR="002E2002" w:rsidDel="00140A03">
            <w:rPr>
              <w:noProof/>
              <w:lang w:val="en-US"/>
            </w:rPr>
            <w:delText xml:space="preserve">  </w:delText>
          </w:r>
        </w:del>
        <w:r w:rsidR="002E2002">
          <w:t>For</w:t>
        </w:r>
      </w:ins>
      <w:ins w:id="411" w:author="TL2" w:date="2021-08-04T10:02:00Z">
        <w:r w:rsidR="00140A03">
          <w:t xml:space="preserve"> </w:t>
        </w:r>
      </w:ins>
      <w:ins w:id="412" w:author="Ian Wagdin" w:date="2021-07-21T08:30:00Z">
        <w:del w:id="413" w:author="TL2" w:date="2021-08-04T10:02:00Z">
          <w:r w:rsidR="002E2002" w:rsidDel="00140A03">
            <w:delText>e</w:delText>
          </w:r>
        </w:del>
        <w:r w:rsidR="002E2002">
          <w:t xml:space="preserve">Tier two and three applications and contribution workflows it may be desirable to carry audio and video </w:t>
        </w:r>
      </w:ins>
      <w:ins w:id="414" w:author="Ian Wagdin" w:date="2021-07-21T08:31:00Z">
        <w:r w:rsidR="002E2002">
          <w:t xml:space="preserve">alongside the video. </w:t>
        </w:r>
      </w:ins>
    </w:p>
    <w:p w14:paraId="7A96EFF7" w14:textId="67557B12" w:rsidR="002E2002" w:rsidRDefault="002E2002" w:rsidP="004B5A73">
      <w:pPr>
        <w:spacing w:after="0"/>
        <w:rPr>
          <w:ins w:id="415" w:author="Ian Wagdin" w:date="2021-07-21T08:30:00Z"/>
          <w:noProof/>
          <w:lang w:val="en-US"/>
        </w:rPr>
      </w:pPr>
    </w:p>
    <w:p w14:paraId="64FC8C06" w14:textId="77777777" w:rsidR="002E2002" w:rsidRDefault="002E2002" w:rsidP="004B5A73">
      <w:pPr>
        <w:spacing w:after="0"/>
        <w:rPr>
          <w:ins w:id="416" w:author="Ian Wagdin" w:date="2021-07-21T08:30:00Z"/>
          <w:noProof/>
          <w:lang w:val="en-US"/>
        </w:rPr>
      </w:pPr>
    </w:p>
    <w:p w14:paraId="26EB85BA" w14:textId="52AFA322" w:rsidR="004B5A73" w:rsidDel="00140A03" w:rsidRDefault="004B5A73" w:rsidP="004B5A73">
      <w:pPr>
        <w:spacing w:after="0"/>
        <w:rPr>
          <w:ins w:id="417" w:author="Ian Wagdin" w:date="2021-07-21T08:22:00Z"/>
          <w:del w:id="418" w:author="TL2" w:date="2021-08-04T10:03:00Z"/>
        </w:rPr>
      </w:pPr>
      <w:ins w:id="419" w:author="Ian Wagdin" w:date="2021-07-21T08:20:00Z">
        <w:r>
          <w:rPr>
            <w:noProof/>
            <w:lang w:val="en-US"/>
          </w:rPr>
          <w:t xml:space="preserve">A channel is usually a mono signal. </w:t>
        </w:r>
      </w:ins>
      <w:ins w:id="420" w:author="Ian Wagdin" w:date="2021-07-21T08:32:00Z">
        <w:r w:rsidR="002E2002">
          <w:rPr>
            <w:noProof/>
            <w:lang w:val="en-US"/>
          </w:rPr>
          <w:t>Tier one productions may deploy p</w:t>
        </w:r>
      </w:ins>
      <w:ins w:id="421" w:author="Ian Wagdin" w:date="2021-07-21T08:20:00Z">
        <w:r>
          <w:rPr>
            <w:noProof/>
            <w:lang w:val="en-US"/>
          </w:rPr>
          <w:t xml:space="preserve">rotocols such as </w:t>
        </w:r>
        <w:del w:id="422" w:author="TL2" w:date="2021-08-04T10:03:00Z">
          <w:r w:rsidDel="00140A03">
            <w:rPr>
              <w:noProof/>
              <w:lang w:val="en-US"/>
            </w:rPr>
            <w:delText>m</w:delText>
          </w:r>
        </w:del>
      </w:ins>
      <w:ins w:id="423" w:author="TL2" w:date="2021-08-04T10:03:00Z">
        <w:r w:rsidR="00140A03">
          <w:rPr>
            <w:noProof/>
            <w:lang w:val="en-US"/>
          </w:rPr>
          <w:t>M</w:t>
        </w:r>
      </w:ins>
      <w:ins w:id="424" w:author="Ian Wagdin" w:date="2021-07-21T08:20:00Z">
        <w:r>
          <w:rPr>
            <w:noProof/>
            <w:lang w:val="en-US"/>
          </w:rPr>
          <w:t>ul</w:t>
        </w:r>
      </w:ins>
      <w:ins w:id="425" w:author="TL2" w:date="2021-08-04T10:03:00Z">
        <w:r w:rsidR="00140A03">
          <w:rPr>
            <w:noProof/>
            <w:lang w:val="en-US"/>
          </w:rPr>
          <w:t>t</w:t>
        </w:r>
      </w:ins>
      <w:ins w:id="426" w:author="Ian Wagdin" w:date="2021-07-21T08:20:00Z">
        <w:r>
          <w:rPr>
            <w:noProof/>
            <w:lang w:val="en-US"/>
          </w:rPr>
          <w:t xml:space="preserve">iple </w:t>
        </w:r>
        <w:del w:id="427" w:author="TL2" w:date="2021-08-04T10:03:00Z">
          <w:r w:rsidDel="00140A03">
            <w:rPr>
              <w:noProof/>
              <w:lang w:val="en-US"/>
            </w:rPr>
            <w:delText>a</w:delText>
          </w:r>
        </w:del>
      </w:ins>
      <w:ins w:id="428" w:author="TL2" w:date="2021-08-04T10:03:00Z">
        <w:r w:rsidR="00140A03">
          <w:rPr>
            <w:noProof/>
            <w:lang w:val="en-US"/>
          </w:rPr>
          <w:t>A</w:t>
        </w:r>
      </w:ins>
      <w:ins w:id="429" w:author="Ian Wagdin" w:date="2021-07-21T08:20:00Z">
        <w:r>
          <w:rPr>
            <w:noProof/>
            <w:lang w:val="en-US"/>
          </w:rPr>
          <w:t xml:space="preserve">udio </w:t>
        </w:r>
        <w:del w:id="430" w:author="TL2" w:date="2021-08-04T10:03:00Z">
          <w:r w:rsidDel="00140A03">
            <w:rPr>
              <w:noProof/>
              <w:lang w:val="en-US"/>
            </w:rPr>
            <w:delText>d</w:delText>
          </w:r>
        </w:del>
      </w:ins>
      <w:ins w:id="431" w:author="TL2" w:date="2021-08-04T10:03:00Z">
        <w:r w:rsidR="00140A03">
          <w:rPr>
            <w:noProof/>
            <w:lang w:val="en-US"/>
          </w:rPr>
          <w:t>D</w:t>
        </w:r>
      </w:ins>
      <w:ins w:id="432" w:author="Ian Wagdin" w:date="2021-07-21T08:20:00Z">
        <w:r>
          <w:rPr>
            <w:noProof/>
            <w:lang w:val="en-US"/>
          </w:rPr>
          <w:t xml:space="preserve">igital </w:t>
        </w:r>
        <w:del w:id="433" w:author="TL2" w:date="2021-08-04T10:03:00Z">
          <w:r w:rsidDel="00140A03">
            <w:rPr>
              <w:noProof/>
              <w:lang w:val="en-US"/>
            </w:rPr>
            <w:delText>i</w:delText>
          </w:r>
        </w:del>
      </w:ins>
      <w:ins w:id="434" w:author="TL2" w:date="2021-08-04T10:03:00Z">
        <w:r w:rsidR="00140A03">
          <w:rPr>
            <w:noProof/>
            <w:lang w:val="en-US"/>
          </w:rPr>
          <w:t>I</w:t>
        </w:r>
      </w:ins>
      <w:ins w:id="435" w:author="Ian Wagdin" w:date="2021-07-21T08:20:00Z">
        <w:r>
          <w:rPr>
            <w:noProof/>
            <w:lang w:val="en-US"/>
          </w:rPr>
          <w:t xml:space="preserve">nterface </w:t>
        </w:r>
      </w:ins>
      <w:ins w:id="436" w:author="Ian Wagdin" w:date="2021-07-21T08:21:00Z">
        <w:r>
          <w:rPr>
            <w:noProof/>
            <w:lang w:val="en-US"/>
          </w:rPr>
          <w:t>(</w:t>
        </w:r>
      </w:ins>
      <w:ins w:id="437" w:author="Ian Wagdin" w:date="2021-07-21T08:20:00Z">
        <w:r>
          <w:rPr>
            <w:noProof/>
            <w:lang w:val="en-US"/>
          </w:rPr>
          <w:t>M</w:t>
        </w:r>
        <w:r w:rsidRPr="004B5A73">
          <w:rPr>
            <w:rPrChange w:id="438" w:author="Ian Wagdin" w:date="2021-07-21T08:21:00Z">
              <w:rPr>
                <w:noProof/>
                <w:lang w:val="en-US"/>
              </w:rPr>
            </w:rPrChange>
          </w:rPr>
          <w:t>AD</w:t>
        </w:r>
      </w:ins>
      <w:ins w:id="439" w:author="Ian Wagdin" w:date="2021-07-21T08:21:00Z">
        <w:r>
          <w:t>I)</w:t>
        </w:r>
      </w:ins>
      <w:ins w:id="440" w:author="Ian Wagdin" w:date="2021-07-21T08:20:00Z">
        <w:r w:rsidRPr="004B5A73">
          <w:rPr>
            <w:rPrChange w:id="441" w:author="Ian Wagdin" w:date="2021-07-21T08:21:00Z">
              <w:rPr>
                <w:rFonts w:ascii="Arial" w:hAnsi="Arial" w:cs="Arial"/>
                <w:color w:val="202122"/>
                <w:sz w:val="21"/>
                <w:szCs w:val="21"/>
                <w:shd w:val="clear" w:color="auto" w:fill="FFFFFF"/>
              </w:rPr>
            </w:rPrChange>
          </w:rPr>
          <w:t xml:space="preserve"> support</w:t>
        </w:r>
        <w:r w:rsidRPr="004B5A73">
          <w:rPr>
            <w:rPrChange w:id="442" w:author="Ian Wagdin" w:date="2021-07-21T08:21:00Z">
              <w:rPr>
                <w:rStyle w:val="apple-converted-space"/>
                <w:rFonts w:ascii="Arial" w:hAnsi="Arial" w:cs="Arial"/>
                <w:color w:val="202122"/>
                <w:sz w:val="21"/>
                <w:szCs w:val="21"/>
                <w:shd w:val="clear" w:color="auto" w:fill="FFFFFF"/>
              </w:rPr>
            </w:rPrChange>
          </w:rPr>
          <w:t> </w:t>
        </w:r>
        <w:r>
          <w:fldChar w:fldCharType="begin"/>
        </w:r>
        <w:r>
          <w:instrText xml:space="preserve"> HYPERLINK "https://en.wikipedia.org/wiki/Serial_transmission" \o "Serial transmission" </w:instrText>
        </w:r>
        <w:r>
          <w:fldChar w:fldCharType="separate"/>
        </w:r>
        <w:r w:rsidRPr="004B5A73">
          <w:rPr>
            <w:rPrChange w:id="443" w:author="Ian Wagdin" w:date="2021-07-21T08:21:00Z">
              <w:rPr>
                <w:rStyle w:val="Hyperlink"/>
                <w:rFonts w:ascii="Arial" w:hAnsi="Arial" w:cs="Arial"/>
                <w:color w:val="0B0080"/>
                <w:sz w:val="21"/>
                <w:szCs w:val="21"/>
              </w:rPr>
            </w:rPrChange>
          </w:rPr>
          <w:t>serial digital transmission</w:t>
        </w:r>
        <w:r>
          <w:fldChar w:fldCharType="end"/>
        </w:r>
        <w:r w:rsidRPr="004B5A73">
          <w:rPr>
            <w:rPrChange w:id="444" w:author="Ian Wagdin" w:date="2021-07-21T08:21:00Z">
              <w:rPr>
                <w:rStyle w:val="apple-converted-space"/>
                <w:rFonts w:ascii="Arial" w:hAnsi="Arial" w:cs="Arial"/>
                <w:color w:val="202122"/>
                <w:sz w:val="21"/>
                <w:szCs w:val="21"/>
                <w:shd w:val="clear" w:color="auto" w:fill="FFFFFF"/>
              </w:rPr>
            </w:rPrChange>
          </w:rPr>
          <w:t> </w:t>
        </w:r>
        <w:r w:rsidRPr="004B5A73">
          <w:rPr>
            <w:rPrChange w:id="445" w:author="Ian Wagdin" w:date="2021-07-21T08:21:00Z">
              <w:rPr>
                <w:rFonts w:ascii="Arial" w:hAnsi="Arial" w:cs="Arial"/>
                <w:color w:val="202122"/>
                <w:sz w:val="21"/>
                <w:szCs w:val="21"/>
                <w:shd w:val="clear" w:color="auto" w:fill="FFFFFF"/>
              </w:rPr>
            </w:rPrChange>
          </w:rPr>
          <w:t>over</w:t>
        </w:r>
        <w:r w:rsidRPr="004B5A73">
          <w:rPr>
            <w:rPrChange w:id="446" w:author="Ian Wagdin" w:date="2021-07-21T08:21:00Z">
              <w:rPr>
                <w:rStyle w:val="apple-converted-space"/>
                <w:rFonts w:ascii="Arial" w:hAnsi="Arial" w:cs="Arial"/>
                <w:color w:val="202122"/>
                <w:sz w:val="21"/>
                <w:szCs w:val="21"/>
                <w:shd w:val="clear" w:color="auto" w:fill="FFFFFF"/>
              </w:rPr>
            </w:rPrChange>
          </w:rPr>
          <w:t> </w:t>
        </w:r>
        <w:r>
          <w:fldChar w:fldCharType="begin"/>
        </w:r>
        <w:r>
          <w:instrText xml:space="preserve"> HYPERLINK "https://en.wikipedia.org/wiki/Coaxial_cable" \o "Audio bit depth" </w:instrText>
        </w:r>
        <w:r>
          <w:fldChar w:fldCharType="separate"/>
        </w:r>
        <w:r w:rsidRPr="004B5A73">
          <w:rPr>
            <w:rPrChange w:id="447" w:author="Ian Wagdin" w:date="2021-07-21T08:21:00Z">
              <w:rPr>
                <w:rStyle w:val="Hyperlink"/>
                <w:rFonts w:ascii="Arial" w:hAnsi="Arial" w:cs="Arial"/>
                <w:color w:val="0B0080"/>
                <w:sz w:val="21"/>
                <w:szCs w:val="21"/>
              </w:rPr>
            </w:rPrChange>
          </w:rPr>
          <w:t>coaxial cable</w:t>
        </w:r>
        <w:r>
          <w:fldChar w:fldCharType="end"/>
        </w:r>
        <w:r w:rsidRPr="004B5A73">
          <w:rPr>
            <w:rPrChange w:id="448" w:author="Ian Wagdin" w:date="2021-07-21T08:21:00Z">
              <w:rPr>
                <w:rStyle w:val="apple-converted-space"/>
                <w:rFonts w:ascii="Arial" w:hAnsi="Arial" w:cs="Arial"/>
                <w:color w:val="202122"/>
                <w:sz w:val="21"/>
                <w:szCs w:val="21"/>
                <w:shd w:val="clear" w:color="auto" w:fill="FFFFFF"/>
              </w:rPr>
            </w:rPrChange>
          </w:rPr>
          <w:t> </w:t>
        </w:r>
        <w:r w:rsidRPr="004B5A73">
          <w:rPr>
            <w:rPrChange w:id="449" w:author="Ian Wagdin" w:date="2021-07-21T08:21:00Z">
              <w:rPr>
                <w:rFonts w:ascii="Arial" w:hAnsi="Arial" w:cs="Arial"/>
                <w:color w:val="202122"/>
                <w:sz w:val="21"/>
                <w:szCs w:val="21"/>
                <w:shd w:val="clear" w:color="auto" w:fill="FFFFFF"/>
              </w:rPr>
            </w:rPrChange>
          </w:rPr>
          <w:t>or</w:t>
        </w:r>
        <w:r w:rsidRPr="004B5A73">
          <w:rPr>
            <w:rPrChange w:id="450" w:author="Ian Wagdin" w:date="2021-07-21T08:21:00Z">
              <w:rPr>
                <w:rStyle w:val="apple-converted-space"/>
                <w:rFonts w:ascii="Arial" w:hAnsi="Arial" w:cs="Arial"/>
                <w:color w:val="202122"/>
                <w:sz w:val="21"/>
                <w:szCs w:val="21"/>
                <w:shd w:val="clear" w:color="auto" w:fill="FFFFFF"/>
              </w:rPr>
            </w:rPrChange>
          </w:rPr>
          <w:t> </w:t>
        </w:r>
        <w:r>
          <w:fldChar w:fldCharType="begin"/>
        </w:r>
        <w:r>
          <w:instrText xml:space="preserve"> HYPERLINK "https://en.wikipedia.org/wiki/Fibre-optic" \o "Fibre-optic" </w:instrText>
        </w:r>
        <w:r>
          <w:fldChar w:fldCharType="separate"/>
        </w:r>
        <w:r w:rsidRPr="004B5A73">
          <w:rPr>
            <w:rPrChange w:id="451" w:author="Ian Wagdin" w:date="2021-07-21T08:21:00Z">
              <w:rPr>
                <w:rStyle w:val="Hyperlink"/>
                <w:rFonts w:ascii="Arial" w:hAnsi="Arial" w:cs="Arial"/>
                <w:color w:val="0B0080"/>
                <w:sz w:val="21"/>
                <w:szCs w:val="21"/>
              </w:rPr>
            </w:rPrChange>
          </w:rPr>
          <w:t>fibre-optic</w:t>
        </w:r>
        <w:r>
          <w:fldChar w:fldCharType="end"/>
        </w:r>
        <w:r w:rsidRPr="004B5A73">
          <w:rPr>
            <w:rPrChange w:id="452" w:author="Ian Wagdin" w:date="2021-07-21T08:21:00Z">
              <w:rPr>
                <w:rStyle w:val="apple-converted-space"/>
                <w:rFonts w:ascii="Arial" w:hAnsi="Arial" w:cs="Arial"/>
                <w:color w:val="202122"/>
                <w:sz w:val="21"/>
                <w:szCs w:val="21"/>
                <w:shd w:val="clear" w:color="auto" w:fill="FFFFFF"/>
              </w:rPr>
            </w:rPrChange>
          </w:rPr>
          <w:t> </w:t>
        </w:r>
        <w:r w:rsidRPr="004B5A73">
          <w:rPr>
            <w:rPrChange w:id="453" w:author="Ian Wagdin" w:date="2021-07-21T08:21:00Z">
              <w:rPr>
                <w:rFonts w:ascii="Arial" w:hAnsi="Arial" w:cs="Arial"/>
                <w:color w:val="202122"/>
                <w:sz w:val="21"/>
                <w:szCs w:val="21"/>
                <w:shd w:val="clear" w:color="auto" w:fill="FFFFFF"/>
              </w:rPr>
            </w:rPrChange>
          </w:rPr>
          <w:t>lines of 28, 56, 32, or 64 channels; and</w:t>
        </w:r>
        <w:r w:rsidRPr="004B5A73">
          <w:rPr>
            <w:rPrChange w:id="454" w:author="Ian Wagdin" w:date="2021-07-21T08:21:00Z">
              <w:rPr>
                <w:rStyle w:val="apple-converted-space"/>
                <w:rFonts w:ascii="Arial" w:hAnsi="Arial" w:cs="Arial"/>
                <w:color w:val="202122"/>
                <w:sz w:val="21"/>
                <w:szCs w:val="21"/>
                <w:shd w:val="clear" w:color="auto" w:fill="FFFFFF"/>
              </w:rPr>
            </w:rPrChange>
          </w:rPr>
          <w:t> </w:t>
        </w:r>
        <w:r>
          <w:fldChar w:fldCharType="begin"/>
        </w:r>
        <w:r>
          <w:instrText xml:space="preserve"> HYPERLINK "https://en.wikipedia.org/wiki/Sampling_rate" \o "Sampling rate" </w:instrText>
        </w:r>
        <w:r>
          <w:fldChar w:fldCharType="separate"/>
        </w:r>
        <w:r w:rsidRPr="004B5A73">
          <w:rPr>
            <w:rPrChange w:id="455" w:author="Ian Wagdin" w:date="2021-07-21T08:21:00Z">
              <w:rPr>
                <w:rStyle w:val="Hyperlink"/>
                <w:rFonts w:ascii="Arial" w:hAnsi="Arial" w:cs="Arial"/>
                <w:color w:val="0B0080"/>
                <w:sz w:val="21"/>
                <w:szCs w:val="21"/>
              </w:rPr>
            </w:rPrChange>
          </w:rPr>
          <w:t>sampling rates</w:t>
        </w:r>
        <w:r>
          <w:fldChar w:fldCharType="end"/>
        </w:r>
        <w:r w:rsidRPr="004B5A73">
          <w:rPr>
            <w:rPrChange w:id="456" w:author="Ian Wagdin" w:date="2021-07-21T08:21:00Z">
              <w:rPr>
                <w:rStyle w:val="apple-converted-space"/>
                <w:rFonts w:ascii="Arial" w:hAnsi="Arial" w:cs="Arial"/>
                <w:color w:val="202122"/>
                <w:sz w:val="21"/>
                <w:szCs w:val="21"/>
                <w:shd w:val="clear" w:color="auto" w:fill="FFFFFF"/>
              </w:rPr>
            </w:rPrChange>
          </w:rPr>
          <w:t> </w:t>
        </w:r>
        <w:r w:rsidRPr="004B5A73">
          <w:rPr>
            <w:rPrChange w:id="457" w:author="Ian Wagdin" w:date="2021-07-21T08:21:00Z">
              <w:rPr>
                <w:rFonts w:ascii="Arial" w:hAnsi="Arial" w:cs="Arial"/>
                <w:color w:val="202122"/>
                <w:sz w:val="21"/>
                <w:szCs w:val="21"/>
                <w:shd w:val="clear" w:color="auto" w:fill="FFFFFF"/>
              </w:rPr>
            </w:rPrChange>
          </w:rPr>
          <w:t>to 96 kHz and beyon</w:t>
        </w:r>
      </w:ins>
      <w:ins w:id="458" w:author="Ian Wagdin" w:date="2021-07-21T08:22:00Z">
        <w:r>
          <w:t>d</w:t>
        </w:r>
      </w:ins>
      <w:ins w:id="459" w:author="Ian Wagdin" w:date="2021-07-21T08:20:00Z">
        <w:r w:rsidRPr="004B5A73">
          <w:rPr>
            <w:rPrChange w:id="460" w:author="Ian Wagdin" w:date="2021-07-21T08:21:00Z">
              <w:rPr>
                <w:rStyle w:val="apple-converted-space"/>
                <w:rFonts w:ascii="Arial" w:hAnsi="Arial" w:cs="Arial"/>
                <w:color w:val="202122"/>
                <w:sz w:val="21"/>
                <w:szCs w:val="21"/>
                <w:shd w:val="clear" w:color="auto" w:fill="FFFFFF"/>
              </w:rPr>
            </w:rPrChange>
          </w:rPr>
          <w:t> </w:t>
        </w:r>
        <w:r w:rsidRPr="004B5A73">
          <w:rPr>
            <w:rPrChange w:id="461" w:author="Ian Wagdin" w:date="2021-07-21T08:21:00Z">
              <w:rPr>
                <w:rFonts w:ascii="Arial" w:hAnsi="Arial" w:cs="Arial"/>
                <w:color w:val="202122"/>
                <w:sz w:val="21"/>
                <w:szCs w:val="21"/>
                <w:shd w:val="clear" w:color="auto" w:fill="FFFFFF"/>
              </w:rPr>
            </w:rPrChange>
          </w:rPr>
          <w:t>with an</w:t>
        </w:r>
        <w:r w:rsidRPr="004B5A73">
          <w:rPr>
            <w:rPrChange w:id="462" w:author="Ian Wagdin" w:date="2021-07-21T08:21:00Z">
              <w:rPr>
                <w:rStyle w:val="apple-converted-space"/>
                <w:rFonts w:ascii="Arial" w:hAnsi="Arial" w:cs="Arial"/>
                <w:color w:val="202122"/>
                <w:sz w:val="21"/>
                <w:szCs w:val="21"/>
                <w:shd w:val="clear" w:color="auto" w:fill="FFFFFF"/>
              </w:rPr>
            </w:rPrChange>
          </w:rPr>
          <w:t> </w:t>
        </w:r>
        <w:r>
          <w:fldChar w:fldCharType="begin"/>
        </w:r>
        <w:r>
          <w:instrText xml:space="preserve"> HYPERLINK "https://en.wikipedia.org/wiki/Audio_bit_depth" \o "" </w:instrText>
        </w:r>
        <w:r>
          <w:fldChar w:fldCharType="separate"/>
        </w:r>
        <w:r w:rsidRPr="004B5A73">
          <w:rPr>
            <w:rPrChange w:id="463" w:author="Ian Wagdin" w:date="2021-07-21T08:21:00Z">
              <w:rPr>
                <w:rStyle w:val="Hyperlink"/>
                <w:rFonts w:ascii="Arial" w:hAnsi="Arial" w:cs="Arial"/>
                <w:color w:val="0B0080"/>
                <w:sz w:val="21"/>
                <w:szCs w:val="21"/>
              </w:rPr>
            </w:rPrChange>
          </w:rPr>
          <w:t>audio bit depth</w:t>
        </w:r>
        <w:r>
          <w:fldChar w:fldCharType="end"/>
        </w:r>
        <w:r w:rsidRPr="004B5A73">
          <w:rPr>
            <w:rPrChange w:id="464" w:author="Ian Wagdin" w:date="2021-07-21T08:21:00Z">
              <w:rPr>
                <w:rStyle w:val="apple-converted-space"/>
                <w:rFonts w:ascii="Arial" w:hAnsi="Arial" w:cs="Arial"/>
                <w:color w:val="202122"/>
                <w:sz w:val="21"/>
                <w:szCs w:val="21"/>
                <w:shd w:val="clear" w:color="auto" w:fill="FFFFFF"/>
              </w:rPr>
            </w:rPrChange>
          </w:rPr>
          <w:t> </w:t>
        </w:r>
        <w:r w:rsidRPr="004B5A73">
          <w:rPr>
            <w:rPrChange w:id="465" w:author="Ian Wagdin" w:date="2021-07-21T08:21:00Z">
              <w:rPr>
                <w:rFonts w:ascii="Arial" w:hAnsi="Arial" w:cs="Arial"/>
                <w:color w:val="202122"/>
                <w:sz w:val="21"/>
                <w:szCs w:val="21"/>
                <w:shd w:val="clear" w:color="auto" w:fill="FFFFFF"/>
              </w:rPr>
            </w:rPrChange>
          </w:rPr>
          <w:t>of up to 24 bits per channel.</w:t>
        </w:r>
      </w:ins>
      <w:ins w:id="466" w:author="Ian Wagdin" w:date="2021-07-21T08:32:00Z">
        <w:r w:rsidR="002E2002">
          <w:t xml:space="preserve">  Where encapsulated audio and video are used then fewer channels</w:t>
        </w:r>
      </w:ins>
      <w:ins w:id="467" w:author="Ian Wagdin" w:date="2021-07-21T08:33:00Z">
        <w:r w:rsidR="002E2002">
          <w:t xml:space="preserve"> </w:t>
        </w:r>
      </w:ins>
      <w:ins w:id="468" w:author="Ian Wagdin" w:date="2021-07-21T08:32:00Z">
        <w:r w:rsidR="002E2002">
          <w:t>are</w:t>
        </w:r>
      </w:ins>
      <w:ins w:id="469" w:author="Ian Wagdin" w:date="2021-07-21T08:33:00Z">
        <w:r w:rsidR="002E2002">
          <w:t xml:space="preserve"> likely to be deployed as a minimum thi</w:t>
        </w:r>
      </w:ins>
      <w:ins w:id="470" w:author="TL2" w:date="2021-08-04T10:03:00Z">
        <w:r w:rsidR="00140A03">
          <w:t>s</w:t>
        </w:r>
      </w:ins>
      <w:ins w:id="471" w:author="Ian Wagdin" w:date="2021-07-21T08:33:00Z">
        <w:r w:rsidR="002E2002">
          <w:t xml:space="preserve"> should consist of 2 audio channels.</w:t>
        </w:r>
      </w:ins>
      <w:ins w:id="472" w:author="Ian Wagdin" w:date="2021-07-21T08:34:00Z">
        <w:r w:rsidR="002E2002">
          <w:t xml:space="preserve"> </w:t>
        </w:r>
      </w:ins>
      <w:ins w:id="473" w:author="Ian Wagdin" w:date="2021-07-21T08:35:00Z">
        <w:r w:rsidR="002E2002">
          <w:t xml:space="preserve"> </w:t>
        </w:r>
        <w:r w:rsidR="002E2002" w:rsidRPr="002E2002">
          <w:rPr>
            <w:i/>
            <w:iCs/>
            <w:rPrChange w:id="474" w:author="Ian Wagdin" w:date="2021-07-21T08:35:00Z">
              <w:rPr/>
            </w:rPrChange>
          </w:rPr>
          <w:t>[https://en.wikipedia.org/wiki/MADI]</w:t>
        </w:r>
      </w:ins>
    </w:p>
    <w:p w14:paraId="27A181BE" w14:textId="79FB1FE6" w:rsidR="004B5A73" w:rsidRDefault="004B5A73" w:rsidP="004B5A73">
      <w:pPr>
        <w:spacing w:after="0"/>
        <w:rPr>
          <w:ins w:id="475" w:author="Ian Wagdin" w:date="2021-07-21T08:22:00Z"/>
        </w:rPr>
      </w:pPr>
    </w:p>
    <w:p w14:paraId="3203BE81" w14:textId="54B02FC2" w:rsidR="004B5A73" w:rsidRDefault="004B5A73" w:rsidP="004B5A73">
      <w:pPr>
        <w:spacing w:after="0"/>
        <w:rPr>
          <w:ins w:id="476" w:author="Ian Wagdin" w:date="2021-07-21T08:22:00Z"/>
        </w:rPr>
      </w:pPr>
    </w:p>
    <w:p w14:paraId="0624F79A" w14:textId="5D622C60" w:rsidR="004B5A73" w:rsidRDefault="004B5A73" w:rsidP="004B5A73">
      <w:pPr>
        <w:spacing w:after="0"/>
        <w:rPr>
          <w:ins w:id="477" w:author="Ian Wagdin" w:date="2021-07-21T08:23:00Z"/>
        </w:rPr>
      </w:pPr>
      <w:ins w:id="478" w:author="Ian Wagdin" w:date="2021-07-21T08:23:00Z">
        <w:r>
          <w:t xml:space="preserve">An audio channel can be considered </w:t>
        </w:r>
      </w:ins>
      <w:ins w:id="479" w:author="Ian Wagdin" w:date="2021-07-21T08:24:00Z">
        <w:r>
          <w:t>as</w:t>
        </w:r>
      </w:ins>
    </w:p>
    <w:p w14:paraId="5681ECF3" w14:textId="516BFFD1" w:rsidR="004B5A73" w:rsidRDefault="004B5A73" w:rsidP="004B5A73">
      <w:pPr>
        <w:spacing w:after="0"/>
        <w:rPr>
          <w:ins w:id="480" w:author="Ian Wagdin" w:date="2021-07-21T08:23:00Z"/>
        </w:rPr>
      </w:pPr>
    </w:p>
    <w:p w14:paraId="3741D117" w14:textId="26F413FD" w:rsidR="004B5A73" w:rsidRDefault="004B5A73" w:rsidP="004B5A73">
      <w:pPr>
        <w:pStyle w:val="ListParagraph"/>
        <w:numPr>
          <w:ilvl w:val="0"/>
          <w:numId w:val="11"/>
        </w:numPr>
        <w:spacing w:after="0"/>
        <w:rPr>
          <w:ins w:id="481" w:author="Ian Wagdin" w:date="2021-07-21T08:25:00Z"/>
        </w:rPr>
      </w:pPr>
      <w:ins w:id="482" w:author="Ian Wagdin" w:date="2021-07-21T08:23:00Z">
        <w:r>
          <w:t>A</w:t>
        </w:r>
      </w:ins>
      <w:ins w:id="483" w:author="Ian Wagdin" w:date="2021-07-21T08:24:00Z">
        <w:r>
          <w:t xml:space="preserve">ctive or Inactive – not all channels </w:t>
        </w:r>
      </w:ins>
      <w:ins w:id="484" w:author="TL2" w:date="2021-08-04T10:04:00Z">
        <w:r w:rsidR="00140A03">
          <w:t xml:space="preserve">(allocated in MADI or SDI) </w:t>
        </w:r>
      </w:ins>
      <w:ins w:id="485" w:author="Ian Wagdin" w:date="2021-07-21T08:24:00Z">
        <w:r>
          <w:t xml:space="preserve">may be required </w:t>
        </w:r>
      </w:ins>
      <w:ins w:id="486" w:author="Ian Wagdin" w:date="2021-07-21T08:25:00Z">
        <w:r>
          <w:t>for all applications so it should be possible to describe a channel as either active or inactive so as to make more effi</w:t>
        </w:r>
        <w:del w:id="487" w:author="TL2" w:date="2021-08-04T10:04:00Z">
          <w:r w:rsidDel="00140A03">
            <w:delText>e</w:delText>
          </w:r>
        </w:del>
        <w:r>
          <w:t>c</w:t>
        </w:r>
      </w:ins>
      <w:ins w:id="488" w:author="TL2" w:date="2021-08-04T10:04:00Z">
        <w:r w:rsidR="00140A03">
          <w:t>i</w:t>
        </w:r>
      </w:ins>
      <w:ins w:id="489" w:author="Ian Wagdin" w:date="2021-07-21T08:25:00Z">
        <w:r>
          <w:t>ent use of available bandwidth.</w:t>
        </w:r>
      </w:ins>
    </w:p>
    <w:p w14:paraId="52918E15" w14:textId="4689140A" w:rsidR="004B5A73" w:rsidRDefault="004B5A73" w:rsidP="004B5A73">
      <w:pPr>
        <w:pStyle w:val="ListParagraph"/>
        <w:numPr>
          <w:ilvl w:val="0"/>
          <w:numId w:val="11"/>
        </w:numPr>
        <w:spacing w:after="0"/>
        <w:rPr>
          <w:ins w:id="490" w:author="Ian Wagdin" w:date="2021-07-21T08:27:00Z"/>
        </w:rPr>
      </w:pPr>
      <w:ins w:id="491" w:author="Ian Wagdin" w:date="2021-07-21T08:25:00Z">
        <w:r>
          <w:t>M</w:t>
        </w:r>
      </w:ins>
      <w:ins w:id="492" w:author="Ian Wagdin" w:date="2021-07-21T08:26:00Z">
        <w:r>
          <w:t xml:space="preserve">uted or un-muted – an active channel may be temporary muted where it may be required </w:t>
        </w:r>
      </w:ins>
      <w:ins w:id="493" w:author="Ian Wagdin" w:date="2021-07-21T08:27:00Z">
        <w:r>
          <w:t>but the UE is not transmitting any data.</w:t>
        </w:r>
      </w:ins>
    </w:p>
    <w:p w14:paraId="13D2A318" w14:textId="52DC2112" w:rsidR="004B5A73" w:rsidRDefault="004B5A73" w:rsidP="004B5A73">
      <w:pPr>
        <w:pStyle w:val="ListParagraph"/>
        <w:numPr>
          <w:ilvl w:val="0"/>
          <w:numId w:val="11"/>
        </w:numPr>
        <w:spacing w:after="0"/>
        <w:rPr>
          <w:ins w:id="494" w:author="Ian Wagdin" w:date="2021-07-21T08:34:00Z"/>
        </w:rPr>
      </w:pPr>
      <w:ins w:id="495" w:author="Ian Wagdin" w:date="2021-07-21T08:27:00Z">
        <w:r>
          <w:t>Silent – a silent cha</w:t>
        </w:r>
      </w:ins>
      <w:ins w:id="496" w:author="Ian Wagdin" w:date="2021-07-21T08:28:00Z">
        <w:r>
          <w:t>n</w:t>
        </w:r>
      </w:ins>
      <w:ins w:id="497" w:author="Ian Wagdin" w:date="2021-07-21T08:27:00Z">
        <w:r>
          <w:t xml:space="preserve">nel </w:t>
        </w:r>
      </w:ins>
      <w:ins w:id="498" w:author="Ian Wagdin" w:date="2021-07-21T08:28:00Z">
        <w:r>
          <w:t>will be active and unmuted but with a low</w:t>
        </w:r>
      </w:ins>
      <w:ins w:id="499" w:author="Ian Wagdin" w:date="2021-07-21T08:29:00Z">
        <w:r>
          <w:t>-</w:t>
        </w:r>
      </w:ins>
      <w:ins w:id="500" w:author="Ian Wagdin" w:date="2021-07-21T08:28:00Z">
        <w:r>
          <w:t xml:space="preserve">level audio signal. This may be used to provide </w:t>
        </w:r>
        <w:proofErr w:type="spellStart"/>
        <w:r>
          <w:t>atomospherhic</w:t>
        </w:r>
        <w:proofErr w:type="spellEnd"/>
        <w:r>
          <w:t xml:space="preserve"> or spot e</w:t>
        </w:r>
      </w:ins>
      <w:ins w:id="501" w:author="Ian Wagdin" w:date="2021-07-21T08:29:00Z">
        <w:r>
          <w:t>ffects</w:t>
        </w:r>
      </w:ins>
      <w:ins w:id="502" w:author="Ian Wagdin" w:date="2021-07-21T08:36:00Z">
        <w:r w:rsidR="002E2002">
          <w:t>.</w:t>
        </w:r>
      </w:ins>
    </w:p>
    <w:p w14:paraId="6C3B2901" w14:textId="531B20A3" w:rsidR="002E2002" w:rsidRDefault="002E2002" w:rsidP="002E2002">
      <w:pPr>
        <w:spacing w:after="0"/>
        <w:rPr>
          <w:ins w:id="503" w:author="Ian Wagdin" w:date="2021-07-21T08:36:00Z"/>
        </w:rPr>
      </w:pPr>
    </w:p>
    <w:p w14:paraId="173F2791" w14:textId="1AADA81A" w:rsidR="002E2002" w:rsidRDefault="0016588C" w:rsidP="00140A03">
      <w:pPr>
        <w:spacing w:after="0"/>
        <w:rPr>
          <w:ins w:id="504" w:author="Ian Wagdin" w:date="2021-07-21T08:29:00Z"/>
        </w:rPr>
      </w:pPr>
      <w:commentRangeStart w:id="505"/>
      <w:commentRangeEnd w:id="505"/>
      <w:r>
        <w:commentReference w:id="505"/>
      </w:r>
      <w:ins w:id="506" w:author="Ian Wagdin" w:date="2021-07-21T08:54:00Z">
        <w:r>
          <w:t>Communication channels are usually speech on</w:t>
        </w:r>
      </w:ins>
      <w:ins w:id="507" w:author="Ian Wagdin" w:date="2021-07-21T08:55:00Z">
        <w:r>
          <w:t>ly and of a lower quality than main programme audio</w:t>
        </w:r>
      </w:ins>
      <w:ins w:id="508" w:author="Ian Wagdin" w:date="2021-07-21T08:56:00Z">
        <w:r>
          <w:t xml:space="preserve"> but do require low latency solutions. There is also a requirement for 1 to many solutions so that a director can speak to multiple end use</w:t>
        </w:r>
      </w:ins>
      <w:ins w:id="509" w:author="Ian Wagdin" w:date="2021-07-21T08:57:00Z">
        <w:r>
          <w:t>rs at the same time.</w:t>
        </w:r>
      </w:ins>
    </w:p>
    <w:p w14:paraId="053E83B6" w14:textId="3476058A" w:rsidR="005B691E" w:rsidRPr="005B691E" w:rsidRDefault="005B691E">
      <w:pPr>
        <w:rPr>
          <w:ins w:id="510" w:author="Ian Wagdin" w:date="2021-07-21T08:17:00Z"/>
          <w:noProof/>
          <w:lang w:val="en-US"/>
          <w:rPrChange w:id="511" w:author="Ian Wagdin" w:date="2021-07-21T08:18:00Z">
            <w:rPr>
              <w:ins w:id="512" w:author="Ian Wagdin" w:date="2021-07-21T08:17:00Z"/>
            </w:rPr>
          </w:rPrChange>
        </w:rPr>
        <w:pPrChange w:id="513" w:author="Ian Wagdin" w:date="2021-07-21T08:18:00Z">
          <w:pPr>
            <w:pStyle w:val="NO"/>
          </w:pPr>
        </w:pPrChange>
      </w:pPr>
    </w:p>
    <w:p w14:paraId="1A549055" w14:textId="0D2130A1" w:rsidR="005B691E" w:rsidRPr="000608AE" w:rsidRDefault="7DD5E624" w:rsidP="00140A03">
      <w:pPr>
        <w:rPr>
          <w:ins w:id="514" w:author="Sunna, Paola" w:date="2021-07-21T14:51:00Z"/>
        </w:rPr>
      </w:pPr>
      <w:ins w:id="515" w:author="Sunna, Paola" w:date="2021-07-21T14:51:00Z">
        <w:r w:rsidRPr="00140A03">
          <w:rPr>
            <w:rPrChange w:id="516" w:author="TL2" w:date="2021-08-04T10:05:00Z">
              <w:rPr>
                <w:rFonts w:ascii="Calibri" w:eastAsia="Calibri" w:hAnsi="Calibri" w:cs="Calibri"/>
                <w:b/>
                <w:bCs/>
                <w:sz w:val="22"/>
                <w:szCs w:val="22"/>
                <w:lang w:val="en-US"/>
              </w:rPr>
            </w:rPrChange>
          </w:rPr>
          <w:t xml:space="preserve">SDI (Serial Digital Interface) is a family of standards widely used in the </w:t>
        </w:r>
        <w:del w:id="517" w:author="TL2" w:date="2021-08-04T10:06:00Z">
          <w:r w:rsidRPr="00140A03" w:rsidDel="00140A03">
            <w:rPr>
              <w:rPrChange w:id="518" w:author="TL2" w:date="2021-08-04T10:05:00Z">
                <w:rPr>
                  <w:rFonts w:ascii="Calibri" w:eastAsia="Calibri" w:hAnsi="Calibri" w:cs="Calibri"/>
                  <w:b/>
                  <w:bCs/>
                  <w:sz w:val="22"/>
                  <w:szCs w:val="22"/>
                  <w:lang w:val="en-US"/>
                </w:rPr>
              </w:rPrChange>
            </w:rPr>
            <w:delText>broadcast</w:delText>
          </w:r>
        </w:del>
      </w:ins>
      <w:ins w:id="519" w:author="TL2" w:date="2021-08-04T10:06:00Z">
        <w:r w:rsidR="00140A03">
          <w:t>media production</w:t>
        </w:r>
      </w:ins>
      <w:ins w:id="520" w:author="Sunna, Paola" w:date="2021-07-21T14:51:00Z">
        <w:r w:rsidRPr="00140A03">
          <w:rPr>
            <w:rPrChange w:id="521" w:author="TL2" w:date="2021-08-04T10:05:00Z">
              <w:rPr>
                <w:rFonts w:ascii="Calibri" w:eastAsia="Calibri" w:hAnsi="Calibri" w:cs="Calibri"/>
                <w:b/>
                <w:bCs/>
                <w:sz w:val="22"/>
                <w:szCs w:val="22"/>
                <w:lang w:val="en-US"/>
              </w:rPr>
            </w:rPrChange>
          </w:rPr>
          <w:t xml:space="preserve"> domain to transport uncompressed video signals. Various SDI interface (SD-SDI, HD-SDI, 3G-SDI, 6G-SDI, 12G-SDI and 24G-SDI) are available to support from standard definition up to </w:t>
        </w:r>
        <w:proofErr w:type="spellStart"/>
        <w:r w:rsidRPr="00140A03">
          <w:rPr>
            <w:rPrChange w:id="522" w:author="TL2" w:date="2021-08-04T10:05:00Z">
              <w:rPr>
                <w:rFonts w:ascii="Calibri" w:eastAsia="Calibri" w:hAnsi="Calibri" w:cs="Calibri"/>
                <w:b/>
                <w:bCs/>
                <w:sz w:val="22"/>
                <w:szCs w:val="22"/>
                <w:lang w:val="en-US"/>
              </w:rPr>
            </w:rPrChange>
          </w:rPr>
          <w:t>ultra high</w:t>
        </w:r>
        <w:proofErr w:type="spellEnd"/>
        <w:r w:rsidRPr="00140A03">
          <w:rPr>
            <w:rPrChange w:id="523" w:author="TL2" w:date="2021-08-04T10:05:00Z">
              <w:rPr>
                <w:rFonts w:ascii="Calibri" w:eastAsia="Calibri" w:hAnsi="Calibri" w:cs="Calibri"/>
                <w:b/>
                <w:bCs/>
                <w:sz w:val="22"/>
                <w:szCs w:val="22"/>
                <w:lang w:val="en-US"/>
              </w:rPr>
            </w:rPrChange>
          </w:rPr>
          <w:t xml:space="preserve"> definition resolutions.</w:t>
        </w:r>
      </w:ins>
    </w:p>
    <w:p w14:paraId="3B5C13A9" w14:textId="2336DAC8" w:rsidR="005B691E" w:rsidRPr="000608AE" w:rsidRDefault="7DD5E624" w:rsidP="00140A03">
      <w:pPr>
        <w:rPr>
          <w:ins w:id="524" w:author="Sunna, Paola" w:date="2021-07-21T14:51:00Z"/>
        </w:rPr>
      </w:pPr>
      <w:ins w:id="525" w:author="Sunna, Paola" w:date="2021-07-21T14:51:00Z">
        <w:r w:rsidRPr="00140A03">
          <w:rPr>
            <w:rPrChange w:id="526" w:author="TL2" w:date="2021-08-04T10:05:00Z">
              <w:rPr>
                <w:rFonts w:ascii="Calibri" w:eastAsia="Calibri" w:hAnsi="Calibri" w:cs="Calibri"/>
                <w:b/>
                <w:bCs/>
                <w:sz w:val="22"/>
                <w:szCs w:val="22"/>
                <w:lang w:val="en-US"/>
              </w:rPr>
            </w:rPrChange>
          </w:rPr>
          <w:t>SDI can carry also embedded audio.</w:t>
        </w:r>
      </w:ins>
    </w:p>
    <w:p w14:paraId="70684093" w14:textId="3C669FE7" w:rsidR="005B691E" w:rsidRPr="000608AE" w:rsidRDefault="7DD5E624" w:rsidP="00140A03">
      <w:pPr>
        <w:rPr>
          <w:ins w:id="527" w:author="Sunna, Paola" w:date="2021-07-21T14:51:00Z"/>
        </w:rPr>
      </w:pPr>
      <w:ins w:id="528" w:author="Sunna, Paola" w:date="2021-07-21T14:51:00Z">
        <w:r w:rsidRPr="00140A03">
          <w:rPr>
            <w:rPrChange w:id="529" w:author="TL2" w:date="2021-08-04T10:05:00Z">
              <w:rPr>
                <w:rFonts w:ascii="Calibri" w:eastAsia="Calibri" w:hAnsi="Calibri" w:cs="Calibri"/>
                <w:b/>
                <w:bCs/>
                <w:sz w:val="22"/>
                <w:szCs w:val="22"/>
                <w:lang w:val="en-US"/>
              </w:rPr>
            </w:rPrChange>
          </w:rPr>
          <w:t>3G-SDI, known as the 3Gb/s interface, defined different mapping levels (A, B-DL, B-DS) for the carriage of 1080-line image formats and associate ancillary data. With respect to the audio, 3G-SDI may contain up to 16 audio channels or 32 if dual-link applications are considered or SMPTE ST 299-2 is used.</w:t>
        </w:r>
      </w:ins>
    </w:p>
    <w:p w14:paraId="526EAF65" w14:textId="3869A110" w:rsidR="005B691E" w:rsidRPr="000608AE" w:rsidRDefault="7DD5E624">
      <w:pPr>
        <w:spacing w:after="0"/>
        <w:rPr>
          <w:ins w:id="530" w:author="Sunna, Paola" w:date="2021-07-21T14:51:00Z"/>
        </w:rPr>
        <w:pPrChange w:id="531" w:author="TL2" w:date="2021-08-04T10:05:00Z">
          <w:pPr/>
        </w:pPrChange>
      </w:pPr>
      <w:ins w:id="532" w:author="Sunna, Paola" w:date="2021-07-21T14:51:00Z">
        <w:r w:rsidRPr="00140A03">
          <w:rPr>
            <w:rPrChange w:id="533" w:author="TL2" w:date="2021-08-04T10:05:00Z">
              <w:rPr>
                <w:rFonts w:ascii="Calibri" w:eastAsia="Calibri" w:hAnsi="Calibri" w:cs="Calibri"/>
                <w:b/>
                <w:bCs/>
                <w:sz w:val="22"/>
                <w:szCs w:val="22"/>
                <w:lang w:val="en-US"/>
              </w:rPr>
            </w:rPrChange>
          </w:rPr>
          <w:t xml:space="preserve"> </w:t>
        </w:r>
      </w:ins>
    </w:p>
    <w:p w14:paraId="5BAA78CB" w14:textId="48A764AC" w:rsidR="005B691E" w:rsidRPr="000608AE" w:rsidDel="00140A03" w:rsidRDefault="7DD5E624" w:rsidP="00140A03">
      <w:pPr>
        <w:rPr>
          <w:ins w:id="534" w:author="Sunna, Paola" w:date="2021-07-21T14:51:00Z"/>
          <w:del w:id="535" w:author="TL2" w:date="2021-08-04T10:07:00Z"/>
        </w:rPr>
      </w:pPr>
      <w:ins w:id="536" w:author="Sunna, Paola" w:date="2021-07-21T14:51:00Z">
        <w:r w:rsidRPr="00140A03">
          <w:rPr>
            <w:rPrChange w:id="537" w:author="TL2" w:date="2021-08-04T10:05:00Z">
              <w:rPr>
                <w:rFonts w:ascii="Calibri" w:eastAsia="Calibri" w:hAnsi="Calibri" w:cs="Calibri"/>
                <w:b/>
                <w:bCs/>
                <w:sz w:val="22"/>
                <w:szCs w:val="22"/>
                <w:lang w:val="en-US"/>
              </w:rPr>
            </w:rPrChange>
          </w:rPr>
          <w:t>In Tier</w:t>
        </w:r>
      </w:ins>
      <w:ins w:id="538" w:author="TL2" w:date="2021-08-04T10:07:00Z">
        <w:r w:rsidR="00140A03">
          <w:t xml:space="preserve"> one</w:t>
        </w:r>
      </w:ins>
      <w:ins w:id="539" w:author="Sunna, Paola" w:date="2021-07-21T14:51:00Z">
        <w:del w:id="540" w:author="TL2" w:date="2021-08-04T10:07:00Z">
          <w:r w:rsidRPr="00140A03" w:rsidDel="00140A03">
            <w:rPr>
              <w:rPrChange w:id="541" w:author="TL2" w:date="2021-08-04T10:05:00Z">
                <w:rPr>
                  <w:rFonts w:ascii="Calibri" w:eastAsia="Calibri" w:hAnsi="Calibri" w:cs="Calibri"/>
                  <w:b/>
                  <w:bCs/>
                  <w:sz w:val="22"/>
                  <w:szCs w:val="22"/>
                  <w:lang w:val="en-US"/>
                </w:rPr>
              </w:rPrChange>
            </w:rPr>
            <w:delText>1</w:delText>
          </w:r>
        </w:del>
        <w:r w:rsidRPr="00140A03">
          <w:rPr>
            <w:rPrChange w:id="542" w:author="TL2" w:date="2021-08-04T10:05:00Z">
              <w:rPr>
                <w:rFonts w:ascii="Calibri" w:eastAsia="Calibri" w:hAnsi="Calibri" w:cs="Calibri"/>
                <w:b/>
                <w:bCs/>
                <w:sz w:val="22"/>
                <w:szCs w:val="22"/>
                <w:lang w:val="en-US"/>
              </w:rPr>
            </w:rPrChange>
          </w:rPr>
          <w:t xml:space="preserve"> scenarios, in general, the audio signals come from the microphones installed in the studio/location (and not from the cameras) while in Tier</w:t>
        </w:r>
        <w:del w:id="543" w:author="TL2" w:date="2021-08-04T10:07:00Z">
          <w:r w:rsidRPr="00140A03" w:rsidDel="00140A03">
            <w:rPr>
              <w:rPrChange w:id="544" w:author="TL2" w:date="2021-08-04T10:05:00Z">
                <w:rPr>
                  <w:rFonts w:ascii="Calibri" w:eastAsia="Calibri" w:hAnsi="Calibri" w:cs="Calibri"/>
                  <w:b/>
                  <w:bCs/>
                  <w:sz w:val="22"/>
                  <w:szCs w:val="22"/>
                  <w:lang w:val="en-US"/>
                </w:rPr>
              </w:rPrChange>
            </w:rPr>
            <w:delText>2</w:delText>
          </w:r>
        </w:del>
      </w:ins>
      <w:ins w:id="545" w:author="TL2" w:date="2021-08-04T10:07:00Z">
        <w:r w:rsidR="00140A03">
          <w:t xml:space="preserve"> two</w:t>
        </w:r>
      </w:ins>
      <w:ins w:id="546" w:author="Sunna, Paola" w:date="2021-07-21T14:51:00Z">
        <w:r w:rsidRPr="00140A03">
          <w:rPr>
            <w:rPrChange w:id="547" w:author="TL2" w:date="2021-08-04T10:05:00Z">
              <w:rPr>
                <w:rFonts w:ascii="Calibri" w:eastAsia="Calibri" w:hAnsi="Calibri" w:cs="Calibri"/>
                <w:b/>
                <w:bCs/>
                <w:sz w:val="22"/>
                <w:szCs w:val="22"/>
                <w:lang w:val="en-US"/>
              </w:rPr>
            </w:rPrChange>
          </w:rPr>
          <w:t xml:space="preserve"> and Tier </w:t>
        </w:r>
        <w:del w:id="548" w:author="TL2" w:date="2021-08-04T10:07:00Z">
          <w:r w:rsidRPr="00140A03" w:rsidDel="00140A03">
            <w:rPr>
              <w:rPrChange w:id="549" w:author="TL2" w:date="2021-08-04T10:05:00Z">
                <w:rPr>
                  <w:rFonts w:ascii="Calibri" w:eastAsia="Calibri" w:hAnsi="Calibri" w:cs="Calibri"/>
                  <w:b/>
                  <w:bCs/>
                  <w:sz w:val="22"/>
                  <w:szCs w:val="22"/>
                  <w:lang w:val="en-US"/>
                </w:rPr>
              </w:rPrChange>
            </w:rPr>
            <w:delText>3</w:delText>
          </w:r>
        </w:del>
      </w:ins>
      <w:ins w:id="550" w:author="TL2" w:date="2021-08-04T10:07:00Z">
        <w:r w:rsidR="00140A03">
          <w:t>three</w:t>
        </w:r>
      </w:ins>
      <w:ins w:id="551" w:author="Sunna, Paola" w:date="2021-07-21T14:51:00Z">
        <w:r w:rsidRPr="00140A03">
          <w:rPr>
            <w:rPrChange w:id="552" w:author="TL2" w:date="2021-08-04T10:05:00Z">
              <w:rPr>
                <w:rFonts w:ascii="Calibri" w:eastAsia="Calibri" w:hAnsi="Calibri" w:cs="Calibri"/>
                <w:b/>
                <w:bCs/>
                <w:sz w:val="22"/>
                <w:szCs w:val="22"/>
                <w:lang w:val="en-US"/>
              </w:rPr>
            </w:rPrChange>
          </w:rPr>
          <w:t xml:space="preserve">, especially for contribution links, embedded audio is transmitted alongside the video. </w:t>
        </w:r>
      </w:ins>
    </w:p>
    <w:p w14:paraId="6BA8508E" w14:textId="2B6D387E" w:rsidR="005B691E" w:rsidRPr="000608AE" w:rsidRDefault="7DD5E624" w:rsidP="00140A03">
      <w:pPr>
        <w:rPr>
          <w:ins w:id="553" w:author="Sunna, Paola" w:date="2021-07-21T14:51:00Z"/>
        </w:rPr>
      </w:pPr>
      <w:ins w:id="554" w:author="Sunna, Paola" w:date="2021-07-21T14:51:00Z">
        <w:del w:id="555" w:author="TL2" w:date="2021-08-04T10:07:00Z">
          <w:r w:rsidRPr="00140A03" w:rsidDel="00140A03">
            <w:rPr>
              <w:rPrChange w:id="556" w:author="TL2" w:date="2021-08-04T10:05:00Z">
                <w:rPr>
                  <w:rFonts w:ascii="Calibri" w:eastAsia="Calibri" w:hAnsi="Calibri" w:cs="Calibri"/>
                  <w:b/>
                  <w:bCs/>
                  <w:sz w:val="22"/>
                  <w:szCs w:val="22"/>
                  <w:lang w:val="en-US"/>
                </w:rPr>
              </w:rPrChange>
            </w:rPr>
            <w:delText xml:space="preserve"> </w:delText>
          </w:r>
        </w:del>
      </w:ins>
    </w:p>
    <w:p w14:paraId="32EDAAE9" w14:textId="1B2E37D6" w:rsidR="005B691E" w:rsidRPr="000608AE" w:rsidDel="00140A03" w:rsidRDefault="7DD5E624">
      <w:pPr>
        <w:spacing w:after="0"/>
        <w:rPr>
          <w:ins w:id="557" w:author="Sunna, Paola" w:date="2021-07-21T14:51:00Z"/>
          <w:del w:id="558" w:author="TL2" w:date="2021-08-04T10:07:00Z"/>
        </w:rPr>
        <w:pPrChange w:id="559" w:author="TL2" w:date="2021-08-04T10:05:00Z">
          <w:pPr/>
        </w:pPrChange>
      </w:pPr>
      <w:ins w:id="560" w:author="Sunna, Paola" w:date="2021-07-21T14:51:00Z">
        <w:r w:rsidRPr="00140A03">
          <w:rPr>
            <w:rPrChange w:id="561" w:author="TL2" w:date="2021-08-04T10:05:00Z">
              <w:rPr>
                <w:rFonts w:ascii="Calibri" w:eastAsia="Calibri" w:hAnsi="Calibri" w:cs="Calibri"/>
                <w:b/>
                <w:bCs/>
                <w:sz w:val="22"/>
                <w:szCs w:val="22"/>
                <w:lang w:val="en-US"/>
              </w:rPr>
            </w:rPrChange>
          </w:rPr>
          <w:t>When the audio is embedded, MPEG-2 Transport Streams might be used over RTP/UDP/IP instead of native RTP carriage.</w:t>
        </w:r>
      </w:ins>
    </w:p>
    <w:p w14:paraId="7881F97F" w14:textId="1FA730F9" w:rsidR="005B691E" w:rsidRPr="000608AE" w:rsidRDefault="7DD5E624">
      <w:pPr>
        <w:spacing w:after="0"/>
        <w:rPr>
          <w:ins w:id="562" w:author="Sunna, Paola" w:date="2021-07-21T14:51:00Z"/>
        </w:rPr>
        <w:pPrChange w:id="563" w:author="TL2" w:date="2021-08-04T10:07:00Z">
          <w:pPr/>
        </w:pPrChange>
      </w:pPr>
      <w:ins w:id="564" w:author="Sunna, Paola" w:date="2021-07-21T14:51:00Z">
        <w:r w:rsidRPr="000608AE">
          <w:rPr>
            <w:rFonts w:ascii="Calibri" w:eastAsia="Calibri" w:hAnsi="Calibri" w:cs="Calibri"/>
            <w:sz w:val="22"/>
            <w:szCs w:val="22"/>
            <w:lang w:val="en-US"/>
            <w:rPrChange w:id="565" w:author="TL2" w:date="2021-08-02T16:46:00Z">
              <w:rPr>
                <w:rFonts w:ascii="Calibri" w:eastAsia="Calibri" w:hAnsi="Calibri" w:cs="Calibri"/>
                <w:b/>
                <w:bCs/>
                <w:sz w:val="22"/>
                <w:szCs w:val="22"/>
                <w:lang w:val="en-US"/>
              </w:rPr>
            </w:rPrChange>
          </w:rPr>
          <w:t xml:space="preserve"> </w:t>
        </w:r>
      </w:ins>
    </w:p>
    <w:p w14:paraId="6111B4F8" w14:textId="2E38FC8C" w:rsidR="005B691E" w:rsidRPr="000608AE" w:rsidRDefault="7DD5E624" w:rsidP="00140A03">
      <w:pPr>
        <w:rPr>
          <w:ins w:id="566" w:author="Sunna, Paola" w:date="2021-07-21T14:51:00Z"/>
        </w:rPr>
      </w:pPr>
      <w:ins w:id="567" w:author="Sunna, Paola" w:date="2021-07-21T14:51:00Z">
        <w:r w:rsidRPr="00140A03">
          <w:rPr>
            <w:rPrChange w:id="568" w:author="TL2" w:date="2021-08-04T10:07:00Z">
              <w:rPr>
                <w:rFonts w:ascii="Calibri" w:eastAsia="Calibri" w:hAnsi="Calibri" w:cs="Calibri"/>
                <w:b/>
                <w:bCs/>
                <w:sz w:val="22"/>
                <w:szCs w:val="22"/>
                <w:lang w:val="en-US"/>
              </w:rPr>
            </w:rPrChange>
          </w:rPr>
          <w:t xml:space="preserve">For ST 2110-30 scenarios, six conformance levels (see </w:t>
        </w:r>
        <w:proofErr w:type="spellStart"/>
        <w:r w:rsidRPr="00140A03">
          <w:rPr>
            <w:rPrChange w:id="569" w:author="TL2" w:date="2021-08-04T10:07:00Z">
              <w:rPr>
                <w:rFonts w:ascii="Calibri" w:eastAsia="Calibri" w:hAnsi="Calibri" w:cs="Calibri"/>
                <w:b/>
                <w:bCs/>
                <w:sz w:val="22"/>
                <w:szCs w:val="22"/>
                <w:lang w:val="en-US"/>
              </w:rPr>
            </w:rPrChange>
          </w:rPr>
          <w:t>pag</w:t>
        </w:r>
        <w:proofErr w:type="spellEnd"/>
        <w:r w:rsidRPr="00140A03">
          <w:rPr>
            <w:rPrChange w:id="570" w:author="TL2" w:date="2021-08-04T10:07:00Z">
              <w:rPr>
                <w:rFonts w:ascii="Calibri" w:eastAsia="Calibri" w:hAnsi="Calibri" w:cs="Calibri"/>
                <w:b/>
                <w:bCs/>
                <w:sz w:val="22"/>
                <w:szCs w:val="22"/>
                <w:lang w:val="en-US"/>
              </w:rPr>
            </w:rPrChange>
          </w:rPr>
          <w:t xml:space="preserve">. </w:t>
        </w:r>
        <w:r w:rsidR="005B691E" w:rsidRPr="0036308A">
          <w:fldChar w:fldCharType="begin"/>
        </w:r>
        <w:r w:rsidR="005B691E" w:rsidRPr="000608AE">
          <w:instrText xml:space="preserve">HYPERLINK "https://eur03.safelinks.protection.outlook.com/?url=https%3A%2F%2Faimsalliance.org%2Fwp-content%2Fuploads%2F2019%2F04%2FAES67-SMPTE-ST-2110-Commonalities-and-Constraints-Updated-April-2019.pdf&amp;data=04%7C01%7Cmaria.perez%40sennheiser.com%7C73819446fa0c4d4e195d08d94c275a5b%7C1c939853ca0f479295978519b4d0dfe3%7C0%7C1%7C637624554175678850%7CUnknown%7CTWFpbGZsb3d8eyJWIjoiMC4wLjAwMDAiLCJQIjoiV2luMzIiLCJBTiI6Ik1haWwiLCJXVCI6Mn0%3D%7C1000&amp;sdata=0%2BiR0CoVjttWRdON%2FmCUBz5mYpYgeDt9%2FuDPApPX7%2Bs%3D&amp;reserved=0" </w:instrText>
        </w:r>
        <w:r w:rsidR="005B691E" w:rsidRPr="0036308A">
          <w:rPr>
            <w:rPrChange w:id="571" w:author="TL2" w:date="2021-08-02T16:46:00Z">
              <w:rPr/>
            </w:rPrChange>
          </w:rPr>
          <w:fldChar w:fldCharType="separate"/>
        </w:r>
        <w:r w:rsidRPr="00140A03">
          <w:rPr>
            <w:rPrChange w:id="572" w:author="TL2" w:date="2021-08-04T10:07:00Z">
              <w:rPr>
                <w:rStyle w:val="Hyperlink"/>
                <w:rFonts w:ascii="Calibri" w:eastAsia="Calibri" w:hAnsi="Calibri" w:cs="Calibri"/>
                <w:b/>
                <w:bCs/>
                <w:sz w:val="22"/>
                <w:szCs w:val="22"/>
                <w:lang w:val="en-US"/>
              </w:rPr>
            </w:rPrChange>
          </w:rPr>
          <w:t>https://aimsalliance.org/wp-content/uploads/2019/04/AES67-SMPTE-ST-2110-Commonalities-and-Constraints-Updated-April-2019.pdf</w:t>
        </w:r>
        <w:r w:rsidR="005B691E" w:rsidRPr="0036308A">
          <w:fldChar w:fldCharType="end"/>
        </w:r>
        <w:r w:rsidRPr="00140A03">
          <w:rPr>
            <w:rPrChange w:id="573" w:author="TL2" w:date="2021-08-04T10:07:00Z">
              <w:rPr>
                <w:rFonts w:ascii="Calibri" w:eastAsia="Calibri" w:hAnsi="Calibri" w:cs="Calibri"/>
                <w:b/>
                <w:bCs/>
                <w:sz w:val="22"/>
                <w:szCs w:val="22"/>
                <w:lang w:val="en-US"/>
              </w:rPr>
            </w:rPrChange>
          </w:rPr>
          <w:t>) are defined with level A being the only mandatory to be supported.</w:t>
        </w:r>
      </w:ins>
    </w:p>
    <w:p w14:paraId="04E44008" w14:textId="3CD83BD6" w:rsidR="005B691E" w:rsidRPr="000608AE" w:rsidRDefault="7DD5E624" w:rsidP="00140A03">
      <w:pPr>
        <w:rPr>
          <w:ins w:id="574" w:author="Sunna, Paola" w:date="2021-07-21T14:51:00Z"/>
        </w:rPr>
      </w:pPr>
      <w:ins w:id="575" w:author="Sunna, Paola" w:date="2021-07-21T14:51:00Z">
        <w:r w:rsidRPr="00140A03">
          <w:rPr>
            <w:rPrChange w:id="576" w:author="TL2" w:date="2021-08-04T10:07:00Z">
              <w:rPr>
                <w:rFonts w:ascii="Calibri" w:eastAsia="Calibri" w:hAnsi="Calibri" w:cs="Calibri"/>
                <w:b/>
                <w:bCs/>
                <w:sz w:val="22"/>
                <w:szCs w:val="22"/>
                <w:lang w:val="en-US"/>
              </w:rPr>
            </w:rPrChange>
          </w:rPr>
          <w:t>Level A</w:t>
        </w:r>
      </w:ins>
    </w:p>
    <w:p w14:paraId="01D8411A" w14:textId="4AD77473" w:rsidR="005B691E" w:rsidRPr="00140A03" w:rsidRDefault="00140A03">
      <w:pPr>
        <w:pStyle w:val="B1"/>
        <w:rPr>
          <w:ins w:id="577" w:author="Sunna, Paola" w:date="2021-07-21T14:51:00Z"/>
          <w:rPrChange w:id="578" w:author="TL2" w:date="2021-08-04T10:08:00Z">
            <w:rPr>
              <w:ins w:id="579" w:author="Sunna, Paola" w:date="2021-07-21T14:51:00Z"/>
              <w:rFonts w:ascii="Calibri" w:eastAsia="Calibri" w:hAnsi="Calibri" w:cs="Calibri"/>
              <w:b/>
              <w:bCs/>
              <w:sz w:val="22"/>
              <w:szCs w:val="22"/>
              <w:lang w:val="en-US"/>
            </w:rPr>
          </w:rPrChange>
        </w:rPr>
        <w:pPrChange w:id="580" w:author="TL2" w:date="2021-08-04T10:09:00Z">
          <w:pPr/>
        </w:pPrChange>
      </w:pPr>
      <w:ins w:id="581" w:author="TL2" w:date="2021-08-04T10:08:00Z">
        <w:r>
          <w:t>-</w:t>
        </w:r>
        <w:r>
          <w:tab/>
        </w:r>
      </w:ins>
      <w:ins w:id="582" w:author="Sunna, Paola" w:date="2021-07-21T14:51:00Z">
        <w:r w:rsidR="7DD5E624" w:rsidRPr="00140A03">
          <w:rPr>
            <w:rPrChange w:id="583" w:author="TL2" w:date="2021-08-04T10:08:00Z">
              <w:rPr>
                <w:rFonts w:ascii="Calibri" w:eastAsia="Calibri" w:hAnsi="Calibri" w:cs="Calibri"/>
                <w:b/>
                <w:bCs/>
                <w:sz w:val="22"/>
                <w:szCs w:val="22"/>
                <w:lang w:val="en-US"/>
              </w:rPr>
            </w:rPrChange>
          </w:rPr>
          <w:t>Linear 24-bit PCM encoding</w:t>
        </w:r>
      </w:ins>
    </w:p>
    <w:p w14:paraId="5D085FF0" w14:textId="5ABF537E" w:rsidR="005B691E" w:rsidRPr="00140A03" w:rsidRDefault="00140A03">
      <w:pPr>
        <w:pStyle w:val="B1"/>
        <w:rPr>
          <w:ins w:id="584" w:author="Sunna, Paola" w:date="2021-07-21T14:51:00Z"/>
          <w:rPrChange w:id="585" w:author="TL2" w:date="2021-08-04T10:08:00Z">
            <w:rPr>
              <w:ins w:id="586" w:author="Sunna, Paola" w:date="2021-07-21T14:51:00Z"/>
              <w:rFonts w:ascii="Calibri" w:eastAsia="Calibri" w:hAnsi="Calibri" w:cs="Calibri"/>
              <w:b/>
              <w:bCs/>
              <w:sz w:val="22"/>
              <w:szCs w:val="22"/>
              <w:lang w:val="en-US"/>
            </w:rPr>
          </w:rPrChange>
        </w:rPr>
        <w:pPrChange w:id="587" w:author="TL2" w:date="2021-08-04T10:09:00Z">
          <w:pPr>
            <w:numPr>
              <w:numId w:val="1"/>
            </w:numPr>
            <w:ind w:left="720" w:hanging="360"/>
          </w:pPr>
        </w:pPrChange>
      </w:pPr>
      <w:ins w:id="588" w:author="TL2" w:date="2021-08-04T10:08:00Z">
        <w:r>
          <w:t>-</w:t>
        </w:r>
        <w:r>
          <w:tab/>
        </w:r>
      </w:ins>
      <w:ins w:id="589" w:author="Sunna, Paola" w:date="2021-07-21T14:51:00Z">
        <w:r w:rsidR="7DD5E624" w:rsidRPr="00140A03">
          <w:rPr>
            <w:rPrChange w:id="590" w:author="TL2" w:date="2021-08-04T10:08:00Z">
              <w:rPr>
                <w:rFonts w:ascii="Calibri" w:eastAsia="Calibri" w:hAnsi="Calibri" w:cs="Calibri"/>
                <w:b/>
                <w:bCs/>
                <w:sz w:val="22"/>
                <w:szCs w:val="22"/>
                <w:lang w:val="en-US"/>
              </w:rPr>
            </w:rPrChange>
          </w:rPr>
          <w:t>48 kHz sampling frequency (media clock)</w:t>
        </w:r>
      </w:ins>
    </w:p>
    <w:p w14:paraId="1665AD34" w14:textId="1BB06A59" w:rsidR="005B691E" w:rsidRPr="004876C4" w:rsidRDefault="00140A03">
      <w:pPr>
        <w:pStyle w:val="B1"/>
        <w:rPr>
          <w:ins w:id="591" w:author="Sunna, Paola" w:date="2021-07-21T14:51:00Z"/>
        </w:rPr>
        <w:pPrChange w:id="592" w:author="TL2" w:date="2021-08-04T10:09:00Z">
          <w:pPr/>
        </w:pPrChange>
      </w:pPr>
      <w:ins w:id="593" w:author="TL2" w:date="2021-08-04T10:09:00Z">
        <w:r>
          <w:lastRenderedPageBreak/>
          <w:t>-</w:t>
        </w:r>
        <w:r>
          <w:tab/>
        </w:r>
      </w:ins>
      <w:ins w:id="594" w:author="Sunna, Paola" w:date="2021-07-21T14:51:00Z">
        <w:r w:rsidR="7DD5E624" w:rsidRPr="00140A03">
          <w:rPr>
            <w:rPrChange w:id="595" w:author="TL2" w:date="2021-08-04T10:08:00Z">
              <w:rPr>
                <w:rFonts w:ascii="Calibri" w:eastAsia="Calibri" w:hAnsi="Calibri" w:cs="Calibri"/>
                <w:b/>
                <w:bCs/>
                <w:sz w:val="22"/>
                <w:szCs w:val="22"/>
                <w:lang w:val="en-US"/>
              </w:rPr>
            </w:rPrChange>
          </w:rPr>
          <w:t>1 to 8 channels per stream</w:t>
        </w:r>
      </w:ins>
    </w:p>
    <w:p w14:paraId="1697023D" w14:textId="59EC8D3B" w:rsidR="005B691E" w:rsidRPr="004876C4" w:rsidRDefault="00140A03">
      <w:pPr>
        <w:pStyle w:val="B1"/>
        <w:rPr>
          <w:ins w:id="596" w:author="Sunna, Paola" w:date="2021-07-21T14:51:00Z"/>
        </w:rPr>
        <w:pPrChange w:id="597" w:author="TL2" w:date="2021-08-04T10:09:00Z">
          <w:pPr/>
        </w:pPrChange>
      </w:pPr>
      <w:ins w:id="598" w:author="TL2" w:date="2021-08-04T10:09:00Z">
        <w:r>
          <w:t>-</w:t>
        </w:r>
        <w:r>
          <w:tab/>
        </w:r>
      </w:ins>
      <w:ins w:id="599" w:author="Sunna, Paola" w:date="2021-07-21T14:51:00Z">
        <w:r w:rsidR="7DD5E624" w:rsidRPr="00140A03">
          <w:rPr>
            <w:rPrChange w:id="600" w:author="TL2" w:date="2021-08-04T10:08:00Z">
              <w:rPr>
                <w:rFonts w:ascii="Calibri" w:eastAsia="Calibri" w:hAnsi="Calibri" w:cs="Calibri"/>
                <w:b/>
                <w:bCs/>
                <w:sz w:val="22"/>
                <w:szCs w:val="22"/>
                <w:lang w:val="en-US"/>
              </w:rPr>
            </w:rPrChange>
          </w:rPr>
          <w:t xml:space="preserve">1 </w:t>
        </w:r>
        <w:proofErr w:type="spellStart"/>
        <w:r w:rsidR="7DD5E624" w:rsidRPr="00140A03">
          <w:rPr>
            <w:rPrChange w:id="601" w:author="TL2" w:date="2021-08-04T10:08:00Z">
              <w:rPr>
                <w:rFonts w:ascii="Calibri" w:eastAsia="Calibri" w:hAnsi="Calibri" w:cs="Calibri"/>
                <w:b/>
                <w:bCs/>
                <w:sz w:val="22"/>
                <w:szCs w:val="22"/>
                <w:lang w:val="en-US"/>
              </w:rPr>
            </w:rPrChange>
          </w:rPr>
          <w:t>ms</w:t>
        </w:r>
        <w:proofErr w:type="spellEnd"/>
        <w:r w:rsidR="7DD5E624" w:rsidRPr="00140A03">
          <w:rPr>
            <w:rPrChange w:id="602" w:author="TL2" w:date="2021-08-04T10:08:00Z">
              <w:rPr>
                <w:rFonts w:ascii="Calibri" w:eastAsia="Calibri" w:hAnsi="Calibri" w:cs="Calibri"/>
                <w:b/>
                <w:bCs/>
                <w:sz w:val="22"/>
                <w:szCs w:val="22"/>
                <w:lang w:val="en-US"/>
              </w:rPr>
            </w:rPrChange>
          </w:rPr>
          <w:t xml:space="preserve"> packet time (48 audio samples per channel in each packet)</w:t>
        </w:r>
      </w:ins>
    </w:p>
    <w:p w14:paraId="372F84F3" w14:textId="7AC125A2" w:rsidR="005B691E" w:rsidRDefault="005B691E">
      <w:pPr>
        <w:rPr>
          <w:ins w:id="603" w:author="Ian Wagdin" w:date="2021-07-21T08:17:00Z"/>
        </w:rPr>
        <w:pPrChange w:id="604" w:author="TL2" w:date="2021-08-04T10:09:00Z">
          <w:pPr>
            <w:pStyle w:val="NO"/>
          </w:pPr>
        </w:pPrChange>
      </w:pPr>
    </w:p>
    <w:p w14:paraId="2FF73266" w14:textId="395552BD" w:rsidR="005B691E" w:rsidRDefault="005B691E">
      <w:pPr>
        <w:rPr>
          <w:ins w:id="605" w:author="Ian Wagdin" w:date="2021-07-21T08:17:00Z"/>
        </w:rPr>
        <w:pPrChange w:id="606" w:author="TL2" w:date="2021-08-04T10:09:00Z">
          <w:pPr>
            <w:pStyle w:val="NO"/>
          </w:pPr>
        </w:pPrChange>
      </w:pPr>
    </w:p>
    <w:p w14:paraId="1953F4C7" w14:textId="44E24125" w:rsidR="005B691E" w:rsidRDefault="005B691E">
      <w:pPr>
        <w:pStyle w:val="NO"/>
        <w:rPr>
          <w:ins w:id="607" w:author="Ian Wagdin" w:date="2021-07-21T08:17:00Z"/>
        </w:rPr>
      </w:pPr>
    </w:p>
    <w:p w14:paraId="36EA13E4" w14:textId="77777777" w:rsidR="005B691E" w:rsidRDefault="005B691E">
      <w:pPr>
        <w:pStyle w:val="NO"/>
        <w:rPr>
          <w:ins w:id="608" w:author="TL2" w:date="2021-07-20T12:05:00Z"/>
        </w:rPr>
        <w:pPrChange w:id="609" w:author="TL2" w:date="2021-07-20T12:09:00Z">
          <w:pPr>
            <w:pStyle w:val="Heading4"/>
          </w:pPr>
        </w:pPrChange>
      </w:pPr>
    </w:p>
    <w:p w14:paraId="415102DF" w14:textId="001FFCD9" w:rsidR="006215F7" w:rsidRPr="000962D6" w:rsidRDefault="006215F7" w:rsidP="000962D6">
      <w:pPr>
        <w:pStyle w:val="Heading4"/>
        <w:rPr>
          <w:ins w:id="610" w:author="TL" w:date="2021-07-05T17:28:00Z"/>
        </w:rPr>
      </w:pPr>
      <w:ins w:id="611" w:author="TL" w:date="2021-07-05T17:25:00Z">
        <w:r w:rsidRPr="000962D6">
          <w:t>5.2.5.</w:t>
        </w:r>
      </w:ins>
      <w:ins w:id="612" w:author="TL" w:date="2021-07-05T17:26:00Z">
        <w:r w:rsidRPr="000962D6">
          <w:t>7</w:t>
        </w:r>
      </w:ins>
      <w:ins w:id="613" w:author="TL" w:date="2021-07-05T17:25:00Z">
        <w:r w:rsidRPr="000962D6">
          <w:tab/>
          <w:t xml:space="preserve">Usage of NPN </w:t>
        </w:r>
      </w:ins>
      <w:ins w:id="614" w:author="TL" w:date="2021-07-05T17:26:00Z">
        <w:r w:rsidRPr="000962D6">
          <w:t>(SNPN or PNI-NPN)</w:t>
        </w:r>
      </w:ins>
    </w:p>
    <w:p w14:paraId="7BC2BB1D" w14:textId="151FCB0E" w:rsidR="00DB2953" w:rsidRDefault="00DB2953" w:rsidP="00864B17">
      <w:pPr>
        <w:pStyle w:val="EditorsNote"/>
        <w:rPr>
          <w:ins w:id="615" w:author="TL2" w:date="2021-08-04T11:42:00Z"/>
          <w:noProof/>
          <w:lang w:val="en-US"/>
        </w:rPr>
      </w:pPr>
      <w:ins w:id="616" w:author="TL" w:date="2021-07-06T08:34:00Z">
        <w:r>
          <w:rPr>
            <w:noProof/>
            <w:lang w:val="en-US"/>
          </w:rPr>
          <w:t xml:space="preserve">Editor’s Note: </w:t>
        </w:r>
      </w:ins>
      <w:ins w:id="617" w:author="TL" w:date="2021-07-06T08:36:00Z">
        <w:r>
          <w:rPr>
            <w:noProof/>
            <w:lang w:val="en-US"/>
          </w:rPr>
          <w:t xml:space="preserve">SA2 </w:t>
        </w:r>
      </w:ins>
      <w:ins w:id="618" w:author="TL" w:date="2021-07-06T08:37:00Z">
        <w:r>
          <w:rPr>
            <w:noProof/>
            <w:lang w:val="en-US"/>
          </w:rPr>
          <w:t>is studying NPN evolutions and results are documented in TR 23.700-07. It is unclear</w:t>
        </w:r>
        <w:del w:id="619" w:author="Richard Bradbury" w:date="2021-07-06T12:49:00Z">
          <w:r w:rsidDel="00864B17">
            <w:rPr>
              <w:noProof/>
              <w:lang w:val="en-US"/>
            </w:rPr>
            <w:delText>,</w:delText>
          </w:r>
        </w:del>
        <w:r>
          <w:rPr>
            <w:noProof/>
            <w:lang w:val="en-US"/>
          </w:rPr>
          <w:t xml:space="preserve"> w</w:t>
        </w:r>
      </w:ins>
      <w:ins w:id="620" w:author="TL" w:date="2021-07-06T08:38:00Z">
        <w:r>
          <w:rPr>
            <w:noProof/>
            <w:lang w:val="en-US"/>
          </w:rPr>
          <w:t>he</w:t>
        </w:r>
        <w:del w:id="621" w:author="Richard Bradbury" w:date="2021-07-06T12:49:00Z">
          <w:r w:rsidDel="00864B17">
            <w:rPr>
              <w:noProof/>
              <w:lang w:val="en-US"/>
            </w:rPr>
            <w:delText>a</w:delText>
          </w:r>
        </w:del>
        <w:r>
          <w:rPr>
            <w:noProof/>
            <w:lang w:val="en-US"/>
          </w:rPr>
          <w:t xml:space="preserve">ther additional considerastions are needed, e.g. to integrate the NPN </w:t>
        </w:r>
      </w:ins>
      <w:ins w:id="622" w:author="TL" w:date="2021-07-06T08:40:00Z">
        <w:r>
          <w:rPr>
            <w:noProof/>
            <w:lang w:val="en-US"/>
          </w:rPr>
          <w:t>and the</w:t>
        </w:r>
      </w:ins>
      <w:ins w:id="623" w:author="TL" w:date="2021-07-06T08:41:00Z">
        <w:r>
          <w:rPr>
            <w:noProof/>
            <w:lang w:val="en-US"/>
          </w:rPr>
          <w:t xml:space="preserve"> NPN devices </w:t>
        </w:r>
      </w:ins>
      <w:ins w:id="624" w:author="TL" w:date="2021-07-06T08:38:00Z">
        <w:r>
          <w:rPr>
            <w:noProof/>
            <w:lang w:val="en-US"/>
          </w:rPr>
          <w:t>into a Media Production network (e.g. NMOS authorization, etc.)</w:t>
        </w:r>
      </w:ins>
      <w:ins w:id="625" w:author="TL" w:date="2021-07-06T08:41:00Z">
        <w:r>
          <w:rPr>
            <w:noProof/>
            <w:lang w:val="en-US"/>
          </w:rPr>
          <w:t>.</w:t>
        </w:r>
      </w:ins>
    </w:p>
    <w:p w14:paraId="7FBD8736" w14:textId="24F92C7D" w:rsidR="009F2D36" w:rsidRDefault="009F2D36" w:rsidP="00864B17">
      <w:pPr>
        <w:pStyle w:val="EditorsNote"/>
        <w:rPr>
          <w:ins w:id="626" w:author="TL2" w:date="2021-08-04T11:42:00Z"/>
          <w:noProof/>
          <w:lang w:val="en-US"/>
        </w:rPr>
      </w:pPr>
    </w:p>
    <w:p w14:paraId="724F49A6" w14:textId="77777777" w:rsidR="009F2D36" w:rsidRPr="00F32F27" w:rsidRDefault="009F2D36" w:rsidP="009F2D36">
      <w:pPr>
        <w:rPr>
          <w:ins w:id="627" w:author="TL2" w:date="2021-08-04T11:42:00Z"/>
          <w:lang w:eastAsia="en-GB"/>
        </w:rPr>
      </w:pPr>
      <w:ins w:id="628" w:author="TL2" w:date="2021-08-04T11:42:00Z">
        <w:r w:rsidRPr="00F32F27">
          <w:rPr>
            <w:lang w:eastAsia="en-GB"/>
          </w:rPr>
          <w:t>3GPP defined starting in Release 16 the concept of Non-Public Networks (NPNs) to refer to a 5G System (5GS) deployed for private use (e.g. a B2B user) and designed to support requirements and services for such user. This may be done by the deployment of specific features involving physical and/or virtual infrastructure and network services.</w:t>
        </w:r>
      </w:ins>
    </w:p>
    <w:p w14:paraId="66C963DB" w14:textId="77777777" w:rsidR="009F2D36" w:rsidRPr="00F32F27" w:rsidRDefault="009F2D36" w:rsidP="009F2D36">
      <w:pPr>
        <w:rPr>
          <w:ins w:id="629" w:author="TL2" w:date="2021-08-04T11:42:00Z"/>
        </w:rPr>
      </w:pPr>
      <w:ins w:id="630" w:author="TL2" w:date="2021-08-04T11:42:00Z">
        <w:r w:rsidRPr="00F32F27">
          <w:t xml:space="preserve">The requirements to enable NPN for video, imaging and audio for professional applications are described in </w:t>
        </w:r>
        <w:r w:rsidRPr="00F32F27">
          <w:rPr>
            <w:lang w:eastAsia="zh-CN"/>
          </w:rPr>
          <w:t xml:space="preserve">3GPP </w:t>
        </w:r>
        <w:r w:rsidRPr="00F32F27">
          <w:t>TS 22.</w:t>
        </w:r>
        <w:r w:rsidRPr="00F32F27">
          <w:rPr>
            <w:lang w:eastAsia="zh-CN"/>
          </w:rPr>
          <w:t>261 under the following clauses</w:t>
        </w:r>
        <w:r w:rsidRPr="00F32F27">
          <w:t>:</w:t>
        </w:r>
      </w:ins>
    </w:p>
    <w:p w14:paraId="5708C0D1" w14:textId="77777777" w:rsidR="009F2D36" w:rsidRPr="009F2D36" w:rsidRDefault="009F2D36" w:rsidP="009F2D36">
      <w:pPr>
        <w:pStyle w:val="B1"/>
        <w:rPr>
          <w:ins w:id="631" w:author="TL2" w:date="2021-08-04T11:42:00Z"/>
          <w:rPrChange w:id="632" w:author="TL2" w:date="2021-08-04T11:42:00Z">
            <w:rPr>
              <w:ins w:id="633" w:author="TL2" w:date="2021-08-04T11:42:00Z"/>
              <w:sz w:val="22"/>
              <w:szCs w:val="22"/>
            </w:rPr>
          </w:rPrChange>
        </w:rPr>
      </w:pPr>
      <w:ins w:id="634" w:author="TL2" w:date="2021-08-04T11:42:00Z">
        <w:r w:rsidRPr="00F32F27">
          <w:rPr>
            <w:sz w:val="22"/>
            <w:szCs w:val="22"/>
          </w:rPr>
          <w:t>-</w:t>
        </w:r>
        <w:r w:rsidRPr="00F32F27">
          <w:rPr>
            <w:sz w:val="22"/>
            <w:szCs w:val="22"/>
          </w:rPr>
          <w:tab/>
        </w:r>
        <w:r w:rsidRPr="009F2D36">
          <w:rPr>
            <w:rPrChange w:id="635" w:author="TL2" w:date="2021-08-04T11:42:00Z">
              <w:rPr>
                <w:sz w:val="22"/>
                <w:szCs w:val="22"/>
              </w:rPr>
            </w:rPrChange>
          </w:rPr>
          <w:t xml:space="preserve">Generic NPN requirements can be found in clause 6.25. </w:t>
        </w:r>
      </w:ins>
    </w:p>
    <w:p w14:paraId="05DA0039" w14:textId="77777777" w:rsidR="009F2D36" w:rsidRPr="009F2D36" w:rsidRDefault="009F2D36" w:rsidP="009F2D36">
      <w:pPr>
        <w:pStyle w:val="B1"/>
        <w:rPr>
          <w:ins w:id="636" w:author="TL2" w:date="2021-08-04T11:42:00Z"/>
          <w:rPrChange w:id="637" w:author="TL2" w:date="2021-08-04T11:42:00Z">
            <w:rPr>
              <w:ins w:id="638" w:author="TL2" w:date="2021-08-04T11:42:00Z"/>
              <w:sz w:val="22"/>
              <w:szCs w:val="22"/>
            </w:rPr>
          </w:rPrChange>
        </w:rPr>
      </w:pPr>
      <w:ins w:id="639" w:author="TL2" w:date="2021-08-04T11:42:00Z">
        <w:r w:rsidRPr="009F2D36">
          <w:rPr>
            <w:rPrChange w:id="640" w:author="TL2" w:date="2021-08-04T11:42:00Z">
              <w:rPr>
                <w:sz w:val="22"/>
                <w:szCs w:val="22"/>
              </w:rPr>
            </w:rPrChange>
          </w:rPr>
          <w:t>-</w:t>
        </w:r>
        <w:r w:rsidRPr="009F2D36">
          <w:rPr>
            <w:rPrChange w:id="641" w:author="TL2" w:date="2021-08-04T11:42:00Z">
              <w:rPr>
                <w:sz w:val="22"/>
                <w:szCs w:val="22"/>
              </w:rPr>
            </w:rPrChange>
          </w:rPr>
          <w:tab/>
          <w:t xml:space="preserve">Requirements on the subscription aspects can be found in clause 6.14. </w:t>
        </w:r>
      </w:ins>
    </w:p>
    <w:p w14:paraId="17474C92" w14:textId="77777777" w:rsidR="009F2D36" w:rsidRPr="009F2D36" w:rsidRDefault="009F2D36" w:rsidP="009F2D36">
      <w:pPr>
        <w:pStyle w:val="B1"/>
        <w:rPr>
          <w:ins w:id="642" w:author="TL2" w:date="2021-08-04T11:42:00Z"/>
          <w:rPrChange w:id="643" w:author="TL2" w:date="2021-08-04T11:42:00Z">
            <w:rPr>
              <w:ins w:id="644" w:author="TL2" w:date="2021-08-04T11:42:00Z"/>
              <w:sz w:val="22"/>
              <w:szCs w:val="22"/>
            </w:rPr>
          </w:rPrChange>
        </w:rPr>
      </w:pPr>
      <w:ins w:id="645" w:author="TL2" w:date="2021-08-04T11:42:00Z">
        <w:r w:rsidRPr="009F2D36">
          <w:rPr>
            <w:rPrChange w:id="646" w:author="TL2" w:date="2021-08-04T11:42:00Z">
              <w:rPr>
                <w:sz w:val="22"/>
                <w:szCs w:val="22"/>
              </w:rPr>
            </w:rPrChange>
          </w:rPr>
          <w:t>-</w:t>
        </w:r>
        <w:r w:rsidRPr="009F2D36">
          <w:rPr>
            <w:rPrChange w:id="647" w:author="TL2" w:date="2021-08-04T11:42:00Z">
              <w:rPr>
                <w:sz w:val="22"/>
                <w:szCs w:val="22"/>
              </w:rPr>
            </w:rPrChange>
          </w:rPr>
          <w:tab/>
          <w:t>Authentication requirements can be found in clause 8.3.</w:t>
        </w:r>
      </w:ins>
    </w:p>
    <w:p w14:paraId="255149EB" w14:textId="77777777" w:rsidR="009F2D36" w:rsidRDefault="009F2D36" w:rsidP="009F2D36">
      <w:pPr>
        <w:spacing w:after="160"/>
        <w:rPr>
          <w:ins w:id="648" w:author="TL2" w:date="2021-08-04T11:42:00Z"/>
          <w:szCs w:val="22"/>
        </w:rPr>
      </w:pPr>
      <w:ins w:id="649" w:author="TL2" w:date="2021-08-04T11:42:00Z">
        <w:r>
          <w:rPr>
            <w:szCs w:val="22"/>
          </w:rPr>
          <w:t>3GPP is addressing such r</w:t>
        </w:r>
        <w:r w:rsidRPr="00F32F27">
          <w:rPr>
            <w:szCs w:val="22"/>
          </w:rPr>
          <w:t>equirements</w:t>
        </w:r>
        <w:r>
          <w:rPr>
            <w:szCs w:val="22"/>
          </w:rPr>
          <w:t xml:space="preserve"> and </w:t>
        </w:r>
        <w:r w:rsidRPr="00F32F27">
          <w:rPr>
            <w:szCs w:val="22"/>
          </w:rPr>
          <w:t>capabilities</w:t>
        </w:r>
        <w:r>
          <w:rPr>
            <w:szCs w:val="22"/>
          </w:rPr>
          <w:t xml:space="preserve"> fo</w:t>
        </w:r>
        <w:r w:rsidRPr="00F32F27">
          <w:rPr>
            <w:szCs w:val="22"/>
          </w:rPr>
          <w:t>r the support of NPNs</w:t>
        </w:r>
        <w:r>
          <w:rPr>
            <w:szCs w:val="22"/>
          </w:rPr>
          <w:t xml:space="preserve"> under different work items involving </w:t>
        </w:r>
        <w:r w:rsidRPr="00F32F27">
          <w:rPr>
            <w:szCs w:val="22"/>
          </w:rPr>
          <w:t xml:space="preserve">functional (SA2) and management (SA5) </w:t>
        </w:r>
        <w:r>
          <w:rPr>
            <w:szCs w:val="22"/>
          </w:rPr>
          <w:t>aspects</w:t>
        </w:r>
        <w:r w:rsidRPr="00F32F27">
          <w:rPr>
            <w:szCs w:val="22"/>
          </w:rPr>
          <w:t>.</w:t>
        </w:r>
      </w:ins>
    </w:p>
    <w:p w14:paraId="3A8D7DC9" w14:textId="77777777" w:rsidR="009F2D36" w:rsidRPr="00F32F27" w:rsidRDefault="009F2D36" w:rsidP="009F2D36">
      <w:pPr>
        <w:spacing w:after="160"/>
        <w:rPr>
          <w:ins w:id="650" w:author="TL2" w:date="2021-08-04T11:42:00Z"/>
          <w:szCs w:val="22"/>
        </w:rPr>
      </w:pPr>
      <w:ins w:id="651" w:author="TL2" w:date="2021-08-04T11:42:00Z">
        <w:r>
          <w:rPr>
            <w:szCs w:val="22"/>
          </w:rPr>
          <w:t xml:space="preserve">In general, </w:t>
        </w:r>
        <w:r w:rsidRPr="00F32F27">
          <w:rPr>
            <w:szCs w:val="22"/>
          </w:rPr>
          <w:t xml:space="preserve">3GPP classifies NPNs into two categories: </w:t>
        </w:r>
      </w:ins>
    </w:p>
    <w:p w14:paraId="098482EB" w14:textId="59DD1B75" w:rsidR="009F2D36" w:rsidRDefault="009F2D36" w:rsidP="009F2D36">
      <w:pPr>
        <w:pStyle w:val="B1"/>
        <w:rPr>
          <w:ins w:id="652" w:author="TL2" w:date="2021-08-04T11:42:00Z"/>
          <w:szCs w:val="22"/>
        </w:rPr>
        <w:pPrChange w:id="653" w:author="TL2" w:date="2021-08-04T11:44:00Z">
          <w:pPr>
            <w:pStyle w:val="ListBullet"/>
            <w:ind w:left="360" w:firstLine="0"/>
          </w:pPr>
        </w:pPrChange>
      </w:pPr>
      <w:ins w:id="654" w:author="TL2" w:date="2021-08-04T11:43:00Z">
        <w:r>
          <w:rPr>
            <w:b/>
            <w:bCs/>
          </w:rPr>
          <w:t>-</w:t>
        </w:r>
      </w:ins>
      <w:ins w:id="655" w:author="TL2" w:date="2021-08-04T11:44:00Z">
        <w:r>
          <w:rPr>
            <w:b/>
            <w:bCs/>
          </w:rPr>
          <w:tab/>
        </w:r>
      </w:ins>
      <w:ins w:id="656" w:author="TL2" w:date="2021-08-04T11:42:00Z">
        <w:r w:rsidRPr="00D34AC8">
          <w:rPr>
            <w:b/>
            <w:bCs/>
          </w:rPr>
          <w:t>Stand-alone NPN (SNPN)</w:t>
        </w:r>
        <w:r w:rsidRPr="00D34AC8">
          <w:t xml:space="preserve"> is an NPN which deployment does not rely on network functions nor network services provided by a PLMN.</w:t>
        </w:r>
        <w:r>
          <w:t xml:space="preserve"> The SNPN is operated by an NPN operator which could be the media company itself or a 3rd party. The NPN operator has the capabilities to manage and control the network function provided by the SNPN. </w:t>
        </w:r>
      </w:ins>
      <w:ins w:id="657" w:author="TL2" w:date="2021-08-04T11:44:00Z">
        <w:r>
          <w:br/>
        </w:r>
      </w:ins>
      <w:ins w:id="658" w:author="TL2" w:date="2021-08-04T11:42:00Z">
        <w:r>
          <w:rPr>
            <w:szCs w:val="22"/>
          </w:rPr>
          <w:t xml:space="preserve">On the network side, the SNPN is identified by </w:t>
        </w:r>
        <w:r>
          <w:t xml:space="preserve">combination of a PLMN ID and Network identifier (NID). At the UE, these two parameters need to be configured to access the SNPN. The PLMN ID may be one assigned in the range of PLMN IDs for private networks (e.g. based on MCC 999 as assigned by ITU). The PLMN ID of a PLMN that is operating the SNPN may also be reused. The NID could be self-assigned by individual SNPN or assigned in coordination with other NPN operators. Note that a UE connected to an SNPN may also be able to access services from a PLMN. In such case the UE is required to register to both networks. </w:t>
        </w:r>
        <w:r w:rsidRPr="00F32F27">
          <w:rPr>
            <w:szCs w:val="22"/>
          </w:rPr>
          <w:t>Rel</w:t>
        </w:r>
        <w:r>
          <w:rPr>
            <w:szCs w:val="22"/>
          </w:rPr>
          <w:t xml:space="preserve">ease </w:t>
        </w:r>
        <w:r w:rsidRPr="00F32F27">
          <w:rPr>
            <w:szCs w:val="22"/>
          </w:rPr>
          <w:t>16 spec</w:t>
        </w:r>
        <w:r>
          <w:rPr>
            <w:szCs w:val="22"/>
          </w:rPr>
          <w:t xml:space="preserve">ifications </w:t>
        </w:r>
        <w:r w:rsidRPr="00F32F27">
          <w:rPr>
            <w:szCs w:val="22"/>
          </w:rPr>
          <w:t xml:space="preserve">do not include support </w:t>
        </w:r>
        <w:r>
          <w:rPr>
            <w:szCs w:val="22"/>
          </w:rPr>
          <w:t xml:space="preserve">for roaming, handover between SNPNs not interworking with </w:t>
        </w:r>
        <w:r w:rsidRPr="00F32F27">
          <w:rPr>
            <w:szCs w:val="22"/>
          </w:rPr>
          <w:t xml:space="preserve">Evolved Packet </w:t>
        </w:r>
        <w:r>
          <w:rPr>
            <w:szCs w:val="22"/>
          </w:rPr>
          <w:t>Core</w:t>
        </w:r>
        <w:r w:rsidRPr="00F32F27">
          <w:rPr>
            <w:szCs w:val="22"/>
          </w:rPr>
          <w:t xml:space="preserve"> (EPC).</w:t>
        </w:r>
        <w:r>
          <w:rPr>
            <w:szCs w:val="22"/>
          </w:rPr>
          <w:t xml:space="preserve"> Emergency services are not supported in SNPNs.</w:t>
        </w:r>
      </w:ins>
    </w:p>
    <w:p w14:paraId="3B9F388E" w14:textId="76DA94F8" w:rsidR="009F2D36" w:rsidRDefault="00F203D3" w:rsidP="00F203D3">
      <w:pPr>
        <w:pStyle w:val="NO"/>
        <w:rPr>
          <w:ins w:id="659" w:author="TL2" w:date="2021-08-04T11:42:00Z"/>
          <w:szCs w:val="22"/>
        </w:rPr>
        <w:pPrChange w:id="660" w:author="TL2" w:date="2021-08-04T11:46:00Z">
          <w:pPr>
            <w:pStyle w:val="ListBullet"/>
            <w:ind w:left="360" w:hanging="360"/>
          </w:pPr>
        </w:pPrChange>
      </w:pPr>
      <w:ins w:id="661" w:author="TL2" w:date="2021-08-04T11:46:00Z">
        <w:r>
          <w:rPr>
            <w:noProof/>
            <w:lang w:val="en-US"/>
          </w:rPr>
          <w:t>Editor’s Note:</w:t>
        </w:r>
        <w:r>
          <w:rPr>
            <w:noProof/>
            <w:lang w:val="en-US"/>
          </w:rPr>
          <w:t xml:space="preserve"> What if the NPN operator uses DNNs or </w:t>
        </w:r>
      </w:ins>
      <w:ins w:id="662" w:author="TL2" w:date="2021-08-04T11:47:00Z">
        <w:r>
          <w:rPr>
            <w:noProof/>
            <w:lang w:val="en-US"/>
          </w:rPr>
          <w:t>Network Slicing (i.e. PNI-NPN technologies) to offer network services to media producers?</w:t>
        </w:r>
      </w:ins>
    </w:p>
    <w:p w14:paraId="6649687D" w14:textId="7E5118FC" w:rsidR="009F2D36" w:rsidRPr="00C518B8" w:rsidRDefault="009F2D36" w:rsidP="009F2D36">
      <w:pPr>
        <w:pStyle w:val="B1"/>
        <w:rPr>
          <w:ins w:id="663" w:author="TL2" w:date="2021-08-04T11:42:00Z"/>
          <w:szCs w:val="22"/>
        </w:rPr>
        <w:pPrChange w:id="664" w:author="TL2" w:date="2021-08-04T11:44:00Z">
          <w:pPr>
            <w:pStyle w:val="ListBullet"/>
            <w:pBdr>
              <w:top w:val="none" w:sz="4" w:space="0" w:color="000000"/>
              <w:left w:val="none" w:sz="4" w:space="0" w:color="000000"/>
              <w:bottom w:val="none" w:sz="4" w:space="0" w:color="000000"/>
              <w:right w:val="none" w:sz="4" w:space="0" w:color="000000"/>
              <w:between w:val="none" w:sz="4" w:space="0" w:color="000000"/>
            </w:pBdr>
            <w:tabs>
              <w:tab w:val="num" w:pos="360"/>
            </w:tabs>
            <w:spacing w:before="120" w:after="120" w:line="264" w:lineRule="auto"/>
            <w:ind w:left="360" w:hanging="360"/>
            <w:contextualSpacing/>
            <w:jc w:val="both"/>
          </w:pPr>
        </w:pPrChange>
      </w:pPr>
      <w:ins w:id="665" w:author="TL2" w:date="2021-08-04T11:44:00Z">
        <w:r>
          <w:rPr>
            <w:b/>
            <w:bCs/>
            <w:szCs w:val="22"/>
          </w:rPr>
          <w:t>-</w:t>
        </w:r>
        <w:r>
          <w:rPr>
            <w:b/>
            <w:bCs/>
            <w:szCs w:val="22"/>
          </w:rPr>
          <w:tab/>
        </w:r>
      </w:ins>
      <w:ins w:id="666" w:author="TL2" w:date="2021-08-04T11:42:00Z">
        <w:r w:rsidRPr="00F32F27">
          <w:rPr>
            <w:b/>
            <w:bCs/>
            <w:szCs w:val="22"/>
          </w:rPr>
          <w:t>Public Network Integrated NPN (PNI-NPN)</w:t>
        </w:r>
        <w:r w:rsidRPr="00F32F27">
          <w:rPr>
            <w:szCs w:val="22"/>
          </w:rPr>
          <w:t xml:space="preserve"> is</w:t>
        </w:r>
        <w:r>
          <w:rPr>
            <w:szCs w:val="22"/>
          </w:rPr>
          <w:t xml:space="preserve"> </w:t>
        </w:r>
        <w:r>
          <w:t>an NPN deployed with the support of at least one PLMN. This model may involve a contract between the PLMN and the media company on which the PLMN could provide network resources (including radio access and core network) to support the media company requirements. Two solutions are normative:</w:t>
        </w:r>
      </w:ins>
    </w:p>
    <w:p w14:paraId="293A7980" w14:textId="5D42FD10" w:rsidR="009F2D36" w:rsidRDefault="009F2D36" w:rsidP="009F2D36">
      <w:pPr>
        <w:pStyle w:val="B2"/>
        <w:rPr>
          <w:ins w:id="667" w:author="TL2" w:date="2021-08-04T11:42:00Z"/>
          <w:szCs w:val="22"/>
        </w:rPr>
        <w:pPrChange w:id="668" w:author="TL2" w:date="2021-08-04T11:44:00Z">
          <w:pPr>
            <w:pStyle w:val="ListBullet"/>
            <w:pBdr>
              <w:top w:val="none" w:sz="4" w:space="0" w:color="000000"/>
              <w:left w:val="none" w:sz="4" w:space="0" w:color="000000"/>
              <w:bottom w:val="none" w:sz="4" w:space="0" w:color="000000"/>
              <w:right w:val="none" w:sz="4" w:space="0" w:color="000000"/>
              <w:between w:val="none" w:sz="4" w:space="0" w:color="000000"/>
            </w:pBdr>
            <w:tabs>
              <w:tab w:val="num" w:pos="720"/>
            </w:tabs>
            <w:spacing w:before="120" w:after="120" w:line="264" w:lineRule="auto"/>
            <w:ind w:left="720" w:hanging="360"/>
            <w:contextualSpacing/>
            <w:jc w:val="both"/>
          </w:pPr>
        </w:pPrChange>
      </w:pPr>
      <w:ins w:id="669" w:author="TL2" w:date="2021-08-04T11:44:00Z">
        <w:r>
          <w:t>-</w:t>
        </w:r>
        <w:r>
          <w:tab/>
        </w:r>
      </w:ins>
      <w:ins w:id="670" w:author="TL2" w:date="2021-08-04T11:42:00Z">
        <w:r>
          <w:t>PNI-NPN deployment by means of dedicated Data Network Names (DNNs). The DNN defines a dedicated gateway (UPF) to/from which NPN traffic is conveyed and dispatched to the NPN local area network.</w:t>
        </w:r>
      </w:ins>
    </w:p>
    <w:p w14:paraId="4353E12B" w14:textId="1A3609F2" w:rsidR="009F2D36" w:rsidRDefault="009F2D36" w:rsidP="009F2D36">
      <w:pPr>
        <w:pStyle w:val="B2"/>
        <w:rPr>
          <w:ins w:id="671" w:author="TL2" w:date="2021-08-04T11:42:00Z"/>
          <w:szCs w:val="22"/>
        </w:rPr>
        <w:pPrChange w:id="672" w:author="TL2" w:date="2021-08-04T11:44:00Z">
          <w:pPr>
            <w:pStyle w:val="ListBullet"/>
            <w:pBdr>
              <w:top w:val="none" w:sz="4" w:space="0" w:color="000000"/>
              <w:left w:val="none" w:sz="4" w:space="0" w:color="000000"/>
              <w:bottom w:val="none" w:sz="4" w:space="0" w:color="000000"/>
              <w:right w:val="none" w:sz="4" w:space="0" w:color="000000"/>
              <w:between w:val="none" w:sz="4" w:space="0" w:color="000000"/>
            </w:pBdr>
            <w:tabs>
              <w:tab w:val="num" w:pos="720"/>
            </w:tabs>
            <w:spacing w:before="120" w:after="120" w:line="264" w:lineRule="auto"/>
            <w:ind w:left="720" w:hanging="360"/>
            <w:contextualSpacing/>
            <w:jc w:val="both"/>
          </w:pPr>
        </w:pPrChange>
      </w:pPr>
      <w:ins w:id="673" w:author="TL2" w:date="2021-08-04T11:44:00Z">
        <w:r>
          <w:t>-</w:t>
        </w:r>
        <w:r>
          <w:tab/>
        </w:r>
      </w:ins>
      <w:ins w:id="674" w:author="TL2" w:date="2021-08-04T11:42:00Z">
        <w:r>
          <w:t>PNI-NPN deployment by means of network slicing. T</w:t>
        </w:r>
        <w:r w:rsidRPr="00CE730D">
          <w:rPr>
            <w:szCs w:val="22"/>
          </w:rPr>
          <w:t xml:space="preserve">he PLMN provisions a dedicated slice consisting of a series of resources allocated for the exclusive use of the NPN. </w:t>
        </w:r>
        <w:r>
          <w:t>Such network slice may define specific network functions or features to be used for the NPN including, for instance, device on-boarding and authentication, TSN integration, etc.</w:t>
        </w:r>
      </w:ins>
    </w:p>
    <w:p w14:paraId="03F1F4E8" w14:textId="77777777" w:rsidR="009F2D36" w:rsidRPr="00C518B8" w:rsidRDefault="009F2D36" w:rsidP="009F2D36">
      <w:pPr>
        <w:pStyle w:val="ListBullet"/>
        <w:ind w:left="360" w:firstLine="0"/>
        <w:rPr>
          <w:ins w:id="675" w:author="TL2" w:date="2021-08-04T11:42:00Z"/>
          <w:szCs w:val="22"/>
        </w:rPr>
      </w:pPr>
      <w:ins w:id="676" w:author="TL2" w:date="2021-08-04T11:42:00Z">
        <w:r>
          <w:rPr>
            <w:szCs w:val="22"/>
          </w:rPr>
          <w:lastRenderedPageBreak/>
          <w:t xml:space="preserve">For both models, the PLMN ID is used to access the PNI-NPN. Therefore, UEs </w:t>
        </w:r>
        <w:r>
          <w:t xml:space="preserve">must have a subscription to a PLMN. In order to control the service area of the NPN, </w:t>
        </w:r>
        <w:r w:rsidRPr="00C518B8">
          <w:rPr>
            <w:szCs w:val="22"/>
          </w:rPr>
          <w:t xml:space="preserve">a list of subscribers who are allowed </w:t>
        </w:r>
        <w:r w:rsidRPr="00C518B8">
          <w:rPr>
            <w:strike/>
            <w:szCs w:val="22"/>
          </w:rPr>
          <w:t>to</w:t>
        </w:r>
        <w:r w:rsidRPr="00C518B8">
          <w:rPr>
            <w:szCs w:val="22"/>
          </w:rPr>
          <w:t xml:space="preserve"> access the cells associated with </w:t>
        </w:r>
        <w:r>
          <w:rPr>
            <w:szCs w:val="22"/>
          </w:rPr>
          <w:t xml:space="preserve">the PNI-NPN can be optionally provided by means of </w:t>
        </w:r>
        <w:r w:rsidRPr="00C518B8">
          <w:rPr>
            <w:szCs w:val="22"/>
          </w:rPr>
          <w:t>Closed Access Group (CAG</w:t>
        </w:r>
        <w:r>
          <w:rPr>
            <w:szCs w:val="22"/>
          </w:rPr>
          <w:t xml:space="preserve">). </w:t>
        </w:r>
        <w:r>
          <w:t xml:space="preserve"> When PNI-NPN is provisioned by the network slicing, a UE may be preconfigured with Single Network Slice Selection Assistance Information (S-NSSAI) to access certain slices. </w:t>
        </w:r>
      </w:ins>
    </w:p>
    <w:p w14:paraId="744D2A4A" w14:textId="77777777" w:rsidR="009F2D36" w:rsidRDefault="009F2D36" w:rsidP="009F2D36">
      <w:pPr>
        <w:rPr>
          <w:ins w:id="677" w:author="TL2" w:date="2021-08-04T11:42:00Z"/>
        </w:rPr>
      </w:pPr>
      <w:bookmarkStart w:id="678" w:name="_Toc72449440"/>
      <w:ins w:id="679" w:author="TL2" w:date="2021-08-04T11:42:00Z">
        <w:r>
          <w:rPr>
            <w:szCs w:val="22"/>
          </w:rPr>
          <w:t xml:space="preserve">The </w:t>
        </w:r>
        <w:r>
          <w:t>NPN architecture aspects defined in Release 16 have further enhanced, including for instance:</w:t>
        </w:r>
      </w:ins>
    </w:p>
    <w:p w14:paraId="4F5C5A0F" w14:textId="6DDE9BFA" w:rsidR="009F2D36" w:rsidRPr="00D34AC8" w:rsidRDefault="00F203D3" w:rsidP="00F203D3">
      <w:pPr>
        <w:pStyle w:val="B1"/>
        <w:rPr>
          <w:ins w:id="680" w:author="TL2" w:date="2021-08-04T11:42:00Z"/>
          <w:szCs w:val="22"/>
        </w:rPr>
        <w:pPrChange w:id="681" w:author="TL2" w:date="2021-08-04T11:48:00Z">
          <w:pPr>
            <w:pStyle w:val="ListParagraph"/>
            <w:numPr>
              <w:numId w:val="12"/>
            </w:numPr>
            <w:pBdr>
              <w:top w:val="none" w:sz="4" w:space="0" w:color="000000"/>
              <w:left w:val="none" w:sz="4" w:space="0" w:color="000000"/>
              <w:bottom w:val="none" w:sz="4" w:space="0" w:color="000000"/>
              <w:right w:val="none" w:sz="4" w:space="0" w:color="000000"/>
              <w:between w:val="none" w:sz="4" w:space="0" w:color="000000"/>
            </w:pBdr>
            <w:spacing w:before="120" w:after="120" w:line="264" w:lineRule="auto"/>
            <w:ind w:hanging="360"/>
            <w:jc w:val="both"/>
          </w:pPr>
        </w:pPrChange>
      </w:pPr>
      <w:ins w:id="682" w:author="TL2" w:date="2021-08-04T11:49:00Z">
        <w:r>
          <w:t>-</w:t>
        </w:r>
        <w:r>
          <w:tab/>
        </w:r>
      </w:ins>
      <w:ins w:id="683" w:author="TL2" w:date="2021-08-04T11:42:00Z">
        <w:r w:rsidR="009F2D36">
          <w:t>enhancement to enable support for SNPN along with subscription / credentials owned by an entity separate from the SNPN</w:t>
        </w:r>
      </w:ins>
    </w:p>
    <w:p w14:paraId="24F7D0FC" w14:textId="37A60F92" w:rsidR="009F2D36" w:rsidRPr="00D34AC8" w:rsidRDefault="00F203D3" w:rsidP="00F203D3">
      <w:pPr>
        <w:pStyle w:val="B1"/>
        <w:rPr>
          <w:ins w:id="684" w:author="TL2" w:date="2021-08-04T11:42:00Z"/>
          <w:szCs w:val="22"/>
        </w:rPr>
        <w:pPrChange w:id="685" w:author="TL2" w:date="2021-08-04T11:48:00Z">
          <w:pPr>
            <w:pStyle w:val="ListParagraph"/>
            <w:numPr>
              <w:numId w:val="12"/>
            </w:numPr>
            <w:pBdr>
              <w:top w:val="none" w:sz="4" w:space="0" w:color="000000"/>
              <w:left w:val="none" w:sz="4" w:space="0" w:color="000000"/>
              <w:bottom w:val="none" w:sz="4" w:space="0" w:color="000000"/>
              <w:right w:val="none" w:sz="4" w:space="0" w:color="000000"/>
              <w:between w:val="none" w:sz="4" w:space="0" w:color="000000"/>
            </w:pBdr>
            <w:spacing w:before="120" w:after="120" w:line="264" w:lineRule="auto"/>
            <w:ind w:hanging="360"/>
            <w:jc w:val="both"/>
          </w:pPr>
        </w:pPrChange>
      </w:pPr>
      <w:ins w:id="686" w:author="TL2" w:date="2021-08-04T11:49:00Z">
        <w:r>
          <w:t>-</w:t>
        </w:r>
        <w:r>
          <w:tab/>
        </w:r>
      </w:ins>
      <w:ins w:id="687" w:author="TL2" w:date="2021-08-04T11:42:00Z">
        <w:r w:rsidR="009F2D36">
          <w:t>support device on boarding and provisioning for NPNs</w:t>
        </w:r>
      </w:ins>
    </w:p>
    <w:p w14:paraId="52191DBA" w14:textId="187B5252" w:rsidR="009F2D36" w:rsidRPr="00D34AC8" w:rsidRDefault="00F203D3" w:rsidP="00F203D3">
      <w:pPr>
        <w:pStyle w:val="B1"/>
        <w:rPr>
          <w:ins w:id="688" w:author="TL2" w:date="2021-08-04T11:42:00Z"/>
          <w:szCs w:val="22"/>
        </w:rPr>
        <w:pPrChange w:id="689" w:author="TL2" w:date="2021-08-04T11:48:00Z">
          <w:pPr>
            <w:pStyle w:val="ListParagraph"/>
            <w:numPr>
              <w:numId w:val="12"/>
            </w:numPr>
            <w:pBdr>
              <w:top w:val="none" w:sz="4" w:space="0" w:color="000000"/>
              <w:left w:val="none" w:sz="4" w:space="0" w:color="000000"/>
              <w:bottom w:val="none" w:sz="4" w:space="0" w:color="000000"/>
              <w:right w:val="none" w:sz="4" w:space="0" w:color="000000"/>
              <w:between w:val="none" w:sz="4" w:space="0" w:color="000000"/>
            </w:pBdr>
            <w:spacing w:before="120" w:after="120" w:line="264" w:lineRule="auto"/>
            <w:ind w:hanging="360"/>
            <w:jc w:val="both"/>
          </w:pPr>
        </w:pPrChange>
      </w:pPr>
      <w:ins w:id="690" w:author="TL2" w:date="2021-08-04T11:49:00Z">
        <w:r>
          <w:t>-</w:t>
        </w:r>
        <w:r>
          <w:tab/>
        </w:r>
      </w:ins>
      <w:ins w:id="691" w:author="TL2" w:date="2021-08-04T11:42:00Z">
        <w:r w:rsidR="009F2D36">
          <w:t>enhancement to the 5GS for NPN to support service requirements for production of audio-visual content and services e.g. for service continuity</w:t>
        </w:r>
      </w:ins>
    </w:p>
    <w:p w14:paraId="28963BAB" w14:textId="1C413FED" w:rsidR="009F2D36" w:rsidRPr="00D34AC8" w:rsidRDefault="00F203D3" w:rsidP="00F203D3">
      <w:pPr>
        <w:pStyle w:val="B1"/>
        <w:rPr>
          <w:ins w:id="692" w:author="TL2" w:date="2021-08-04T11:42:00Z"/>
          <w:szCs w:val="22"/>
        </w:rPr>
        <w:pPrChange w:id="693" w:author="TL2" w:date="2021-08-04T11:48:00Z">
          <w:pPr>
            <w:pStyle w:val="ListParagraph"/>
            <w:numPr>
              <w:numId w:val="12"/>
            </w:numPr>
            <w:pBdr>
              <w:top w:val="none" w:sz="4" w:space="0" w:color="000000"/>
              <w:left w:val="none" w:sz="4" w:space="0" w:color="000000"/>
              <w:bottom w:val="none" w:sz="4" w:space="0" w:color="000000"/>
              <w:right w:val="none" w:sz="4" w:space="0" w:color="000000"/>
              <w:between w:val="none" w:sz="4" w:space="0" w:color="000000"/>
            </w:pBdr>
            <w:spacing w:before="120" w:after="120" w:line="264" w:lineRule="auto"/>
            <w:ind w:hanging="360"/>
            <w:jc w:val="both"/>
          </w:pPr>
        </w:pPrChange>
      </w:pPr>
      <w:ins w:id="694" w:author="TL2" w:date="2021-08-04T11:49:00Z">
        <w:r>
          <w:t>-</w:t>
        </w:r>
        <w:r>
          <w:tab/>
        </w:r>
      </w:ins>
      <w:ins w:id="695" w:author="TL2" w:date="2021-08-04T11:42:00Z">
        <w:r w:rsidR="009F2D36">
          <w:t>support voice/IMS emergency services for SNPN.</w:t>
        </w:r>
      </w:ins>
    </w:p>
    <w:bookmarkEnd w:id="678"/>
    <w:p w14:paraId="267BD375" w14:textId="77777777" w:rsidR="009F2D36" w:rsidRPr="00F32F27" w:rsidRDefault="009F2D36" w:rsidP="009F2D36">
      <w:pPr>
        <w:rPr>
          <w:ins w:id="696" w:author="TL2" w:date="2021-08-04T11:42:00Z"/>
          <w:szCs w:val="22"/>
        </w:rPr>
      </w:pPr>
      <w:ins w:id="697" w:author="TL2" w:date="2021-08-04T11:42:00Z">
        <w:r w:rsidRPr="00F32F27">
          <w:rPr>
            <w:szCs w:val="22"/>
          </w:rPr>
          <w:t xml:space="preserve">Depending on the considered </w:t>
        </w:r>
        <w:r>
          <w:rPr>
            <w:szCs w:val="22"/>
          </w:rPr>
          <w:t>application</w:t>
        </w:r>
        <w:r w:rsidRPr="00F32F27">
          <w:rPr>
            <w:szCs w:val="22"/>
          </w:rPr>
          <w:t>, the NPN can be also enriched with other complementary functionalities, including Wi-Fi access and TSN technolog</w:t>
        </w:r>
        <w:r>
          <w:rPr>
            <w:szCs w:val="22"/>
          </w:rPr>
          <w:t>ies</w:t>
        </w:r>
        <w:r w:rsidRPr="00F32F27">
          <w:rPr>
            <w:szCs w:val="22"/>
          </w:rPr>
          <w:t xml:space="preserve">. </w:t>
        </w:r>
      </w:ins>
    </w:p>
    <w:p w14:paraId="062C7348" w14:textId="77777777" w:rsidR="009F2D36" w:rsidRPr="009F2D36" w:rsidRDefault="009F2D36" w:rsidP="00864B17">
      <w:pPr>
        <w:pStyle w:val="EditorsNote"/>
        <w:rPr>
          <w:ins w:id="698" w:author="TL" w:date="2021-07-06T08:35:00Z"/>
          <w:noProof/>
          <w:rPrChange w:id="699" w:author="TL2" w:date="2021-08-04T11:42:00Z">
            <w:rPr>
              <w:ins w:id="700" w:author="TL" w:date="2021-07-06T08:35:00Z"/>
              <w:noProof/>
              <w:lang w:val="en-US"/>
            </w:rPr>
          </w:rPrChange>
        </w:rPr>
      </w:pPr>
    </w:p>
    <w:p w14:paraId="067C97B7" w14:textId="42DD9578" w:rsidR="00C05B96" w:rsidRDefault="00C05B96">
      <w:pPr>
        <w:rPr>
          <w:noProof/>
        </w:rPr>
      </w:pPr>
      <w:r>
        <w:rPr>
          <w:noProof/>
        </w:rPr>
        <w:t>**** Last Change ****</w:t>
      </w:r>
    </w:p>
    <w:sectPr w:rsidR="00C05B96" w:rsidSect="000B7FED">
      <w:headerReference w:type="even" r:id="rId20"/>
      <w:headerReference w:type="default" r:id="rId21"/>
      <w:headerReference w:type="first" r:id="rId22"/>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505" w:author="Perez, Maria" w:date="2021-07-21T16:23:00Z" w:initials="PM">
    <w:p w14:paraId="58D9B841" w14:textId="77777777" w:rsidR="00153466" w:rsidRDefault="00153466">
      <w:pPr>
        <w:pStyle w:val="CommentText"/>
      </w:pPr>
      <w:r>
        <w:rPr>
          <w:rStyle w:val="CommentReference"/>
        </w:rPr>
        <w:annotationRef/>
      </w:r>
      <w:r>
        <w:t>This sentence</w:t>
      </w:r>
      <w:r w:rsidR="00CD1FD8">
        <w:t xml:space="preserve"> seems to say that bidirectional communications are only possible to the move to IP/5G…That’s not truth</w:t>
      </w:r>
    </w:p>
    <w:p w14:paraId="43E26071" w14:textId="77777777" w:rsidR="00CD1FD8" w:rsidRDefault="00CD1FD8">
      <w:pPr>
        <w:pStyle w:val="CommentText"/>
      </w:pPr>
      <w:r>
        <w:t xml:space="preserve">Today audio PMSE support bidirectional communications… </w:t>
      </w:r>
    </w:p>
    <w:p w14:paraId="3F52D6DC" w14:textId="77777777" w:rsidR="000C460A" w:rsidRDefault="000C460A">
      <w:pPr>
        <w:pStyle w:val="CommentText"/>
      </w:pPr>
      <w:r>
        <w:t xml:space="preserve">Further for bidirectional communication IP is not a must. E.g. DECT does not define the network layer, can work without IP </w:t>
      </w:r>
      <w:r w:rsidR="00175CD2">
        <w:t>and allows bidirectional communications.</w:t>
      </w:r>
    </w:p>
    <w:p w14:paraId="531C0F28" w14:textId="77777777" w:rsidR="00175CD2" w:rsidRDefault="00175CD2">
      <w:pPr>
        <w:pStyle w:val="CommentText"/>
      </w:pPr>
    </w:p>
    <w:p w14:paraId="5AA5CDF8" w14:textId="68099813" w:rsidR="00175CD2" w:rsidRDefault="00175CD2">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AA5CDF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A2C89C" w16cex:dateUtc="2021-07-21T14:2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AA5CDF8" w16cid:durableId="24A2C89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01E27A" w14:textId="77777777" w:rsidR="00374241" w:rsidRDefault="00374241">
      <w:r>
        <w:separator/>
      </w:r>
    </w:p>
  </w:endnote>
  <w:endnote w:type="continuationSeparator" w:id="0">
    <w:p w14:paraId="0BED899C" w14:textId="77777777" w:rsidR="00374241" w:rsidRDefault="003742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ricsson Hilda">
    <w:altName w:val="Calibri"/>
    <w:panose1 w:val="00000500000000000000"/>
    <w:charset w:val="00"/>
    <w:family w:val="auto"/>
    <w:pitch w:val="variable"/>
    <w:sig w:usb0="00000287" w:usb1="00000000" w:usb2="00000000" w:usb3="00000000" w:csb0="0000009F"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BBD129" w14:textId="77777777" w:rsidR="00374241" w:rsidRDefault="00374241">
      <w:r>
        <w:separator/>
      </w:r>
    </w:p>
  </w:footnote>
  <w:footnote w:type="continuationSeparator" w:id="0">
    <w:p w14:paraId="1B4FBA85" w14:textId="77777777" w:rsidR="00374241" w:rsidRDefault="003742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50D00" w14:textId="77777777" w:rsidR="006215F7" w:rsidRDefault="006215F7">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9BF6C0" w14:textId="77777777" w:rsidR="006215F7" w:rsidRDefault="006215F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91DD49" w14:textId="77777777" w:rsidR="006215F7" w:rsidRDefault="006215F7">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089AFB" w14:textId="77777777" w:rsidR="006215F7" w:rsidRDefault="006215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BF49A9"/>
    <w:multiLevelType w:val="hybridMultilevel"/>
    <w:tmpl w:val="E6C0E5F4"/>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A85C28"/>
    <w:multiLevelType w:val="multilevel"/>
    <w:tmpl w:val="7696D796"/>
    <w:lvl w:ilvl="0">
      <w:start w:val="5"/>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5"/>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D1E662F"/>
    <w:multiLevelType w:val="hybridMultilevel"/>
    <w:tmpl w:val="21D41978"/>
    <w:lvl w:ilvl="0" w:tplc="724417B0">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AA609E1"/>
    <w:multiLevelType w:val="hybridMultilevel"/>
    <w:tmpl w:val="0F6CEED2"/>
    <w:lvl w:ilvl="0" w:tplc="0809000F">
      <w:start w:val="1"/>
      <w:numFmt w:val="decimal"/>
      <w:lvlText w:val="%1."/>
      <w:lvlJc w:val="left"/>
      <w:pPr>
        <w:ind w:left="1004" w:hanging="360"/>
      </w:pPr>
    </w:lvl>
    <w:lvl w:ilvl="1" w:tplc="08090019">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4" w15:restartNumberingAfterBreak="0">
    <w:nsid w:val="2AC3476E"/>
    <w:multiLevelType w:val="hybridMultilevel"/>
    <w:tmpl w:val="350092AC"/>
    <w:lvl w:ilvl="0" w:tplc="04090001">
      <w:start w:val="5"/>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1B46F1"/>
    <w:multiLevelType w:val="hybridMultilevel"/>
    <w:tmpl w:val="AECC46D6"/>
    <w:lvl w:ilvl="0" w:tplc="D9F08494">
      <w:start w:val="1"/>
      <w:numFmt w:val="bullet"/>
      <w:lvlText w:val="●"/>
      <w:lvlJc w:val="left"/>
      <w:pPr>
        <w:tabs>
          <w:tab w:val="num" w:pos="720"/>
        </w:tabs>
        <w:ind w:left="720" w:hanging="360"/>
      </w:pPr>
      <w:rPr>
        <w:rFonts w:ascii="Ericsson Hilda" w:hAnsi="Ericsson Hilda" w:hint="default"/>
      </w:rPr>
    </w:lvl>
    <w:lvl w:ilvl="1" w:tplc="A1664B90">
      <w:numFmt w:val="bullet"/>
      <w:lvlText w:val="●"/>
      <w:lvlJc w:val="left"/>
      <w:pPr>
        <w:tabs>
          <w:tab w:val="num" w:pos="1440"/>
        </w:tabs>
        <w:ind w:left="1440" w:hanging="360"/>
      </w:pPr>
      <w:rPr>
        <w:rFonts w:ascii="Ericsson Hilda" w:hAnsi="Ericsson Hilda" w:hint="default"/>
      </w:rPr>
    </w:lvl>
    <w:lvl w:ilvl="2" w:tplc="439C33C2" w:tentative="1">
      <w:start w:val="1"/>
      <w:numFmt w:val="bullet"/>
      <w:lvlText w:val="●"/>
      <w:lvlJc w:val="left"/>
      <w:pPr>
        <w:tabs>
          <w:tab w:val="num" w:pos="2160"/>
        </w:tabs>
        <w:ind w:left="2160" w:hanging="360"/>
      </w:pPr>
      <w:rPr>
        <w:rFonts w:ascii="Ericsson Hilda" w:hAnsi="Ericsson Hilda" w:hint="default"/>
      </w:rPr>
    </w:lvl>
    <w:lvl w:ilvl="3" w:tplc="10BC8368" w:tentative="1">
      <w:start w:val="1"/>
      <w:numFmt w:val="bullet"/>
      <w:lvlText w:val="●"/>
      <w:lvlJc w:val="left"/>
      <w:pPr>
        <w:tabs>
          <w:tab w:val="num" w:pos="2880"/>
        </w:tabs>
        <w:ind w:left="2880" w:hanging="360"/>
      </w:pPr>
      <w:rPr>
        <w:rFonts w:ascii="Ericsson Hilda" w:hAnsi="Ericsson Hilda" w:hint="default"/>
      </w:rPr>
    </w:lvl>
    <w:lvl w:ilvl="4" w:tplc="D526AE50" w:tentative="1">
      <w:start w:val="1"/>
      <w:numFmt w:val="bullet"/>
      <w:lvlText w:val="●"/>
      <w:lvlJc w:val="left"/>
      <w:pPr>
        <w:tabs>
          <w:tab w:val="num" w:pos="3600"/>
        </w:tabs>
        <w:ind w:left="3600" w:hanging="360"/>
      </w:pPr>
      <w:rPr>
        <w:rFonts w:ascii="Ericsson Hilda" w:hAnsi="Ericsson Hilda" w:hint="default"/>
      </w:rPr>
    </w:lvl>
    <w:lvl w:ilvl="5" w:tplc="C33C5ADE" w:tentative="1">
      <w:start w:val="1"/>
      <w:numFmt w:val="bullet"/>
      <w:lvlText w:val="●"/>
      <w:lvlJc w:val="left"/>
      <w:pPr>
        <w:tabs>
          <w:tab w:val="num" w:pos="4320"/>
        </w:tabs>
        <w:ind w:left="4320" w:hanging="360"/>
      </w:pPr>
      <w:rPr>
        <w:rFonts w:ascii="Ericsson Hilda" w:hAnsi="Ericsson Hilda" w:hint="default"/>
      </w:rPr>
    </w:lvl>
    <w:lvl w:ilvl="6" w:tplc="6B30705C" w:tentative="1">
      <w:start w:val="1"/>
      <w:numFmt w:val="bullet"/>
      <w:lvlText w:val="●"/>
      <w:lvlJc w:val="left"/>
      <w:pPr>
        <w:tabs>
          <w:tab w:val="num" w:pos="5040"/>
        </w:tabs>
        <w:ind w:left="5040" w:hanging="360"/>
      </w:pPr>
      <w:rPr>
        <w:rFonts w:ascii="Ericsson Hilda" w:hAnsi="Ericsson Hilda" w:hint="default"/>
      </w:rPr>
    </w:lvl>
    <w:lvl w:ilvl="7" w:tplc="10C24296" w:tentative="1">
      <w:start w:val="1"/>
      <w:numFmt w:val="bullet"/>
      <w:lvlText w:val="●"/>
      <w:lvlJc w:val="left"/>
      <w:pPr>
        <w:tabs>
          <w:tab w:val="num" w:pos="5760"/>
        </w:tabs>
        <w:ind w:left="5760" w:hanging="360"/>
      </w:pPr>
      <w:rPr>
        <w:rFonts w:ascii="Ericsson Hilda" w:hAnsi="Ericsson Hilda" w:hint="default"/>
      </w:rPr>
    </w:lvl>
    <w:lvl w:ilvl="8" w:tplc="CB96D4C2" w:tentative="1">
      <w:start w:val="1"/>
      <w:numFmt w:val="bullet"/>
      <w:lvlText w:val="●"/>
      <w:lvlJc w:val="left"/>
      <w:pPr>
        <w:tabs>
          <w:tab w:val="num" w:pos="6480"/>
        </w:tabs>
        <w:ind w:left="6480" w:hanging="360"/>
      </w:pPr>
      <w:rPr>
        <w:rFonts w:ascii="Ericsson Hilda" w:hAnsi="Ericsson Hilda" w:hint="default"/>
      </w:rPr>
    </w:lvl>
  </w:abstractNum>
  <w:abstractNum w:abstractNumId="6" w15:restartNumberingAfterBreak="0">
    <w:nsid w:val="427F3365"/>
    <w:multiLevelType w:val="hybridMultilevel"/>
    <w:tmpl w:val="F45C240A"/>
    <w:lvl w:ilvl="0" w:tplc="EE9ED8E0">
      <w:start w:val="1"/>
      <w:numFmt w:val="bullet"/>
      <w:lvlText w:val="●"/>
      <w:lvlJc w:val="left"/>
      <w:pPr>
        <w:tabs>
          <w:tab w:val="num" w:pos="720"/>
        </w:tabs>
        <w:ind w:left="720" w:hanging="360"/>
      </w:pPr>
      <w:rPr>
        <w:rFonts w:ascii="Ericsson Hilda" w:hAnsi="Ericsson Hilda" w:hint="default"/>
      </w:rPr>
    </w:lvl>
    <w:lvl w:ilvl="1" w:tplc="A502D99A">
      <w:numFmt w:val="bullet"/>
      <w:lvlText w:val="●"/>
      <w:lvlJc w:val="left"/>
      <w:pPr>
        <w:tabs>
          <w:tab w:val="num" w:pos="1440"/>
        </w:tabs>
        <w:ind w:left="1440" w:hanging="360"/>
      </w:pPr>
      <w:rPr>
        <w:rFonts w:ascii="Ericsson Hilda" w:hAnsi="Ericsson Hilda" w:hint="default"/>
      </w:rPr>
    </w:lvl>
    <w:lvl w:ilvl="2" w:tplc="A84020F2" w:tentative="1">
      <w:start w:val="1"/>
      <w:numFmt w:val="bullet"/>
      <w:lvlText w:val="●"/>
      <w:lvlJc w:val="left"/>
      <w:pPr>
        <w:tabs>
          <w:tab w:val="num" w:pos="2160"/>
        </w:tabs>
        <w:ind w:left="2160" w:hanging="360"/>
      </w:pPr>
      <w:rPr>
        <w:rFonts w:ascii="Ericsson Hilda" w:hAnsi="Ericsson Hilda" w:hint="default"/>
      </w:rPr>
    </w:lvl>
    <w:lvl w:ilvl="3" w:tplc="48AC3E1A" w:tentative="1">
      <w:start w:val="1"/>
      <w:numFmt w:val="bullet"/>
      <w:lvlText w:val="●"/>
      <w:lvlJc w:val="left"/>
      <w:pPr>
        <w:tabs>
          <w:tab w:val="num" w:pos="2880"/>
        </w:tabs>
        <w:ind w:left="2880" w:hanging="360"/>
      </w:pPr>
      <w:rPr>
        <w:rFonts w:ascii="Ericsson Hilda" w:hAnsi="Ericsson Hilda" w:hint="default"/>
      </w:rPr>
    </w:lvl>
    <w:lvl w:ilvl="4" w:tplc="C96CACB2" w:tentative="1">
      <w:start w:val="1"/>
      <w:numFmt w:val="bullet"/>
      <w:lvlText w:val="●"/>
      <w:lvlJc w:val="left"/>
      <w:pPr>
        <w:tabs>
          <w:tab w:val="num" w:pos="3600"/>
        </w:tabs>
        <w:ind w:left="3600" w:hanging="360"/>
      </w:pPr>
      <w:rPr>
        <w:rFonts w:ascii="Ericsson Hilda" w:hAnsi="Ericsson Hilda" w:hint="default"/>
      </w:rPr>
    </w:lvl>
    <w:lvl w:ilvl="5" w:tplc="D2FA61E4" w:tentative="1">
      <w:start w:val="1"/>
      <w:numFmt w:val="bullet"/>
      <w:lvlText w:val="●"/>
      <w:lvlJc w:val="left"/>
      <w:pPr>
        <w:tabs>
          <w:tab w:val="num" w:pos="4320"/>
        </w:tabs>
        <w:ind w:left="4320" w:hanging="360"/>
      </w:pPr>
      <w:rPr>
        <w:rFonts w:ascii="Ericsson Hilda" w:hAnsi="Ericsson Hilda" w:hint="default"/>
      </w:rPr>
    </w:lvl>
    <w:lvl w:ilvl="6" w:tplc="CFE28D1A" w:tentative="1">
      <w:start w:val="1"/>
      <w:numFmt w:val="bullet"/>
      <w:lvlText w:val="●"/>
      <w:lvlJc w:val="left"/>
      <w:pPr>
        <w:tabs>
          <w:tab w:val="num" w:pos="5040"/>
        </w:tabs>
        <w:ind w:left="5040" w:hanging="360"/>
      </w:pPr>
      <w:rPr>
        <w:rFonts w:ascii="Ericsson Hilda" w:hAnsi="Ericsson Hilda" w:hint="default"/>
      </w:rPr>
    </w:lvl>
    <w:lvl w:ilvl="7" w:tplc="C00C1FA0" w:tentative="1">
      <w:start w:val="1"/>
      <w:numFmt w:val="bullet"/>
      <w:lvlText w:val="●"/>
      <w:lvlJc w:val="left"/>
      <w:pPr>
        <w:tabs>
          <w:tab w:val="num" w:pos="5760"/>
        </w:tabs>
        <w:ind w:left="5760" w:hanging="360"/>
      </w:pPr>
      <w:rPr>
        <w:rFonts w:ascii="Ericsson Hilda" w:hAnsi="Ericsson Hilda" w:hint="default"/>
      </w:rPr>
    </w:lvl>
    <w:lvl w:ilvl="8" w:tplc="BBD66F40" w:tentative="1">
      <w:start w:val="1"/>
      <w:numFmt w:val="bullet"/>
      <w:lvlText w:val="●"/>
      <w:lvlJc w:val="left"/>
      <w:pPr>
        <w:tabs>
          <w:tab w:val="num" w:pos="6480"/>
        </w:tabs>
        <w:ind w:left="6480" w:hanging="360"/>
      </w:pPr>
      <w:rPr>
        <w:rFonts w:ascii="Ericsson Hilda" w:hAnsi="Ericsson Hilda" w:hint="default"/>
      </w:rPr>
    </w:lvl>
  </w:abstractNum>
  <w:abstractNum w:abstractNumId="7" w15:restartNumberingAfterBreak="0">
    <w:nsid w:val="55C81F38"/>
    <w:multiLevelType w:val="hybridMultilevel"/>
    <w:tmpl w:val="D572192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8" w15:restartNumberingAfterBreak="0">
    <w:nsid w:val="62D0103F"/>
    <w:multiLevelType w:val="hybridMultilevel"/>
    <w:tmpl w:val="FFFFFFFF"/>
    <w:lvl w:ilvl="0" w:tplc="E6F00954">
      <w:start w:val="1"/>
      <w:numFmt w:val="bullet"/>
      <w:lvlText w:val=""/>
      <w:lvlJc w:val="left"/>
      <w:pPr>
        <w:ind w:left="720" w:hanging="360"/>
      </w:pPr>
      <w:rPr>
        <w:rFonts w:ascii="Symbol" w:hAnsi="Symbol" w:hint="default"/>
      </w:rPr>
    </w:lvl>
    <w:lvl w:ilvl="1" w:tplc="2B6EA2C6">
      <w:start w:val="1"/>
      <w:numFmt w:val="bullet"/>
      <w:lvlText w:val="o"/>
      <w:lvlJc w:val="left"/>
      <w:pPr>
        <w:ind w:left="1440" w:hanging="360"/>
      </w:pPr>
      <w:rPr>
        <w:rFonts w:ascii="Courier New" w:hAnsi="Courier New" w:hint="default"/>
      </w:rPr>
    </w:lvl>
    <w:lvl w:ilvl="2" w:tplc="35B6FBC8">
      <w:start w:val="1"/>
      <w:numFmt w:val="bullet"/>
      <w:lvlText w:val=""/>
      <w:lvlJc w:val="left"/>
      <w:pPr>
        <w:ind w:left="2160" w:hanging="360"/>
      </w:pPr>
      <w:rPr>
        <w:rFonts w:ascii="Wingdings" w:hAnsi="Wingdings" w:hint="default"/>
      </w:rPr>
    </w:lvl>
    <w:lvl w:ilvl="3" w:tplc="B07CFCD6">
      <w:start w:val="1"/>
      <w:numFmt w:val="bullet"/>
      <w:lvlText w:val=""/>
      <w:lvlJc w:val="left"/>
      <w:pPr>
        <w:ind w:left="2880" w:hanging="360"/>
      </w:pPr>
      <w:rPr>
        <w:rFonts w:ascii="Symbol" w:hAnsi="Symbol" w:hint="default"/>
      </w:rPr>
    </w:lvl>
    <w:lvl w:ilvl="4" w:tplc="4C5CFA1E">
      <w:start w:val="1"/>
      <w:numFmt w:val="bullet"/>
      <w:lvlText w:val="o"/>
      <w:lvlJc w:val="left"/>
      <w:pPr>
        <w:ind w:left="3600" w:hanging="360"/>
      </w:pPr>
      <w:rPr>
        <w:rFonts w:ascii="Courier New" w:hAnsi="Courier New" w:hint="default"/>
      </w:rPr>
    </w:lvl>
    <w:lvl w:ilvl="5" w:tplc="F2E87116">
      <w:start w:val="1"/>
      <w:numFmt w:val="bullet"/>
      <w:lvlText w:val=""/>
      <w:lvlJc w:val="left"/>
      <w:pPr>
        <w:ind w:left="4320" w:hanging="360"/>
      </w:pPr>
      <w:rPr>
        <w:rFonts w:ascii="Wingdings" w:hAnsi="Wingdings" w:hint="default"/>
      </w:rPr>
    </w:lvl>
    <w:lvl w:ilvl="6" w:tplc="BF1C0D0C">
      <w:start w:val="1"/>
      <w:numFmt w:val="bullet"/>
      <w:lvlText w:val=""/>
      <w:lvlJc w:val="left"/>
      <w:pPr>
        <w:ind w:left="5040" w:hanging="360"/>
      </w:pPr>
      <w:rPr>
        <w:rFonts w:ascii="Symbol" w:hAnsi="Symbol" w:hint="default"/>
      </w:rPr>
    </w:lvl>
    <w:lvl w:ilvl="7" w:tplc="C8329964">
      <w:start w:val="1"/>
      <w:numFmt w:val="bullet"/>
      <w:lvlText w:val="o"/>
      <w:lvlJc w:val="left"/>
      <w:pPr>
        <w:ind w:left="5760" w:hanging="360"/>
      </w:pPr>
      <w:rPr>
        <w:rFonts w:ascii="Courier New" w:hAnsi="Courier New" w:hint="default"/>
      </w:rPr>
    </w:lvl>
    <w:lvl w:ilvl="8" w:tplc="F6A26054">
      <w:start w:val="1"/>
      <w:numFmt w:val="bullet"/>
      <w:lvlText w:val=""/>
      <w:lvlJc w:val="left"/>
      <w:pPr>
        <w:ind w:left="6480" w:hanging="360"/>
      </w:pPr>
      <w:rPr>
        <w:rFonts w:ascii="Wingdings" w:hAnsi="Wingdings" w:hint="default"/>
      </w:rPr>
    </w:lvl>
  </w:abstractNum>
  <w:abstractNum w:abstractNumId="9" w15:restartNumberingAfterBreak="0">
    <w:nsid w:val="68DF7B08"/>
    <w:multiLevelType w:val="multilevel"/>
    <w:tmpl w:val="841816EC"/>
    <w:lvl w:ilvl="0">
      <w:start w:val="5"/>
      <w:numFmt w:val="decimal"/>
      <w:lvlText w:val="%1"/>
      <w:lvlJc w:val="left"/>
      <w:pPr>
        <w:ind w:left="840" w:hanging="840"/>
      </w:pPr>
      <w:rPr>
        <w:rFonts w:hint="default"/>
      </w:rPr>
    </w:lvl>
    <w:lvl w:ilvl="1">
      <w:start w:val="2"/>
      <w:numFmt w:val="decimal"/>
      <w:lvlText w:val="%1.%2"/>
      <w:lvlJc w:val="left"/>
      <w:pPr>
        <w:ind w:left="840" w:hanging="840"/>
      </w:pPr>
      <w:rPr>
        <w:rFonts w:hint="default"/>
      </w:rPr>
    </w:lvl>
    <w:lvl w:ilvl="2">
      <w:start w:val="5"/>
      <w:numFmt w:val="decimal"/>
      <w:lvlText w:val="%1.%2.%3"/>
      <w:lvlJc w:val="left"/>
      <w:pPr>
        <w:ind w:left="840" w:hanging="840"/>
      </w:pPr>
      <w:rPr>
        <w:rFonts w:hint="default"/>
      </w:rPr>
    </w:lvl>
    <w:lvl w:ilvl="3">
      <w:start w:val="3"/>
      <w:numFmt w:val="decimal"/>
      <w:lvlText w:val="%1.%2.%3.%4"/>
      <w:lvlJc w:val="left"/>
      <w:pPr>
        <w:ind w:left="840" w:hanging="840"/>
      </w:pPr>
      <w:rPr>
        <w:rFonts w:hint="default"/>
      </w:rPr>
    </w:lvl>
    <w:lvl w:ilvl="4">
      <w:start w:val="3"/>
      <w:numFmt w:val="decimal"/>
      <w:lvlText w:val="%1.%2.%3.%4.%5"/>
      <w:lvlJc w:val="left"/>
      <w:pPr>
        <w:ind w:left="840" w:hanging="84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79D9538E"/>
    <w:multiLevelType w:val="hybridMultilevel"/>
    <w:tmpl w:val="78A61EB2"/>
    <w:lvl w:ilvl="0" w:tplc="1AFA2B06">
      <w:start w:val="1"/>
      <w:numFmt w:val="bullet"/>
      <w:lvlText w:val="●"/>
      <w:lvlJc w:val="left"/>
      <w:pPr>
        <w:tabs>
          <w:tab w:val="num" w:pos="720"/>
        </w:tabs>
        <w:ind w:left="720" w:hanging="360"/>
      </w:pPr>
      <w:rPr>
        <w:rFonts w:ascii="Ericsson Hilda" w:hAnsi="Ericsson Hilda" w:hint="default"/>
      </w:rPr>
    </w:lvl>
    <w:lvl w:ilvl="1" w:tplc="038A11EA">
      <w:start w:val="1"/>
      <w:numFmt w:val="bullet"/>
      <w:lvlText w:val="●"/>
      <w:lvlJc w:val="left"/>
      <w:pPr>
        <w:tabs>
          <w:tab w:val="num" w:pos="1440"/>
        </w:tabs>
        <w:ind w:left="1440" w:hanging="360"/>
      </w:pPr>
      <w:rPr>
        <w:rFonts w:ascii="Ericsson Hilda" w:hAnsi="Ericsson Hilda" w:hint="default"/>
      </w:rPr>
    </w:lvl>
    <w:lvl w:ilvl="2" w:tplc="90A468D0" w:tentative="1">
      <w:start w:val="1"/>
      <w:numFmt w:val="bullet"/>
      <w:lvlText w:val="●"/>
      <w:lvlJc w:val="left"/>
      <w:pPr>
        <w:tabs>
          <w:tab w:val="num" w:pos="2160"/>
        </w:tabs>
        <w:ind w:left="2160" w:hanging="360"/>
      </w:pPr>
      <w:rPr>
        <w:rFonts w:ascii="Ericsson Hilda" w:hAnsi="Ericsson Hilda" w:hint="default"/>
      </w:rPr>
    </w:lvl>
    <w:lvl w:ilvl="3" w:tplc="90466A36" w:tentative="1">
      <w:start w:val="1"/>
      <w:numFmt w:val="bullet"/>
      <w:lvlText w:val="●"/>
      <w:lvlJc w:val="left"/>
      <w:pPr>
        <w:tabs>
          <w:tab w:val="num" w:pos="2880"/>
        </w:tabs>
        <w:ind w:left="2880" w:hanging="360"/>
      </w:pPr>
      <w:rPr>
        <w:rFonts w:ascii="Ericsson Hilda" w:hAnsi="Ericsson Hilda" w:hint="default"/>
      </w:rPr>
    </w:lvl>
    <w:lvl w:ilvl="4" w:tplc="2C32FEFA" w:tentative="1">
      <w:start w:val="1"/>
      <w:numFmt w:val="bullet"/>
      <w:lvlText w:val="●"/>
      <w:lvlJc w:val="left"/>
      <w:pPr>
        <w:tabs>
          <w:tab w:val="num" w:pos="3600"/>
        </w:tabs>
        <w:ind w:left="3600" w:hanging="360"/>
      </w:pPr>
      <w:rPr>
        <w:rFonts w:ascii="Ericsson Hilda" w:hAnsi="Ericsson Hilda" w:hint="default"/>
      </w:rPr>
    </w:lvl>
    <w:lvl w:ilvl="5" w:tplc="4820403A" w:tentative="1">
      <w:start w:val="1"/>
      <w:numFmt w:val="bullet"/>
      <w:lvlText w:val="●"/>
      <w:lvlJc w:val="left"/>
      <w:pPr>
        <w:tabs>
          <w:tab w:val="num" w:pos="4320"/>
        </w:tabs>
        <w:ind w:left="4320" w:hanging="360"/>
      </w:pPr>
      <w:rPr>
        <w:rFonts w:ascii="Ericsson Hilda" w:hAnsi="Ericsson Hilda" w:hint="default"/>
      </w:rPr>
    </w:lvl>
    <w:lvl w:ilvl="6" w:tplc="75FC9EF6" w:tentative="1">
      <w:start w:val="1"/>
      <w:numFmt w:val="bullet"/>
      <w:lvlText w:val="●"/>
      <w:lvlJc w:val="left"/>
      <w:pPr>
        <w:tabs>
          <w:tab w:val="num" w:pos="5040"/>
        </w:tabs>
        <w:ind w:left="5040" w:hanging="360"/>
      </w:pPr>
      <w:rPr>
        <w:rFonts w:ascii="Ericsson Hilda" w:hAnsi="Ericsson Hilda" w:hint="default"/>
      </w:rPr>
    </w:lvl>
    <w:lvl w:ilvl="7" w:tplc="CC546142" w:tentative="1">
      <w:start w:val="1"/>
      <w:numFmt w:val="bullet"/>
      <w:lvlText w:val="●"/>
      <w:lvlJc w:val="left"/>
      <w:pPr>
        <w:tabs>
          <w:tab w:val="num" w:pos="5760"/>
        </w:tabs>
        <w:ind w:left="5760" w:hanging="360"/>
      </w:pPr>
      <w:rPr>
        <w:rFonts w:ascii="Ericsson Hilda" w:hAnsi="Ericsson Hilda" w:hint="default"/>
      </w:rPr>
    </w:lvl>
    <w:lvl w:ilvl="8" w:tplc="99A2755E" w:tentative="1">
      <w:start w:val="1"/>
      <w:numFmt w:val="bullet"/>
      <w:lvlText w:val="●"/>
      <w:lvlJc w:val="left"/>
      <w:pPr>
        <w:tabs>
          <w:tab w:val="num" w:pos="6480"/>
        </w:tabs>
        <w:ind w:left="6480" w:hanging="360"/>
      </w:pPr>
      <w:rPr>
        <w:rFonts w:ascii="Ericsson Hilda" w:hAnsi="Ericsson Hilda" w:hint="default"/>
      </w:rPr>
    </w:lvl>
  </w:abstractNum>
  <w:abstractNum w:abstractNumId="11" w15:restartNumberingAfterBreak="0">
    <w:nsid w:val="79F50DDA"/>
    <w:multiLevelType w:val="hybridMultilevel"/>
    <w:tmpl w:val="0F6CEED2"/>
    <w:lvl w:ilvl="0" w:tplc="0809000F">
      <w:start w:val="1"/>
      <w:numFmt w:val="decimal"/>
      <w:lvlText w:val="%1."/>
      <w:lvlJc w:val="left"/>
      <w:pPr>
        <w:ind w:left="1004" w:hanging="360"/>
      </w:pPr>
    </w:lvl>
    <w:lvl w:ilvl="1" w:tplc="08090019">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num w:numId="1">
    <w:abstractNumId w:val="8"/>
  </w:num>
  <w:num w:numId="2">
    <w:abstractNumId w:val="5"/>
  </w:num>
  <w:num w:numId="3">
    <w:abstractNumId w:val="9"/>
  </w:num>
  <w:num w:numId="4">
    <w:abstractNumId w:val="0"/>
  </w:num>
  <w:num w:numId="5">
    <w:abstractNumId w:val="10"/>
  </w:num>
  <w:num w:numId="6">
    <w:abstractNumId w:val="6"/>
  </w:num>
  <w:num w:numId="7">
    <w:abstractNumId w:val="4"/>
  </w:num>
  <w:num w:numId="8">
    <w:abstractNumId w:val="1"/>
  </w:num>
  <w:num w:numId="9">
    <w:abstractNumId w:val="11"/>
  </w:num>
  <w:num w:numId="10">
    <w:abstractNumId w:val="3"/>
  </w:num>
  <w:num w:numId="11">
    <w:abstractNumId w:val="7"/>
  </w:num>
  <w:num w:numId="12">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TL2">
    <w15:presenceInfo w15:providerId="None" w15:userId="TL2"/>
  </w15:person>
  <w15:person w15:author="Perez, Maria">
    <w15:presenceInfo w15:providerId="AD" w15:userId="S::Maria.Perez@sennheiser.com::d3ebcde1-dcfe-47a3-b6bb-e85fc337d01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oNotDisplayPageBoundaries/>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561FE"/>
    <w:rsid w:val="000608AE"/>
    <w:rsid w:val="000962D6"/>
    <w:rsid w:val="000A6394"/>
    <w:rsid w:val="000B7FED"/>
    <w:rsid w:val="000C038A"/>
    <w:rsid w:val="000C460A"/>
    <w:rsid w:val="000C6598"/>
    <w:rsid w:val="000D44B3"/>
    <w:rsid w:val="00103733"/>
    <w:rsid w:val="00140A03"/>
    <w:rsid w:val="001418E6"/>
    <w:rsid w:val="001449E8"/>
    <w:rsid w:val="00145D43"/>
    <w:rsid w:val="00153466"/>
    <w:rsid w:val="0016588C"/>
    <w:rsid w:val="00175CD2"/>
    <w:rsid w:val="00192C46"/>
    <w:rsid w:val="001A08B3"/>
    <w:rsid w:val="001A7B60"/>
    <w:rsid w:val="001B52F0"/>
    <w:rsid w:val="001B7A65"/>
    <w:rsid w:val="001E41F3"/>
    <w:rsid w:val="00214A7F"/>
    <w:rsid w:val="0026004D"/>
    <w:rsid w:val="002640DD"/>
    <w:rsid w:val="00275D12"/>
    <w:rsid w:val="00282934"/>
    <w:rsid w:val="00284FEB"/>
    <w:rsid w:val="002860C4"/>
    <w:rsid w:val="002B5741"/>
    <w:rsid w:val="002D4C37"/>
    <w:rsid w:val="002E2002"/>
    <w:rsid w:val="002E472E"/>
    <w:rsid w:val="002F11F5"/>
    <w:rsid w:val="00305409"/>
    <w:rsid w:val="00327722"/>
    <w:rsid w:val="003609EF"/>
    <w:rsid w:val="0036231A"/>
    <w:rsid w:val="0036308A"/>
    <w:rsid w:val="00374241"/>
    <w:rsid w:val="00374DD4"/>
    <w:rsid w:val="003A0F3D"/>
    <w:rsid w:val="003E1A36"/>
    <w:rsid w:val="00410371"/>
    <w:rsid w:val="004242F1"/>
    <w:rsid w:val="00455480"/>
    <w:rsid w:val="00481F2E"/>
    <w:rsid w:val="004876C4"/>
    <w:rsid w:val="004B5A73"/>
    <w:rsid w:val="004B75B7"/>
    <w:rsid w:val="0051580D"/>
    <w:rsid w:val="0054419B"/>
    <w:rsid w:val="005467B4"/>
    <w:rsid w:val="00547111"/>
    <w:rsid w:val="00575FA9"/>
    <w:rsid w:val="00592D74"/>
    <w:rsid w:val="005B691E"/>
    <w:rsid w:val="005C7A6F"/>
    <w:rsid w:val="005D2B7C"/>
    <w:rsid w:val="005E2C44"/>
    <w:rsid w:val="0061656F"/>
    <w:rsid w:val="00620821"/>
    <w:rsid w:val="00621188"/>
    <w:rsid w:val="006215F7"/>
    <w:rsid w:val="006257ED"/>
    <w:rsid w:val="00664D13"/>
    <w:rsid w:val="00665C47"/>
    <w:rsid w:val="00695808"/>
    <w:rsid w:val="006B46FB"/>
    <w:rsid w:val="006E21FB"/>
    <w:rsid w:val="006E6A78"/>
    <w:rsid w:val="007176FF"/>
    <w:rsid w:val="00751469"/>
    <w:rsid w:val="00792342"/>
    <w:rsid w:val="007977A8"/>
    <w:rsid w:val="007A5B50"/>
    <w:rsid w:val="007B3A71"/>
    <w:rsid w:val="007B512A"/>
    <w:rsid w:val="007C2097"/>
    <w:rsid w:val="007D6A07"/>
    <w:rsid w:val="007F7259"/>
    <w:rsid w:val="008040A8"/>
    <w:rsid w:val="00811C42"/>
    <w:rsid w:val="008279FA"/>
    <w:rsid w:val="008626E7"/>
    <w:rsid w:val="00864B17"/>
    <w:rsid w:val="00870EE7"/>
    <w:rsid w:val="008863B9"/>
    <w:rsid w:val="00886FDC"/>
    <w:rsid w:val="008A45A6"/>
    <w:rsid w:val="008A5B96"/>
    <w:rsid w:val="008F3789"/>
    <w:rsid w:val="008F686C"/>
    <w:rsid w:val="009148DE"/>
    <w:rsid w:val="00924AE1"/>
    <w:rsid w:val="00940500"/>
    <w:rsid w:val="00941E30"/>
    <w:rsid w:val="009777D9"/>
    <w:rsid w:val="00991B88"/>
    <w:rsid w:val="009A5753"/>
    <w:rsid w:val="009A579D"/>
    <w:rsid w:val="009E3297"/>
    <w:rsid w:val="009F2D36"/>
    <w:rsid w:val="009F734F"/>
    <w:rsid w:val="00A246B6"/>
    <w:rsid w:val="00A47E70"/>
    <w:rsid w:val="00A50CF0"/>
    <w:rsid w:val="00A6211A"/>
    <w:rsid w:val="00A7671C"/>
    <w:rsid w:val="00AA2CBC"/>
    <w:rsid w:val="00AC5820"/>
    <w:rsid w:val="00AD1CD8"/>
    <w:rsid w:val="00AF11EE"/>
    <w:rsid w:val="00B25162"/>
    <w:rsid w:val="00B258BB"/>
    <w:rsid w:val="00B67B97"/>
    <w:rsid w:val="00B930CB"/>
    <w:rsid w:val="00B968C8"/>
    <w:rsid w:val="00BA3EC5"/>
    <w:rsid w:val="00BA51D9"/>
    <w:rsid w:val="00BB5DFC"/>
    <w:rsid w:val="00BC0CD8"/>
    <w:rsid w:val="00BD279D"/>
    <w:rsid w:val="00BD6BB8"/>
    <w:rsid w:val="00C05B96"/>
    <w:rsid w:val="00C153BB"/>
    <w:rsid w:val="00C40B4D"/>
    <w:rsid w:val="00C56EDE"/>
    <w:rsid w:val="00C66BA2"/>
    <w:rsid w:val="00C95985"/>
    <w:rsid w:val="00CC5026"/>
    <w:rsid w:val="00CC68D0"/>
    <w:rsid w:val="00CD1FD8"/>
    <w:rsid w:val="00D03F9A"/>
    <w:rsid w:val="00D06D51"/>
    <w:rsid w:val="00D24991"/>
    <w:rsid w:val="00D50255"/>
    <w:rsid w:val="00D66520"/>
    <w:rsid w:val="00D92EAD"/>
    <w:rsid w:val="00DB2953"/>
    <w:rsid w:val="00DE34CF"/>
    <w:rsid w:val="00DF321A"/>
    <w:rsid w:val="00E13F3D"/>
    <w:rsid w:val="00E34898"/>
    <w:rsid w:val="00EB09B7"/>
    <w:rsid w:val="00ED6E43"/>
    <w:rsid w:val="00EE7D7C"/>
    <w:rsid w:val="00F203D3"/>
    <w:rsid w:val="00F25D98"/>
    <w:rsid w:val="00F300FB"/>
    <w:rsid w:val="00F62556"/>
    <w:rsid w:val="00FB6386"/>
    <w:rsid w:val="15844C41"/>
    <w:rsid w:val="4E3353E2"/>
    <w:rsid w:val="7A6E7DF9"/>
    <w:rsid w:val="7DD5E624"/>
  </w:rsids>
  <m:mathPr>
    <m:mathFont m:val="Cambria Math"/>
    <m:brkBin m:val="before"/>
    <m:brkBinSub m:val="--"/>
    <m:smallFrac m:val="0"/>
    <m:dispDef/>
    <m:lMargin m:val="0"/>
    <m:rMargin m:val="0"/>
    <m:defJc m:val="centerGroup"/>
    <m:wrapIndent m:val="1440"/>
    <m:intLim m:val="subSup"/>
    <m:naryLim m:val="undOvr"/>
  </m:mathPr>
  <w:themeFontLang w:val="fr-FR"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50A2CB10-374B-42CD-9486-248439351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TFChar">
    <w:name w:val="TF Char"/>
    <w:link w:val="TF"/>
    <w:rsid w:val="00C05B96"/>
    <w:rPr>
      <w:rFonts w:ascii="Arial" w:hAnsi="Arial"/>
      <w:b/>
      <w:lang w:val="en-GB" w:eastAsia="en-US"/>
    </w:rPr>
  </w:style>
  <w:style w:type="character" w:customStyle="1" w:styleId="THChar">
    <w:name w:val="TH Char"/>
    <w:link w:val="TH"/>
    <w:rsid w:val="00C05B96"/>
    <w:rPr>
      <w:rFonts w:ascii="Arial" w:hAnsi="Arial"/>
      <w:b/>
      <w:lang w:val="en-GB" w:eastAsia="en-US"/>
    </w:rPr>
  </w:style>
  <w:style w:type="paragraph" w:styleId="ListParagraph">
    <w:name w:val="List Paragraph"/>
    <w:aliases w:val="Task Body,List1,Viñetas (Inicio Parrafo),3 Txt tabla,Zerrenda-paragrafoa,Lista multicolor - Énfasis 11,Liste,List11,Vi–etas (Inicio Parrafo),Lista multicolor - ƒnfasis 11,Lista 1,body 2,lp1,lp11,Bulleted Text,Heading table,List111"/>
    <w:basedOn w:val="Normal"/>
    <w:link w:val="ListParagraphChar"/>
    <w:uiPriority w:val="34"/>
    <w:qFormat/>
    <w:rsid w:val="0061656F"/>
    <w:pPr>
      <w:ind w:left="720"/>
      <w:contextualSpacing/>
    </w:pPr>
  </w:style>
  <w:style w:type="character" w:customStyle="1" w:styleId="apple-converted-space">
    <w:name w:val="apple-converted-space"/>
    <w:basedOn w:val="DefaultParagraphFont"/>
    <w:rsid w:val="004B5A73"/>
  </w:style>
  <w:style w:type="character" w:customStyle="1" w:styleId="ListParagraphChar">
    <w:name w:val="List Paragraph Char"/>
    <w:aliases w:val="Task Body Char,List1 Char,Viñetas (Inicio Parrafo) Char,3 Txt tabla Char,Zerrenda-paragrafoa Char,Lista multicolor - Énfasis 11 Char,Liste Char,List11 Char,Vi–etas (Inicio Parrafo) Char,Lista multicolor - ƒnfasis 11 Char,Lista 1 Char"/>
    <w:basedOn w:val="DefaultParagraphFont"/>
    <w:link w:val="ListParagraph"/>
    <w:uiPriority w:val="34"/>
    <w:qFormat/>
    <w:rsid w:val="009F2D36"/>
    <w:rPr>
      <w:rFonts w:ascii="Times New Roman" w:hAnsi="Times New Roman"/>
      <w:lang w:val="en-GB" w:eastAsia="en-US"/>
    </w:rPr>
  </w:style>
  <w:style w:type="character" w:customStyle="1" w:styleId="B1Char">
    <w:name w:val="B1 Char"/>
    <w:link w:val="B1"/>
    <w:rsid w:val="009F2D36"/>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0889478">
      <w:bodyDiv w:val="1"/>
      <w:marLeft w:val="0"/>
      <w:marRight w:val="0"/>
      <w:marTop w:val="0"/>
      <w:marBottom w:val="0"/>
      <w:divBdr>
        <w:top w:val="none" w:sz="0" w:space="0" w:color="auto"/>
        <w:left w:val="none" w:sz="0" w:space="0" w:color="auto"/>
        <w:bottom w:val="none" w:sz="0" w:space="0" w:color="auto"/>
        <w:right w:val="none" w:sz="0" w:space="0" w:color="auto"/>
      </w:divBdr>
      <w:divsChild>
        <w:div w:id="221412481">
          <w:marLeft w:val="576"/>
          <w:marRight w:val="0"/>
          <w:marTop w:val="160"/>
          <w:marBottom w:val="0"/>
          <w:divBdr>
            <w:top w:val="none" w:sz="0" w:space="0" w:color="auto"/>
            <w:left w:val="none" w:sz="0" w:space="0" w:color="auto"/>
            <w:bottom w:val="none" w:sz="0" w:space="0" w:color="auto"/>
            <w:right w:val="none" w:sz="0" w:space="0" w:color="auto"/>
          </w:divBdr>
        </w:div>
        <w:div w:id="226384305">
          <w:marLeft w:val="288"/>
          <w:marRight w:val="0"/>
          <w:marTop w:val="160"/>
          <w:marBottom w:val="0"/>
          <w:divBdr>
            <w:top w:val="none" w:sz="0" w:space="0" w:color="auto"/>
            <w:left w:val="none" w:sz="0" w:space="0" w:color="auto"/>
            <w:bottom w:val="none" w:sz="0" w:space="0" w:color="auto"/>
            <w:right w:val="none" w:sz="0" w:space="0" w:color="auto"/>
          </w:divBdr>
        </w:div>
      </w:divsChild>
    </w:div>
    <w:div w:id="749424744">
      <w:bodyDiv w:val="1"/>
      <w:marLeft w:val="0"/>
      <w:marRight w:val="0"/>
      <w:marTop w:val="0"/>
      <w:marBottom w:val="0"/>
      <w:divBdr>
        <w:top w:val="none" w:sz="0" w:space="0" w:color="auto"/>
        <w:left w:val="none" w:sz="0" w:space="0" w:color="auto"/>
        <w:bottom w:val="none" w:sz="0" w:space="0" w:color="auto"/>
        <w:right w:val="none" w:sz="0" w:space="0" w:color="auto"/>
      </w:divBdr>
    </w:div>
    <w:div w:id="1088499664">
      <w:bodyDiv w:val="1"/>
      <w:marLeft w:val="0"/>
      <w:marRight w:val="0"/>
      <w:marTop w:val="0"/>
      <w:marBottom w:val="0"/>
      <w:divBdr>
        <w:top w:val="none" w:sz="0" w:space="0" w:color="auto"/>
        <w:left w:val="none" w:sz="0" w:space="0" w:color="auto"/>
        <w:bottom w:val="none" w:sz="0" w:space="0" w:color="auto"/>
        <w:right w:val="none" w:sz="0" w:space="0" w:color="auto"/>
      </w:divBdr>
      <w:divsChild>
        <w:div w:id="87695941">
          <w:marLeft w:val="576"/>
          <w:marRight w:val="0"/>
          <w:marTop w:val="160"/>
          <w:marBottom w:val="0"/>
          <w:divBdr>
            <w:top w:val="none" w:sz="0" w:space="0" w:color="auto"/>
            <w:left w:val="none" w:sz="0" w:space="0" w:color="auto"/>
            <w:bottom w:val="none" w:sz="0" w:space="0" w:color="auto"/>
            <w:right w:val="none" w:sz="0" w:space="0" w:color="auto"/>
          </w:divBdr>
        </w:div>
        <w:div w:id="956526908">
          <w:marLeft w:val="576"/>
          <w:marRight w:val="0"/>
          <w:marTop w:val="160"/>
          <w:marBottom w:val="0"/>
          <w:divBdr>
            <w:top w:val="none" w:sz="0" w:space="0" w:color="auto"/>
            <w:left w:val="none" w:sz="0" w:space="0" w:color="auto"/>
            <w:bottom w:val="none" w:sz="0" w:space="0" w:color="auto"/>
            <w:right w:val="none" w:sz="0" w:space="0" w:color="auto"/>
          </w:divBdr>
        </w:div>
        <w:div w:id="1710646790">
          <w:marLeft w:val="288"/>
          <w:marRight w:val="0"/>
          <w:marTop w:val="160"/>
          <w:marBottom w:val="0"/>
          <w:divBdr>
            <w:top w:val="none" w:sz="0" w:space="0" w:color="auto"/>
            <w:left w:val="none" w:sz="0" w:space="0" w:color="auto"/>
            <w:bottom w:val="none" w:sz="0" w:space="0" w:color="auto"/>
            <w:right w:val="none" w:sz="0" w:space="0" w:color="auto"/>
          </w:divBdr>
        </w:div>
      </w:divsChild>
    </w:div>
    <w:div w:id="1412122598">
      <w:bodyDiv w:val="1"/>
      <w:marLeft w:val="0"/>
      <w:marRight w:val="0"/>
      <w:marTop w:val="0"/>
      <w:marBottom w:val="0"/>
      <w:divBdr>
        <w:top w:val="none" w:sz="0" w:space="0" w:color="auto"/>
        <w:left w:val="none" w:sz="0" w:space="0" w:color="auto"/>
        <w:bottom w:val="none" w:sz="0" w:space="0" w:color="auto"/>
        <w:right w:val="none" w:sz="0" w:space="0" w:color="auto"/>
      </w:divBdr>
      <w:divsChild>
        <w:div w:id="48579074">
          <w:marLeft w:val="576"/>
          <w:marRight w:val="0"/>
          <w:marTop w:val="160"/>
          <w:marBottom w:val="0"/>
          <w:divBdr>
            <w:top w:val="none" w:sz="0" w:space="0" w:color="auto"/>
            <w:left w:val="none" w:sz="0" w:space="0" w:color="auto"/>
            <w:bottom w:val="none" w:sz="0" w:space="0" w:color="auto"/>
            <w:right w:val="none" w:sz="0" w:space="0" w:color="auto"/>
          </w:divBdr>
        </w:div>
        <w:div w:id="900097971">
          <w:marLeft w:val="576"/>
          <w:marRight w:val="0"/>
          <w:marTop w:val="160"/>
          <w:marBottom w:val="0"/>
          <w:divBdr>
            <w:top w:val="none" w:sz="0" w:space="0" w:color="auto"/>
            <w:left w:val="none" w:sz="0" w:space="0" w:color="auto"/>
            <w:bottom w:val="none" w:sz="0" w:space="0" w:color="auto"/>
            <w:right w:val="none" w:sz="0" w:space="0" w:color="auto"/>
          </w:divBdr>
        </w:div>
        <w:div w:id="1136072834">
          <w:marLeft w:val="576"/>
          <w:marRight w:val="0"/>
          <w:marTop w:val="160"/>
          <w:marBottom w:val="0"/>
          <w:divBdr>
            <w:top w:val="none" w:sz="0" w:space="0" w:color="auto"/>
            <w:left w:val="none" w:sz="0" w:space="0" w:color="auto"/>
            <w:bottom w:val="none" w:sz="0" w:space="0" w:color="auto"/>
            <w:right w:val="none" w:sz="0" w:space="0" w:color="auto"/>
          </w:divBdr>
        </w:div>
        <w:div w:id="1211266487">
          <w:marLeft w:val="576"/>
          <w:marRight w:val="0"/>
          <w:marTop w:val="160"/>
          <w:marBottom w:val="0"/>
          <w:divBdr>
            <w:top w:val="none" w:sz="0" w:space="0" w:color="auto"/>
            <w:left w:val="none" w:sz="0" w:space="0" w:color="auto"/>
            <w:bottom w:val="none" w:sz="0" w:space="0" w:color="auto"/>
            <w:right w:val="none" w:sz="0" w:space="0" w:color="auto"/>
          </w:divBdr>
        </w:div>
      </w:divsChild>
    </w:div>
    <w:div w:id="1941796337">
      <w:bodyDiv w:val="1"/>
      <w:marLeft w:val="0"/>
      <w:marRight w:val="0"/>
      <w:marTop w:val="0"/>
      <w:marBottom w:val="0"/>
      <w:divBdr>
        <w:top w:val="none" w:sz="0" w:space="0" w:color="auto"/>
        <w:left w:val="none" w:sz="0" w:space="0" w:color="auto"/>
        <w:bottom w:val="none" w:sz="0" w:space="0" w:color="auto"/>
        <w:right w:val="none" w:sz="0" w:space="0" w:color="auto"/>
      </w:divBdr>
      <w:divsChild>
        <w:div w:id="500658180">
          <w:marLeft w:val="576"/>
          <w:marRight w:val="0"/>
          <w:marTop w:val="160"/>
          <w:marBottom w:val="0"/>
          <w:divBdr>
            <w:top w:val="none" w:sz="0" w:space="0" w:color="auto"/>
            <w:left w:val="none" w:sz="0" w:space="0" w:color="auto"/>
            <w:bottom w:val="none" w:sz="0" w:space="0" w:color="auto"/>
            <w:right w:val="none" w:sz="0" w:space="0" w:color="auto"/>
          </w:divBdr>
        </w:div>
        <w:div w:id="508449349">
          <w:marLeft w:val="576"/>
          <w:marRight w:val="0"/>
          <w:marTop w:val="160"/>
          <w:marBottom w:val="0"/>
          <w:divBdr>
            <w:top w:val="none" w:sz="0" w:space="0" w:color="auto"/>
            <w:left w:val="none" w:sz="0" w:space="0" w:color="auto"/>
            <w:bottom w:val="none" w:sz="0" w:space="0" w:color="auto"/>
            <w:right w:val="none" w:sz="0" w:space="0" w:color="auto"/>
          </w:divBdr>
        </w:div>
        <w:div w:id="1860925171">
          <w:marLeft w:val="576"/>
          <w:marRight w:val="0"/>
          <w:marTop w:val="160"/>
          <w:marBottom w:val="0"/>
          <w:divBdr>
            <w:top w:val="none" w:sz="0" w:space="0" w:color="auto"/>
            <w:left w:val="none" w:sz="0" w:space="0" w:color="auto"/>
            <w:bottom w:val="none" w:sz="0" w:space="0" w:color="auto"/>
            <w:right w:val="none" w:sz="0" w:space="0" w:color="auto"/>
          </w:divBdr>
        </w:div>
        <w:div w:id="2014070285">
          <w:marLeft w:val="576"/>
          <w:marRight w:val="0"/>
          <w:marTop w:val="16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microsoft.com/office/2016/09/relationships/commentsIds" Target="commentsIds.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microsoft.com/office/2011/relationships/commentsExtended" Target="commentsExtended.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comments" Target="comments.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24" Type="http://schemas.microsoft.com/office/2011/relationships/people" Target="people.xml"/><Relationship Id="rId5" Type="http://schemas.openxmlformats.org/officeDocument/2006/relationships/numbering" Target="numbering.xml"/><Relationship Id="rId15" Type="http://schemas.openxmlformats.org/officeDocument/2006/relationships/image" Target="media/image1.jpeg"/><Relationship Id="rId23" Type="http://schemas.openxmlformats.org/officeDocument/2006/relationships/fontTable" Target="fontTable.xml"/><Relationship Id="rId10" Type="http://schemas.openxmlformats.org/officeDocument/2006/relationships/endnotes" Target="end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edtlo\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3b4d394d-3e9b-4b09-8510-416eecfe5e8e">
      <UserInfo>
        <DisplayName>ian.wagdin</DisplayName>
        <AccountId>1109</AccountId>
        <AccountType/>
      </UserInfo>
      <UserInfo>
        <DisplayName>Ratkaj, Darko</DisplayName>
        <AccountId>1110</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E5768E39F17BE46AC83C827D38268C7" ma:contentTypeVersion="13" ma:contentTypeDescription="Create a new document." ma:contentTypeScope="" ma:versionID="4a6c843231b4aa4119d59f9e8c5a07b2">
  <xsd:schema xmlns:xsd="http://www.w3.org/2001/XMLSchema" xmlns:xs="http://www.w3.org/2001/XMLSchema" xmlns:p="http://schemas.microsoft.com/office/2006/metadata/properties" xmlns:ns2="f44aaffe-57ba-44ee-9c95-db698e2c105a" xmlns:ns3="3b4d394d-3e9b-4b09-8510-416eecfe5e8e" targetNamespace="http://schemas.microsoft.com/office/2006/metadata/properties" ma:root="true" ma:fieldsID="8c310a72471880eb34de64a542d1be9a" ns2:_="" ns3:_="">
    <xsd:import namespace="f44aaffe-57ba-44ee-9c95-db698e2c105a"/>
    <xsd:import namespace="3b4d394d-3e9b-4b09-8510-416eecfe5e8e"/>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4aaffe-57ba-44ee-9c95-db698e2c10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b4d394d-3e9b-4b09-8510-416eecfe5e8e"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844BC1-BAD7-4793-8D0D-5EF8EC3CBAEE}">
  <ds:schemaRefs>
    <ds:schemaRef ds:uri="http://schemas.microsoft.com/office/2006/metadata/properties"/>
    <ds:schemaRef ds:uri="http://schemas.microsoft.com/office/infopath/2007/PartnerControls"/>
    <ds:schemaRef ds:uri="3b4d394d-3e9b-4b09-8510-416eecfe5e8e"/>
  </ds:schemaRefs>
</ds:datastoreItem>
</file>

<file path=customXml/itemProps2.xml><?xml version="1.0" encoding="utf-8"?>
<ds:datastoreItem xmlns:ds="http://schemas.openxmlformats.org/officeDocument/2006/customXml" ds:itemID="{F9DCBA3A-E258-4549-81B6-92E401A3A528}">
  <ds:schemaRefs>
    <ds:schemaRef ds:uri="http://schemas.microsoft.com/sharepoint/v3/contenttype/forms"/>
  </ds:schemaRefs>
</ds:datastoreItem>
</file>

<file path=customXml/itemProps3.xml><?xml version="1.0" encoding="utf-8"?>
<ds:datastoreItem xmlns:ds="http://schemas.openxmlformats.org/officeDocument/2006/customXml" ds:itemID="{2F6CA431-C8EC-4E39-8225-22F0940556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4aaffe-57ba-44ee-9c95-db698e2c105a"/>
    <ds:schemaRef ds:uri="3b4d394d-3e9b-4b09-8510-416eecfe5e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6CA7F16-5488-4D55-8E0F-EF5110BF9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885</TotalTime>
  <Pages>11</Pages>
  <Words>4967</Words>
  <Characters>28315</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MTG_TITLE</vt:lpstr>
    </vt:vector>
  </TitlesOfParts>
  <Company>3GPP Support Team</Company>
  <LinksUpToDate>false</LinksUpToDate>
  <CharactersWithSpaces>33216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TL2</cp:lastModifiedBy>
  <cp:revision>6</cp:revision>
  <cp:lastPrinted>1900-01-01T08:00:00Z</cp:lastPrinted>
  <dcterms:created xsi:type="dcterms:W3CDTF">2021-08-03T20:00:00Z</dcterms:created>
  <dcterms:modified xsi:type="dcterms:W3CDTF">2021-08-04T09:49:00Z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0x0101007E5768E39F17BE46AC83C827D38268C7</vt:lpwstr>
  </property>
</Properties>
</file>