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2EE5" w14:textId="0E05D411" w:rsidR="009B6D99" w:rsidRDefault="009B6D99" w:rsidP="009B6D99">
      <w:pPr>
        <w:pStyle w:val="CRCoverPage"/>
        <w:tabs>
          <w:tab w:val="right" w:pos="9639"/>
        </w:tabs>
        <w:spacing w:after="0"/>
        <w:rPr>
          <w:b/>
          <w:i/>
          <w:noProof/>
          <w:sz w:val="28"/>
        </w:rPr>
      </w:pPr>
      <w:bookmarkStart w:id="0" w:name="_Toc57806950"/>
      <w:r>
        <w:rPr>
          <w:b/>
          <w:noProof/>
          <w:sz w:val="24"/>
        </w:rPr>
        <w:t>3GPP SA3LI#8</w:t>
      </w:r>
      <w:r w:rsidR="00EB04CC">
        <w:rPr>
          <w:b/>
          <w:noProof/>
          <w:sz w:val="24"/>
        </w:rPr>
        <w:t>3</w:t>
      </w:r>
      <w:r w:rsidR="001744D9">
        <w:rPr>
          <w:b/>
          <w:noProof/>
          <w:sz w:val="24"/>
        </w:rPr>
        <w:t>-e-b</w:t>
      </w:r>
      <w:r>
        <w:rPr>
          <w:b/>
          <w:i/>
          <w:noProof/>
          <w:sz w:val="28"/>
        </w:rPr>
        <w:tab/>
        <w:t>S3i21</w:t>
      </w:r>
      <w:r w:rsidR="00255947">
        <w:rPr>
          <w:b/>
          <w:i/>
          <w:noProof/>
          <w:sz w:val="28"/>
        </w:rPr>
        <w:t>0824</w:t>
      </w:r>
    </w:p>
    <w:p w14:paraId="7E1EB6EB" w14:textId="60789C02" w:rsidR="009B6D99" w:rsidRDefault="005C171D" w:rsidP="009B6D99">
      <w:pPr>
        <w:pStyle w:val="CRCoverPage"/>
        <w:outlineLvl w:val="0"/>
        <w:rPr>
          <w:b/>
          <w:noProof/>
          <w:sz w:val="24"/>
        </w:rPr>
      </w:pPr>
      <w:r>
        <w:rPr>
          <w:b/>
          <w:noProof/>
          <w:sz w:val="24"/>
        </w:rPr>
        <w:t>Online</w:t>
      </w:r>
      <w:r w:rsidR="009B6D99">
        <w:rPr>
          <w:b/>
          <w:noProof/>
          <w:sz w:val="24"/>
        </w:rPr>
        <w:t xml:space="preserve">, </w:t>
      </w:r>
      <w:r w:rsidR="001744D9">
        <w:rPr>
          <w:b/>
          <w:noProof/>
          <w:sz w:val="24"/>
        </w:rPr>
        <w:t>1</w:t>
      </w:r>
      <w:r w:rsidR="00EB04CC">
        <w:rPr>
          <w:b/>
          <w:noProof/>
          <w:sz w:val="24"/>
        </w:rPr>
        <w:t>-5, November</w:t>
      </w:r>
      <w:r w:rsidR="009B6D99">
        <w:rPr>
          <w:b/>
          <w:noProof/>
          <w:sz w:val="24"/>
        </w:rPr>
        <w:t xml:space="preserve"> 2021</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9B6D99" w14:paraId="1E99AD9B" w14:textId="77777777" w:rsidTr="009B6D99">
        <w:tc>
          <w:tcPr>
            <w:tcW w:w="9641" w:type="dxa"/>
            <w:gridSpan w:val="9"/>
            <w:tcBorders>
              <w:top w:val="single" w:sz="4" w:space="0" w:color="auto"/>
              <w:left w:val="single" w:sz="4" w:space="0" w:color="auto"/>
              <w:bottom w:val="nil"/>
              <w:right w:val="single" w:sz="4" w:space="0" w:color="auto"/>
            </w:tcBorders>
            <w:hideMark/>
          </w:tcPr>
          <w:p w14:paraId="7B5C4A42" w14:textId="77777777" w:rsidR="009B6D99" w:rsidRDefault="009B6D99">
            <w:pPr>
              <w:pStyle w:val="CRCoverPage"/>
              <w:spacing w:after="0"/>
              <w:jc w:val="right"/>
              <w:rPr>
                <w:i/>
                <w:noProof/>
                <w:lang w:eastAsia="fr-FR"/>
              </w:rPr>
            </w:pPr>
            <w:r>
              <w:rPr>
                <w:i/>
                <w:noProof/>
                <w:sz w:val="14"/>
                <w:lang w:eastAsia="fr-FR"/>
              </w:rPr>
              <w:t>CR-Form-v12.1</w:t>
            </w:r>
          </w:p>
        </w:tc>
      </w:tr>
      <w:tr w:rsidR="009B6D99" w14:paraId="5BFE50B9" w14:textId="77777777" w:rsidTr="009B6D99">
        <w:tc>
          <w:tcPr>
            <w:tcW w:w="9641" w:type="dxa"/>
            <w:gridSpan w:val="9"/>
            <w:tcBorders>
              <w:top w:val="nil"/>
              <w:left w:val="single" w:sz="4" w:space="0" w:color="auto"/>
              <w:bottom w:val="nil"/>
              <w:right w:val="single" w:sz="4" w:space="0" w:color="auto"/>
            </w:tcBorders>
            <w:hideMark/>
          </w:tcPr>
          <w:p w14:paraId="08A5CEE1" w14:textId="77777777" w:rsidR="009B6D99" w:rsidRDefault="009B6D99">
            <w:pPr>
              <w:pStyle w:val="CRCoverPage"/>
              <w:spacing w:after="0"/>
              <w:jc w:val="center"/>
              <w:rPr>
                <w:noProof/>
                <w:lang w:eastAsia="fr-FR"/>
              </w:rPr>
            </w:pPr>
            <w:r>
              <w:rPr>
                <w:b/>
                <w:noProof/>
                <w:sz w:val="32"/>
                <w:lang w:eastAsia="fr-FR"/>
              </w:rPr>
              <w:t>CHANGE REQUEST</w:t>
            </w:r>
          </w:p>
        </w:tc>
      </w:tr>
      <w:tr w:rsidR="009B6D99" w14:paraId="2C93FB6D" w14:textId="77777777" w:rsidTr="009B6D99">
        <w:tc>
          <w:tcPr>
            <w:tcW w:w="9641" w:type="dxa"/>
            <w:gridSpan w:val="9"/>
            <w:tcBorders>
              <w:top w:val="nil"/>
              <w:left w:val="single" w:sz="4" w:space="0" w:color="auto"/>
              <w:bottom w:val="nil"/>
              <w:right w:val="single" w:sz="4" w:space="0" w:color="auto"/>
            </w:tcBorders>
          </w:tcPr>
          <w:p w14:paraId="466BB1E2" w14:textId="77777777" w:rsidR="009B6D99" w:rsidRDefault="009B6D99">
            <w:pPr>
              <w:pStyle w:val="CRCoverPage"/>
              <w:spacing w:after="0"/>
              <w:rPr>
                <w:noProof/>
                <w:sz w:val="8"/>
                <w:szCs w:val="8"/>
                <w:lang w:eastAsia="fr-FR"/>
              </w:rPr>
            </w:pPr>
          </w:p>
        </w:tc>
      </w:tr>
      <w:tr w:rsidR="009B6D99" w14:paraId="73961479" w14:textId="77777777" w:rsidTr="009B6D99">
        <w:tc>
          <w:tcPr>
            <w:tcW w:w="142" w:type="dxa"/>
            <w:tcBorders>
              <w:top w:val="nil"/>
              <w:left w:val="single" w:sz="4" w:space="0" w:color="auto"/>
              <w:bottom w:val="nil"/>
              <w:right w:val="nil"/>
            </w:tcBorders>
          </w:tcPr>
          <w:p w14:paraId="442153A6" w14:textId="77777777" w:rsidR="009B6D99" w:rsidRDefault="009B6D99">
            <w:pPr>
              <w:pStyle w:val="CRCoverPage"/>
              <w:spacing w:after="0"/>
              <w:jc w:val="right"/>
              <w:rPr>
                <w:noProof/>
                <w:lang w:eastAsia="fr-FR"/>
              </w:rPr>
            </w:pPr>
          </w:p>
        </w:tc>
        <w:tc>
          <w:tcPr>
            <w:tcW w:w="1559" w:type="dxa"/>
            <w:shd w:val="pct30" w:color="FFFF00" w:fill="auto"/>
            <w:hideMark/>
          </w:tcPr>
          <w:p w14:paraId="4D92D2FB" w14:textId="2D5F7BFA" w:rsidR="009B6D99" w:rsidRDefault="00EB04CC">
            <w:pPr>
              <w:pStyle w:val="CRCoverPage"/>
              <w:spacing w:after="0"/>
              <w:jc w:val="right"/>
              <w:rPr>
                <w:b/>
                <w:noProof/>
                <w:sz w:val="28"/>
                <w:lang w:eastAsia="fr-FR"/>
              </w:rPr>
            </w:pPr>
            <w:r>
              <w:rPr>
                <w:b/>
                <w:noProof/>
                <w:sz w:val="28"/>
                <w:lang w:eastAsia="fr-FR"/>
              </w:rPr>
              <w:t>33.128</w:t>
            </w:r>
          </w:p>
        </w:tc>
        <w:tc>
          <w:tcPr>
            <w:tcW w:w="709" w:type="dxa"/>
            <w:hideMark/>
          </w:tcPr>
          <w:p w14:paraId="14B4D28F" w14:textId="77777777" w:rsidR="009B6D99" w:rsidRDefault="009B6D99">
            <w:pPr>
              <w:pStyle w:val="CRCoverPage"/>
              <w:spacing w:after="0"/>
              <w:jc w:val="center"/>
              <w:rPr>
                <w:noProof/>
                <w:lang w:eastAsia="fr-FR"/>
              </w:rPr>
            </w:pPr>
            <w:r>
              <w:rPr>
                <w:b/>
                <w:noProof/>
                <w:sz w:val="28"/>
                <w:lang w:eastAsia="fr-FR"/>
              </w:rPr>
              <w:t>CR</w:t>
            </w:r>
          </w:p>
        </w:tc>
        <w:tc>
          <w:tcPr>
            <w:tcW w:w="1276" w:type="dxa"/>
            <w:shd w:val="pct30" w:color="FFFF00" w:fill="auto"/>
            <w:hideMark/>
          </w:tcPr>
          <w:p w14:paraId="77FE7696" w14:textId="62F61092" w:rsidR="009B6D99" w:rsidRPr="00BE0960" w:rsidRDefault="006A5A27" w:rsidP="002B298D">
            <w:pPr>
              <w:pStyle w:val="CRCoverPage"/>
              <w:spacing w:after="0"/>
              <w:jc w:val="center"/>
              <w:rPr>
                <w:b/>
                <w:bCs/>
                <w:noProof/>
                <w:sz w:val="28"/>
                <w:szCs w:val="28"/>
                <w:lang w:eastAsia="fr-FR"/>
              </w:rPr>
            </w:pPr>
            <w:r>
              <w:rPr>
                <w:b/>
                <w:bCs/>
                <w:noProof/>
                <w:sz w:val="28"/>
                <w:szCs w:val="28"/>
                <w:lang w:eastAsia="fr-FR"/>
              </w:rPr>
              <w:t>0277</w:t>
            </w:r>
          </w:p>
        </w:tc>
        <w:tc>
          <w:tcPr>
            <w:tcW w:w="709" w:type="dxa"/>
            <w:hideMark/>
          </w:tcPr>
          <w:p w14:paraId="781852FF" w14:textId="77777777" w:rsidR="009B6D99" w:rsidRDefault="009B6D99">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5835003D" w14:textId="2B62868F" w:rsidR="009B6D99" w:rsidRDefault="00C31F8D">
            <w:pPr>
              <w:pStyle w:val="CRCoverPage"/>
              <w:spacing w:after="0"/>
              <w:jc w:val="center"/>
              <w:rPr>
                <w:b/>
                <w:noProof/>
                <w:lang w:eastAsia="fr-FR"/>
              </w:rPr>
            </w:pPr>
            <w:r>
              <w:rPr>
                <w:b/>
                <w:bCs/>
                <w:noProof/>
                <w:sz w:val="28"/>
                <w:szCs w:val="28"/>
                <w:lang w:eastAsia="fr-FR"/>
              </w:rPr>
              <w:t>1</w:t>
            </w:r>
          </w:p>
        </w:tc>
        <w:tc>
          <w:tcPr>
            <w:tcW w:w="2410" w:type="dxa"/>
            <w:hideMark/>
          </w:tcPr>
          <w:p w14:paraId="04570AE4" w14:textId="77777777" w:rsidR="009B6D99" w:rsidRDefault="009B6D99">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1A49816E" w14:textId="382F8091" w:rsidR="009B6D99" w:rsidRDefault="00EB04CC">
            <w:pPr>
              <w:pStyle w:val="CRCoverPage"/>
              <w:spacing w:after="0"/>
              <w:jc w:val="center"/>
              <w:rPr>
                <w:b/>
                <w:bCs/>
                <w:noProof/>
                <w:sz w:val="28"/>
                <w:lang w:eastAsia="fr-FR"/>
              </w:rPr>
            </w:pPr>
            <w:r>
              <w:rPr>
                <w:b/>
                <w:bCs/>
                <w:noProof/>
                <w:sz w:val="28"/>
                <w:lang w:eastAsia="fr-FR"/>
              </w:rPr>
              <w:t>16</w:t>
            </w:r>
            <w:r w:rsidR="0019401D">
              <w:rPr>
                <w:b/>
                <w:bCs/>
                <w:noProof/>
                <w:sz w:val="28"/>
                <w:lang w:eastAsia="fr-FR"/>
              </w:rPr>
              <w:t>.8</w:t>
            </w:r>
            <w:r w:rsidR="00F32247">
              <w:rPr>
                <w:b/>
                <w:bCs/>
                <w:noProof/>
                <w:sz w:val="28"/>
                <w:lang w:eastAsia="fr-FR"/>
              </w:rPr>
              <w:t>.0</w:t>
            </w:r>
          </w:p>
        </w:tc>
        <w:tc>
          <w:tcPr>
            <w:tcW w:w="143" w:type="dxa"/>
            <w:tcBorders>
              <w:top w:val="nil"/>
              <w:left w:val="nil"/>
              <w:bottom w:val="nil"/>
              <w:right w:val="single" w:sz="4" w:space="0" w:color="auto"/>
            </w:tcBorders>
          </w:tcPr>
          <w:p w14:paraId="10F72012" w14:textId="77777777" w:rsidR="009B6D99" w:rsidRDefault="009B6D99">
            <w:pPr>
              <w:pStyle w:val="CRCoverPage"/>
              <w:spacing w:after="0"/>
              <w:rPr>
                <w:noProof/>
                <w:lang w:eastAsia="fr-FR"/>
              </w:rPr>
            </w:pPr>
          </w:p>
        </w:tc>
      </w:tr>
      <w:tr w:rsidR="009B6D99" w14:paraId="0D220EFE" w14:textId="77777777" w:rsidTr="009B6D99">
        <w:tc>
          <w:tcPr>
            <w:tcW w:w="9641" w:type="dxa"/>
            <w:gridSpan w:val="9"/>
            <w:tcBorders>
              <w:top w:val="nil"/>
              <w:left w:val="single" w:sz="4" w:space="0" w:color="auto"/>
              <w:bottom w:val="nil"/>
              <w:right w:val="single" w:sz="4" w:space="0" w:color="auto"/>
            </w:tcBorders>
          </w:tcPr>
          <w:p w14:paraId="5F9C602A" w14:textId="77777777" w:rsidR="009B6D99" w:rsidRDefault="009B6D99">
            <w:pPr>
              <w:pStyle w:val="CRCoverPage"/>
              <w:spacing w:after="0"/>
              <w:rPr>
                <w:noProof/>
                <w:lang w:eastAsia="fr-FR"/>
              </w:rPr>
            </w:pPr>
          </w:p>
        </w:tc>
      </w:tr>
      <w:tr w:rsidR="009B6D99" w14:paraId="6A439C11" w14:textId="77777777" w:rsidTr="009B6D99">
        <w:tc>
          <w:tcPr>
            <w:tcW w:w="9641" w:type="dxa"/>
            <w:gridSpan w:val="9"/>
            <w:tcBorders>
              <w:top w:val="single" w:sz="4" w:space="0" w:color="auto"/>
              <w:left w:val="nil"/>
              <w:bottom w:val="nil"/>
              <w:right w:val="nil"/>
            </w:tcBorders>
            <w:hideMark/>
          </w:tcPr>
          <w:p w14:paraId="6EA5D0AE" w14:textId="77777777" w:rsidR="009B6D99" w:rsidRDefault="009B6D99">
            <w:pPr>
              <w:pStyle w:val="CRCoverPage"/>
              <w:spacing w:after="0"/>
              <w:jc w:val="center"/>
              <w:rPr>
                <w:rFonts w:cs="Arial"/>
                <w:i/>
                <w:noProof/>
                <w:lang w:eastAsia="fr-FR"/>
              </w:rPr>
            </w:pPr>
            <w:r>
              <w:rPr>
                <w:rFonts w:cs="Arial"/>
                <w:i/>
                <w:noProof/>
                <w:lang w:eastAsia="fr-FR"/>
              </w:rPr>
              <w:t xml:space="preserve">For </w:t>
            </w:r>
            <w:hyperlink r:id="rId6" w:anchor="_blank" w:history="1">
              <w:r>
                <w:rPr>
                  <w:rStyle w:val="Hyperlink"/>
                  <w:rFonts w:cs="Arial"/>
                  <w:b/>
                  <w:i/>
                  <w:noProof/>
                  <w:color w:val="FF0000"/>
                  <w:lang w:eastAsia="fr-FR"/>
                </w:rPr>
                <w:t>HE</w:t>
              </w:r>
              <w:bookmarkStart w:id="1" w:name="_Hlt497126619"/>
              <w:r>
                <w:rPr>
                  <w:rStyle w:val="Hyperlink"/>
                  <w:rFonts w:cs="Arial"/>
                  <w:b/>
                  <w:i/>
                  <w:noProof/>
                  <w:color w:val="FF0000"/>
                  <w:lang w:eastAsia="fr-FR"/>
                </w:rPr>
                <w:t>L</w:t>
              </w:r>
              <w:bookmarkEnd w:id="1"/>
              <w:r>
                <w:rPr>
                  <w:rStyle w:val="Hyperlink"/>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7" w:history="1">
              <w:r>
                <w:rPr>
                  <w:rStyle w:val="Hyperlink"/>
                  <w:rFonts w:cs="Arial"/>
                  <w:i/>
                  <w:noProof/>
                  <w:lang w:eastAsia="fr-FR"/>
                </w:rPr>
                <w:t>http://www.3gpp.org/Change-Requests</w:t>
              </w:r>
            </w:hyperlink>
            <w:r>
              <w:rPr>
                <w:rFonts w:cs="Arial"/>
                <w:i/>
                <w:noProof/>
                <w:lang w:eastAsia="fr-FR"/>
              </w:rPr>
              <w:t>.</w:t>
            </w:r>
          </w:p>
        </w:tc>
      </w:tr>
      <w:tr w:rsidR="009B6D99" w14:paraId="7BB973AF" w14:textId="77777777" w:rsidTr="009B6D99">
        <w:tc>
          <w:tcPr>
            <w:tcW w:w="9641" w:type="dxa"/>
            <w:gridSpan w:val="9"/>
          </w:tcPr>
          <w:p w14:paraId="3EC737EE" w14:textId="77777777" w:rsidR="009B6D99" w:rsidRDefault="009B6D99">
            <w:pPr>
              <w:pStyle w:val="CRCoverPage"/>
              <w:spacing w:after="0"/>
              <w:rPr>
                <w:noProof/>
                <w:sz w:val="8"/>
                <w:szCs w:val="8"/>
                <w:lang w:eastAsia="fr-FR"/>
              </w:rPr>
            </w:pPr>
          </w:p>
        </w:tc>
      </w:tr>
    </w:tbl>
    <w:p w14:paraId="1497F2B1" w14:textId="77777777" w:rsidR="009B6D99" w:rsidRDefault="009B6D99" w:rsidP="009B6D99">
      <w:pPr>
        <w:rPr>
          <w:sz w:val="8"/>
          <w:szCs w:val="8"/>
          <w:lang w:val="en-GB"/>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9B6D99" w14:paraId="2F9F912F" w14:textId="77777777" w:rsidTr="009B6D99">
        <w:tc>
          <w:tcPr>
            <w:tcW w:w="2835" w:type="dxa"/>
            <w:hideMark/>
          </w:tcPr>
          <w:p w14:paraId="24463C5B" w14:textId="77777777" w:rsidR="009B6D99" w:rsidRDefault="009B6D99">
            <w:pPr>
              <w:pStyle w:val="CRCoverPage"/>
              <w:tabs>
                <w:tab w:val="right" w:pos="2751"/>
              </w:tabs>
              <w:spacing w:after="0"/>
              <w:rPr>
                <w:b/>
                <w:i/>
                <w:noProof/>
                <w:lang w:eastAsia="fr-FR"/>
              </w:rPr>
            </w:pPr>
            <w:r>
              <w:rPr>
                <w:b/>
                <w:i/>
                <w:noProof/>
                <w:lang w:eastAsia="fr-FR"/>
              </w:rPr>
              <w:t>Proposed change affects:</w:t>
            </w:r>
          </w:p>
        </w:tc>
        <w:tc>
          <w:tcPr>
            <w:tcW w:w="1418" w:type="dxa"/>
            <w:hideMark/>
          </w:tcPr>
          <w:p w14:paraId="3586308C" w14:textId="77777777" w:rsidR="009B6D99" w:rsidRDefault="009B6D99">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013B41" w14:textId="77777777" w:rsidR="009B6D99" w:rsidRDefault="009B6D99">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624B28FE" w14:textId="77777777" w:rsidR="009B6D99" w:rsidRDefault="009B6D99">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708631" w14:textId="77777777" w:rsidR="009B6D99" w:rsidRDefault="009B6D99">
            <w:pPr>
              <w:pStyle w:val="CRCoverPage"/>
              <w:spacing w:after="0"/>
              <w:jc w:val="center"/>
              <w:rPr>
                <w:b/>
                <w:caps/>
                <w:noProof/>
                <w:lang w:eastAsia="fr-FR"/>
              </w:rPr>
            </w:pPr>
          </w:p>
        </w:tc>
        <w:tc>
          <w:tcPr>
            <w:tcW w:w="2126" w:type="dxa"/>
            <w:hideMark/>
          </w:tcPr>
          <w:p w14:paraId="0FD8F18D" w14:textId="77777777" w:rsidR="009B6D99" w:rsidRDefault="009B6D99">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0B7697F" w14:textId="77777777" w:rsidR="009B6D99" w:rsidRDefault="009B6D99">
            <w:pPr>
              <w:pStyle w:val="CRCoverPage"/>
              <w:spacing w:after="0"/>
              <w:jc w:val="center"/>
              <w:rPr>
                <w:b/>
                <w:caps/>
                <w:noProof/>
                <w:lang w:eastAsia="fr-FR"/>
              </w:rPr>
            </w:pPr>
          </w:p>
        </w:tc>
        <w:tc>
          <w:tcPr>
            <w:tcW w:w="1418" w:type="dxa"/>
            <w:hideMark/>
          </w:tcPr>
          <w:p w14:paraId="6756D43F" w14:textId="77777777" w:rsidR="009B6D99" w:rsidRDefault="009B6D99">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09196E0D" w14:textId="77777777" w:rsidR="009B6D99" w:rsidRDefault="009B6D99">
            <w:pPr>
              <w:pStyle w:val="CRCoverPage"/>
              <w:spacing w:after="0"/>
              <w:rPr>
                <w:b/>
                <w:bCs/>
                <w:caps/>
                <w:noProof/>
                <w:lang w:eastAsia="fr-FR"/>
              </w:rPr>
            </w:pPr>
            <w:r>
              <w:rPr>
                <w:b/>
                <w:bCs/>
                <w:caps/>
                <w:noProof/>
                <w:lang w:eastAsia="fr-FR"/>
              </w:rPr>
              <w:t>X</w:t>
            </w:r>
          </w:p>
        </w:tc>
      </w:tr>
    </w:tbl>
    <w:p w14:paraId="17919536" w14:textId="77777777" w:rsidR="009B6D99" w:rsidRDefault="009B6D99" w:rsidP="009B6D99">
      <w:pPr>
        <w:rPr>
          <w:sz w:val="8"/>
          <w:szCs w:val="8"/>
          <w:lang w:val="en-GB"/>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9B6D99" w14:paraId="338A12CA" w14:textId="77777777" w:rsidTr="009B6D99">
        <w:tc>
          <w:tcPr>
            <w:tcW w:w="9640" w:type="dxa"/>
            <w:gridSpan w:val="11"/>
          </w:tcPr>
          <w:p w14:paraId="471609FD" w14:textId="77777777" w:rsidR="009B6D99" w:rsidRDefault="009B6D99">
            <w:pPr>
              <w:pStyle w:val="CRCoverPage"/>
              <w:spacing w:after="0"/>
              <w:rPr>
                <w:noProof/>
                <w:sz w:val="8"/>
                <w:szCs w:val="8"/>
                <w:lang w:eastAsia="fr-FR"/>
              </w:rPr>
            </w:pPr>
          </w:p>
        </w:tc>
      </w:tr>
      <w:tr w:rsidR="009B6D99" w14:paraId="1EE76286" w14:textId="77777777" w:rsidTr="009B6D99">
        <w:tc>
          <w:tcPr>
            <w:tcW w:w="1843" w:type="dxa"/>
            <w:tcBorders>
              <w:top w:val="single" w:sz="4" w:space="0" w:color="auto"/>
              <w:left w:val="single" w:sz="4" w:space="0" w:color="auto"/>
              <w:bottom w:val="nil"/>
              <w:right w:val="nil"/>
            </w:tcBorders>
            <w:hideMark/>
          </w:tcPr>
          <w:p w14:paraId="52FFAE17" w14:textId="77777777" w:rsidR="009B6D99" w:rsidRDefault="009B6D99">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35C698F9" w14:textId="01A8C314" w:rsidR="009B6D99" w:rsidRDefault="0068796C" w:rsidP="0068796C">
            <w:pPr>
              <w:pStyle w:val="CRCoverPage"/>
              <w:spacing w:after="0"/>
              <w:ind w:left="100"/>
              <w:rPr>
                <w:noProof/>
                <w:lang w:eastAsia="fr-FR"/>
              </w:rPr>
            </w:pPr>
            <w:r>
              <w:rPr>
                <w:noProof/>
                <w:lang w:eastAsia="fr-FR"/>
              </w:rPr>
              <w:t xml:space="preserve">Update requirements for </w:t>
            </w:r>
            <w:r w:rsidR="00024F5A">
              <w:rPr>
                <w:noProof/>
                <w:lang w:eastAsia="fr-FR"/>
              </w:rPr>
              <w:t>IPID</w:t>
            </w:r>
            <w:r>
              <w:rPr>
                <w:noProof/>
                <w:lang w:eastAsia="fr-FR"/>
              </w:rPr>
              <w:t xml:space="preserve"> and EIPID</w:t>
            </w:r>
          </w:p>
        </w:tc>
      </w:tr>
      <w:tr w:rsidR="009B6D99" w14:paraId="540677B1" w14:textId="77777777" w:rsidTr="009B6D99">
        <w:tc>
          <w:tcPr>
            <w:tcW w:w="1843" w:type="dxa"/>
            <w:tcBorders>
              <w:top w:val="nil"/>
              <w:left w:val="single" w:sz="4" w:space="0" w:color="auto"/>
              <w:bottom w:val="nil"/>
              <w:right w:val="nil"/>
            </w:tcBorders>
          </w:tcPr>
          <w:p w14:paraId="2DBB6EE5" w14:textId="77777777" w:rsidR="009B6D99" w:rsidRDefault="009B6D99">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0A9A1439" w14:textId="77777777" w:rsidR="009B6D99" w:rsidRDefault="009B6D99">
            <w:pPr>
              <w:pStyle w:val="CRCoverPage"/>
              <w:spacing w:after="0"/>
              <w:rPr>
                <w:noProof/>
                <w:sz w:val="8"/>
                <w:szCs w:val="8"/>
                <w:lang w:eastAsia="fr-FR"/>
              </w:rPr>
            </w:pPr>
          </w:p>
        </w:tc>
      </w:tr>
      <w:tr w:rsidR="009B6D99" w14:paraId="4303A222" w14:textId="77777777" w:rsidTr="009B6D99">
        <w:tc>
          <w:tcPr>
            <w:tcW w:w="1843" w:type="dxa"/>
            <w:tcBorders>
              <w:top w:val="nil"/>
              <w:left w:val="single" w:sz="4" w:space="0" w:color="auto"/>
              <w:bottom w:val="nil"/>
              <w:right w:val="nil"/>
            </w:tcBorders>
            <w:hideMark/>
          </w:tcPr>
          <w:p w14:paraId="172AA8DB" w14:textId="77777777" w:rsidR="009B6D99" w:rsidRDefault="009B6D99">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5A9C8E15" w14:textId="4FB6A68D" w:rsidR="009B6D99" w:rsidRDefault="009B6D99">
            <w:pPr>
              <w:pStyle w:val="CRCoverPage"/>
              <w:spacing w:after="0"/>
              <w:ind w:left="100"/>
              <w:rPr>
                <w:noProof/>
                <w:lang w:eastAsia="fr-FR"/>
              </w:rPr>
            </w:pPr>
            <w:r>
              <w:rPr>
                <w:lang w:eastAsia="fr-FR"/>
              </w:rPr>
              <w:t>SA3 LI (</w:t>
            </w:r>
            <w:r w:rsidR="008A7C3D">
              <w:rPr>
                <w:lang w:eastAsia="fr-FR"/>
              </w:rPr>
              <w:t>OTD</w:t>
            </w:r>
            <w:r>
              <w:rPr>
                <w:lang w:eastAsia="fr-FR"/>
              </w:rPr>
              <w:t>)</w:t>
            </w:r>
          </w:p>
        </w:tc>
      </w:tr>
      <w:tr w:rsidR="009B6D99" w14:paraId="714DD95C" w14:textId="77777777" w:rsidTr="009B6D99">
        <w:tc>
          <w:tcPr>
            <w:tcW w:w="1843" w:type="dxa"/>
            <w:tcBorders>
              <w:top w:val="nil"/>
              <w:left w:val="single" w:sz="4" w:space="0" w:color="auto"/>
              <w:bottom w:val="nil"/>
              <w:right w:val="nil"/>
            </w:tcBorders>
            <w:hideMark/>
          </w:tcPr>
          <w:p w14:paraId="7D6FB868" w14:textId="77777777" w:rsidR="009B6D99" w:rsidRDefault="009B6D99">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4202679D" w14:textId="705B24B6" w:rsidR="009B6D99" w:rsidRDefault="00D04425">
            <w:pPr>
              <w:pStyle w:val="CRCoverPage"/>
              <w:spacing w:after="0"/>
              <w:ind w:left="100"/>
              <w:rPr>
                <w:noProof/>
                <w:lang w:eastAsia="fr-FR"/>
              </w:rPr>
            </w:pPr>
            <w:r>
              <w:rPr>
                <w:noProof/>
                <w:lang w:eastAsia="fr-FR"/>
              </w:rPr>
              <w:t>SA3</w:t>
            </w:r>
          </w:p>
        </w:tc>
      </w:tr>
      <w:tr w:rsidR="009B6D99" w14:paraId="2F475B37" w14:textId="77777777" w:rsidTr="009B6D99">
        <w:tc>
          <w:tcPr>
            <w:tcW w:w="1843" w:type="dxa"/>
            <w:tcBorders>
              <w:top w:val="nil"/>
              <w:left w:val="single" w:sz="4" w:space="0" w:color="auto"/>
              <w:bottom w:val="nil"/>
              <w:right w:val="nil"/>
            </w:tcBorders>
          </w:tcPr>
          <w:p w14:paraId="52988AC4" w14:textId="77777777" w:rsidR="009B6D99" w:rsidRDefault="009B6D99">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41107438" w14:textId="77777777" w:rsidR="009B6D99" w:rsidRDefault="009B6D99">
            <w:pPr>
              <w:pStyle w:val="CRCoverPage"/>
              <w:spacing w:after="0"/>
              <w:rPr>
                <w:noProof/>
                <w:sz w:val="8"/>
                <w:szCs w:val="8"/>
                <w:lang w:eastAsia="fr-FR"/>
              </w:rPr>
            </w:pPr>
          </w:p>
        </w:tc>
      </w:tr>
      <w:tr w:rsidR="009B6D99" w14:paraId="0978C037" w14:textId="77777777" w:rsidTr="009B6D99">
        <w:tc>
          <w:tcPr>
            <w:tcW w:w="1843" w:type="dxa"/>
            <w:tcBorders>
              <w:top w:val="nil"/>
              <w:left w:val="single" w:sz="4" w:space="0" w:color="auto"/>
              <w:bottom w:val="nil"/>
              <w:right w:val="nil"/>
            </w:tcBorders>
            <w:hideMark/>
          </w:tcPr>
          <w:p w14:paraId="5F8322C6" w14:textId="77777777" w:rsidR="009B6D99" w:rsidRDefault="009B6D99">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44D9DEF2" w14:textId="448B9885" w:rsidR="009B6D99" w:rsidRDefault="009B6D99">
            <w:pPr>
              <w:pStyle w:val="CRCoverPage"/>
              <w:spacing w:after="0"/>
              <w:ind w:left="100"/>
              <w:rPr>
                <w:noProof/>
                <w:lang w:eastAsia="fr-FR"/>
              </w:rPr>
            </w:pPr>
            <w:r>
              <w:rPr>
                <w:lang w:eastAsia="fr-FR"/>
              </w:rPr>
              <w:t>LI1</w:t>
            </w:r>
            <w:r w:rsidR="00EB04CC">
              <w:rPr>
                <w:lang w:eastAsia="fr-FR"/>
              </w:rPr>
              <w:t>6</w:t>
            </w:r>
          </w:p>
        </w:tc>
        <w:tc>
          <w:tcPr>
            <w:tcW w:w="567" w:type="dxa"/>
          </w:tcPr>
          <w:p w14:paraId="754ABBA8" w14:textId="77777777" w:rsidR="009B6D99" w:rsidRDefault="009B6D99">
            <w:pPr>
              <w:pStyle w:val="CRCoverPage"/>
              <w:spacing w:after="0"/>
              <w:ind w:right="100"/>
              <w:rPr>
                <w:noProof/>
                <w:lang w:eastAsia="fr-FR"/>
              </w:rPr>
            </w:pPr>
          </w:p>
        </w:tc>
        <w:tc>
          <w:tcPr>
            <w:tcW w:w="1417" w:type="dxa"/>
            <w:gridSpan w:val="3"/>
            <w:hideMark/>
          </w:tcPr>
          <w:p w14:paraId="4F0E22C0" w14:textId="77777777" w:rsidR="009B6D99" w:rsidRDefault="009B6D99">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6C58105D" w14:textId="0739A528" w:rsidR="009B6D99" w:rsidRDefault="009B6D99">
            <w:pPr>
              <w:pStyle w:val="CRCoverPage"/>
              <w:spacing w:after="0"/>
              <w:ind w:left="100"/>
              <w:rPr>
                <w:noProof/>
                <w:lang w:eastAsia="fr-FR"/>
              </w:rPr>
            </w:pPr>
            <w:r>
              <w:rPr>
                <w:lang w:eastAsia="fr-FR"/>
              </w:rPr>
              <w:t>2021-</w:t>
            </w:r>
            <w:r w:rsidR="00562DD4">
              <w:rPr>
                <w:lang w:eastAsia="fr-FR"/>
              </w:rPr>
              <w:t>1</w:t>
            </w:r>
            <w:r w:rsidR="00C31F8D">
              <w:rPr>
                <w:lang w:eastAsia="fr-FR"/>
              </w:rPr>
              <w:t>1-03</w:t>
            </w:r>
          </w:p>
        </w:tc>
      </w:tr>
      <w:tr w:rsidR="009B6D99" w14:paraId="17AFBEA3" w14:textId="77777777" w:rsidTr="009B6D99">
        <w:tc>
          <w:tcPr>
            <w:tcW w:w="1843" w:type="dxa"/>
            <w:tcBorders>
              <w:top w:val="nil"/>
              <w:left w:val="single" w:sz="4" w:space="0" w:color="auto"/>
              <w:bottom w:val="nil"/>
              <w:right w:val="nil"/>
            </w:tcBorders>
          </w:tcPr>
          <w:p w14:paraId="7872BE57" w14:textId="77777777" w:rsidR="009B6D99" w:rsidRDefault="009B6D99">
            <w:pPr>
              <w:pStyle w:val="CRCoverPage"/>
              <w:spacing w:after="0"/>
              <w:rPr>
                <w:b/>
                <w:i/>
                <w:noProof/>
                <w:sz w:val="8"/>
                <w:szCs w:val="8"/>
                <w:lang w:eastAsia="fr-FR"/>
              </w:rPr>
            </w:pPr>
          </w:p>
        </w:tc>
        <w:tc>
          <w:tcPr>
            <w:tcW w:w="1986" w:type="dxa"/>
            <w:gridSpan w:val="4"/>
          </w:tcPr>
          <w:p w14:paraId="64FD10EE" w14:textId="77777777" w:rsidR="009B6D99" w:rsidRDefault="009B6D99">
            <w:pPr>
              <w:pStyle w:val="CRCoverPage"/>
              <w:spacing w:after="0"/>
              <w:rPr>
                <w:noProof/>
                <w:sz w:val="8"/>
                <w:szCs w:val="8"/>
                <w:lang w:eastAsia="fr-FR"/>
              </w:rPr>
            </w:pPr>
          </w:p>
        </w:tc>
        <w:tc>
          <w:tcPr>
            <w:tcW w:w="2267" w:type="dxa"/>
            <w:gridSpan w:val="2"/>
          </w:tcPr>
          <w:p w14:paraId="5B7F6814" w14:textId="77777777" w:rsidR="009B6D99" w:rsidRDefault="009B6D99">
            <w:pPr>
              <w:pStyle w:val="CRCoverPage"/>
              <w:spacing w:after="0"/>
              <w:rPr>
                <w:noProof/>
                <w:sz w:val="8"/>
                <w:szCs w:val="8"/>
                <w:lang w:eastAsia="fr-FR"/>
              </w:rPr>
            </w:pPr>
          </w:p>
        </w:tc>
        <w:tc>
          <w:tcPr>
            <w:tcW w:w="1417" w:type="dxa"/>
            <w:gridSpan w:val="3"/>
          </w:tcPr>
          <w:p w14:paraId="41C8BD81" w14:textId="77777777" w:rsidR="009B6D99" w:rsidRDefault="009B6D99">
            <w:pPr>
              <w:pStyle w:val="CRCoverPage"/>
              <w:spacing w:after="0"/>
              <w:rPr>
                <w:noProof/>
                <w:sz w:val="8"/>
                <w:szCs w:val="8"/>
                <w:lang w:eastAsia="fr-FR"/>
              </w:rPr>
            </w:pPr>
          </w:p>
        </w:tc>
        <w:tc>
          <w:tcPr>
            <w:tcW w:w="2127" w:type="dxa"/>
            <w:tcBorders>
              <w:top w:val="nil"/>
              <w:left w:val="nil"/>
              <w:bottom w:val="nil"/>
              <w:right w:val="single" w:sz="4" w:space="0" w:color="auto"/>
            </w:tcBorders>
          </w:tcPr>
          <w:p w14:paraId="4D1AC977" w14:textId="77777777" w:rsidR="009B6D99" w:rsidRDefault="009B6D99">
            <w:pPr>
              <w:pStyle w:val="CRCoverPage"/>
              <w:spacing w:after="0"/>
              <w:rPr>
                <w:noProof/>
                <w:sz w:val="8"/>
                <w:szCs w:val="8"/>
                <w:lang w:eastAsia="fr-FR"/>
              </w:rPr>
            </w:pPr>
          </w:p>
        </w:tc>
      </w:tr>
      <w:tr w:rsidR="009B6D99" w14:paraId="6E1213C8" w14:textId="77777777" w:rsidTr="009B6D99">
        <w:trPr>
          <w:cantSplit/>
        </w:trPr>
        <w:tc>
          <w:tcPr>
            <w:tcW w:w="1843" w:type="dxa"/>
            <w:tcBorders>
              <w:top w:val="nil"/>
              <w:left w:val="single" w:sz="4" w:space="0" w:color="auto"/>
              <w:bottom w:val="nil"/>
              <w:right w:val="nil"/>
            </w:tcBorders>
            <w:hideMark/>
          </w:tcPr>
          <w:p w14:paraId="4C3135FA" w14:textId="77777777" w:rsidR="009B6D99" w:rsidRDefault="009B6D99">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16F08B98" w14:textId="3A5B7A3A" w:rsidR="009B6D99" w:rsidRDefault="002B298D">
            <w:pPr>
              <w:pStyle w:val="CRCoverPage"/>
              <w:spacing w:after="0"/>
              <w:ind w:left="100" w:right="-609"/>
              <w:rPr>
                <w:b/>
                <w:bCs/>
                <w:i/>
                <w:iCs/>
                <w:noProof/>
                <w:lang w:eastAsia="fr-FR"/>
              </w:rPr>
            </w:pPr>
            <w:r>
              <w:rPr>
                <w:b/>
                <w:bCs/>
                <w:i/>
                <w:iCs/>
                <w:sz w:val="18"/>
                <w:szCs w:val="18"/>
                <w:lang w:eastAsia="fr-FR"/>
              </w:rPr>
              <w:t>F</w:t>
            </w:r>
          </w:p>
        </w:tc>
        <w:tc>
          <w:tcPr>
            <w:tcW w:w="3402" w:type="dxa"/>
            <w:gridSpan w:val="5"/>
          </w:tcPr>
          <w:p w14:paraId="2527FC8B" w14:textId="77777777" w:rsidR="009B6D99" w:rsidRDefault="009B6D99">
            <w:pPr>
              <w:pStyle w:val="CRCoverPage"/>
              <w:spacing w:after="0"/>
              <w:rPr>
                <w:noProof/>
                <w:lang w:eastAsia="fr-FR"/>
              </w:rPr>
            </w:pPr>
          </w:p>
        </w:tc>
        <w:tc>
          <w:tcPr>
            <w:tcW w:w="1417" w:type="dxa"/>
            <w:gridSpan w:val="3"/>
            <w:hideMark/>
          </w:tcPr>
          <w:p w14:paraId="0A102E6D" w14:textId="77777777" w:rsidR="009B6D99" w:rsidRDefault="009B6D99">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29D1BB7B" w14:textId="1B46F690" w:rsidR="009B6D99" w:rsidRDefault="009B6D99">
            <w:pPr>
              <w:pStyle w:val="CRCoverPage"/>
              <w:spacing w:after="0"/>
              <w:ind w:left="100"/>
              <w:rPr>
                <w:noProof/>
                <w:lang w:eastAsia="fr-FR"/>
              </w:rPr>
            </w:pPr>
            <w:r>
              <w:rPr>
                <w:lang w:eastAsia="fr-FR"/>
              </w:rPr>
              <w:t>Rel-1</w:t>
            </w:r>
            <w:r w:rsidR="00EB6129">
              <w:rPr>
                <w:lang w:eastAsia="fr-FR"/>
              </w:rPr>
              <w:t>6</w:t>
            </w:r>
          </w:p>
        </w:tc>
      </w:tr>
      <w:tr w:rsidR="009B6D99" w14:paraId="04D569E5" w14:textId="77777777" w:rsidTr="009B6D99">
        <w:tc>
          <w:tcPr>
            <w:tcW w:w="1843" w:type="dxa"/>
            <w:tcBorders>
              <w:top w:val="nil"/>
              <w:left w:val="single" w:sz="4" w:space="0" w:color="auto"/>
              <w:bottom w:val="single" w:sz="4" w:space="0" w:color="auto"/>
              <w:right w:val="nil"/>
            </w:tcBorders>
          </w:tcPr>
          <w:p w14:paraId="468DBF0A" w14:textId="77777777" w:rsidR="009B6D99" w:rsidRDefault="009B6D99">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6E6C550" w14:textId="77777777" w:rsidR="009B6D99" w:rsidRDefault="009B6D99">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1E2C705F" w14:textId="77777777" w:rsidR="009B6D99" w:rsidRDefault="009B6D99">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8"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29DFABFA" w14:textId="77777777" w:rsidR="009B6D99" w:rsidRDefault="009B6D99">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p>
        </w:tc>
      </w:tr>
      <w:tr w:rsidR="009B6D99" w14:paraId="23EB524A" w14:textId="77777777" w:rsidTr="009B6D99">
        <w:tc>
          <w:tcPr>
            <w:tcW w:w="1843" w:type="dxa"/>
          </w:tcPr>
          <w:p w14:paraId="0A4C2207" w14:textId="77777777" w:rsidR="009B6D99" w:rsidRDefault="009B6D99">
            <w:pPr>
              <w:pStyle w:val="CRCoverPage"/>
              <w:spacing w:after="0"/>
              <w:rPr>
                <w:b/>
                <w:i/>
                <w:noProof/>
                <w:sz w:val="8"/>
                <w:szCs w:val="8"/>
                <w:lang w:eastAsia="fr-FR"/>
              </w:rPr>
            </w:pPr>
          </w:p>
        </w:tc>
        <w:tc>
          <w:tcPr>
            <w:tcW w:w="7797" w:type="dxa"/>
            <w:gridSpan w:val="10"/>
          </w:tcPr>
          <w:p w14:paraId="25C223FC" w14:textId="77777777" w:rsidR="009B6D99" w:rsidRDefault="009B6D99">
            <w:pPr>
              <w:pStyle w:val="CRCoverPage"/>
              <w:spacing w:after="0"/>
              <w:rPr>
                <w:noProof/>
                <w:sz w:val="8"/>
                <w:szCs w:val="8"/>
                <w:lang w:eastAsia="fr-FR"/>
              </w:rPr>
            </w:pPr>
          </w:p>
        </w:tc>
      </w:tr>
      <w:tr w:rsidR="009B6D99" w14:paraId="38F373DB" w14:textId="77777777" w:rsidTr="009B6D99">
        <w:tc>
          <w:tcPr>
            <w:tcW w:w="2694" w:type="dxa"/>
            <w:gridSpan w:val="2"/>
            <w:tcBorders>
              <w:top w:val="single" w:sz="4" w:space="0" w:color="auto"/>
              <w:left w:val="single" w:sz="4" w:space="0" w:color="auto"/>
              <w:bottom w:val="nil"/>
              <w:right w:val="nil"/>
            </w:tcBorders>
            <w:hideMark/>
          </w:tcPr>
          <w:p w14:paraId="15C0AF43" w14:textId="77777777" w:rsidR="009B6D99" w:rsidRDefault="009B6D99">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15E3D660" w14:textId="77777777" w:rsidR="00452B6E" w:rsidRDefault="00452B6E" w:rsidP="00452B6E">
            <w:pPr>
              <w:pStyle w:val="CRCoverPage"/>
              <w:spacing w:after="0"/>
              <w:rPr>
                <w:noProof/>
                <w:lang w:eastAsia="fr-FR"/>
              </w:rPr>
            </w:pPr>
            <w:r>
              <w:rPr>
                <w:noProof/>
                <w:lang w:eastAsia="fr-FR"/>
              </w:rPr>
              <w:t>Current pointer does not contain format and content of this conditional attribute (i.e., IPID). No explicit conditional requirement to deliver IPID and EIPID over xIRI and xCC.</w:t>
            </w:r>
          </w:p>
          <w:p w14:paraId="1C1050AB" w14:textId="5BE6B7FF" w:rsidR="00B40B4D" w:rsidRDefault="00B40B4D">
            <w:pPr>
              <w:pStyle w:val="CRCoverPage"/>
              <w:spacing w:after="0"/>
              <w:ind w:left="100"/>
              <w:rPr>
                <w:noProof/>
                <w:lang w:eastAsia="fr-FR"/>
              </w:rPr>
            </w:pPr>
          </w:p>
        </w:tc>
      </w:tr>
      <w:tr w:rsidR="009B6D99" w14:paraId="2788B1BE" w14:textId="77777777" w:rsidTr="009B6D99">
        <w:tc>
          <w:tcPr>
            <w:tcW w:w="2694" w:type="dxa"/>
            <w:gridSpan w:val="2"/>
            <w:tcBorders>
              <w:top w:val="nil"/>
              <w:left w:val="single" w:sz="4" w:space="0" w:color="auto"/>
              <w:bottom w:val="nil"/>
              <w:right w:val="nil"/>
            </w:tcBorders>
          </w:tcPr>
          <w:p w14:paraId="6EB07A30" w14:textId="77777777" w:rsidR="009B6D99" w:rsidRDefault="009B6D99">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34C7748" w14:textId="77777777" w:rsidR="009B6D99" w:rsidRDefault="009B6D99">
            <w:pPr>
              <w:pStyle w:val="CRCoverPage"/>
              <w:spacing w:after="0"/>
              <w:rPr>
                <w:noProof/>
                <w:sz w:val="8"/>
                <w:szCs w:val="8"/>
                <w:lang w:eastAsia="fr-FR"/>
              </w:rPr>
            </w:pPr>
          </w:p>
        </w:tc>
      </w:tr>
      <w:tr w:rsidR="009B6D99" w14:paraId="05A30C69" w14:textId="77777777" w:rsidTr="009B6D99">
        <w:tc>
          <w:tcPr>
            <w:tcW w:w="2694" w:type="dxa"/>
            <w:gridSpan w:val="2"/>
            <w:tcBorders>
              <w:top w:val="nil"/>
              <w:left w:val="single" w:sz="4" w:space="0" w:color="auto"/>
              <w:bottom w:val="nil"/>
              <w:right w:val="nil"/>
            </w:tcBorders>
            <w:hideMark/>
          </w:tcPr>
          <w:p w14:paraId="42177C6D" w14:textId="77777777" w:rsidR="009B6D99" w:rsidRDefault="009B6D99">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hideMark/>
          </w:tcPr>
          <w:p w14:paraId="1A0D2722" w14:textId="6730BFE8" w:rsidR="009B6D99" w:rsidRDefault="00961B9C" w:rsidP="00D118BC">
            <w:pPr>
              <w:pStyle w:val="CRCoverPage"/>
              <w:spacing w:after="0"/>
              <w:rPr>
                <w:noProof/>
                <w:lang w:eastAsia="fr-FR"/>
              </w:rPr>
            </w:pPr>
            <w:r>
              <w:rPr>
                <w:noProof/>
                <w:lang w:eastAsia="fr-FR"/>
              </w:rPr>
              <w:t>Added new requirements for delivery of xIRI and xCC for IPID and EIPID and note containing correct reference for IPID.</w:t>
            </w:r>
          </w:p>
        </w:tc>
      </w:tr>
      <w:tr w:rsidR="009B6D99" w14:paraId="59C7E823" w14:textId="77777777" w:rsidTr="009B6D99">
        <w:tc>
          <w:tcPr>
            <w:tcW w:w="2694" w:type="dxa"/>
            <w:gridSpan w:val="2"/>
            <w:tcBorders>
              <w:top w:val="nil"/>
              <w:left w:val="single" w:sz="4" w:space="0" w:color="auto"/>
              <w:bottom w:val="nil"/>
              <w:right w:val="nil"/>
            </w:tcBorders>
          </w:tcPr>
          <w:p w14:paraId="5B1FCF71" w14:textId="77777777" w:rsidR="009B6D99" w:rsidRDefault="009B6D99">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E65FDD6" w14:textId="77777777" w:rsidR="009B6D99" w:rsidRDefault="009B6D99">
            <w:pPr>
              <w:pStyle w:val="CRCoverPage"/>
              <w:spacing w:after="0"/>
              <w:rPr>
                <w:noProof/>
                <w:sz w:val="8"/>
                <w:szCs w:val="8"/>
                <w:lang w:eastAsia="fr-FR"/>
              </w:rPr>
            </w:pPr>
          </w:p>
        </w:tc>
      </w:tr>
      <w:tr w:rsidR="009B6D99" w14:paraId="44C58F6F" w14:textId="77777777" w:rsidTr="009B6D99">
        <w:tc>
          <w:tcPr>
            <w:tcW w:w="2694" w:type="dxa"/>
            <w:gridSpan w:val="2"/>
            <w:tcBorders>
              <w:top w:val="nil"/>
              <w:left w:val="single" w:sz="4" w:space="0" w:color="auto"/>
              <w:bottom w:val="single" w:sz="4" w:space="0" w:color="auto"/>
              <w:right w:val="nil"/>
            </w:tcBorders>
            <w:hideMark/>
          </w:tcPr>
          <w:p w14:paraId="6521680B" w14:textId="77777777" w:rsidR="009B6D99" w:rsidRDefault="009B6D99">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4DA16C53" w14:textId="7853B23B" w:rsidR="009B6D99" w:rsidRDefault="00B86709" w:rsidP="00D118BC">
            <w:pPr>
              <w:pStyle w:val="CRCoverPage"/>
              <w:spacing w:after="0"/>
              <w:rPr>
                <w:noProof/>
                <w:lang w:eastAsia="fr-FR"/>
              </w:rPr>
            </w:pPr>
            <w:r>
              <w:rPr>
                <w:noProof/>
                <w:lang w:eastAsia="fr-FR"/>
              </w:rPr>
              <w:t>Current reference does not define the format and content of the IPID conditional parameter, which may impact reporting of the IPID.</w:t>
            </w:r>
          </w:p>
        </w:tc>
      </w:tr>
      <w:tr w:rsidR="009B6D99" w14:paraId="76A0C31B" w14:textId="77777777" w:rsidTr="009B6D99">
        <w:tc>
          <w:tcPr>
            <w:tcW w:w="2694" w:type="dxa"/>
            <w:gridSpan w:val="2"/>
          </w:tcPr>
          <w:p w14:paraId="6A1C62A6" w14:textId="77777777" w:rsidR="009B6D99" w:rsidRDefault="009B6D99">
            <w:pPr>
              <w:pStyle w:val="CRCoverPage"/>
              <w:spacing w:after="0"/>
              <w:rPr>
                <w:b/>
                <w:i/>
                <w:noProof/>
                <w:sz w:val="8"/>
                <w:szCs w:val="8"/>
                <w:lang w:eastAsia="fr-FR"/>
              </w:rPr>
            </w:pPr>
          </w:p>
        </w:tc>
        <w:tc>
          <w:tcPr>
            <w:tcW w:w="6946" w:type="dxa"/>
            <w:gridSpan w:val="9"/>
          </w:tcPr>
          <w:p w14:paraId="5E016587" w14:textId="77777777" w:rsidR="009B6D99" w:rsidRDefault="009B6D99">
            <w:pPr>
              <w:pStyle w:val="CRCoverPage"/>
              <w:spacing w:after="0"/>
              <w:rPr>
                <w:noProof/>
                <w:sz w:val="8"/>
                <w:szCs w:val="8"/>
                <w:lang w:eastAsia="fr-FR"/>
              </w:rPr>
            </w:pPr>
          </w:p>
        </w:tc>
      </w:tr>
      <w:tr w:rsidR="009B6D99" w14:paraId="792AF161" w14:textId="77777777" w:rsidTr="009B6D99">
        <w:tc>
          <w:tcPr>
            <w:tcW w:w="2694" w:type="dxa"/>
            <w:gridSpan w:val="2"/>
            <w:tcBorders>
              <w:top w:val="single" w:sz="4" w:space="0" w:color="auto"/>
              <w:left w:val="single" w:sz="4" w:space="0" w:color="auto"/>
              <w:bottom w:val="nil"/>
              <w:right w:val="nil"/>
            </w:tcBorders>
            <w:hideMark/>
          </w:tcPr>
          <w:p w14:paraId="1069E590" w14:textId="77777777" w:rsidR="009B6D99" w:rsidRDefault="009B6D99">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49987770" w14:textId="003C1D30" w:rsidR="009B6D99" w:rsidRDefault="004B389B">
            <w:pPr>
              <w:pStyle w:val="CRCoverPage"/>
              <w:spacing w:after="0"/>
              <w:ind w:left="100"/>
              <w:rPr>
                <w:noProof/>
                <w:lang w:eastAsia="fr-FR"/>
              </w:rPr>
            </w:pPr>
            <w:r>
              <w:rPr>
                <w:noProof/>
                <w:lang w:eastAsia="fr-FR"/>
              </w:rPr>
              <w:t xml:space="preserve">5.3.2, 5.3.3, </w:t>
            </w:r>
            <w:r w:rsidR="00084119">
              <w:rPr>
                <w:noProof/>
                <w:lang w:eastAsia="fr-FR"/>
              </w:rPr>
              <w:t>5.5.2, 5.5.3</w:t>
            </w:r>
          </w:p>
        </w:tc>
      </w:tr>
      <w:tr w:rsidR="009B6D99" w14:paraId="055BECEB" w14:textId="77777777" w:rsidTr="009B6D99">
        <w:tc>
          <w:tcPr>
            <w:tcW w:w="2694" w:type="dxa"/>
            <w:gridSpan w:val="2"/>
            <w:tcBorders>
              <w:top w:val="nil"/>
              <w:left w:val="single" w:sz="4" w:space="0" w:color="auto"/>
              <w:bottom w:val="nil"/>
              <w:right w:val="nil"/>
            </w:tcBorders>
          </w:tcPr>
          <w:p w14:paraId="7F7B1371" w14:textId="77777777" w:rsidR="009B6D99" w:rsidRDefault="009B6D99">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2FA5C3F9" w14:textId="77777777" w:rsidR="009B6D99" w:rsidRDefault="009B6D99">
            <w:pPr>
              <w:pStyle w:val="CRCoverPage"/>
              <w:spacing w:after="0"/>
              <w:rPr>
                <w:noProof/>
                <w:sz w:val="8"/>
                <w:szCs w:val="8"/>
                <w:lang w:eastAsia="fr-FR"/>
              </w:rPr>
            </w:pPr>
          </w:p>
        </w:tc>
      </w:tr>
      <w:tr w:rsidR="009B6D99" w14:paraId="694F9E86" w14:textId="77777777" w:rsidTr="009B6D99">
        <w:tc>
          <w:tcPr>
            <w:tcW w:w="2694" w:type="dxa"/>
            <w:gridSpan w:val="2"/>
            <w:tcBorders>
              <w:top w:val="nil"/>
              <w:left w:val="single" w:sz="4" w:space="0" w:color="auto"/>
              <w:bottom w:val="nil"/>
              <w:right w:val="nil"/>
            </w:tcBorders>
          </w:tcPr>
          <w:p w14:paraId="329CB576" w14:textId="77777777" w:rsidR="009B6D99" w:rsidRDefault="009B6D99">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40EA2B49" w14:textId="77777777" w:rsidR="009B6D99" w:rsidRDefault="009B6D99">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728B6AEE" w14:textId="77777777" w:rsidR="009B6D99" w:rsidRDefault="009B6D99">
            <w:pPr>
              <w:pStyle w:val="CRCoverPage"/>
              <w:spacing w:after="0"/>
              <w:jc w:val="center"/>
              <w:rPr>
                <w:b/>
                <w:caps/>
                <w:noProof/>
                <w:lang w:eastAsia="fr-FR"/>
              </w:rPr>
            </w:pPr>
            <w:r>
              <w:rPr>
                <w:b/>
                <w:caps/>
                <w:noProof/>
                <w:lang w:eastAsia="fr-FR"/>
              </w:rPr>
              <w:t>N</w:t>
            </w:r>
          </w:p>
        </w:tc>
        <w:tc>
          <w:tcPr>
            <w:tcW w:w="2977" w:type="dxa"/>
            <w:gridSpan w:val="4"/>
          </w:tcPr>
          <w:p w14:paraId="69921D60" w14:textId="77777777" w:rsidR="009B6D99" w:rsidRDefault="009B6D99">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257DE1E4" w14:textId="77777777" w:rsidR="009B6D99" w:rsidRDefault="009B6D99">
            <w:pPr>
              <w:pStyle w:val="CRCoverPage"/>
              <w:spacing w:after="0"/>
              <w:ind w:left="99"/>
              <w:rPr>
                <w:noProof/>
                <w:lang w:eastAsia="fr-FR"/>
              </w:rPr>
            </w:pPr>
          </w:p>
        </w:tc>
      </w:tr>
      <w:tr w:rsidR="009B6D99" w14:paraId="26CAD982" w14:textId="77777777" w:rsidTr="009B6D99">
        <w:tc>
          <w:tcPr>
            <w:tcW w:w="2694" w:type="dxa"/>
            <w:gridSpan w:val="2"/>
            <w:tcBorders>
              <w:top w:val="nil"/>
              <w:left w:val="single" w:sz="4" w:space="0" w:color="auto"/>
              <w:bottom w:val="nil"/>
              <w:right w:val="nil"/>
            </w:tcBorders>
            <w:hideMark/>
          </w:tcPr>
          <w:p w14:paraId="2E816B73" w14:textId="77777777" w:rsidR="009B6D99" w:rsidRDefault="009B6D99">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603DC6A" w14:textId="77777777" w:rsidR="009B6D99" w:rsidRDefault="009B6D99">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D2BACD8" w14:textId="77777777" w:rsidR="009B6D99" w:rsidRDefault="009B6D99">
            <w:pPr>
              <w:pStyle w:val="CRCoverPage"/>
              <w:spacing w:after="0"/>
              <w:jc w:val="center"/>
              <w:rPr>
                <w:b/>
                <w:caps/>
                <w:noProof/>
                <w:lang w:eastAsia="fr-FR"/>
              </w:rPr>
            </w:pPr>
            <w:r>
              <w:rPr>
                <w:b/>
                <w:caps/>
                <w:noProof/>
                <w:lang w:eastAsia="fr-FR"/>
              </w:rPr>
              <w:t>X</w:t>
            </w:r>
          </w:p>
        </w:tc>
        <w:tc>
          <w:tcPr>
            <w:tcW w:w="2977" w:type="dxa"/>
            <w:gridSpan w:val="4"/>
            <w:hideMark/>
          </w:tcPr>
          <w:p w14:paraId="1F92A83F" w14:textId="77777777" w:rsidR="009B6D99" w:rsidRDefault="009B6D99">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584D4131" w14:textId="77777777" w:rsidR="009B6D99" w:rsidRDefault="009B6D99">
            <w:pPr>
              <w:pStyle w:val="CRCoverPage"/>
              <w:spacing w:after="0"/>
              <w:ind w:left="99"/>
              <w:rPr>
                <w:noProof/>
                <w:lang w:eastAsia="fr-FR"/>
              </w:rPr>
            </w:pPr>
            <w:r>
              <w:rPr>
                <w:noProof/>
                <w:lang w:eastAsia="fr-FR"/>
              </w:rPr>
              <w:t xml:space="preserve">TS/TR ... CR ... </w:t>
            </w:r>
          </w:p>
        </w:tc>
      </w:tr>
      <w:tr w:rsidR="009B6D99" w14:paraId="7F7B4CA7" w14:textId="77777777" w:rsidTr="009B6D99">
        <w:tc>
          <w:tcPr>
            <w:tcW w:w="2694" w:type="dxa"/>
            <w:gridSpan w:val="2"/>
            <w:tcBorders>
              <w:top w:val="nil"/>
              <w:left w:val="single" w:sz="4" w:space="0" w:color="auto"/>
              <w:bottom w:val="nil"/>
              <w:right w:val="nil"/>
            </w:tcBorders>
            <w:hideMark/>
          </w:tcPr>
          <w:p w14:paraId="4F07087F" w14:textId="77777777" w:rsidR="009B6D99" w:rsidRDefault="009B6D99">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5BDDD9C9" w14:textId="77777777" w:rsidR="009B6D99" w:rsidRDefault="009B6D99">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8F8D234" w14:textId="77777777" w:rsidR="009B6D99" w:rsidRDefault="009B6D99">
            <w:pPr>
              <w:pStyle w:val="CRCoverPage"/>
              <w:spacing w:after="0"/>
              <w:jc w:val="center"/>
              <w:rPr>
                <w:b/>
                <w:caps/>
                <w:noProof/>
                <w:lang w:eastAsia="fr-FR"/>
              </w:rPr>
            </w:pPr>
            <w:r>
              <w:rPr>
                <w:b/>
                <w:caps/>
                <w:noProof/>
                <w:lang w:eastAsia="fr-FR"/>
              </w:rPr>
              <w:t>X</w:t>
            </w:r>
          </w:p>
        </w:tc>
        <w:tc>
          <w:tcPr>
            <w:tcW w:w="2977" w:type="dxa"/>
            <w:gridSpan w:val="4"/>
            <w:hideMark/>
          </w:tcPr>
          <w:p w14:paraId="2CA4FB18" w14:textId="77777777" w:rsidR="009B6D99" w:rsidRDefault="009B6D99">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50419844" w14:textId="77777777" w:rsidR="009B6D99" w:rsidRDefault="009B6D99">
            <w:pPr>
              <w:pStyle w:val="CRCoverPage"/>
              <w:spacing w:after="0"/>
              <w:ind w:left="99"/>
              <w:rPr>
                <w:noProof/>
                <w:lang w:eastAsia="fr-FR"/>
              </w:rPr>
            </w:pPr>
            <w:r>
              <w:rPr>
                <w:noProof/>
                <w:lang w:eastAsia="fr-FR"/>
              </w:rPr>
              <w:t xml:space="preserve">TS/TR ... CR ... </w:t>
            </w:r>
          </w:p>
        </w:tc>
      </w:tr>
      <w:tr w:rsidR="009B6D99" w14:paraId="09B6A40B" w14:textId="77777777" w:rsidTr="009B6D99">
        <w:tc>
          <w:tcPr>
            <w:tcW w:w="2694" w:type="dxa"/>
            <w:gridSpan w:val="2"/>
            <w:tcBorders>
              <w:top w:val="nil"/>
              <w:left w:val="single" w:sz="4" w:space="0" w:color="auto"/>
              <w:bottom w:val="nil"/>
              <w:right w:val="nil"/>
            </w:tcBorders>
            <w:hideMark/>
          </w:tcPr>
          <w:p w14:paraId="3838AEB6" w14:textId="77777777" w:rsidR="009B6D99" w:rsidRDefault="009B6D99">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934253" w14:textId="77777777" w:rsidR="009B6D99" w:rsidRDefault="009B6D99">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9644B8F" w14:textId="77777777" w:rsidR="009B6D99" w:rsidRDefault="009B6D99">
            <w:pPr>
              <w:pStyle w:val="CRCoverPage"/>
              <w:spacing w:after="0"/>
              <w:jc w:val="center"/>
              <w:rPr>
                <w:b/>
                <w:caps/>
                <w:noProof/>
                <w:lang w:eastAsia="fr-FR"/>
              </w:rPr>
            </w:pPr>
            <w:r>
              <w:rPr>
                <w:b/>
                <w:caps/>
                <w:noProof/>
                <w:lang w:eastAsia="fr-FR"/>
              </w:rPr>
              <w:t>X</w:t>
            </w:r>
          </w:p>
        </w:tc>
        <w:tc>
          <w:tcPr>
            <w:tcW w:w="2977" w:type="dxa"/>
            <w:gridSpan w:val="4"/>
            <w:hideMark/>
          </w:tcPr>
          <w:p w14:paraId="57B38BE2" w14:textId="77777777" w:rsidR="009B6D99" w:rsidRDefault="009B6D99">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1E0A3C43" w14:textId="77777777" w:rsidR="009B6D99" w:rsidRDefault="009B6D99">
            <w:pPr>
              <w:pStyle w:val="CRCoverPage"/>
              <w:spacing w:after="0"/>
              <w:ind w:left="99"/>
              <w:rPr>
                <w:noProof/>
                <w:lang w:eastAsia="fr-FR"/>
              </w:rPr>
            </w:pPr>
            <w:r>
              <w:rPr>
                <w:noProof/>
                <w:lang w:eastAsia="fr-FR"/>
              </w:rPr>
              <w:t xml:space="preserve">TS/TR ... CR ... </w:t>
            </w:r>
          </w:p>
        </w:tc>
      </w:tr>
      <w:tr w:rsidR="009B6D99" w14:paraId="0801DBA7" w14:textId="77777777" w:rsidTr="009B6D99">
        <w:tc>
          <w:tcPr>
            <w:tcW w:w="2694" w:type="dxa"/>
            <w:gridSpan w:val="2"/>
            <w:tcBorders>
              <w:top w:val="nil"/>
              <w:left w:val="single" w:sz="4" w:space="0" w:color="auto"/>
              <w:bottom w:val="nil"/>
              <w:right w:val="nil"/>
            </w:tcBorders>
          </w:tcPr>
          <w:p w14:paraId="3EBFFB55" w14:textId="77777777" w:rsidR="009B6D99" w:rsidRDefault="009B6D99">
            <w:pPr>
              <w:pStyle w:val="CRCoverPage"/>
              <w:spacing w:after="0"/>
              <w:rPr>
                <w:b/>
                <w:i/>
                <w:noProof/>
                <w:lang w:eastAsia="fr-FR"/>
              </w:rPr>
            </w:pPr>
          </w:p>
        </w:tc>
        <w:tc>
          <w:tcPr>
            <w:tcW w:w="6946" w:type="dxa"/>
            <w:gridSpan w:val="9"/>
            <w:tcBorders>
              <w:top w:val="nil"/>
              <w:left w:val="nil"/>
              <w:bottom w:val="nil"/>
              <w:right w:val="single" w:sz="4" w:space="0" w:color="auto"/>
            </w:tcBorders>
          </w:tcPr>
          <w:p w14:paraId="6619D4B4" w14:textId="77777777" w:rsidR="009B6D99" w:rsidRDefault="009B6D99">
            <w:pPr>
              <w:pStyle w:val="CRCoverPage"/>
              <w:spacing w:after="0"/>
              <w:rPr>
                <w:noProof/>
                <w:lang w:eastAsia="fr-FR"/>
              </w:rPr>
            </w:pPr>
          </w:p>
        </w:tc>
      </w:tr>
      <w:tr w:rsidR="009B6D99" w14:paraId="5A9403B7" w14:textId="77777777" w:rsidTr="009B6D99">
        <w:tc>
          <w:tcPr>
            <w:tcW w:w="2694" w:type="dxa"/>
            <w:gridSpan w:val="2"/>
            <w:tcBorders>
              <w:top w:val="nil"/>
              <w:left w:val="single" w:sz="4" w:space="0" w:color="auto"/>
              <w:bottom w:val="single" w:sz="4" w:space="0" w:color="auto"/>
              <w:right w:val="nil"/>
            </w:tcBorders>
            <w:hideMark/>
          </w:tcPr>
          <w:p w14:paraId="4A545C7A" w14:textId="77777777" w:rsidR="009B6D99" w:rsidRDefault="009B6D99">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216C80C0" w14:textId="77777777" w:rsidR="009B6D99" w:rsidRDefault="009B6D99">
            <w:pPr>
              <w:pStyle w:val="CRCoverPage"/>
              <w:spacing w:after="0"/>
              <w:ind w:left="100"/>
              <w:rPr>
                <w:noProof/>
                <w:lang w:eastAsia="fr-FR"/>
              </w:rPr>
            </w:pPr>
          </w:p>
        </w:tc>
      </w:tr>
    </w:tbl>
    <w:p w14:paraId="7B5F65A2" w14:textId="77777777" w:rsidR="009B6D99" w:rsidRDefault="009B6D99" w:rsidP="009B6D99">
      <w:pPr>
        <w:pStyle w:val="CRCoverPage"/>
        <w:spacing w:after="0"/>
        <w:rPr>
          <w:noProof/>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695"/>
        <w:gridCol w:w="6950"/>
      </w:tblGrid>
      <w:tr w:rsidR="009B6D99" w14:paraId="70A1C494" w14:textId="77777777" w:rsidTr="009B6D99">
        <w:tc>
          <w:tcPr>
            <w:tcW w:w="2694" w:type="dxa"/>
            <w:tcBorders>
              <w:top w:val="single" w:sz="4" w:space="0" w:color="auto"/>
              <w:left w:val="single" w:sz="4" w:space="0" w:color="auto"/>
              <w:bottom w:val="single" w:sz="4" w:space="0" w:color="auto"/>
              <w:right w:val="nil"/>
            </w:tcBorders>
            <w:hideMark/>
          </w:tcPr>
          <w:p w14:paraId="15CAF61C" w14:textId="77777777" w:rsidR="009B6D99" w:rsidRDefault="009B6D99">
            <w:pPr>
              <w:pStyle w:val="CRCoverPage"/>
              <w:tabs>
                <w:tab w:val="right" w:pos="2184"/>
              </w:tabs>
              <w:spacing w:after="0"/>
              <w:rPr>
                <w:b/>
                <w:i/>
                <w:noProof/>
                <w:lang w:eastAsia="fr-FR"/>
              </w:rPr>
            </w:pPr>
            <w:r>
              <w:rPr>
                <w:b/>
                <w:i/>
                <w:noProof/>
                <w:lang w:eastAsia="fr-FR"/>
              </w:rPr>
              <w:t>This CR's revision history:</w:t>
            </w:r>
          </w:p>
        </w:tc>
        <w:tc>
          <w:tcPr>
            <w:tcW w:w="6946" w:type="dxa"/>
            <w:tcBorders>
              <w:top w:val="single" w:sz="4" w:space="0" w:color="auto"/>
              <w:left w:val="nil"/>
              <w:bottom w:val="single" w:sz="4" w:space="0" w:color="auto"/>
              <w:right w:val="single" w:sz="4" w:space="0" w:color="auto"/>
            </w:tcBorders>
            <w:shd w:val="pct30" w:color="FFFF00" w:fill="auto"/>
          </w:tcPr>
          <w:p w14:paraId="26504632" w14:textId="6836367A" w:rsidR="009B6D99" w:rsidRPr="005C6506" w:rsidRDefault="006E7B72" w:rsidP="007741EA">
            <w:pPr>
              <w:pStyle w:val="CRCoverPage"/>
              <w:spacing w:after="0"/>
              <w:rPr>
                <w:rFonts w:cs="Arial"/>
                <w:noProof/>
                <w:lang w:eastAsia="fr-FR"/>
              </w:rPr>
            </w:pPr>
            <w:r>
              <w:rPr>
                <w:rFonts w:cs="Arial"/>
                <w:noProof/>
                <w:lang w:eastAsia="fr-FR"/>
              </w:rPr>
              <w:t>S3i210824</w:t>
            </w:r>
          </w:p>
        </w:tc>
      </w:tr>
    </w:tbl>
    <w:p w14:paraId="08FF487F" w14:textId="77777777" w:rsidR="009B6D99" w:rsidRDefault="009B6D99" w:rsidP="009B6D99">
      <w:pPr>
        <w:spacing w:after="0"/>
        <w:rPr>
          <w:noProof/>
        </w:rPr>
        <w:sectPr w:rsidR="009B6D99">
          <w:footnotePr>
            <w:numRestart w:val="eachSect"/>
          </w:footnotePr>
          <w:pgSz w:w="11907" w:h="16840"/>
          <w:pgMar w:top="1418" w:right="1134" w:bottom="1134" w:left="1134" w:header="680" w:footer="567" w:gutter="0"/>
          <w:cols w:space="720"/>
        </w:sectPr>
      </w:pPr>
    </w:p>
    <w:p w14:paraId="6C9F8AAC" w14:textId="77777777" w:rsidR="009B6D99" w:rsidRDefault="009B6D99" w:rsidP="00A50288">
      <w:pPr>
        <w:spacing w:after="180"/>
        <w:jc w:val="center"/>
        <w:rPr>
          <w:color w:val="0000FF"/>
          <w:sz w:val="28"/>
        </w:rPr>
      </w:pPr>
    </w:p>
    <w:p w14:paraId="7CA30A1D" w14:textId="683BCBC6" w:rsidR="00DD7861" w:rsidRDefault="00DD7861" w:rsidP="00DD7861">
      <w:pPr>
        <w:jc w:val="center"/>
        <w:rPr>
          <w:color w:val="0000FF"/>
          <w:sz w:val="28"/>
        </w:rPr>
      </w:pPr>
      <w:r>
        <w:rPr>
          <w:color w:val="0000FF"/>
          <w:sz w:val="28"/>
        </w:rPr>
        <w:t>*** First Change ***</w:t>
      </w:r>
    </w:p>
    <w:p w14:paraId="0A2C2305" w14:textId="77777777" w:rsidR="00201507" w:rsidRPr="00A50288" w:rsidRDefault="00201507" w:rsidP="00201507">
      <w:pPr>
        <w:pStyle w:val="Heading3"/>
        <w:spacing w:after="180"/>
        <w:rPr>
          <w:rFonts w:ascii="Arial" w:hAnsi="Arial" w:cs="Arial"/>
          <w:color w:val="auto"/>
          <w:sz w:val="28"/>
          <w:szCs w:val="28"/>
        </w:rPr>
      </w:pPr>
      <w:bookmarkStart w:id="2" w:name="_Toc74929218"/>
      <w:bookmarkStart w:id="3" w:name="_Toc74852000"/>
      <w:bookmarkEnd w:id="0"/>
      <w:r w:rsidRPr="00A50288">
        <w:rPr>
          <w:rFonts w:ascii="Arial" w:hAnsi="Arial" w:cs="Arial"/>
          <w:color w:val="auto"/>
          <w:sz w:val="28"/>
          <w:szCs w:val="28"/>
        </w:rPr>
        <w:t>5.3.2</w:t>
      </w:r>
      <w:r w:rsidRPr="00A50288">
        <w:rPr>
          <w:rFonts w:ascii="Arial" w:hAnsi="Arial" w:cs="Arial"/>
          <w:color w:val="auto"/>
          <w:sz w:val="28"/>
          <w:szCs w:val="28"/>
        </w:rPr>
        <w:tab/>
        <w:t xml:space="preserve">Usage for </w:t>
      </w:r>
      <w:proofErr w:type="spellStart"/>
      <w:r w:rsidRPr="00A50288">
        <w:rPr>
          <w:rFonts w:ascii="Arial" w:hAnsi="Arial" w:cs="Arial"/>
          <w:color w:val="auto"/>
          <w:sz w:val="28"/>
          <w:szCs w:val="28"/>
        </w:rPr>
        <w:t>realising</w:t>
      </w:r>
      <w:proofErr w:type="spellEnd"/>
      <w:r w:rsidRPr="00A50288">
        <w:rPr>
          <w:rFonts w:ascii="Arial" w:hAnsi="Arial" w:cs="Arial"/>
          <w:color w:val="auto"/>
          <w:sz w:val="28"/>
          <w:szCs w:val="28"/>
        </w:rPr>
        <w:t xml:space="preserve"> LI_X2</w:t>
      </w:r>
      <w:bookmarkEnd w:id="2"/>
    </w:p>
    <w:p w14:paraId="5A483408" w14:textId="77777777" w:rsidR="00201507" w:rsidRPr="00A50288" w:rsidRDefault="00201507" w:rsidP="00201507">
      <w:pPr>
        <w:spacing w:after="180"/>
        <w:rPr>
          <w:rFonts w:ascii="Times New Roman" w:hAnsi="Times New Roman" w:cs="Times New Roman"/>
          <w:sz w:val="20"/>
          <w:szCs w:val="20"/>
        </w:rPr>
      </w:pPr>
      <w:r w:rsidRPr="00A50288">
        <w:rPr>
          <w:rFonts w:ascii="Times New Roman" w:hAnsi="Times New Roman" w:cs="Times New Roman"/>
          <w:sz w:val="20"/>
          <w:szCs w:val="20"/>
        </w:rPr>
        <w:t xml:space="preserve">The POI sending </w:t>
      </w:r>
      <w:proofErr w:type="spellStart"/>
      <w:r w:rsidRPr="00A50288">
        <w:rPr>
          <w:rFonts w:ascii="Times New Roman" w:hAnsi="Times New Roman" w:cs="Times New Roman"/>
          <w:sz w:val="20"/>
          <w:szCs w:val="20"/>
        </w:rPr>
        <w:t>xIRI</w:t>
      </w:r>
      <w:proofErr w:type="spellEnd"/>
      <w:r w:rsidRPr="00A50288">
        <w:rPr>
          <w:rFonts w:ascii="Times New Roman" w:hAnsi="Times New Roman" w:cs="Times New Roman"/>
          <w:sz w:val="20"/>
          <w:szCs w:val="20"/>
        </w:rPr>
        <w:t xml:space="preserve"> over the LI_X2 interface shall set the PDU type field within the </w:t>
      </w:r>
      <w:proofErr w:type="spellStart"/>
      <w:r w:rsidRPr="00A50288">
        <w:rPr>
          <w:rFonts w:ascii="Times New Roman" w:hAnsi="Times New Roman" w:cs="Times New Roman"/>
          <w:sz w:val="20"/>
          <w:szCs w:val="20"/>
        </w:rPr>
        <w:t>xIRI</w:t>
      </w:r>
      <w:proofErr w:type="spellEnd"/>
      <w:r w:rsidRPr="00A50288">
        <w:rPr>
          <w:rFonts w:ascii="Times New Roman" w:hAnsi="Times New Roman" w:cs="Times New Roman"/>
          <w:sz w:val="20"/>
          <w:szCs w:val="20"/>
        </w:rPr>
        <w:t xml:space="preserve"> to "X2 PDU". (</w:t>
      </w:r>
      <w:proofErr w:type="gramStart"/>
      <w:r w:rsidRPr="00A50288">
        <w:rPr>
          <w:rFonts w:ascii="Times New Roman" w:hAnsi="Times New Roman" w:cs="Times New Roman"/>
          <w:sz w:val="20"/>
          <w:szCs w:val="20"/>
        </w:rPr>
        <w:t>see</w:t>
      </w:r>
      <w:proofErr w:type="gramEnd"/>
      <w:r w:rsidRPr="00A50288">
        <w:rPr>
          <w:rFonts w:ascii="Times New Roman" w:hAnsi="Times New Roman" w:cs="Times New Roman"/>
          <w:sz w:val="20"/>
          <w:szCs w:val="20"/>
        </w:rPr>
        <w:t xml:space="preserve"> ETSI TS 103 221-2 [8] clause 5.1).</w:t>
      </w:r>
    </w:p>
    <w:p w14:paraId="1F01001C" w14:textId="77777777" w:rsidR="00201507" w:rsidRPr="00A50288" w:rsidRDefault="00201507" w:rsidP="00201507">
      <w:pPr>
        <w:rPr>
          <w:rFonts w:ascii="Times New Roman" w:hAnsi="Times New Roman" w:cs="Times New Roman"/>
          <w:sz w:val="20"/>
          <w:szCs w:val="20"/>
        </w:rPr>
      </w:pPr>
      <w:r w:rsidRPr="00A50288">
        <w:rPr>
          <w:rFonts w:ascii="Times New Roman" w:hAnsi="Times New Roman" w:cs="Times New Roman"/>
          <w:sz w:val="20"/>
          <w:szCs w:val="20"/>
        </w:rPr>
        <w:t xml:space="preserve">Where a single </w:t>
      </w:r>
      <w:proofErr w:type="spellStart"/>
      <w:r w:rsidRPr="00A50288">
        <w:rPr>
          <w:rFonts w:ascii="Times New Roman" w:hAnsi="Times New Roman" w:cs="Times New Roman"/>
          <w:sz w:val="20"/>
          <w:szCs w:val="20"/>
        </w:rPr>
        <w:t>xIRI</w:t>
      </w:r>
      <w:proofErr w:type="spellEnd"/>
      <w:r w:rsidRPr="00A50288">
        <w:rPr>
          <w:rFonts w:ascii="Times New Roman" w:hAnsi="Times New Roman" w:cs="Times New Roman"/>
          <w:sz w:val="20"/>
          <w:szCs w:val="20"/>
        </w:rPr>
        <w:t xml:space="preserve"> is sent as a result of a network procedure (i.e. as result of several signaling messages exchanged between the target UE and the network), the POI sending the </w:t>
      </w:r>
      <w:proofErr w:type="spellStart"/>
      <w:r w:rsidRPr="00A50288">
        <w:rPr>
          <w:rFonts w:ascii="Times New Roman" w:hAnsi="Times New Roman" w:cs="Times New Roman"/>
          <w:sz w:val="20"/>
          <w:szCs w:val="20"/>
        </w:rPr>
        <w:t>xIRI</w:t>
      </w:r>
      <w:proofErr w:type="spellEnd"/>
      <w:r w:rsidRPr="00A50288">
        <w:rPr>
          <w:rFonts w:ascii="Times New Roman" w:hAnsi="Times New Roman" w:cs="Times New Roman"/>
          <w:sz w:val="20"/>
          <w:szCs w:val="20"/>
        </w:rPr>
        <w:t xml:space="preserve"> shall set the Payload Direction field (see ETSI TS 103 221-2 [8] clause 5.2.6) based on the initiator of the network procedure.</w:t>
      </w:r>
    </w:p>
    <w:p w14:paraId="046DE68D" w14:textId="77777777" w:rsidR="00201507" w:rsidRPr="00A50288" w:rsidRDefault="00201507" w:rsidP="00201507">
      <w:pPr>
        <w:rPr>
          <w:rFonts w:ascii="Times New Roman" w:hAnsi="Times New Roman" w:cs="Times New Roman"/>
          <w:sz w:val="20"/>
          <w:szCs w:val="20"/>
        </w:rPr>
      </w:pPr>
      <w:r w:rsidRPr="00A50288">
        <w:rPr>
          <w:rFonts w:ascii="Times New Roman" w:hAnsi="Times New Roman" w:cs="Times New Roman"/>
          <w:sz w:val="20"/>
          <w:szCs w:val="20"/>
        </w:rPr>
        <w:t>Unless otherwise specified by the relevant clause, the payload shall consist of a BER-encoded TS33128Payloads.XIRIPayload structure. The payload format (see ETSI TS 103 221-2 [8] clause 5.4) shall be set according to the relevant clause of the present document (the value 2 is used for TS 33128Payloads.XIRIPayload).The TLS transport profile (see ETSI TS 103 221-2 [8] clause 6) shall be supported and used by default.</w:t>
      </w:r>
    </w:p>
    <w:p w14:paraId="0732616E" w14:textId="77777777" w:rsidR="00201507" w:rsidRPr="00A50288" w:rsidRDefault="00201507" w:rsidP="00201507">
      <w:pPr>
        <w:rPr>
          <w:rFonts w:ascii="Times New Roman" w:hAnsi="Times New Roman" w:cs="Times New Roman"/>
          <w:sz w:val="20"/>
          <w:szCs w:val="20"/>
        </w:rPr>
      </w:pPr>
      <w:r w:rsidRPr="00A50288">
        <w:rPr>
          <w:rFonts w:ascii="Times New Roman" w:hAnsi="Times New Roman" w:cs="Times New Roman"/>
          <w:sz w:val="20"/>
          <w:szCs w:val="20"/>
        </w:rPr>
        <w:t xml:space="preserve">Unless otherwise specified, </w:t>
      </w:r>
      <w:proofErr w:type="spellStart"/>
      <w:r w:rsidRPr="00A50288">
        <w:rPr>
          <w:rFonts w:ascii="Times New Roman" w:hAnsi="Times New Roman" w:cs="Times New Roman"/>
          <w:sz w:val="20"/>
          <w:szCs w:val="20"/>
        </w:rPr>
        <w:t>xIRI</w:t>
      </w:r>
      <w:proofErr w:type="spellEnd"/>
      <w:r w:rsidRPr="00A50288">
        <w:rPr>
          <w:rFonts w:ascii="Times New Roman" w:hAnsi="Times New Roman" w:cs="Times New Roman"/>
          <w:sz w:val="20"/>
          <w:szCs w:val="20"/>
        </w:rPr>
        <w:t xml:space="preserve"> shall include the timestamp and sequence number conditional attribute fields, with the timestamp value set to the time at which the event occurred.</w:t>
      </w:r>
    </w:p>
    <w:p w14:paraId="32D060E6" w14:textId="77777777" w:rsidR="00201507" w:rsidRPr="00A50288" w:rsidRDefault="00201507" w:rsidP="00201507">
      <w:pPr>
        <w:rPr>
          <w:rFonts w:ascii="Times New Roman" w:hAnsi="Times New Roman" w:cs="Times New Roman"/>
          <w:sz w:val="20"/>
          <w:szCs w:val="20"/>
        </w:rPr>
      </w:pPr>
      <w:r w:rsidRPr="00A50288">
        <w:rPr>
          <w:rFonts w:ascii="Times New Roman" w:hAnsi="Times New Roman" w:cs="Times New Roman"/>
          <w:sz w:val="20"/>
          <w:szCs w:val="20"/>
        </w:rPr>
        <w:t xml:space="preserve">Unless otherwise specified, the LI_X2 "Matched Target Identifier" conditional attribute shall be set to indicate what target identity was matched to generate the </w:t>
      </w:r>
      <w:proofErr w:type="spellStart"/>
      <w:r w:rsidRPr="00A50288">
        <w:rPr>
          <w:rFonts w:ascii="Times New Roman" w:hAnsi="Times New Roman" w:cs="Times New Roman"/>
          <w:sz w:val="20"/>
          <w:szCs w:val="20"/>
        </w:rPr>
        <w:t>xIRI</w:t>
      </w:r>
      <w:proofErr w:type="spellEnd"/>
      <w:r w:rsidRPr="00A50288">
        <w:rPr>
          <w:rFonts w:ascii="Times New Roman" w:hAnsi="Times New Roman" w:cs="Times New Roman"/>
          <w:sz w:val="20"/>
          <w:szCs w:val="20"/>
        </w:rPr>
        <w:t xml:space="preserve"> (see ETSI TS 103 221-2 [8] clause 5.3.18).</w:t>
      </w:r>
    </w:p>
    <w:p w14:paraId="7F222A46" w14:textId="77777777" w:rsidR="00201507" w:rsidRDefault="00201507" w:rsidP="00201507">
      <w:pPr>
        <w:rPr>
          <w:ins w:id="4" w:author="Gray, Jeffrey, CON" w:date="2021-10-12T15:32:00Z"/>
          <w:rFonts w:ascii="Times New Roman" w:hAnsi="Times New Roman" w:cs="Times New Roman"/>
          <w:sz w:val="20"/>
          <w:szCs w:val="20"/>
        </w:rPr>
      </w:pPr>
      <w:r w:rsidRPr="00A50288">
        <w:rPr>
          <w:rFonts w:ascii="Times New Roman" w:hAnsi="Times New Roman" w:cs="Times New Roman"/>
          <w:sz w:val="20"/>
          <w:szCs w:val="20"/>
        </w:rPr>
        <w:t>Unless otherwise specified, the LI_X2 "Other Target Identifier" conditional attribute shall be set with all other target identities present at the NF that contains the POI (see ETSI TS 103 221-2 [8] clause 5.3.19).</w:t>
      </w:r>
    </w:p>
    <w:p w14:paraId="5CBCADA6" w14:textId="14D1E617" w:rsidR="00201507" w:rsidRPr="00A50288" w:rsidRDefault="003661F7" w:rsidP="00201507">
      <w:pPr>
        <w:rPr>
          <w:rFonts w:ascii="Times New Roman" w:hAnsi="Times New Roman" w:cs="Times New Roman"/>
          <w:sz w:val="20"/>
          <w:szCs w:val="20"/>
        </w:rPr>
      </w:pPr>
      <w:ins w:id="5" w:author="Jeff Gray" w:date="2021-11-04T10:18:00Z">
        <w:r w:rsidRPr="00A50288">
          <w:rPr>
            <w:rFonts w:ascii="Times New Roman" w:hAnsi="Times New Roman" w:cs="Times New Roman"/>
            <w:sz w:val="20"/>
            <w:szCs w:val="20"/>
          </w:rPr>
          <w:t>Unless otherwise s</w:t>
        </w:r>
        <w:r>
          <w:rPr>
            <w:rFonts w:ascii="Times New Roman" w:hAnsi="Times New Roman" w:cs="Times New Roman"/>
            <w:sz w:val="20"/>
            <w:szCs w:val="20"/>
          </w:rPr>
          <w:t xml:space="preserve">pecified, the LI_X2 IPID (see ETSI TS 103 221-2 [8] clause 5.3.8) or EIPID (defined in this clause) should be set to indicate the POI (within the NF) that generated the </w:t>
        </w:r>
        <w:proofErr w:type="spellStart"/>
        <w:r>
          <w:rPr>
            <w:rFonts w:ascii="Times New Roman" w:hAnsi="Times New Roman" w:cs="Times New Roman"/>
            <w:sz w:val="20"/>
            <w:szCs w:val="20"/>
          </w:rPr>
          <w:t>xIRI</w:t>
        </w:r>
        <w:proofErr w:type="spellEnd"/>
        <w:r>
          <w:rPr>
            <w:rFonts w:ascii="Times New Roman" w:hAnsi="Times New Roman" w:cs="Times New Roman"/>
            <w:sz w:val="20"/>
            <w:szCs w:val="20"/>
          </w:rPr>
          <w:t xml:space="preserve"> for these conditional attribute fields. The EIPID attribute is defined as an optional field to be used as an alternative to the Interception Point Identifier (IPID). If the EIPID is used, the Service Provider should assign each interception point within its network an identifier of up to 65 535 bytes in </w:t>
        </w:r>
        <w:proofErr w:type="gramStart"/>
        <w:r>
          <w:rPr>
            <w:rFonts w:ascii="Times New Roman" w:hAnsi="Times New Roman" w:cs="Times New Roman"/>
            <w:sz w:val="20"/>
            <w:szCs w:val="20"/>
          </w:rPr>
          <w:t>length.</w:t>
        </w:r>
      </w:ins>
      <w:ins w:id="6" w:author="Jeff Gray" w:date="2021-11-04T09:51:00Z">
        <w:r w:rsidR="00DC1732">
          <w:rPr>
            <w:rFonts w:ascii="Times New Roman" w:hAnsi="Times New Roman" w:cs="Times New Roman"/>
            <w:sz w:val="20"/>
            <w:szCs w:val="20"/>
          </w:rPr>
          <w:t>.</w:t>
        </w:r>
      </w:ins>
      <w:proofErr w:type="gramEnd"/>
    </w:p>
    <w:p w14:paraId="4D5E9AA3" w14:textId="77777777" w:rsidR="00201507" w:rsidRPr="00A50288" w:rsidRDefault="00201507" w:rsidP="00201507">
      <w:pPr>
        <w:pStyle w:val="Heading3"/>
        <w:spacing w:after="180"/>
        <w:rPr>
          <w:rFonts w:ascii="Arial" w:hAnsi="Arial" w:cs="Arial"/>
          <w:color w:val="auto"/>
          <w:sz w:val="28"/>
          <w:szCs w:val="28"/>
        </w:rPr>
      </w:pPr>
      <w:bookmarkStart w:id="7" w:name="_Toc74929219"/>
      <w:r w:rsidRPr="00A50288">
        <w:rPr>
          <w:rFonts w:ascii="Arial" w:hAnsi="Arial" w:cs="Arial"/>
          <w:color w:val="auto"/>
          <w:sz w:val="28"/>
          <w:szCs w:val="28"/>
        </w:rPr>
        <w:t>5.3.3</w:t>
      </w:r>
      <w:r w:rsidRPr="00A50288">
        <w:rPr>
          <w:rFonts w:ascii="Arial" w:hAnsi="Arial" w:cs="Arial"/>
          <w:color w:val="auto"/>
          <w:sz w:val="28"/>
          <w:szCs w:val="28"/>
        </w:rPr>
        <w:tab/>
        <w:t xml:space="preserve">Usage for </w:t>
      </w:r>
      <w:proofErr w:type="spellStart"/>
      <w:r w:rsidRPr="00A50288">
        <w:rPr>
          <w:rFonts w:ascii="Arial" w:hAnsi="Arial" w:cs="Arial"/>
          <w:color w:val="auto"/>
          <w:sz w:val="28"/>
          <w:szCs w:val="28"/>
        </w:rPr>
        <w:t>realising</w:t>
      </w:r>
      <w:proofErr w:type="spellEnd"/>
      <w:r w:rsidRPr="00A50288">
        <w:rPr>
          <w:rFonts w:ascii="Arial" w:hAnsi="Arial" w:cs="Arial"/>
          <w:color w:val="auto"/>
          <w:sz w:val="28"/>
          <w:szCs w:val="28"/>
        </w:rPr>
        <w:t xml:space="preserve"> LI_X3</w:t>
      </w:r>
      <w:bookmarkEnd w:id="7"/>
    </w:p>
    <w:p w14:paraId="415F372E" w14:textId="77777777" w:rsidR="00201507" w:rsidRPr="00A4387A" w:rsidRDefault="00201507" w:rsidP="00201507">
      <w:pPr>
        <w:spacing w:after="180"/>
        <w:rPr>
          <w:rFonts w:ascii="Times New Roman" w:hAnsi="Times New Roman" w:cs="Times New Roman"/>
          <w:sz w:val="20"/>
          <w:szCs w:val="20"/>
        </w:rPr>
      </w:pPr>
      <w:r w:rsidRPr="00A4387A">
        <w:rPr>
          <w:rFonts w:ascii="Times New Roman" w:hAnsi="Times New Roman" w:cs="Times New Roman"/>
          <w:sz w:val="20"/>
          <w:szCs w:val="20"/>
        </w:rPr>
        <w:t xml:space="preserve">The POI sending </w:t>
      </w:r>
      <w:proofErr w:type="spellStart"/>
      <w:r w:rsidRPr="00A4387A">
        <w:rPr>
          <w:rFonts w:ascii="Times New Roman" w:hAnsi="Times New Roman" w:cs="Times New Roman"/>
          <w:sz w:val="20"/>
          <w:szCs w:val="20"/>
        </w:rPr>
        <w:t>xCC</w:t>
      </w:r>
      <w:proofErr w:type="spellEnd"/>
      <w:r w:rsidRPr="00A4387A">
        <w:rPr>
          <w:rFonts w:ascii="Times New Roman" w:hAnsi="Times New Roman" w:cs="Times New Roman"/>
          <w:sz w:val="20"/>
          <w:szCs w:val="20"/>
        </w:rPr>
        <w:t xml:space="preserve"> over the LI_X3 interface shall set the PDU type field in the </w:t>
      </w:r>
      <w:proofErr w:type="spellStart"/>
      <w:r w:rsidRPr="00A4387A">
        <w:rPr>
          <w:rFonts w:ascii="Times New Roman" w:hAnsi="Times New Roman" w:cs="Times New Roman"/>
          <w:sz w:val="20"/>
          <w:szCs w:val="20"/>
        </w:rPr>
        <w:t>xCC</w:t>
      </w:r>
      <w:proofErr w:type="spellEnd"/>
      <w:r w:rsidRPr="00A4387A">
        <w:rPr>
          <w:rFonts w:ascii="Times New Roman" w:hAnsi="Times New Roman" w:cs="Times New Roman"/>
          <w:sz w:val="20"/>
          <w:szCs w:val="20"/>
        </w:rPr>
        <w:t xml:space="preserve"> to "X3 PDU" (see ETSI TS 103 221-2 [8] clause 5.1).</w:t>
      </w:r>
    </w:p>
    <w:p w14:paraId="7CD4C2FD" w14:textId="77777777" w:rsidR="00201507" w:rsidRDefault="00201507" w:rsidP="00201507">
      <w:pPr>
        <w:rPr>
          <w:ins w:id="8" w:author="Gray, Jeffrey, CON" w:date="2021-10-12T15:36:00Z"/>
          <w:rFonts w:ascii="Times New Roman" w:hAnsi="Times New Roman" w:cs="Times New Roman"/>
          <w:sz w:val="20"/>
          <w:szCs w:val="20"/>
        </w:rPr>
      </w:pPr>
      <w:r w:rsidRPr="00A4387A">
        <w:rPr>
          <w:rFonts w:ascii="Times New Roman" w:hAnsi="Times New Roman" w:cs="Times New Roman"/>
          <w:sz w:val="20"/>
          <w:szCs w:val="20"/>
        </w:rPr>
        <w:t>The payload format shall be specified according to the relevant clause of the present document.</w:t>
      </w:r>
    </w:p>
    <w:p w14:paraId="0949579A" w14:textId="614D2832" w:rsidR="00201507" w:rsidRPr="00A4387A" w:rsidRDefault="003661F7" w:rsidP="00201507">
      <w:pPr>
        <w:rPr>
          <w:rFonts w:ascii="Times New Roman" w:hAnsi="Times New Roman" w:cs="Times New Roman"/>
          <w:sz w:val="20"/>
          <w:szCs w:val="20"/>
        </w:rPr>
      </w:pPr>
      <w:ins w:id="9" w:author="Jeff Gray" w:date="2021-11-04T10:17:00Z">
        <w:r w:rsidRPr="00A50288">
          <w:rPr>
            <w:rFonts w:ascii="Times New Roman" w:hAnsi="Times New Roman" w:cs="Times New Roman"/>
            <w:sz w:val="20"/>
            <w:szCs w:val="20"/>
          </w:rPr>
          <w:t>Unless otherwise s</w:t>
        </w:r>
        <w:r>
          <w:rPr>
            <w:rFonts w:ascii="Times New Roman" w:hAnsi="Times New Roman" w:cs="Times New Roman"/>
            <w:sz w:val="20"/>
            <w:szCs w:val="20"/>
          </w:rPr>
          <w:t xml:space="preserve">pecified, the LI_X3 IPID (see ETSI TS 103 221-2 [8] clause 5.3.8) or EIPID (see clause 5.3.2 of this document) should be set to indicate the POI (within the NF) that generated the </w:t>
        </w:r>
        <w:proofErr w:type="spellStart"/>
        <w:r>
          <w:rPr>
            <w:rFonts w:ascii="Times New Roman" w:hAnsi="Times New Roman" w:cs="Times New Roman"/>
            <w:sz w:val="20"/>
            <w:szCs w:val="20"/>
          </w:rPr>
          <w:t>xCC</w:t>
        </w:r>
        <w:proofErr w:type="spellEnd"/>
        <w:r>
          <w:rPr>
            <w:rFonts w:ascii="Times New Roman" w:hAnsi="Times New Roman" w:cs="Times New Roman"/>
            <w:sz w:val="20"/>
            <w:szCs w:val="20"/>
          </w:rPr>
          <w:t xml:space="preserve"> for these conditional attribute fields</w:t>
        </w:r>
        <w:r w:rsidRPr="00A50288">
          <w:rPr>
            <w:rFonts w:ascii="Times New Roman" w:hAnsi="Times New Roman" w:cs="Times New Roman"/>
            <w:sz w:val="20"/>
            <w:szCs w:val="20"/>
          </w:rPr>
          <w:t>.</w:t>
        </w:r>
      </w:ins>
    </w:p>
    <w:p w14:paraId="5DB273CE" w14:textId="77777777" w:rsidR="00201507" w:rsidRDefault="00201507" w:rsidP="00201507">
      <w:pPr>
        <w:pStyle w:val="NO"/>
      </w:pPr>
      <w:r w:rsidRPr="00A4387A">
        <w:t>NOTE:</w:t>
      </w:r>
      <w:r w:rsidRPr="00A4387A">
        <w:tab/>
        <w:t>ETSI TS 103 221-2 [8] specifies in clause 6 a default profile which is mandatory to support, but allows further profiles to be defined. In scenarios where it may not be possible to achieve the necessary LI data rates based on the default profile, alternative profiles may be considered (e.g. based on UDP, multi path TCP or other protocols). Any alternative profile needs to ensure that LI reliability, security and completeness requirements as specified in TS 33.126 [3] are met.</w:t>
      </w:r>
    </w:p>
    <w:p w14:paraId="5E4BA3A5" w14:textId="77777777" w:rsidR="00201507" w:rsidRDefault="00201507" w:rsidP="00937218">
      <w:pPr>
        <w:pStyle w:val="Heading3"/>
        <w:spacing w:after="180"/>
        <w:rPr>
          <w:ins w:id="10" w:author="Gray, Jeffrey, CON" w:date="2021-10-18T13:15:00Z"/>
          <w:rFonts w:ascii="Arial" w:hAnsi="Arial" w:cs="Arial"/>
          <w:sz w:val="28"/>
          <w:szCs w:val="28"/>
        </w:rPr>
      </w:pPr>
    </w:p>
    <w:p w14:paraId="13F1864F" w14:textId="429AD880" w:rsidR="00201507" w:rsidRDefault="00201507" w:rsidP="00201507">
      <w:pPr>
        <w:jc w:val="center"/>
        <w:rPr>
          <w:color w:val="0000FF"/>
          <w:sz w:val="28"/>
        </w:rPr>
      </w:pPr>
      <w:r>
        <w:rPr>
          <w:color w:val="0000FF"/>
          <w:sz w:val="28"/>
        </w:rPr>
        <w:t>*** Second Change ***</w:t>
      </w:r>
    </w:p>
    <w:p w14:paraId="16D1D02E" w14:textId="77777777" w:rsidR="00201507" w:rsidRDefault="00201507" w:rsidP="00937218">
      <w:pPr>
        <w:pStyle w:val="Heading3"/>
        <w:spacing w:after="180"/>
        <w:rPr>
          <w:ins w:id="11" w:author="Gray, Jeffrey, CON" w:date="2021-10-18T13:15:00Z"/>
          <w:rFonts w:ascii="Arial" w:hAnsi="Arial" w:cs="Arial"/>
          <w:sz w:val="28"/>
          <w:szCs w:val="28"/>
        </w:rPr>
      </w:pPr>
    </w:p>
    <w:p w14:paraId="23230684" w14:textId="77777777" w:rsidR="00937218" w:rsidRPr="00937218" w:rsidRDefault="00937218" w:rsidP="00937218">
      <w:pPr>
        <w:pStyle w:val="Heading3"/>
        <w:spacing w:after="180"/>
        <w:rPr>
          <w:rFonts w:ascii="Arial" w:hAnsi="Arial" w:cs="Arial"/>
          <w:sz w:val="28"/>
          <w:szCs w:val="28"/>
        </w:rPr>
      </w:pPr>
      <w:r w:rsidRPr="00937218">
        <w:rPr>
          <w:rFonts w:ascii="Arial" w:hAnsi="Arial" w:cs="Arial"/>
          <w:sz w:val="28"/>
          <w:szCs w:val="28"/>
        </w:rPr>
        <w:t>5.5.2</w:t>
      </w:r>
      <w:r w:rsidRPr="00937218">
        <w:rPr>
          <w:rFonts w:ascii="Arial" w:hAnsi="Arial" w:cs="Arial"/>
          <w:sz w:val="28"/>
          <w:szCs w:val="28"/>
        </w:rPr>
        <w:tab/>
        <w:t xml:space="preserve">Usage for </w:t>
      </w:r>
      <w:proofErr w:type="spellStart"/>
      <w:r w:rsidRPr="00937218">
        <w:rPr>
          <w:rFonts w:ascii="Arial" w:hAnsi="Arial" w:cs="Arial"/>
          <w:sz w:val="28"/>
          <w:szCs w:val="28"/>
        </w:rPr>
        <w:t>realising</w:t>
      </w:r>
      <w:proofErr w:type="spellEnd"/>
      <w:r w:rsidRPr="00937218">
        <w:rPr>
          <w:rFonts w:ascii="Arial" w:hAnsi="Arial" w:cs="Arial"/>
          <w:sz w:val="28"/>
          <w:szCs w:val="28"/>
        </w:rPr>
        <w:t xml:space="preserve"> LI_HI2</w:t>
      </w:r>
      <w:bookmarkEnd w:id="3"/>
    </w:p>
    <w:p w14:paraId="11BDB259" w14:textId="77777777" w:rsidR="00937218" w:rsidRDefault="00937218" w:rsidP="00937218">
      <w:pPr>
        <w:spacing w:after="180"/>
        <w:rPr>
          <w:ins w:id="12" w:author="Gray, Jeffrey, CON" w:date="2021-10-15T15:15:00Z"/>
          <w:rFonts w:ascii="Times New Roman" w:hAnsi="Times New Roman" w:cs="Times New Roman"/>
          <w:sz w:val="20"/>
          <w:szCs w:val="20"/>
        </w:rPr>
      </w:pPr>
      <w:r w:rsidRPr="00937218">
        <w:rPr>
          <w:rFonts w:ascii="Times New Roman" w:hAnsi="Times New Roman" w:cs="Times New Roman"/>
          <w:sz w:val="20"/>
          <w:szCs w:val="20"/>
        </w:rPr>
        <w:t>The IRI messages sent over LI_HI2 are structured as a header and a payload. The header contains general information like LIID, timestamp, correlation information (as for example defined in ETSI TS 102 232-1 [9]). The payload contains intercept related information based on information that the MDF2 has received from sources in the network, such as the IRI-POI as described in clauses 6 and 7 of the present document. Details of the IRI messages can be found in Annex A of the present document. Messages defined as passing over the LI_HI2 interface shall be passed as the payload of the threeGPP33128DefinedIRI field (see TS ETSI 102 232 -7 [10] clause 15).</w:t>
      </w:r>
    </w:p>
    <w:p w14:paraId="090D3407" w14:textId="336C4EE6" w:rsidR="00937218" w:rsidRPr="00BD74A7" w:rsidRDefault="003661F7" w:rsidP="00A82CB6">
      <w:pPr>
        <w:spacing w:after="180"/>
        <w:rPr>
          <w:rFonts w:ascii="Times New Roman" w:hAnsi="Times New Roman" w:cs="Times New Roman"/>
          <w:sz w:val="20"/>
          <w:szCs w:val="20"/>
        </w:rPr>
      </w:pPr>
      <w:ins w:id="13" w:author="Jeff Gray" w:date="2021-11-04T10:17:00Z">
        <w:r>
          <w:rPr>
            <w:rFonts w:ascii="Times New Roman" w:hAnsi="Times New Roman" w:cs="Times New Roman"/>
            <w:sz w:val="20"/>
            <w:szCs w:val="20"/>
          </w:rPr>
          <w:t xml:space="preserve">If the LI_X2 contains the IPID conditional attribute (see ETSI TS 103 221-2 [8]), this shall be stored as the </w:t>
        </w:r>
        <w:proofErr w:type="spellStart"/>
        <w:r>
          <w:rPr>
            <w:rFonts w:ascii="Times New Roman" w:hAnsi="Times New Roman" w:cs="Times New Roman"/>
            <w:sz w:val="20"/>
            <w:szCs w:val="20"/>
          </w:rPr>
          <w:t>psHeader</w:t>
        </w:r>
        <w:proofErr w:type="spellEnd"/>
        <w:r>
          <w:rPr>
            <w:rFonts w:ascii="Times New Roman" w:hAnsi="Times New Roman" w:cs="Times New Roman"/>
            <w:sz w:val="20"/>
            <w:szCs w:val="20"/>
          </w:rPr>
          <w:t xml:space="preserve"> IPID (see </w:t>
        </w:r>
        <w:r w:rsidRPr="00BD74A7">
          <w:rPr>
            <w:rFonts w:ascii="Times New Roman" w:hAnsi="Times New Roman" w:cs="Times New Roman"/>
            <w:sz w:val="20"/>
            <w:szCs w:val="20"/>
          </w:rPr>
          <w:t>ETSI TS 102 232-1 [9]</w:t>
        </w:r>
        <w:r>
          <w:rPr>
            <w:rFonts w:ascii="Times New Roman" w:hAnsi="Times New Roman" w:cs="Times New Roman"/>
            <w:sz w:val="20"/>
            <w:szCs w:val="20"/>
          </w:rPr>
          <w:t xml:space="preserve"> </w:t>
        </w:r>
        <w:r w:rsidRPr="00BD74A7">
          <w:rPr>
            <w:rFonts w:ascii="Times New Roman" w:hAnsi="Times New Roman" w:cs="Times New Roman"/>
            <w:sz w:val="20"/>
            <w:szCs w:val="20"/>
          </w:rPr>
          <w:t>clause 5.2.11</w:t>
        </w:r>
        <w:r>
          <w:rPr>
            <w:rFonts w:ascii="Times New Roman" w:hAnsi="Times New Roman" w:cs="Times New Roman"/>
            <w:sz w:val="20"/>
            <w:szCs w:val="20"/>
          </w:rPr>
          <w:t xml:space="preserve">), otherwise stored as the </w:t>
        </w:r>
        <w:proofErr w:type="spellStart"/>
        <w:r>
          <w:rPr>
            <w:rFonts w:ascii="Times New Roman" w:hAnsi="Times New Roman" w:cs="Times New Roman"/>
            <w:sz w:val="20"/>
            <w:szCs w:val="20"/>
          </w:rPr>
          <w:t>psHeader</w:t>
        </w:r>
        <w:proofErr w:type="spellEnd"/>
        <w:r>
          <w:rPr>
            <w:rFonts w:ascii="Times New Roman" w:hAnsi="Times New Roman" w:cs="Times New Roman"/>
            <w:sz w:val="20"/>
            <w:szCs w:val="20"/>
          </w:rPr>
          <w:t xml:space="preserve"> EIPID (see ETSI TS 102 232-1 [9] clause 5.2.13</w:t>
        </w:r>
        <w:proofErr w:type="gramStart"/>
        <w:r>
          <w:rPr>
            <w:rFonts w:ascii="Times New Roman" w:hAnsi="Times New Roman" w:cs="Times New Roman"/>
            <w:sz w:val="20"/>
            <w:szCs w:val="20"/>
          </w:rPr>
          <w:t>).</w:t>
        </w:r>
      </w:ins>
      <w:ins w:id="14" w:author="Jeff Gray" w:date="2021-11-04T10:09:00Z">
        <w:r w:rsidR="00A82CB6">
          <w:rPr>
            <w:rFonts w:ascii="Times New Roman" w:hAnsi="Times New Roman" w:cs="Times New Roman"/>
            <w:sz w:val="20"/>
            <w:szCs w:val="20"/>
          </w:rPr>
          <w:t>.</w:t>
        </w:r>
      </w:ins>
      <w:proofErr w:type="gramEnd"/>
      <w:ins w:id="15" w:author="Gray, Jeffrey, CON" w:date="2021-10-18T10:39:00Z">
        <w:del w:id="16" w:author="Jeff Gray" w:date="2021-11-04T10:08:00Z">
          <w:r w:rsidR="00BD74A7" w:rsidRPr="00BD74A7" w:rsidDel="00A82CB6">
            <w:rPr>
              <w:rFonts w:ascii="Times New Roman" w:hAnsi="Times New Roman" w:cs="Times New Roman"/>
              <w:sz w:val="20"/>
              <w:szCs w:val="20"/>
            </w:rPr>
            <w:delText xml:space="preserve"> </w:delText>
          </w:r>
        </w:del>
      </w:ins>
    </w:p>
    <w:p w14:paraId="356FC33E" w14:textId="77777777" w:rsidR="00937218" w:rsidRPr="00937218" w:rsidRDefault="00937218" w:rsidP="00937218">
      <w:pPr>
        <w:pStyle w:val="Heading3"/>
        <w:spacing w:after="180"/>
        <w:rPr>
          <w:rFonts w:ascii="Arial" w:hAnsi="Arial" w:cs="Arial"/>
          <w:sz w:val="28"/>
          <w:szCs w:val="28"/>
        </w:rPr>
      </w:pPr>
      <w:bookmarkStart w:id="17" w:name="_Toc74852001"/>
      <w:r w:rsidRPr="00937218">
        <w:rPr>
          <w:rFonts w:ascii="Arial" w:hAnsi="Arial" w:cs="Arial"/>
          <w:sz w:val="28"/>
          <w:szCs w:val="28"/>
        </w:rPr>
        <w:t>5.5.3</w:t>
      </w:r>
      <w:r w:rsidRPr="00937218">
        <w:rPr>
          <w:rFonts w:ascii="Arial" w:hAnsi="Arial" w:cs="Arial"/>
          <w:sz w:val="28"/>
          <w:szCs w:val="28"/>
        </w:rPr>
        <w:tab/>
        <w:t xml:space="preserve">Usage for </w:t>
      </w:r>
      <w:proofErr w:type="spellStart"/>
      <w:r w:rsidRPr="00937218">
        <w:rPr>
          <w:rFonts w:ascii="Arial" w:hAnsi="Arial" w:cs="Arial"/>
          <w:sz w:val="28"/>
          <w:szCs w:val="28"/>
        </w:rPr>
        <w:t>realising</w:t>
      </w:r>
      <w:proofErr w:type="spellEnd"/>
      <w:r w:rsidRPr="00937218">
        <w:rPr>
          <w:rFonts w:ascii="Arial" w:hAnsi="Arial" w:cs="Arial"/>
          <w:sz w:val="28"/>
          <w:szCs w:val="28"/>
        </w:rPr>
        <w:t xml:space="preserve"> LI_HI3</w:t>
      </w:r>
      <w:bookmarkEnd w:id="17"/>
    </w:p>
    <w:p w14:paraId="1BA2033C" w14:textId="756A1E4D" w:rsidR="00937218" w:rsidRDefault="00937218" w:rsidP="00937218">
      <w:pPr>
        <w:spacing w:after="180"/>
        <w:rPr>
          <w:ins w:id="18" w:author="Jeff Gray" w:date="2021-11-04T10:11:00Z"/>
          <w:rFonts w:ascii="Times New Roman" w:hAnsi="Times New Roman" w:cs="Times New Roman"/>
          <w:sz w:val="20"/>
          <w:szCs w:val="20"/>
        </w:rPr>
      </w:pPr>
      <w:r w:rsidRPr="00937218">
        <w:rPr>
          <w:rFonts w:ascii="Times New Roman" w:hAnsi="Times New Roman" w:cs="Times New Roman"/>
          <w:sz w:val="20"/>
          <w:szCs w:val="20"/>
        </w:rPr>
        <w:t>The CC sent over LI_HI3 is structured as a header and a payload. The header contains general information like LIID, timestamp, correlation information (as for example defined in ETSI TS 102 232-1 [9]). The payload contains content of communication based on information that the MDF3 has received from sources in the network, such as the CC-POI as described in clauses 6 and 7 of the present document. Details of the CC can be found in Annex A of the present document. CC defined as passing over the LI_HI3 interface shall be passed as the payload of the threeGPP33128DefinedCC field (see ETSI TS 102 232-7 [10] clause 15).</w:t>
      </w:r>
    </w:p>
    <w:p w14:paraId="031967F0" w14:textId="485F8426" w:rsidR="008C7940" w:rsidRPr="00937218" w:rsidRDefault="008C7940" w:rsidP="00937218">
      <w:pPr>
        <w:spacing w:after="180"/>
        <w:rPr>
          <w:rFonts w:ascii="Times New Roman" w:hAnsi="Times New Roman" w:cs="Times New Roman"/>
          <w:sz w:val="20"/>
          <w:szCs w:val="20"/>
        </w:rPr>
      </w:pPr>
      <w:ins w:id="19" w:author="Jeff Gray" w:date="2021-11-04T10:11:00Z">
        <w:r>
          <w:rPr>
            <w:rFonts w:ascii="Times New Roman" w:hAnsi="Times New Roman" w:cs="Times New Roman"/>
            <w:sz w:val="20"/>
            <w:szCs w:val="20"/>
          </w:rPr>
          <w:t>If the LI_X</w:t>
        </w:r>
        <w:r>
          <w:rPr>
            <w:rFonts w:ascii="Times New Roman" w:hAnsi="Times New Roman" w:cs="Times New Roman"/>
            <w:sz w:val="20"/>
            <w:szCs w:val="20"/>
          </w:rPr>
          <w:t>3</w:t>
        </w:r>
        <w:r>
          <w:rPr>
            <w:rFonts w:ascii="Times New Roman" w:hAnsi="Times New Roman" w:cs="Times New Roman"/>
            <w:sz w:val="20"/>
            <w:szCs w:val="20"/>
          </w:rPr>
          <w:t xml:space="preserve"> contains the IPID conditional attribute (see ETSI TS 103 221-2 [8]), this shall be stored as the </w:t>
        </w:r>
        <w:proofErr w:type="spellStart"/>
        <w:r>
          <w:rPr>
            <w:rFonts w:ascii="Times New Roman" w:hAnsi="Times New Roman" w:cs="Times New Roman"/>
            <w:sz w:val="20"/>
            <w:szCs w:val="20"/>
          </w:rPr>
          <w:t>psHeader</w:t>
        </w:r>
        <w:proofErr w:type="spellEnd"/>
        <w:r>
          <w:rPr>
            <w:rFonts w:ascii="Times New Roman" w:hAnsi="Times New Roman" w:cs="Times New Roman"/>
            <w:sz w:val="20"/>
            <w:szCs w:val="20"/>
          </w:rPr>
          <w:t xml:space="preserve"> IPID (see </w:t>
        </w:r>
        <w:r w:rsidRPr="00BD74A7">
          <w:rPr>
            <w:rFonts w:ascii="Times New Roman" w:hAnsi="Times New Roman" w:cs="Times New Roman"/>
            <w:sz w:val="20"/>
            <w:szCs w:val="20"/>
          </w:rPr>
          <w:t>ETSI TS 102 232-1 [9]</w:t>
        </w:r>
        <w:r>
          <w:rPr>
            <w:rFonts w:ascii="Times New Roman" w:hAnsi="Times New Roman" w:cs="Times New Roman"/>
            <w:sz w:val="20"/>
            <w:szCs w:val="20"/>
          </w:rPr>
          <w:t xml:space="preserve"> </w:t>
        </w:r>
        <w:r w:rsidRPr="00BD74A7">
          <w:rPr>
            <w:rFonts w:ascii="Times New Roman" w:hAnsi="Times New Roman" w:cs="Times New Roman"/>
            <w:sz w:val="20"/>
            <w:szCs w:val="20"/>
          </w:rPr>
          <w:t>clause 5.2.11</w:t>
        </w:r>
        <w:r>
          <w:rPr>
            <w:rFonts w:ascii="Times New Roman" w:hAnsi="Times New Roman" w:cs="Times New Roman"/>
            <w:sz w:val="20"/>
            <w:szCs w:val="20"/>
          </w:rPr>
          <w:t xml:space="preserve">), otherwise stored as the </w:t>
        </w:r>
        <w:proofErr w:type="spellStart"/>
        <w:r>
          <w:rPr>
            <w:rFonts w:ascii="Times New Roman" w:hAnsi="Times New Roman" w:cs="Times New Roman"/>
            <w:sz w:val="20"/>
            <w:szCs w:val="20"/>
          </w:rPr>
          <w:t>psHeader</w:t>
        </w:r>
        <w:proofErr w:type="spellEnd"/>
        <w:r>
          <w:rPr>
            <w:rFonts w:ascii="Times New Roman" w:hAnsi="Times New Roman" w:cs="Times New Roman"/>
            <w:sz w:val="20"/>
            <w:szCs w:val="20"/>
          </w:rPr>
          <w:t xml:space="preserve"> EIPID (see ETSI TS 102 232-1 [9] clause 5.2.13).</w:t>
        </w:r>
      </w:ins>
    </w:p>
    <w:p w14:paraId="286F9EFA" w14:textId="77777777" w:rsidR="003661F7" w:rsidRPr="00760004" w:rsidRDefault="003661F7" w:rsidP="003661F7">
      <w:pPr>
        <w:pStyle w:val="NO"/>
      </w:pPr>
      <w:r w:rsidRPr="00760004">
        <w:t>NOTE:</w:t>
      </w:r>
      <w:r w:rsidRPr="00760004">
        <w:tab/>
        <w:t>ETSI TS 102 232-1 [9] specifies in clause 6.4 a transport layer based on TCP. However, based on agreement between network operator and LEA, in scenarios where it may not be possible to achieve the necessary LI data rates based on the transport layer based on single TCP connection, alternative profiles may be considered (</w:t>
      </w:r>
      <w:proofErr w:type="gramStart"/>
      <w:r w:rsidRPr="00760004">
        <w:t>e.g.</w:t>
      </w:r>
      <w:proofErr w:type="gramEnd"/>
      <w:r w:rsidRPr="00760004">
        <w:t xml:space="preserve"> based on UDP, multi path TCP or other protocols). Any alternative profile needs to ensure that LI reliability, security and completeness requirements as specified in TS 33.126 [3] are met.</w:t>
      </w:r>
    </w:p>
    <w:p w14:paraId="333B324E" w14:textId="7F08D574" w:rsidR="00DD7861" w:rsidRPr="00DD7861" w:rsidRDefault="00DD7861" w:rsidP="00DD7861">
      <w:pPr>
        <w:jc w:val="center"/>
        <w:rPr>
          <w:color w:val="0000FF"/>
          <w:sz w:val="28"/>
        </w:rPr>
      </w:pPr>
      <w:r>
        <w:rPr>
          <w:color w:val="0000FF"/>
          <w:sz w:val="28"/>
        </w:rPr>
        <w:t>*** End of All Changes ***</w:t>
      </w:r>
    </w:p>
    <w:p w14:paraId="072B7464" w14:textId="77777777" w:rsidR="00DD7861" w:rsidRDefault="00DD7861"/>
    <w:sectPr w:rsidR="00DD7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kia Pure Headline">
    <w:charset w:val="00"/>
    <w:family w:val="swiss"/>
    <w:pitch w:val="variable"/>
    <w:sig w:usb0="A00006EF" w:usb1="500020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900F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009D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6E29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16CE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460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DAFD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925B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9ED7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A08C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FE1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04E1"/>
    <w:multiLevelType w:val="hybridMultilevel"/>
    <w:tmpl w:val="D6645880"/>
    <w:lvl w:ilvl="0" w:tplc="C658C33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1CF7EDD"/>
    <w:multiLevelType w:val="hybridMultilevel"/>
    <w:tmpl w:val="564642D2"/>
    <w:lvl w:ilvl="0" w:tplc="20FE1A2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550A90"/>
    <w:multiLevelType w:val="multilevel"/>
    <w:tmpl w:val="D080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9761A7"/>
    <w:multiLevelType w:val="hybridMultilevel"/>
    <w:tmpl w:val="1A3A89EC"/>
    <w:lvl w:ilvl="0" w:tplc="3432C3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5E27A9"/>
    <w:multiLevelType w:val="hybridMultilevel"/>
    <w:tmpl w:val="55EC9946"/>
    <w:lvl w:ilvl="0" w:tplc="584A60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0AA46D18"/>
    <w:multiLevelType w:val="hybridMultilevel"/>
    <w:tmpl w:val="072C5E5C"/>
    <w:lvl w:ilvl="0" w:tplc="0AB051B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3A84F5E"/>
    <w:multiLevelType w:val="multilevel"/>
    <w:tmpl w:val="1A1631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671CDF"/>
    <w:multiLevelType w:val="hybridMultilevel"/>
    <w:tmpl w:val="41502E68"/>
    <w:lvl w:ilvl="0" w:tplc="796ED3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0428A"/>
    <w:multiLevelType w:val="hybridMultilevel"/>
    <w:tmpl w:val="931ACAEC"/>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E5701B"/>
    <w:multiLevelType w:val="hybridMultilevel"/>
    <w:tmpl w:val="9B14D986"/>
    <w:lvl w:ilvl="0" w:tplc="C686BA2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013C4D"/>
    <w:multiLevelType w:val="hybridMultilevel"/>
    <w:tmpl w:val="196CB06A"/>
    <w:lvl w:ilvl="0" w:tplc="7914680A">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9696A1D"/>
    <w:multiLevelType w:val="multilevel"/>
    <w:tmpl w:val="5802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0321AD"/>
    <w:multiLevelType w:val="hybridMultilevel"/>
    <w:tmpl w:val="CCE4FD80"/>
    <w:lvl w:ilvl="0" w:tplc="6CBE28CE">
      <w:start w:val="6"/>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2C0B5AFD"/>
    <w:multiLevelType w:val="hybridMultilevel"/>
    <w:tmpl w:val="B83676D4"/>
    <w:lvl w:ilvl="0" w:tplc="A52ACB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2D54B25"/>
    <w:multiLevelType w:val="hybridMultilevel"/>
    <w:tmpl w:val="3C04BC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8695052"/>
    <w:multiLevelType w:val="hybridMultilevel"/>
    <w:tmpl w:val="8236C8C2"/>
    <w:lvl w:ilvl="0" w:tplc="FFE815FA">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AF04CF5"/>
    <w:multiLevelType w:val="hybridMultilevel"/>
    <w:tmpl w:val="0C8A5F94"/>
    <w:lvl w:ilvl="0" w:tplc="8FB44EB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4717374"/>
    <w:multiLevelType w:val="multilevel"/>
    <w:tmpl w:val="005E874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45A105D4"/>
    <w:multiLevelType w:val="hybridMultilevel"/>
    <w:tmpl w:val="75D622EE"/>
    <w:lvl w:ilvl="0" w:tplc="4FCE110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CBE6A3F"/>
    <w:multiLevelType w:val="hybridMultilevel"/>
    <w:tmpl w:val="5A3AEE80"/>
    <w:lvl w:ilvl="0" w:tplc="23747372">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4DAB66B1"/>
    <w:multiLevelType w:val="hybridMultilevel"/>
    <w:tmpl w:val="470E31E6"/>
    <w:lvl w:ilvl="0" w:tplc="3F9E241A">
      <w:start w:val="2"/>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350A9"/>
    <w:multiLevelType w:val="hybridMultilevel"/>
    <w:tmpl w:val="94400180"/>
    <w:lvl w:ilvl="0" w:tplc="BBE25858">
      <w:start w:val="2"/>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58142E"/>
    <w:multiLevelType w:val="hybridMultilevel"/>
    <w:tmpl w:val="D71E1CBE"/>
    <w:lvl w:ilvl="0" w:tplc="741255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A44B69"/>
    <w:multiLevelType w:val="hybridMultilevel"/>
    <w:tmpl w:val="1D8026E6"/>
    <w:lvl w:ilvl="0" w:tplc="69623D04">
      <w:start w:val="6"/>
      <w:numFmt w:val="bullet"/>
      <w:lvlText w:val="-"/>
      <w:lvlJc w:val="left"/>
      <w:pPr>
        <w:ind w:left="360" w:hanging="360"/>
      </w:pPr>
      <w:rPr>
        <w:rFonts w:ascii="Calibri" w:eastAsia="Calibri" w:hAnsi="Calibri" w:cs="Calibri"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5DC15AB"/>
    <w:multiLevelType w:val="hybridMultilevel"/>
    <w:tmpl w:val="DE261A0C"/>
    <w:lvl w:ilvl="0" w:tplc="1DC43A02">
      <w:start w:val="4"/>
      <w:numFmt w:val="bullet"/>
      <w:lvlText w:val="-"/>
      <w:lvlJc w:val="left"/>
      <w:pPr>
        <w:ind w:left="360" w:hanging="360"/>
      </w:pPr>
      <w:rPr>
        <w:rFonts w:ascii="Times New Roman" w:eastAsia="Batang"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7A806CC"/>
    <w:multiLevelType w:val="hybridMultilevel"/>
    <w:tmpl w:val="C59EDF7C"/>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C659BB"/>
    <w:multiLevelType w:val="hybridMultilevel"/>
    <w:tmpl w:val="6E3EC52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5A4A061B"/>
    <w:multiLevelType w:val="hybridMultilevel"/>
    <w:tmpl w:val="F85446E4"/>
    <w:lvl w:ilvl="0" w:tplc="B70E46B4">
      <w:start w:val="2"/>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9F3B86"/>
    <w:multiLevelType w:val="multilevel"/>
    <w:tmpl w:val="A6AC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DE30C67"/>
    <w:multiLevelType w:val="multilevel"/>
    <w:tmpl w:val="FB1AC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147AC0"/>
    <w:multiLevelType w:val="hybridMultilevel"/>
    <w:tmpl w:val="93D85F94"/>
    <w:lvl w:ilvl="0" w:tplc="86DE99F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EF29AC"/>
    <w:multiLevelType w:val="hybridMultilevel"/>
    <w:tmpl w:val="89ACEFA6"/>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5B7042"/>
    <w:multiLevelType w:val="multilevel"/>
    <w:tmpl w:val="B5D8D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7F18DD"/>
    <w:multiLevelType w:val="hybridMultilevel"/>
    <w:tmpl w:val="572EE188"/>
    <w:lvl w:ilvl="0" w:tplc="756C4D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D687B"/>
    <w:multiLevelType w:val="multilevel"/>
    <w:tmpl w:val="FD42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457721"/>
    <w:multiLevelType w:val="hybridMultilevel"/>
    <w:tmpl w:val="F51A6BC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7583557"/>
    <w:multiLevelType w:val="hybridMultilevel"/>
    <w:tmpl w:val="F164231A"/>
    <w:lvl w:ilvl="0" w:tplc="791468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7AF4639"/>
    <w:multiLevelType w:val="multilevel"/>
    <w:tmpl w:val="55062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844608"/>
    <w:multiLevelType w:val="hybridMultilevel"/>
    <w:tmpl w:val="345C27C4"/>
    <w:lvl w:ilvl="0" w:tplc="5498CF3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3"/>
  </w:num>
  <w:num w:numId="2">
    <w:abstractNumId w:val="22"/>
  </w:num>
  <w:num w:numId="3">
    <w:abstractNumId w:val="2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37"/>
  </w:num>
  <w:num w:numId="16">
    <w:abstractNumId w:val="30"/>
  </w:num>
  <w:num w:numId="17">
    <w:abstractNumId w:val="42"/>
  </w:num>
  <w:num w:numId="18">
    <w:abstractNumId w:val="12"/>
  </w:num>
  <w:num w:numId="19">
    <w:abstractNumId w:val="16"/>
  </w:num>
  <w:num w:numId="20">
    <w:abstractNumId w:val="44"/>
  </w:num>
  <w:num w:numId="21">
    <w:abstractNumId w:val="47"/>
  </w:num>
  <w:num w:numId="22">
    <w:abstractNumId w:val="21"/>
  </w:num>
  <w:num w:numId="23">
    <w:abstractNumId w:val="39"/>
  </w:num>
  <w:num w:numId="24">
    <w:abstractNumId w:val="38"/>
  </w:num>
  <w:num w:numId="25">
    <w:abstractNumId w:val="35"/>
  </w:num>
  <w:num w:numId="26">
    <w:abstractNumId w:val="18"/>
  </w:num>
  <w:num w:numId="27">
    <w:abstractNumId w:val="28"/>
  </w:num>
  <w:num w:numId="28">
    <w:abstractNumId w:val="45"/>
  </w:num>
  <w:num w:numId="29">
    <w:abstractNumId w:val="41"/>
  </w:num>
  <w:num w:numId="30">
    <w:abstractNumId w:val="15"/>
  </w:num>
  <w:num w:numId="31">
    <w:abstractNumId w:val="36"/>
  </w:num>
  <w:num w:numId="32">
    <w:abstractNumId w:val="14"/>
  </w:num>
  <w:num w:numId="33">
    <w:abstractNumId w:val="48"/>
  </w:num>
  <w:num w:numId="34">
    <w:abstractNumId w:val="17"/>
  </w:num>
  <w:num w:numId="35">
    <w:abstractNumId w:val="40"/>
  </w:num>
  <w:num w:numId="36">
    <w:abstractNumId w:val="19"/>
  </w:num>
  <w:num w:numId="37">
    <w:abstractNumId w:val="43"/>
  </w:num>
  <w:num w:numId="38">
    <w:abstractNumId w:val="10"/>
  </w:num>
  <w:num w:numId="39">
    <w:abstractNumId w:val="23"/>
  </w:num>
  <w:num w:numId="40">
    <w:abstractNumId w:val="11"/>
  </w:num>
  <w:num w:numId="41">
    <w:abstractNumId w:val="26"/>
  </w:num>
  <w:num w:numId="42">
    <w:abstractNumId w:val="25"/>
  </w:num>
  <w:num w:numId="43">
    <w:abstractNumId w:val="33"/>
  </w:num>
  <w:num w:numId="44">
    <w:abstractNumId w:val="24"/>
  </w:num>
  <w:num w:numId="45">
    <w:abstractNumId w:val="20"/>
  </w:num>
  <w:num w:numId="46">
    <w:abstractNumId w:val="46"/>
  </w:num>
  <w:num w:numId="47">
    <w:abstractNumId w:val="34"/>
  </w:num>
  <w:num w:numId="48">
    <w:abstractNumId w:val="32"/>
  </w:num>
  <w:num w:numId="4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y, Jeffrey, CON">
    <w15:presenceInfo w15:providerId="AD" w15:userId="S-1-5-21-2004912217-4108253954-3524293201-1395"/>
  </w15:person>
  <w15:person w15:author="Jeff Gray">
    <w15:presenceInfo w15:providerId="None" w15:userId="Jeff G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3B4"/>
    <w:rsid w:val="0000445D"/>
    <w:rsid w:val="0000681F"/>
    <w:rsid w:val="00024F5A"/>
    <w:rsid w:val="00027DBE"/>
    <w:rsid w:val="00035263"/>
    <w:rsid w:val="0006185A"/>
    <w:rsid w:val="00075F08"/>
    <w:rsid w:val="00082E4A"/>
    <w:rsid w:val="00084119"/>
    <w:rsid w:val="000B1360"/>
    <w:rsid w:val="000B19B8"/>
    <w:rsid w:val="000B6480"/>
    <w:rsid w:val="000B7BB6"/>
    <w:rsid w:val="000E72DE"/>
    <w:rsid w:val="00111168"/>
    <w:rsid w:val="00127048"/>
    <w:rsid w:val="00136D1E"/>
    <w:rsid w:val="00140ADA"/>
    <w:rsid w:val="001744D9"/>
    <w:rsid w:val="001766CA"/>
    <w:rsid w:val="00186AF7"/>
    <w:rsid w:val="00192992"/>
    <w:rsid w:val="0019401D"/>
    <w:rsid w:val="001A23E2"/>
    <w:rsid w:val="001A29C6"/>
    <w:rsid w:val="001B2EC9"/>
    <w:rsid w:val="001B7444"/>
    <w:rsid w:val="001C0186"/>
    <w:rsid w:val="001D4EE9"/>
    <w:rsid w:val="001D7D60"/>
    <w:rsid w:val="001E5F82"/>
    <w:rsid w:val="001E711F"/>
    <w:rsid w:val="001F0441"/>
    <w:rsid w:val="001F2EC3"/>
    <w:rsid w:val="00201507"/>
    <w:rsid w:val="0023249E"/>
    <w:rsid w:val="0024425E"/>
    <w:rsid w:val="00245EB2"/>
    <w:rsid w:val="00255947"/>
    <w:rsid w:val="00287C49"/>
    <w:rsid w:val="00295CEE"/>
    <w:rsid w:val="002A1E30"/>
    <w:rsid w:val="002A570F"/>
    <w:rsid w:val="002A7160"/>
    <w:rsid w:val="002B298D"/>
    <w:rsid w:val="002D3F34"/>
    <w:rsid w:val="002E3765"/>
    <w:rsid w:val="00350F88"/>
    <w:rsid w:val="003521AA"/>
    <w:rsid w:val="003661F7"/>
    <w:rsid w:val="00383065"/>
    <w:rsid w:val="003A53DE"/>
    <w:rsid w:val="003A5FC7"/>
    <w:rsid w:val="003B57A9"/>
    <w:rsid w:val="003C4CC2"/>
    <w:rsid w:val="003C5069"/>
    <w:rsid w:val="003D48F3"/>
    <w:rsid w:val="003D4D22"/>
    <w:rsid w:val="003E34FF"/>
    <w:rsid w:val="004022E1"/>
    <w:rsid w:val="0040610C"/>
    <w:rsid w:val="00407E8C"/>
    <w:rsid w:val="004273AC"/>
    <w:rsid w:val="004303B6"/>
    <w:rsid w:val="00434CFD"/>
    <w:rsid w:val="00440767"/>
    <w:rsid w:val="0044108E"/>
    <w:rsid w:val="00446A14"/>
    <w:rsid w:val="004471EF"/>
    <w:rsid w:val="00452B6E"/>
    <w:rsid w:val="004760DA"/>
    <w:rsid w:val="00477EA2"/>
    <w:rsid w:val="00486EB1"/>
    <w:rsid w:val="004A1466"/>
    <w:rsid w:val="004B389B"/>
    <w:rsid w:val="004B4FA0"/>
    <w:rsid w:val="004B64F3"/>
    <w:rsid w:val="004C4FD5"/>
    <w:rsid w:val="004E2A6A"/>
    <w:rsid w:val="004F4B1F"/>
    <w:rsid w:val="0052331F"/>
    <w:rsid w:val="00526E8A"/>
    <w:rsid w:val="00531ADE"/>
    <w:rsid w:val="0053222A"/>
    <w:rsid w:val="00535C22"/>
    <w:rsid w:val="00562DD4"/>
    <w:rsid w:val="0056596F"/>
    <w:rsid w:val="005725B3"/>
    <w:rsid w:val="00572A39"/>
    <w:rsid w:val="00575E6A"/>
    <w:rsid w:val="00576B87"/>
    <w:rsid w:val="00576F0C"/>
    <w:rsid w:val="005819A0"/>
    <w:rsid w:val="005826F8"/>
    <w:rsid w:val="005A7548"/>
    <w:rsid w:val="005B08D1"/>
    <w:rsid w:val="005C171D"/>
    <w:rsid w:val="005C6506"/>
    <w:rsid w:val="005D6347"/>
    <w:rsid w:val="005E2587"/>
    <w:rsid w:val="005E7F07"/>
    <w:rsid w:val="005F0583"/>
    <w:rsid w:val="00631B02"/>
    <w:rsid w:val="006400FB"/>
    <w:rsid w:val="00646924"/>
    <w:rsid w:val="00657B15"/>
    <w:rsid w:val="006600DA"/>
    <w:rsid w:val="006620D6"/>
    <w:rsid w:val="00666DBC"/>
    <w:rsid w:val="00670371"/>
    <w:rsid w:val="0068796C"/>
    <w:rsid w:val="0069545E"/>
    <w:rsid w:val="00697654"/>
    <w:rsid w:val="00697B4A"/>
    <w:rsid w:val="006A5A27"/>
    <w:rsid w:val="006C221A"/>
    <w:rsid w:val="006E7B72"/>
    <w:rsid w:val="00712C83"/>
    <w:rsid w:val="00717188"/>
    <w:rsid w:val="00722AB6"/>
    <w:rsid w:val="007338D9"/>
    <w:rsid w:val="00744970"/>
    <w:rsid w:val="00747875"/>
    <w:rsid w:val="007616A3"/>
    <w:rsid w:val="00773668"/>
    <w:rsid w:val="007741EA"/>
    <w:rsid w:val="00782189"/>
    <w:rsid w:val="00786F17"/>
    <w:rsid w:val="007A6E45"/>
    <w:rsid w:val="007B7662"/>
    <w:rsid w:val="007C210E"/>
    <w:rsid w:val="007C3BA9"/>
    <w:rsid w:val="007C3D52"/>
    <w:rsid w:val="007C79E5"/>
    <w:rsid w:val="007D3DF4"/>
    <w:rsid w:val="007E5D6A"/>
    <w:rsid w:val="008506F8"/>
    <w:rsid w:val="008624C5"/>
    <w:rsid w:val="00877FC1"/>
    <w:rsid w:val="00881D49"/>
    <w:rsid w:val="00883B73"/>
    <w:rsid w:val="00884990"/>
    <w:rsid w:val="00892E32"/>
    <w:rsid w:val="008A09D5"/>
    <w:rsid w:val="008A621E"/>
    <w:rsid w:val="008A7C3D"/>
    <w:rsid w:val="008B756E"/>
    <w:rsid w:val="008C7940"/>
    <w:rsid w:val="00902D67"/>
    <w:rsid w:val="00914CF5"/>
    <w:rsid w:val="009165D3"/>
    <w:rsid w:val="00937218"/>
    <w:rsid w:val="0094545D"/>
    <w:rsid w:val="00954AE3"/>
    <w:rsid w:val="00957C54"/>
    <w:rsid w:val="00960154"/>
    <w:rsid w:val="00961B9C"/>
    <w:rsid w:val="00964117"/>
    <w:rsid w:val="009735AF"/>
    <w:rsid w:val="00974616"/>
    <w:rsid w:val="0097491C"/>
    <w:rsid w:val="0097655E"/>
    <w:rsid w:val="009836B9"/>
    <w:rsid w:val="0098734F"/>
    <w:rsid w:val="00991F37"/>
    <w:rsid w:val="009B6D99"/>
    <w:rsid w:val="009D3C2E"/>
    <w:rsid w:val="009E685A"/>
    <w:rsid w:val="00A20D54"/>
    <w:rsid w:val="00A257A5"/>
    <w:rsid w:val="00A305AD"/>
    <w:rsid w:val="00A40109"/>
    <w:rsid w:val="00A4387A"/>
    <w:rsid w:val="00A50288"/>
    <w:rsid w:val="00A51E8C"/>
    <w:rsid w:val="00A67499"/>
    <w:rsid w:val="00A72066"/>
    <w:rsid w:val="00A82CB6"/>
    <w:rsid w:val="00AB7E6B"/>
    <w:rsid w:val="00AC708A"/>
    <w:rsid w:val="00AF2349"/>
    <w:rsid w:val="00B04E8E"/>
    <w:rsid w:val="00B11D2F"/>
    <w:rsid w:val="00B23979"/>
    <w:rsid w:val="00B40B4D"/>
    <w:rsid w:val="00B57178"/>
    <w:rsid w:val="00B755E2"/>
    <w:rsid w:val="00B86709"/>
    <w:rsid w:val="00B9056A"/>
    <w:rsid w:val="00B923B4"/>
    <w:rsid w:val="00BA10D8"/>
    <w:rsid w:val="00BA67F1"/>
    <w:rsid w:val="00BB0A91"/>
    <w:rsid w:val="00BC5619"/>
    <w:rsid w:val="00BD2A1D"/>
    <w:rsid w:val="00BD34AA"/>
    <w:rsid w:val="00BD55C2"/>
    <w:rsid w:val="00BD74A7"/>
    <w:rsid w:val="00BE0960"/>
    <w:rsid w:val="00BF2C19"/>
    <w:rsid w:val="00BF5A44"/>
    <w:rsid w:val="00C110CF"/>
    <w:rsid w:val="00C12BA5"/>
    <w:rsid w:val="00C17C95"/>
    <w:rsid w:val="00C2201B"/>
    <w:rsid w:val="00C31F8D"/>
    <w:rsid w:val="00C360BB"/>
    <w:rsid w:val="00C36AAF"/>
    <w:rsid w:val="00C515D6"/>
    <w:rsid w:val="00C52E1F"/>
    <w:rsid w:val="00C53E48"/>
    <w:rsid w:val="00C566C4"/>
    <w:rsid w:val="00C770D8"/>
    <w:rsid w:val="00C844DC"/>
    <w:rsid w:val="00CA238C"/>
    <w:rsid w:val="00CB0F10"/>
    <w:rsid w:val="00CB3BEE"/>
    <w:rsid w:val="00CC4C81"/>
    <w:rsid w:val="00CD40B6"/>
    <w:rsid w:val="00D000D0"/>
    <w:rsid w:val="00D01ED9"/>
    <w:rsid w:val="00D04425"/>
    <w:rsid w:val="00D118BC"/>
    <w:rsid w:val="00D43610"/>
    <w:rsid w:val="00D44629"/>
    <w:rsid w:val="00D44BAC"/>
    <w:rsid w:val="00D467E9"/>
    <w:rsid w:val="00D70072"/>
    <w:rsid w:val="00D776A4"/>
    <w:rsid w:val="00D8303E"/>
    <w:rsid w:val="00D84180"/>
    <w:rsid w:val="00D972AF"/>
    <w:rsid w:val="00DB269B"/>
    <w:rsid w:val="00DC1732"/>
    <w:rsid w:val="00DC3C0E"/>
    <w:rsid w:val="00DC6107"/>
    <w:rsid w:val="00DD7861"/>
    <w:rsid w:val="00E1166E"/>
    <w:rsid w:val="00E44C5E"/>
    <w:rsid w:val="00E67464"/>
    <w:rsid w:val="00E75DD6"/>
    <w:rsid w:val="00E77DB0"/>
    <w:rsid w:val="00E86D2A"/>
    <w:rsid w:val="00E92210"/>
    <w:rsid w:val="00E92F43"/>
    <w:rsid w:val="00E95326"/>
    <w:rsid w:val="00EB04CC"/>
    <w:rsid w:val="00EB586C"/>
    <w:rsid w:val="00EB6129"/>
    <w:rsid w:val="00ED1BC1"/>
    <w:rsid w:val="00ED6AE3"/>
    <w:rsid w:val="00EE2C9A"/>
    <w:rsid w:val="00EE4477"/>
    <w:rsid w:val="00F00976"/>
    <w:rsid w:val="00F01C61"/>
    <w:rsid w:val="00F2209B"/>
    <w:rsid w:val="00F22113"/>
    <w:rsid w:val="00F26B23"/>
    <w:rsid w:val="00F30D0C"/>
    <w:rsid w:val="00F32247"/>
    <w:rsid w:val="00F332EE"/>
    <w:rsid w:val="00F348D8"/>
    <w:rsid w:val="00F36A91"/>
    <w:rsid w:val="00F37474"/>
    <w:rsid w:val="00F767EA"/>
    <w:rsid w:val="00F81274"/>
    <w:rsid w:val="00F909D0"/>
    <w:rsid w:val="00FA65FC"/>
    <w:rsid w:val="00FB1AC7"/>
    <w:rsid w:val="00FC31F3"/>
    <w:rsid w:val="00FE686C"/>
    <w:rsid w:val="00FF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A58C"/>
  <w15:chartTrackingRefBased/>
  <w15:docId w15:val="{548716AF-DF22-47A2-BC40-7F2E7572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E86D2A"/>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rPr>
  </w:style>
  <w:style w:type="paragraph" w:styleId="Heading2">
    <w:name w:val="heading 2"/>
    <w:basedOn w:val="Heading1"/>
    <w:next w:val="Normal"/>
    <w:link w:val="Heading2Char"/>
    <w:qFormat/>
    <w:rsid w:val="00E86D2A"/>
    <w:pPr>
      <w:pBdr>
        <w:top w:val="none" w:sz="0" w:space="0" w:color="auto"/>
      </w:pBdr>
      <w:spacing w:before="180"/>
      <w:outlineLvl w:val="1"/>
    </w:pPr>
    <w:rPr>
      <w:sz w:val="32"/>
    </w:rPr>
  </w:style>
  <w:style w:type="paragraph" w:styleId="Heading3">
    <w:name w:val="heading 3"/>
    <w:basedOn w:val="Normal"/>
    <w:next w:val="Normal"/>
    <w:link w:val="Heading3Char"/>
    <w:unhideWhenUsed/>
    <w:qFormat/>
    <w:rsid w:val="00F220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Normal"/>
    <w:link w:val="Heading4Char"/>
    <w:qFormat/>
    <w:rsid w:val="00F2209B"/>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rPr>
  </w:style>
  <w:style w:type="paragraph" w:styleId="Heading5">
    <w:name w:val="heading 5"/>
    <w:basedOn w:val="Heading4"/>
    <w:next w:val="Normal"/>
    <w:link w:val="Heading5Char"/>
    <w:qFormat/>
    <w:rsid w:val="00F2209B"/>
    <w:pPr>
      <w:ind w:left="1701" w:hanging="1701"/>
      <w:outlineLvl w:val="4"/>
    </w:pPr>
    <w:rPr>
      <w:sz w:val="22"/>
    </w:rPr>
  </w:style>
  <w:style w:type="paragraph" w:styleId="Heading6">
    <w:name w:val="heading 6"/>
    <w:basedOn w:val="H6"/>
    <w:next w:val="Normal"/>
    <w:link w:val="Heading6Char"/>
    <w:qFormat/>
    <w:rsid w:val="00E86D2A"/>
    <w:pPr>
      <w:outlineLvl w:val="5"/>
    </w:pPr>
  </w:style>
  <w:style w:type="paragraph" w:styleId="Heading7">
    <w:name w:val="heading 7"/>
    <w:basedOn w:val="H6"/>
    <w:next w:val="Normal"/>
    <w:link w:val="Heading7Char"/>
    <w:qFormat/>
    <w:rsid w:val="00E86D2A"/>
    <w:pPr>
      <w:outlineLvl w:val="6"/>
    </w:pPr>
  </w:style>
  <w:style w:type="paragraph" w:styleId="Heading8">
    <w:name w:val="heading 8"/>
    <w:basedOn w:val="Normal"/>
    <w:next w:val="Normal"/>
    <w:link w:val="Heading8Char"/>
    <w:unhideWhenUsed/>
    <w:qFormat/>
    <w:rsid w:val="00E86D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Heading8"/>
    <w:next w:val="Normal"/>
    <w:link w:val="Heading9Char"/>
    <w:qFormat/>
    <w:rsid w:val="00E86D2A"/>
    <w:pPr>
      <w:pBdr>
        <w:top w:val="single" w:sz="12" w:space="3" w:color="auto"/>
      </w:pBdr>
      <w:overflowPunct w:val="0"/>
      <w:autoSpaceDE w:val="0"/>
      <w:autoSpaceDN w:val="0"/>
      <w:adjustRightInd w:val="0"/>
      <w:spacing w:before="240" w:after="180" w:line="240" w:lineRule="auto"/>
      <w:textAlignment w:val="baseline"/>
      <w:outlineLvl w:val="8"/>
    </w:pPr>
    <w:rPr>
      <w:rFonts w:ascii="Arial" w:eastAsia="Times New Roman" w:hAnsi="Arial" w:cs="Times New Roman"/>
      <w:color w:val="auto"/>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D2A"/>
    <w:rPr>
      <w:rFonts w:ascii="Arial" w:eastAsia="Times New Roman" w:hAnsi="Arial" w:cs="Times New Roman"/>
      <w:sz w:val="36"/>
      <w:szCs w:val="20"/>
      <w:lang w:val="en-GB"/>
    </w:rPr>
  </w:style>
  <w:style w:type="character" w:customStyle="1" w:styleId="Heading2Char">
    <w:name w:val="Heading 2 Char"/>
    <w:basedOn w:val="DefaultParagraphFont"/>
    <w:link w:val="Heading2"/>
    <w:rsid w:val="00E86D2A"/>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F220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F2209B"/>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F2209B"/>
    <w:rPr>
      <w:rFonts w:ascii="Arial" w:eastAsia="Times New Roman" w:hAnsi="Arial" w:cs="Times New Roman"/>
      <w:szCs w:val="20"/>
      <w:lang w:val="en-GB"/>
    </w:rPr>
  </w:style>
  <w:style w:type="paragraph" w:customStyle="1" w:styleId="H6">
    <w:name w:val="H6"/>
    <w:basedOn w:val="Heading5"/>
    <w:next w:val="Normal"/>
    <w:rsid w:val="00E86D2A"/>
    <w:pPr>
      <w:ind w:left="1985" w:hanging="1985"/>
      <w:outlineLvl w:val="9"/>
    </w:pPr>
    <w:rPr>
      <w:sz w:val="20"/>
    </w:rPr>
  </w:style>
  <w:style w:type="character" w:customStyle="1" w:styleId="Heading6Char">
    <w:name w:val="Heading 6 Char"/>
    <w:basedOn w:val="DefaultParagraphFont"/>
    <w:link w:val="Heading6"/>
    <w:rsid w:val="00E86D2A"/>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E86D2A"/>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E86D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E86D2A"/>
    <w:rPr>
      <w:rFonts w:ascii="Arial" w:eastAsia="Times New Roman" w:hAnsi="Arial" w:cs="Times New Roman"/>
      <w:sz w:val="36"/>
      <w:szCs w:val="20"/>
      <w:lang w:val="en-GB"/>
    </w:rPr>
  </w:style>
  <w:style w:type="paragraph" w:customStyle="1" w:styleId="NO">
    <w:name w:val="NO"/>
    <w:basedOn w:val="Normal"/>
    <w:link w:val="NOChar"/>
    <w:qFormat/>
    <w:rsid w:val="00F2209B"/>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
    <w:name w:val="NO Char"/>
    <w:link w:val="NO"/>
    <w:rsid w:val="00F2209B"/>
    <w:rPr>
      <w:rFonts w:ascii="Times New Roman" w:eastAsia="Times New Roman" w:hAnsi="Times New Roman" w:cs="Times New Roman"/>
      <w:sz w:val="20"/>
      <w:szCs w:val="20"/>
      <w:lang w:val="en-GB"/>
    </w:rPr>
  </w:style>
  <w:style w:type="paragraph" w:customStyle="1" w:styleId="TAL">
    <w:name w:val="TAL"/>
    <w:basedOn w:val="Normal"/>
    <w:link w:val="TALChar"/>
    <w:qFormat/>
    <w:rsid w:val="00F2209B"/>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character" w:customStyle="1" w:styleId="TALChar">
    <w:name w:val="TAL Char"/>
    <w:link w:val="TAL"/>
    <w:qFormat/>
    <w:locked/>
    <w:rsid w:val="00F2209B"/>
    <w:rPr>
      <w:rFonts w:ascii="Arial" w:eastAsia="Times New Roman" w:hAnsi="Arial" w:cs="Times New Roman"/>
      <w:sz w:val="18"/>
      <w:szCs w:val="20"/>
      <w:lang w:val="en-GB"/>
    </w:rPr>
  </w:style>
  <w:style w:type="paragraph" w:customStyle="1" w:styleId="TAH">
    <w:name w:val="TAH"/>
    <w:basedOn w:val="Normal"/>
    <w:link w:val="TAHCar"/>
    <w:qFormat/>
    <w:rsid w:val="00F2209B"/>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HCar">
    <w:name w:val="TAH Car"/>
    <w:link w:val="TAH"/>
    <w:rsid w:val="00F2209B"/>
    <w:rPr>
      <w:rFonts w:ascii="Arial" w:eastAsia="Times New Roman" w:hAnsi="Arial" w:cs="Times New Roman"/>
      <w:b/>
      <w:sz w:val="18"/>
      <w:szCs w:val="20"/>
      <w:lang w:val="en-GB"/>
    </w:rPr>
  </w:style>
  <w:style w:type="paragraph" w:customStyle="1" w:styleId="B1">
    <w:name w:val="B1"/>
    <w:basedOn w:val="List"/>
    <w:link w:val="B1Char"/>
    <w:qFormat/>
    <w:rsid w:val="00F2209B"/>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rPr>
  </w:style>
  <w:style w:type="paragraph" w:styleId="List">
    <w:name w:val="List"/>
    <w:basedOn w:val="Normal"/>
    <w:unhideWhenUsed/>
    <w:rsid w:val="00F2209B"/>
    <w:pPr>
      <w:ind w:left="360" w:hanging="360"/>
      <w:contextualSpacing/>
    </w:pPr>
  </w:style>
  <w:style w:type="character" w:customStyle="1" w:styleId="B1Char">
    <w:name w:val="B1 Char"/>
    <w:link w:val="B1"/>
    <w:locked/>
    <w:rsid w:val="00F2209B"/>
    <w:rPr>
      <w:rFonts w:ascii="Times New Roman" w:eastAsia="Times New Roman" w:hAnsi="Times New Roman" w:cs="Times New Roman"/>
      <w:sz w:val="20"/>
      <w:szCs w:val="20"/>
      <w:lang w:val="en-GB"/>
    </w:rPr>
  </w:style>
  <w:style w:type="paragraph" w:customStyle="1" w:styleId="TH">
    <w:name w:val="TH"/>
    <w:basedOn w:val="Normal"/>
    <w:link w:val="THChar"/>
    <w:rsid w:val="00F2209B"/>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HChar">
    <w:name w:val="TH Char"/>
    <w:link w:val="TH"/>
    <w:rsid w:val="00F2209B"/>
    <w:rPr>
      <w:rFonts w:ascii="Arial" w:eastAsia="Times New Roman" w:hAnsi="Arial" w:cs="Times New Roman"/>
      <w:b/>
      <w:sz w:val="20"/>
      <w:szCs w:val="20"/>
      <w:lang w:val="en-GB"/>
    </w:rPr>
  </w:style>
  <w:style w:type="paragraph" w:customStyle="1" w:styleId="B2">
    <w:name w:val="B2"/>
    <w:basedOn w:val="List2"/>
    <w:link w:val="B2Char"/>
    <w:uiPriority w:val="99"/>
    <w:qFormat/>
    <w:rsid w:val="00F2209B"/>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rPr>
  </w:style>
  <w:style w:type="paragraph" w:styleId="List2">
    <w:name w:val="List 2"/>
    <w:basedOn w:val="Normal"/>
    <w:unhideWhenUsed/>
    <w:rsid w:val="00F2209B"/>
    <w:pPr>
      <w:ind w:left="720" w:hanging="360"/>
      <w:contextualSpacing/>
    </w:pPr>
  </w:style>
  <w:style w:type="character" w:customStyle="1" w:styleId="B2Char">
    <w:name w:val="B2 Char"/>
    <w:link w:val="B2"/>
    <w:uiPriority w:val="99"/>
    <w:locked/>
    <w:rsid w:val="007D3DF4"/>
    <w:rPr>
      <w:rFonts w:ascii="Times New Roman" w:eastAsia="Times New Roman" w:hAnsi="Times New Roman" w:cs="Times New Roman"/>
      <w:sz w:val="20"/>
      <w:szCs w:val="20"/>
      <w:lang w:val="en-GB"/>
    </w:rPr>
  </w:style>
  <w:style w:type="character" w:styleId="CommentReference">
    <w:name w:val="annotation reference"/>
    <w:basedOn w:val="DefaultParagraphFont"/>
    <w:unhideWhenUsed/>
    <w:rsid w:val="00954AE3"/>
    <w:rPr>
      <w:sz w:val="16"/>
      <w:szCs w:val="16"/>
    </w:rPr>
  </w:style>
  <w:style w:type="paragraph" w:styleId="CommentText">
    <w:name w:val="annotation text"/>
    <w:basedOn w:val="Normal"/>
    <w:link w:val="CommentTextChar"/>
    <w:unhideWhenUsed/>
    <w:rsid w:val="00954AE3"/>
    <w:pPr>
      <w:spacing w:line="240" w:lineRule="auto"/>
    </w:pPr>
    <w:rPr>
      <w:sz w:val="20"/>
      <w:szCs w:val="20"/>
    </w:rPr>
  </w:style>
  <w:style w:type="character" w:customStyle="1" w:styleId="CommentTextChar">
    <w:name w:val="Comment Text Char"/>
    <w:basedOn w:val="DefaultParagraphFont"/>
    <w:link w:val="CommentText"/>
    <w:rsid w:val="00954AE3"/>
    <w:rPr>
      <w:sz w:val="20"/>
      <w:szCs w:val="20"/>
    </w:rPr>
  </w:style>
  <w:style w:type="paragraph" w:styleId="CommentSubject">
    <w:name w:val="annotation subject"/>
    <w:basedOn w:val="CommentText"/>
    <w:next w:val="CommentText"/>
    <w:link w:val="CommentSubjectChar"/>
    <w:unhideWhenUsed/>
    <w:rsid w:val="00954AE3"/>
    <w:rPr>
      <w:b/>
      <w:bCs/>
    </w:rPr>
  </w:style>
  <w:style w:type="character" w:customStyle="1" w:styleId="CommentSubjectChar">
    <w:name w:val="Comment Subject Char"/>
    <w:basedOn w:val="CommentTextChar"/>
    <w:link w:val="CommentSubject"/>
    <w:rsid w:val="00954AE3"/>
    <w:rPr>
      <w:b/>
      <w:bCs/>
      <w:sz w:val="20"/>
      <w:szCs w:val="20"/>
    </w:rPr>
  </w:style>
  <w:style w:type="paragraph" w:styleId="BalloonText">
    <w:name w:val="Balloon Text"/>
    <w:basedOn w:val="Normal"/>
    <w:link w:val="BalloonTextChar"/>
    <w:uiPriority w:val="99"/>
    <w:unhideWhenUsed/>
    <w:rsid w:val="00954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54AE3"/>
    <w:rPr>
      <w:rFonts w:ascii="Segoe UI" w:hAnsi="Segoe UI" w:cs="Segoe UI"/>
      <w:sz w:val="18"/>
      <w:szCs w:val="18"/>
    </w:rPr>
  </w:style>
  <w:style w:type="paragraph" w:styleId="TOC9">
    <w:name w:val="toc 9"/>
    <w:basedOn w:val="TOC8"/>
    <w:uiPriority w:val="39"/>
    <w:rsid w:val="00E86D2A"/>
    <w:pPr>
      <w:ind w:left="1418" w:hanging="1418"/>
    </w:pPr>
  </w:style>
  <w:style w:type="paragraph" w:styleId="TOC8">
    <w:name w:val="toc 8"/>
    <w:basedOn w:val="TOC1"/>
    <w:uiPriority w:val="39"/>
    <w:rsid w:val="00E86D2A"/>
    <w:pPr>
      <w:spacing w:before="180"/>
      <w:ind w:left="2693" w:hanging="2693"/>
    </w:pPr>
    <w:rPr>
      <w:b/>
    </w:rPr>
  </w:style>
  <w:style w:type="paragraph" w:styleId="TOC1">
    <w:name w:val="toc 1"/>
    <w:uiPriority w:val="39"/>
    <w:rsid w:val="00E86D2A"/>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rPr>
  </w:style>
  <w:style w:type="paragraph" w:customStyle="1" w:styleId="EQ">
    <w:name w:val="EQ"/>
    <w:basedOn w:val="Normal"/>
    <w:next w:val="Normal"/>
    <w:rsid w:val="00E86D2A"/>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noProof/>
      <w:sz w:val="20"/>
      <w:szCs w:val="20"/>
      <w:lang w:val="en-GB"/>
    </w:rPr>
  </w:style>
  <w:style w:type="character" w:customStyle="1" w:styleId="ZGSM">
    <w:name w:val="ZGSM"/>
    <w:rsid w:val="00E86D2A"/>
  </w:style>
  <w:style w:type="paragraph" w:styleId="Header">
    <w:name w:val="header"/>
    <w:link w:val="HeaderChar"/>
    <w:rsid w:val="00E86D2A"/>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rPr>
  </w:style>
  <w:style w:type="character" w:customStyle="1" w:styleId="HeaderChar">
    <w:name w:val="Header Char"/>
    <w:basedOn w:val="DefaultParagraphFont"/>
    <w:link w:val="Header"/>
    <w:rsid w:val="00E86D2A"/>
    <w:rPr>
      <w:rFonts w:ascii="Arial" w:eastAsia="Times New Roman" w:hAnsi="Arial" w:cs="Times New Roman"/>
      <w:b/>
      <w:noProof/>
      <w:sz w:val="18"/>
      <w:szCs w:val="20"/>
      <w:lang w:val="en-GB"/>
    </w:rPr>
  </w:style>
  <w:style w:type="paragraph" w:customStyle="1" w:styleId="ZD">
    <w:name w:val="ZD"/>
    <w:rsid w:val="00E86D2A"/>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rPr>
  </w:style>
  <w:style w:type="paragraph" w:styleId="TOC5">
    <w:name w:val="toc 5"/>
    <w:basedOn w:val="TOC4"/>
    <w:uiPriority w:val="39"/>
    <w:rsid w:val="00E86D2A"/>
    <w:pPr>
      <w:ind w:left="1701" w:hanging="1701"/>
    </w:pPr>
  </w:style>
  <w:style w:type="paragraph" w:styleId="TOC4">
    <w:name w:val="toc 4"/>
    <w:basedOn w:val="TOC3"/>
    <w:uiPriority w:val="39"/>
    <w:rsid w:val="00E86D2A"/>
    <w:pPr>
      <w:ind w:left="1418" w:hanging="1418"/>
    </w:pPr>
  </w:style>
  <w:style w:type="paragraph" w:styleId="TOC3">
    <w:name w:val="toc 3"/>
    <w:basedOn w:val="TOC2"/>
    <w:uiPriority w:val="39"/>
    <w:rsid w:val="00E86D2A"/>
    <w:pPr>
      <w:ind w:left="1134" w:hanging="1134"/>
    </w:pPr>
  </w:style>
  <w:style w:type="paragraph" w:styleId="TOC2">
    <w:name w:val="toc 2"/>
    <w:basedOn w:val="TOC1"/>
    <w:uiPriority w:val="39"/>
    <w:rsid w:val="00E86D2A"/>
    <w:pPr>
      <w:spacing w:before="0"/>
      <w:ind w:left="851" w:hanging="851"/>
    </w:pPr>
    <w:rPr>
      <w:sz w:val="20"/>
    </w:rPr>
  </w:style>
  <w:style w:type="paragraph" w:styleId="Footer">
    <w:name w:val="footer"/>
    <w:basedOn w:val="Header"/>
    <w:link w:val="FooterChar"/>
    <w:rsid w:val="00E86D2A"/>
    <w:pPr>
      <w:jc w:val="center"/>
    </w:pPr>
    <w:rPr>
      <w:i/>
    </w:rPr>
  </w:style>
  <w:style w:type="character" w:customStyle="1" w:styleId="FooterChar">
    <w:name w:val="Footer Char"/>
    <w:basedOn w:val="DefaultParagraphFont"/>
    <w:link w:val="Footer"/>
    <w:rsid w:val="00E86D2A"/>
    <w:rPr>
      <w:rFonts w:ascii="Arial" w:eastAsia="Times New Roman" w:hAnsi="Arial" w:cs="Times New Roman"/>
      <w:b/>
      <w:i/>
      <w:noProof/>
      <w:sz w:val="18"/>
      <w:szCs w:val="20"/>
      <w:lang w:val="en-GB"/>
    </w:rPr>
  </w:style>
  <w:style w:type="paragraph" w:customStyle="1" w:styleId="TT">
    <w:name w:val="TT"/>
    <w:basedOn w:val="Heading1"/>
    <w:next w:val="Normal"/>
    <w:rsid w:val="00E86D2A"/>
    <w:pPr>
      <w:outlineLvl w:val="9"/>
    </w:pPr>
  </w:style>
  <w:style w:type="paragraph" w:customStyle="1" w:styleId="NF">
    <w:name w:val="NF"/>
    <w:basedOn w:val="NO"/>
    <w:rsid w:val="00E86D2A"/>
    <w:pPr>
      <w:keepNext/>
      <w:spacing w:after="0"/>
    </w:pPr>
    <w:rPr>
      <w:rFonts w:ascii="Arial" w:hAnsi="Arial"/>
      <w:sz w:val="18"/>
    </w:rPr>
  </w:style>
  <w:style w:type="paragraph" w:customStyle="1" w:styleId="PL">
    <w:name w:val="PL"/>
    <w:link w:val="PLChar"/>
    <w:qFormat/>
    <w:rsid w:val="00E86D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qFormat/>
    <w:locked/>
    <w:rsid w:val="00E86D2A"/>
    <w:rPr>
      <w:rFonts w:ascii="Courier New" w:eastAsia="Times New Roman" w:hAnsi="Courier New" w:cs="Times New Roman"/>
      <w:noProof/>
      <w:sz w:val="16"/>
      <w:szCs w:val="20"/>
      <w:lang w:val="en-GB"/>
    </w:rPr>
  </w:style>
  <w:style w:type="paragraph" w:customStyle="1" w:styleId="TAR">
    <w:name w:val="TAR"/>
    <w:basedOn w:val="TAL"/>
    <w:rsid w:val="00E86D2A"/>
    <w:pPr>
      <w:jc w:val="right"/>
    </w:pPr>
  </w:style>
  <w:style w:type="paragraph" w:customStyle="1" w:styleId="TAC">
    <w:name w:val="TAC"/>
    <w:basedOn w:val="TAL"/>
    <w:rsid w:val="00E86D2A"/>
    <w:pPr>
      <w:jc w:val="center"/>
    </w:pPr>
  </w:style>
  <w:style w:type="paragraph" w:customStyle="1" w:styleId="LD">
    <w:name w:val="LD"/>
    <w:rsid w:val="00E86D2A"/>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rPr>
  </w:style>
  <w:style w:type="paragraph" w:customStyle="1" w:styleId="EX">
    <w:name w:val="EX"/>
    <w:basedOn w:val="Normal"/>
    <w:link w:val="EXCar"/>
    <w:rsid w:val="00E86D2A"/>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rPr>
  </w:style>
  <w:style w:type="character" w:customStyle="1" w:styleId="EXCar">
    <w:name w:val="EX Car"/>
    <w:link w:val="EX"/>
    <w:rsid w:val="00E86D2A"/>
    <w:rPr>
      <w:rFonts w:ascii="Times New Roman" w:eastAsia="Times New Roman" w:hAnsi="Times New Roman" w:cs="Times New Roman"/>
      <w:sz w:val="20"/>
      <w:szCs w:val="20"/>
      <w:lang w:val="en-GB"/>
    </w:rPr>
  </w:style>
  <w:style w:type="paragraph" w:customStyle="1" w:styleId="FP">
    <w:name w:val="FP"/>
    <w:basedOn w:val="Normal"/>
    <w:rsid w:val="00E86D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customStyle="1" w:styleId="NW">
    <w:name w:val="NW"/>
    <w:basedOn w:val="NO"/>
    <w:rsid w:val="00E86D2A"/>
    <w:pPr>
      <w:spacing w:after="0"/>
    </w:pPr>
  </w:style>
  <w:style w:type="paragraph" w:customStyle="1" w:styleId="EW">
    <w:name w:val="EW"/>
    <w:basedOn w:val="EX"/>
    <w:rsid w:val="00E86D2A"/>
    <w:pPr>
      <w:spacing w:after="0"/>
    </w:pPr>
  </w:style>
  <w:style w:type="paragraph" w:styleId="TOC6">
    <w:name w:val="toc 6"/>
    <w:basedOn w:val="TOC5"/>
    <w:next w:val="Normal"/>
    <w:uiPriority w:val="39"/>
    <w:rsid w:val="00E86D2A"/>
    <w:pPr>
      <w:ind w:left="1985" w:hanging="1985"/>
    </w:pPr>
  </w:style>
  <w:style w:type="paragraph" w:styleId="TOC7">
    <w:name w:val="toc 7"/>
    <w:basedOn w:val="TOC6"/>
    <w:next w:val="Normal"/>
    <w:uiPriority w:val="39"/>
    <w:rsid w:val="00E86D2A"/>
    <w:pPr>
      <w:ind w:left="2268" w:hanging="2268"/>
    </w:pPr>
  </w:style>
  <w:style w:type="paragraph" w:customStyle="1" w:styleId="EditorsNote">
    <w:name w:val="Editor's Note"/>
    <w:aliases w:val="EN"/>
    <w:basedOn w:val="NO"/>
    <w:link w:val="EditorsNoteChar"/>
    <w:rsid w:val="00E86D2A"/>
    <w:rPr>
      <w:color w:val="FF0000"/>
    </w:rPr>
  </w:style>
  <w:style w:type="character" w:customStyle="1" w:styleId="EditorsNoteChar">
    <w:name w:val="Editor's Note Char"/>
    <w:link w:val="EditorsNote"/>
    <w:rsid w:val="00E86D2A"/>
    <w:rPr>
      <w:rFonts w:ascii="Times New Roman" w:eastAsia="Times New Roman" w:hAnsi="Times New Roman" w:cs="Times New Roman"/>
      <w:color w:val="FF0000"/>
      <w:sz w:val="20"/>
      <w:szCs w:val="20"/>
      <w:lang w:val="en-GB"/>
    </w:rPr>
  </w:style>
  <w:style w:type="paragraph" w:customStyle="1" w:styleId="ZA">
    <w:name w:val="ZA"/>
    <w:rsid w:val="00E86D2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rPr>
  </w:style>
  <w:style w:type="paragraph" w:customStyle="1" w:styleId="ZB">
    <w:name w:val="ZB"/>
    <w:rsid w:val="00E86D2A"/>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rPr>
  </w:style>
  <w:style w:type="paragraph" w:customStyle="1" w:styleId="ZT">
    <w:name w:val="ZT"/>
    <w:rsid w:val="00E86D2A"/>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rPr>
  </w:style>
  <w:style w:type="paragraph" w:customStyle="1" w:styleId="ZU">
    <w:name w:val="ZU"/>
    <w:rsid w:val="00E86D2A"/>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customStyle="1" w:styleId="TAN">
    <w:name w:val="TAN"/>
    <w:basedOn w:val="TAL"/>
    <w:rsid w:val="00E86D2A"/>
    <w:pPr>
      <w:ind w:left="851" w:hanging="851"/>
    </w:pPr>
  </w:style>
  <w:style w:type="paragraph" w:customStyle="1" w:styleId="ZH">
    <w:name w:val="ZH"/>
    <w:uiPriority w:val="99"/>
    <w:rsid w:val="00E86D2A"/>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rPr>
  </w:style>
  <w:style w:type="paragraph" w:customStyle="1" w:styleId="TF">
    <w:name w:val="TF"/>
    <w:basedOn w:val="TH"/>
    <w:link w:val="TFChar"/>
    <w:rsid w:val="00E86D2A"/>
    <w:pPr>
      <w:keepNext w:val="0"/>
      <w:spacing w:before="0" w:after="240"/>
    </w:pPr>
  </w:style>
  <w:style w:type="character" w:customStyle="1" w:styleId="TFChar">
    <w:name w:val="TF Char"/>
    <w:basedOn w:val="THChar"/>
    <w:link w:val="TF"/>
    <w:rsid w:val="00E86D2A"/>
    <w:rPr>
      <w:rFonts w:ascii="Arial" w:eastAsia="Times New Roman" w:hAnsi="Arial" w:cs="Times New Roman"/>
      <w:b/>
      <w:sz w:val="20"/>
      <w:szCs w:val="20"/>
      <w:lang w:val="en-GB"/>
    </w:rPr>
  </w:style>
  <w:style w:type="paragraph" w:customStyle="1" w:styleId="ZG">
    <w:name w:val="ZG"/>
    <w:rsid w:val="00E86D2A"/>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customStyle="1" w:styleId="B3">
    <w:name w:val="B3"/>
    <w:basedOn w:val="List3"/>
    <w:rsid w:val="00E86D2A"/>
  </w:style>
  <w:style w:type="paragraph" w:styleId="List3">
    <w:name w:val="List 3"/>
    <w:basedOn w:val="List2"/>
    <w:rsid w:val="00E86D2A"/>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cs="Times New Roman"/>
      <w:sz w:val="20"/>
      <w:szCs w:val="20"/>
      <w:lang w:val="en-GB"/>
    </w:rPr>
  </w:style>
  <w:style w:type="paragraph" w:customStyle="1" w:styleId="B4">
    <w:name w:val="B4"/>
    <w:basedOn w:val="List4"/>
    <w:rsid w:val="00E86D2A"/>
  </w:style>
  <w:style w:type="paragraph" w:styleId="List4">
    <w:name w:val="List 4"/>
    <w:basedOn w:val="List3"/>
    <w:rsid w:val="00E86D2A"/>
    <w:pPr>
      <w:ind w:left="1418"/>
    </w:pPr>
  </w:style>
  <w:style w:type="paragraph" w:customStyle="1" w:styleId="B5">
    <w:name w:val="B5"/>
    <w:basedOn w:val="List5"/>
    <w:rsid w:val="00E86D2A"/>
  </w:style>
  <w:style w:type="paragraph" w:styleId="List5">
    <w:name w:val="List 5"/>
    <w:basedOn w:val="List4"/>
    <w:rsid w:val="00E86D2A"/>
    <w:pPr>
      <w:ind w:left="1702"/>
    </w:pPr>
  </w:style>
  <w:style w:type="paragraph" w:customStyle="1" w:styleId="ZTD">
    <w:name w:val="ZTD"/>
    <w:basedOn w:val="ZB"/>
    <w:rsid w:val="00E86D2A"/>
    <w:pPr>
      <w:framePr w:hRule="auto" w:wrap="notBeside" w:y="852"/>
    </w:pPr>
    <w:rPr>
      <w:i w:val="0"/>
      <w:sz w:val="40"/>
    </w:rPr>
  </w:style>
  <w:style w:type="paragraph" w:customStyle="1" w:styleId="ZV">
    <w:name w:val="ZV"/>
    <w:basedOn w:val="ZU"/>
    <w:rsid w:val="00E86D2A"/>
    <w:pPr>
      <w:framePr w:wrap="notBeside" w:y="16161"/>
    </w:pPr>
  </w:style>
  <w:style w:type="paragraph" w:styleId="Caption">
    <w:name w:val="caption"/>
    <w:basedOn w:val="Normal"/>
    <w:next w:val="Normal"/>
    <w:qFormat/>
    <w:rsid w:val="00E86D2A"/>
    <w:pPr>
      <w:widowControl w:val="0"/>
      <w:overflowPunct w:val="0"/>
      <w:autoSpaceDE w:val="0"/>
      <w:autoSpaceDN w:val="0"/>
      <w:adjustRightInd w:val="0"/>
      <w:spacing w:before="120" w:after="120" w:line="240" w:lineRule="auto"/>
      <w:textAlignment w:val="baseline"/>
    </w:pPr>
    <w:rPr>
      <w:rFonts w:ascii="Times New Roman" w:eastAsia="MS Mincho" w:hAnsi="Times New Roman" w:cs="Times New Roman"/>
      <w:b/>
      <w:sz w:val="20"/>
      <w:szCs w:val="20"/>
      <w:lang w:val="en-GB"/>
    </w:rPr>
  </w:style>
  <w:style w:type="paragraph" w:styleId="ListParagraph">
    <w:name w:val="List Paragraph"/>
    <w:basedOn w:val="Normal"/>
    <w:uiPriority w:val="34"/>
    <w:qFormat/>
    <w:rsid w:val="00E86D2A"/>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4"/>
      <w:szCs w:val="24"/>
    </w:rPr>
  </w:style>
  <w:style w:type="character" w:customStyle="1" w:styleId="st">
    <w:name w:val="st"/>
    <w:rsid w:val="00E86D2A"/>
  </w:style>
  <w:style w:type="character" w:styleId="Hyperlink">
    <w:name w:val="Hyperlink"/>
    <w:basedOn w:val="DefaultParagraphFont"/>
    <w:uiPriority w:val="99"/>
    <w:unhideWhenUsed/>
    <w:rsid w:val="00E86D2A"/>
    <w:rPr>
      <w:color w:val="0563C1" w:themeColor="hyperlink"/>
      <w:u w:val="single"/>
    </w:rPr>
  </w:style>
  <w:style w:type="paragraph" w:styleId="PlainText">
    <w:name w:val="Plain Text"/>
    <w:basedOn w:val="Normal"/>
    <w:link w:val="PlainTextChar"/>
    <w:uiPriority w:val="99"/>
    <w:unhideWhenUsed/>
    <w:rsid w:val="00E86D2A"/>
    <w:pPr>
      <w:overflowPunct w:val="0"/>
      <w:autoSpaceDE w:val="0"/>
      <w:autoSpaceDN w:val="0"/>
      <w:adjustRightInd w:val="0"/>
      <w:spacing w:after="0" w:line="240" w:lineRule="auto"/>
      <w:textAlignment w:val="baseline"/>
    </w:pPr>
    <w:rPr>
      <w:rFonts w:ascii="Consolas" w:hAnsi="Consolas"/>
      <w:sz w:val="21"/>
      <w:szCs w:val="21"/>
      <w:lang w:val="en-GB"/>
    </w:rPr>
  </w:style>
  <w:style w:type="character" w:customStyle="1" w:styleId="PlainTextChar">
    <w:name w:val="Plain Text Char"/>
    <w:basedOn w:val="DefaultParagraphFont"/>
    <w:link w:val="PlainText"/>
    <w:uiPriority w:val="99"/>
    <w:rsid w:val="00E86D2A"/>
    <w:rPr>
      <w:rFonts w:ascii="Consolas" w:hAnsi="Consolas"/>
      <w:sz w:val="21"/>
      <w:szCs w:val="21"/>
      <w:lang w:val="en-GB"/>
    </w:rPr>
  </w:style>
  <w:style w:type="character" w:styleId="FollowedHyperlink">
    <w:name w:val="FollowedHyperlink"/>
    <w:basedOn w:val="DefaultParagraphFont"/>
    <w:unhideWhenUsed/>
    <w:rsid w:val="00E86D2A"/>
    <w:rPr>
      <w:color w:val="954F72" w:themeColor="followedHyperlink"/>
      <w:u w:val="single"/>
    </w:rPr>
  </w:style>
  <w:style w:type="character" w:styleId="FootnoteReference">
    <w:name w:val="footnote reference"/>
    <w:basedOn w:val="DefaultParagraphFont"/>
    <w:rsid w:val="00E86D2A"/>
    <w:rPr>
      <w:b/>
      <w:position w:val="6"/>
      <w:sz w:val="16"/>
    </w:rPr>
  </w:style>
  <w:style w:type="paragraph" w:styleId="FootnoteText">
    <w:name w:val="footnote text"/>
    <w:basedOn w:val="Normal"/>
    <w:link w:val="FootnoteTextChar"/>
    <w:rsid w:val="00E86D2A"/>
    <w:pPr>
      <w:keepLines/>
      <w:overflowPunct w:val="0"/>
      <w:autoSpaceDE w:val="0"/>
      <w:autoSpaceDN w:val="0"/>
      <w:adjustRightInd w:val="0"/>
      <w:spacing w:after="180" w:line="240" w:lineRule="auto"/>
      <w:ind w:left="454" w:hanging="454"/>
      <w:textAlignment w:val="baseline"/>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rsid w:val="00E86D2A"/>
    <w:rPr>
      <w:rFonts w:ascii="Times New Roman" w:eastAsia="Times New Roman" w:hAnsi="Times New Roman" w:cs="Times New Roman"/>
      <w:sz w:val="16"/>
      <w:szCs w:val="20"/>
      <w:lang w:val="en-GB"/>
    </w:rPr>
  </w:style>
  <w:style w:type="paragraph" w:styleId="ListNumber2">
    <w:name w:val="List Number 2"/>
    <w:basedOn w:val="ListNumber"/>
    <w:rsid w:val="00E86D2A"/>
    <w:pPr>
      <w:ind w:left="851"/>
    </w:pPr>
  </w:style>
  <w:style w:type="paragraph" w:styleId="ListNumber">
    <w:name w:val="List Number"/>
    <w:basedOn w:val="List"/>
    <w:rsid w:val="00E86D2A"/>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rPr>
  </w:style>
  <w:style w:type="paragraph" w:styleId="ListBullet2">
    <w:name w:val="List Bullet 2"/>
    <w:basedOn w:val="ListBullet"/>
    <w:rsid w:val="00E86D2A"/>
    <w:pPr>
      <w:ind w:left="851"/>
    </w:pPr>
  </w:style>
  <w:style w:type="paragraph" w:styleId="ListBullet">
    <w:name w:val="List Bullet"/>
    <w:basedOn w:val="List"/>
    <w:rsid w:val="00E86D2A"/>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rPr>
  </w:style>
  <w:style w:type="paragraph" w:styleId="ListBullet3">
    <w:name w:val="List Bullet 3"/>
    <w:basedOn w:val="ListBullet2"/>
    <w:rsid w:val="00E86D2A"/>
    <w:pPr>
      <w:ind w:left="1135"/>
    </w:pPr>
  </w:style>
  <w:style w:type="paragraph" w:styleId="ListBullet4">
    <w:name w:val="List Bullet 4"/>
    <w:basedOn w:val="ListBullet3"/>
    <w:rsid w:val="00E86D2A"/>
    <w:pPr>
      <w:ind w:left="1418"/>
    </w:pPr>
  </w:style>
  <w:style w:type="paragraph" w:styleId="ListBullet5">
    <w:name w:val="List Bullet 5"/>
    <w:basedOn w:val="ListBullet4"/>
    <w:rsid w:val="00E86D2A"/>
    <w:pPr>
      <w:ind w:left="1702"/>
    </w:pPr>
  </w:style>
  <w:style w:type="paragraph" w:styleId="BodyText3">
    <w:name w:val="Body Text 3"/>
    <w:basedOn w:val="Normal"/>
    <w:link w:val="BodyText3Char"/>
    <w:rsid w:val="00E86D2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Cs w:val="20"/>
      <w:lang w:val="en-GB" w:eastAsia="x-none"/>
    </w:rPr>
  </w:style>
  <w:style w:type="character" w:customStyle="1" w:styleId="BodyText3Char">
    <w:name w:val="Body Text 3 Char"/>
    <w:basedOn w:val="DefaultParagraphFont"/>
    <w:link w:val="BodyText3"/>
    <w:rsid w:val="00E86D2A"/>
    <w:rPr>
      <w:rFonts w:ascii="Times New Roman" w:eastAsia="Times New Roman" w:hAnsi="Times New Roman" w:cs="Times New Roman"/>
      <w:b/>
      <w:szCs w:val="20"/>
      <w:lang w:val="en-GB" w:eastAsia="x-none"/>
    </w:rPr>
  </w:style>
  <w:style w:type="character" w:styleId="PageNumber">
    <w:name w:val="page number"/>
    <w:rsid w:val="00E86D2A"/>
    <w:rPr>
      <w:sz w:val="20"/>
    </w:rPr>
  </w:style>
  <w:style w:type="paragraph" w:styleId="NormalIndent">
    <w:name w:val="Normal Indent"/>
    <w:basedOn w:val="Normal"/>
    <w:rsid w:val="00E86D2A"/>
    <w:pPr>
      <w:widowControl w:val="0"/>
      <w:overflowPunct w:val="0"/>
      <w:autoSpaceDE w:val="0"/>
      <w:autoSpaceDN w:val="0"/>
      <w:adjustRightInd w:val="0"/>
      <w:spacing w:after="180" w:line="240" w:lineRule="auto"/>
      <w:ind w:left="708"/>
      <w:textAlignment w:val="baseline"/>
    </w:pPr>
    <w:rPr>
      <w:rFonts w:ascii="Times New Roman" w:eastAsia="Times New Roman" w:hAnsi="Times New Roman" w:cs="Times New Roman"/>
      <w:sz w:val="20"/>
      <w:szCs w:val="20"/>
      <w:lang w:val="en-GB"/>
    </w:rPr>
  </w:style>
  <w:style w:type="paragraph" w:styleId="BodyText">
    <w:name w:val="Body Text"/>
    <w:basedOn w:val="Normal"/>
    <w:link w:val="BodyTextChar"/>
    <w:rsid w:val="00E86D2A"/>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en-GB" w:eastAsia="x-none"/>
    </w:rPr>
  </w:style>
  <w:style w:type="character" w:customStyle="1" w:styleId="BodyTextChar">
    <w:name w:val="Body Text Char"/>
    <w:basedOn w:val="DefaultParagraphFont"/>
    <w:link w:val="BodyText"/>
    <w:rsid w:val="00E86D2A"/>
    <w:rPr>
      <w:rFonts w:ascii="Times New Roman" w:eastAsia="Times New Roman" w:hAnsi="Times New Roman" w:cs="Times New Roman"/>
      <w:sz w:val="20"/>
      <w:szCs w:val="20"/>
      <w:lang w:val="en-GB" w:eastAsia="x-none"/>
    </w:rPr>
  </w:style>
  <w:style w:type="paragraph" w:styleId="BodyTextIndent">
    <w:name w:val="Body Text Indent"/>
    <w:basedOn w:val="Normal"/>
    <w:link w:val="BodyTextIndentChar"/>
    <w:rsid w:val="00E86D2A"/>
    <w:pPr>
      <w:widowControl w:val="0"/>
      <w:overflowPunct w:val="0"/>
      <w:autoSpaceDE w:val="0"/>
      <w:autoSpaceDN w:val="0"/>
      <w:adjustRightInd w:val="0"/>
      <w:spacing w:after="180" w:line="240" w:lineRule="auto"/>
      <w:ind w:left="568"/>
      <w:textAlignment w:val="baseline"/>
    </w:pPr>
    <w:rPr>
      <w:rFonts w:ascii="Times New Roman" w:eastAsia="Times New Roman" w:hAnsi="Times New Roman" w:cs="Times New Roman"/>
      <w:sz w:val="20"/>
      <w:szCs w:val="20"/>
      <w:lang w:val="en-GB" w:eastAsia="x-none"/>
    </w:rPr>
  </w:style>
  <w:style w:type="character" w:customStyle="1" w:styleId="BodyTextIndentChar">
    <w:name w:val="Body Text Indent Char"/>
    <w:basedOn w:val="DefaultParagraphFont"/>
    <w:link w:val="BodyTextIndent"/>
    <w:rsid w:val="00E86D2A"/>
    <w:rPr>
      <w:rFonts w:ascii="Times New Roman" w:eastAsia="Times New Roman" w:hAnsi="Times New Roman" w:cs="Times New Roman"/>
      <w:sz w:val="20"/>
      <w:szCs w:val="20"/>
      <w:lang w:val="en-GB" w:eastAsia="x-none"/>
    </w:rPr>
  </w:style>
  <w:style w:type="paragraph" w:styleId="BodyTextIndent3">
    <w:name w:val="Body Text Indent 3"/>
    <w:basedOn w:val="Normal"/>
    <w:link w:val="BodyTextIndent3Char"/>
    <w:rsid w:val="00E86D2A"/>
    <w:pPr>
      <w:overflowPunct w:val="0"/>
      <w:autoSpaceDE w:val="0"/>
      <w:autoSpaceDN w:val="0"/>
      <w:adjustRightInd w:val="0"/>
      <w:spacing w:after="240" w:line="240" w:lineRule="auto"/>
      <w:ind w:left="-851"/>
      <w:jc w:val="both"/>
      <w:textAlignment w:val="baseline"/>
    </w:pPr>
    <w:rPr>
      <w:rFonts w:ascii="Arial" w:eastAsia="Times New Roman" w:hAnsi="Arial" w:cs="Times New Roman"/>
      <w:sz w:val="20"/>
      <w:szCs w:val="20"/>
      <w:lang w:val="en-GB" w:eastAsia="x-none"/>
    </w:rPr>
  </w:style>
  <w:style w:type="character" w:customStyle="1" w:styleId="BodyTextIndent3Char">
    <w:name w:val="Body Text Indent 3 Char"/>
    <w:basedOn w:val="DefaultParagraphFont"/>
    <w:link w:val="BodyTextIndent3"/>
    <w:rsid w:val="00E86D2A"/>
    <w:rPr>
      <w:rFonts w:ascii="Arial" w:eastAsia="Times New Roman" w:hAnsi="Arial" w:cs="Times New Roman"/>
      <w:sz w:val="20"/>
      <w:szCs w:val="20"/>
      <w:lang w:val="en-GB" w:eastAsia="x-none"/>
    </w:rPr>
  </w:style>
  <w:style w:type="paragraph" w:styleId="DocumentMap">
    <w:name w:val="Document Map"/>
    <w:basedOn w:val="Normal"/>
    <w:link w:val="DocumentMapChar"/>
    <w:rsid w:val="00E86D2A"/>
    <w:pPr>
      <w:shd w:val="clear" w:color="auto" w:fill="000080"/>
      <w:overflowPunct w:val="0"/>
      <w:autoSpaceDE w:val="0"/>
      <w:autoSpaceDN w:val="0"/>
      <w:adjustRightInd w:val="0"/>
      <w:spacing w:after="180" w:line="240" w:lineRule="auto"/>
      <w:textAlignment w:val="baseline"/>
    </w:pPr>
    <w:rPr>
      <w:rFonts w:ascii="Tahoma" w:eastAsia="Times New Roman" w:hAnsi="Tahoma" w:cs="Times New Roman"/>
      <w:sz w:val="20"/>
      <w:szCs w:val="20"/>
      <w:lang w:val="en-GB" w:eastAsia="x-none"/>
    </w:rPr>
  </w:style>
  <w:style w:type="character" w:customStyle="1" w:styleId="DocumentMapChar">
    <w:name w:val="Document Map Char"/>
    <w:basedOn w:val="DefaultParagraphFont"/>
    <w:link w:val="DocumentMap"/>
    <w:rsid w:val="00E86D2A"/>
    <w:rPr>
      <w:rFonts w:ascii="Tahoma" w:eastAsia="Times New Roman" w:hAnsi="Tahoma" w:cs="Times New Roman"/>
      <w:sz w:val="20"/>
      <w:szCs w:val="20"/>
      <w:shd w:val="clear" w:color="auto" w:fill="000080"/>
      <w:lang w:val="en-GB" w:eastAsia="x-none"/>
    </w:rPr>
  </w:style>
  <w:style w:type="character" w:customStyle="1" w:styleId="WW8Num8z1">
    <w:name w:val="WW8Num8z1"/>
    <w:rsid w:val="00E86D2A"/>
    <w:rPr>
      <w:rFonts w:ascii="Courier New" w:hAnsi="Courier New" w:cs="Courier New"/>
    </w:rPr>
  </w:style>
  <w:style w:type="character" w:customStyle="1" w:styleId="WW-Absatz-Standardschriftart111111111111111">
    <w:name w:val="WW-Absatz-Standardschriftart111111111111111"/>
    <w:rsid w:val="00E86D2A"/>
  </w:style>
  <w:style w:type="paragraph" w:styleId="NormalWeb">
    <w:name w:val="Normal (Web)"/>
    <w:basedOn w:val="Normal"/>
    <w:uiPriority w:val="99"/>
    <w:rsid w:val="00E86D2A"/>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cs="Times New Roman"/>
      <w:color w:val="000000"/>
      <w:sz w:val="20"/>
      <w:szCs w:val="24"/>
    </w:rPr>
  </w:style>
  <w:style w:type="character" w:customStyle="1" w:styleId="WW-Absatz-Standardschriftart1111111111111111">
    <w:name w:val="WW-Absatz-Standardschriftart1111111111111111"/>
    <w:rsid w:val="00E86D2A"/>
  </w:style>
  <w:style w:type="character" w:styleId="Strong">
    <w:name w:val="Strong"/>
    <w:uiPriority w:val="22"/>
    <w:qFormat/>
    <w:rsid w:val="00E86D2A"/>
    <w:rPr>
      <w:b/>
    </w:rPr>
  </w:style>
  <w:style w:type="paragraph" w:styleId="Title">
    <w:name w:val="Title"/>
    <w:basedOn w:val="Normal"/>
    <w:link w:val="TitleChar"/>
    <w:qFormat/>
    <w:rsid w:val="00E86D2A"/>
    <w:pPr>
      <w:overflowPunct w:val="0"/>
      <w:autoSpaceDE w:val="0"/>
      <w:autoSpaceDN w:val="0"/>
      <w:adjustRightInd w:val="0"/>
      <w:spacing w:before="60" w:after="120" w:line="240" w:lineRule="auto"/>
      <w:jc w:val="center"/>
      <w:textAlignment w:val="baseline"/>
    </w:pPr>
    <w:rPr>
      <w:rFonts w:ascii="Arial" w:eastAsia="Times New Roman" w:hAnsi="Arial" w:cs="Times New Roman"/>
      <w:b/>
      <w:sz w:val="40"/>
      <w:szCs w:val="20"/>
      <w:lang w:val="x-none" w:eastAsia="x-none"/>
    </w:rPr>
  </w:style>
  <w:style w:type="character" w:customStyle="1" w:styleId="TitleChar">
    <w:name w:val="Title Char"/>
    <w:basedOn w:val="DefaultParagraphFont"/>
    <w:link w:val="Title"/>
    <w:rsid w:val="00E86D2A"/>
    <w:rPr>
      <w:rFonts w:ascii="Arial" w:eastAsia="Times New Roman" w:hAnsi="Arial" w:cs="Times New Roman"/>
      <w:b/>
      <w:sz w:val="40"/>
      <w:szCs w:val="20"/>
      <w:lang w:val="x-none" w:eastAsia="x-none"/>
    </w:rPr>
  </w:style>
  <w:style w:type="paragraph" w:styleId="Subtitle">
    <w:name w:val="Subtitle"/>
    <w:basedOn w:val="Normal"/>
    <w:next w:val="Normal"/>
    <w:link w:val="SubtitleChar"/>
    <w:qFormat/>
    <w:rsid w:val="00E86D2A"/>
    <w:pPr>
      <w:numPr>
        <w:ilvl w:val="1"/>
      </w:numPr>
      <w:overflowPunct w:val="0"/>
      <w:autoSpaceDE w:val="0"/>
      <w:autoSpaceDN w:val="0"/>
      <w:adjustRightInd w:val="0"/>
      <w:spacing w:before="60" w:after="120" w:line="240" w:lineRule="auto"/>
      <w:jc w:val="both"/>
      <w:textAlignment w:val="baseline"/>
    </w:pPr>
    <w:rPr>
      <w:rFonts w:ascii="Calibri Light" w:eastAsia="Times New Roman" w:hAnsi="Calibri Light" w:cs="Times New Roman"/>
      <w:i/>
      <w:iCs/>
      <w:color w:val="5B9BD5"/>
      <w:spacing w:val="15"/>
      <w:sz w:val="20"/>
      <w:szCs w:val="24"/>
      <w:lang w:val="x-none" w:eastAsia="x-none"/>
    </w:rPr>
  </w:style>
  <w:style w:type="character" w:customStyle="1" w:styleId="SubtitleChar">
    <w:name w:val="Subtitle Char"/>
    <w:basedOn w:val="DefaultParagraphFont"/>
    <w:link w:val="Subtitle"/>
    <w:rsid w:val="00E86D2A"/>
    <w:rPr>
      <w:rFonts w:ascii="Calibri Light" w:eastAsia="Times New Roman" w:hAnsi="Calibri Light" w:cs="Times New Roman"/>
      <w:i/>
      <w:iCs/>
      <w:color w:val="5B9BD5"/>
      <w:spacing w:val="15"/>
      <w:sz w:val="20"/>
      <w:szCs w:val="24"/>
      <w:lang w:val="x-none" w:eastAsia="x-none"/>
    </w:rPr>
  </w:style>
  <w:style w:type="character" w:styleId="Emphasis">
    <w:name w:val="Emphasis"/>
    <w:rsid w:val="00E86D2A"/>
    <w:rPr>
      <w:i/>
      <w:iCs/>
    </w:rPr>
  </w:style>
  <w:style w:type="paragraph" w:styleId="NoSpacing">
    <w:name w:val="No Spacing"/>
    <w:basedOn w:val="Normal"/>
    <w:link w:val="NoSpacingChar"/>
    <w:uiPriority w:val="1"/>
    <w:qFormat/>
    <w:rsid w:val="00E86D2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eastAsia="x-none"/>
    </w:rPr>
  </w:style>
  <w:style w:type="character" w:customStyle="1" w:styleId="NoSpacingChar">
    <w:name w:val="No Spacing Char"/>
    <w:link w:val="NoSpacing"/>
    <w:uiPriority w:val="1"/>
    <w:rsid w:val="00E86D2A"/>
    <w:rPr>
      <w:rFonts w:ascii="Arial" w:eastAsia="Times New Roman" w:hAnsi="Arial" w:cs="Times New Roman"/>
      <w:sz w:val="20"/>
      <w:szCs w:val="20"/>
      <w:lang w:val="x-none" w:eastAsia="x-none"/>
    </w:rPr>
  </w:style>
  <w:style w:type="paragraph" w:styleId="Quote">
    <w:name w:val="Quote"/>
    <w:basedOn w:val="Normal"/>
    <w:next w:val="Normal"/>
    <w:link w:val="QuoteChar"/>
    <w:uiPriority w:val="29"/>
    <w:qFormat/>
    <w:rsid w:val="00E86D2A"/>
    <w:pPr>
      <w:overflowPunct w:val="0"/>
      <w:autoSpaceDE w:val="0"/>
      <w:autoSpaceDN w:val="0"/>
      <w:adjustRightInd w:val="0"/>
      <w:spacing w:before="60" w:after="120" w:line="240" w:lineRule="auto"/>
      <w:jc w:val="both"/>
      <w:textAlignment w:val="baseline"/>
    </w:pPr>
    <w:rPr>
      <w:rFonts w:ascii="Arial" w:eastAsia="Times New Roman" w:hAnsi="Arial" w:cs="Times New Roman"/>
      <w:i/>
      <w:iCs/>
      <w:color w:val="000000"/>
      <w:sz w:val="20"/>
      <w:szCs w:val="20"/>
      <w:lang w:val="x-none" w:eastAsia="x-none"/>
    </w:rPr>
  </w:style>
  <w:style w:type="character" w:customStyle="1" w:styleId="QuoteChar">
    <w:name w:val="Quote Char"/>
    <w:basedOn w:val="DefaultParagraphFont"/>
    <w:link w:val="Quote"/>
    <w:uiPriority w:val="29"/>
    <w:rsid w:val="00E86D2A"/>
    <w:rPr>
      <w:rFonts w:ascii="Arial" w:eastAsia="Times New Roman" w:hAnsi="Arial" w:cs="Times New Roman"/>
      <w:i/>
      <w:iCs/>
      <w:color w:val="000000"/>
      <w:sz w:val="20"/>
      <w:szCs w:val="20"/>
      <w:lang w:val="x-none" w:eastAsia="x-none"/>
    </w:rPr>
  </w:style>
  <w:style w:type="paragraph" w:styleId="IntenseQuote">
    <w:name w:val="Intense Quote"/>
    <w:basedOn w:val="Normal"/>
    <w:next w:val="Normal"/>
    <w:link w:val="IntenseQuoteChar"/>
    <w:uiPriority w:val="30"/>
    <w:qFormat/>
    <w:rsid w:val="00E86D2A"/>
    <w:pPr>
      <w:pBdr>
        <w:bottom w:val="single" w:sz="4" w:space="4" w:color="5B9BD5"/>
      </w:pBdr>
      <w:overflowPunct w:val="0"/>
      <w:autoSpaceDE w:val="0"/>
      <w:autoSpaceDN w:val="0"/>
      <w:adjustRightInd w:val="0"/>
      <w:spacing w:before="200" w:after="280" w:line="240" w:lineRule="auto"/>
      <w:ind w:left="936" w:right="936"/>
      <w:jc w:val="both"/>
      <w:textAlignment w:val="baseline"/>
    </w:pPr>
    <w:rPr>
      <w:rFonts w:ascii="Arial" w:eastAsia="Times New Roman" w:hAnsi="Arial" w:cs="Times New Roman"/>
      <w:b/>
      <w:bCs/>
      <w:i/>
      <w:iCs/>
      <w:color w:val="5B9BD5"/>
      <w:sz w:val="20"/>
      <w:szCs w:val="20"/>
      <w:lang w:val="x-none" w:eastAsia="x-none"/>
    </w:rPr>
  </w:style>
  <w:style w:type="character" w:customStyle="1" w:styleId="IntenseQuoteChar">
    <w:name w:val="Intense Quote Char"/>
    <w:basedOn w:val="DefaultParagraphFont"/>
    <w:link w:val="IntenseQuote"/>
    <w:uiPriority w:val="30"/>
    <w:rsid w:val="00E86D2A"/>
    <w:rPr>
      <w:rFonts w:ascii="Arial" w:eastAsia="Times New Roman" w:hAnsi="Arial" w:cs="Times New Roman"/>
      <w:b/>
      <w:bCs/>
      <w:i/>
      <w:iCs/>
      <w:color w:val="5B9BD5"/>
      <w:sz w:val="20"/>
      <w:szCs w:val="20"/>
      <w:lang w:val="x-none" w:eastAsia="x-none"/>
    </w:rPr>
  </w:style>
  <w:style w:type="character" w:styleId="SubtleEmphasis">
    <w:name w:val="Subtle Emphasis"/>
    <w:uiPriority w:val="19"/>
    <w:qFormat/>
    <w:rsid w:val="00E86D2A"/>
    <w:rPr>
      <w:i/>
      <w:iCs/>
      <w:color w:val="808080"/>
    </w:rPr>
  </w:style>
  <w:style w:type="character" w:styleId="IntenseEmphasis">
    <w:name w:val="Intense Emphasis"/>
    <w:uiPriority w:val="21"/>
    <w:qFormat/>
    <w:rsid w:val="00E86D2A"/>
    <w:rPr>
      <w:b/>
      <w:bCs/>
      <w:i/>
      <w:iCs/>
      <w:color w:val="5B9BD5"/>
    </w:rPr>
  </w:style>
  <w:style w:type="character" w:styleId="SubtleReference">
    <w:name w:val="Subtle Reference"/>
    <w:uiPriority w:val="31"/>
    <w:qFormat/>
    <w:rsid w:val="00E86D2A"/>
    <w:rPr>
      <w:smallCaps/>
      <w:color w:val="ED7D31"/>
      <w:u w:val="single"/>
    </w:rPr>
  </w:style>
  <w:style w:type="character" w:styleId="IntenseReference">
    <w:name w:val="Intense Reference"/>
    <w:uiPriority w:val="32"/>
    <w:qFormat/>
    <w:rsid w:val="00E86D2A"/>
    <w:rPr>
      <w:b/>
      <w:bCs/>
      <w:smallCaps/>
      <w:color w:val="ED7D31"/>
      <w:spacing w:val="5"/>
      <w:u w:val="single"/>
    </w:rPr>
  </w:style>
  <w:style w:type="character" w:styleId="BookTitle">
    <w:name w:val="Book Title"/>
    <w:uiPriority w:val="33"/>
    <w:qFormat/>
    <w:rsid w:val="00E86D2A"/>
    <w:rPr>
      <w:b/>
      <w:bCs/>
      <w:smallCaps/>
      <w:spacing w:val="5"/>
    </w:rPr>
  </w:style>
  <w:style w:type="paragraph" w:styleId="TOCHeading">
    <w:name w:val="TOC Heading"/>
    <w:basedOn w:val="Heading1"/>
    <w:next w:val="Normal"/>
    <w:uiPriority w:val="39"/>
    <w:unhideWhenUsed/>
    <w:qFormat/>
    <w:rsid w:val="00E86D2A"/>
    <w:pPr>
      <w:pBdr>
        <w:top w:val="none" w:sz="0" w:space="0" w:color="auto"/>
      </w:pBdr>
      <w:spacing w:before="480" w:after="0"/>
      <w:ind w:left="0" w:firstLine="0"/>
      <w:jc w:val="both"/>
      <w:outlineLvl w:val="9"/>
    </w:pPr>
    <w:rPr>
      <w:rFonts w:ascii="Calibri Light" w:hAnsi="Calibri Light"/>
      <w:b/>
      <w:bCs/>
      <w:smallCaps/>
      <w:color w:val="2E74B5"/>
      <w:sz w:val="32"/>
      <w:szCs w:val="28"/>
      <w:lang w:val="en-US" w:eastAsia="x-none"/>
    </w:rPr>
  </w:style>
  <w:style w:type="paragraph" w:styleId="BodyText2">
    <w:name w:val="Body Text 2"/>
    <w:basedOn w:val="Normal"/>
    <w:link w:val="BodyText2Char"/>
    <w:rsid w:val="00E86D2A"/>
    <w:pPr>
      <w:overflowPunct w:val="0"/>
      <w:autoSpaceDE w:val="0"/>
      <w:autoSpaceDN w:val="0"/>
      <w:adjustRightInd w:val="0"/>
      <w:spacing w:before="60" w:after="120" w:line="240" w:lineRule="auto"/>
      <w:jc w:val="both"/>
      <w:textAlignment w:val="baseline"/>
    </w:pPr>
    <w:rPr>
      <w:rFonts w:ascii="Arial" w:eastAsia="Times New Roman" w:hAnsi="Arial" w:cs="Times New Roman"/>
      <w:b/>
      <w:bCs/>
      <w:sz w:val="32"/>
      <w:szCs w:val="20"/>
      <w:lang w:val="x-none" w:eastAsia="x-none"/>
    </w:rPr>
  </w:style>
  <w:style w:type="character" w:customStyle="1" w:styleId="BodyText2Char">
    <w:name w:val="Body Text 2 Char"/>
    <w:basedOn w:val="DefaultParagraphFont"/>
    <w:link w:val="BodyText2"/>
    <w:rsid w:val="00E86D2A"/>
    <w:rPr>
      <w:rFonts w:ascii="Arial" w:eastAsia="Times New Roman" w:hAnsi="Arial" w:cs="Times New Roman"/>
      <w:b/>
      <w:bCs/>
      <w:sz w:val="32"/>
      <w:szCs w:val="20"/>
      <w:lang w:val="x-none" w:eastAsia="x-none"/>
    </w:rPr>
  </w:style>
  <w:style w:type="paragraph" w:styleId="BodyTextIndent2">
    <w:name w:val="Body Text Indent 2"/>
    <w:basedOn w:val="Normal"/>
    <w:link w:val="BodyTextIndent2Char"/>
    <w:rsid w:val="00E86D2A"/>
    <w:pPr>
      <w:overflowPunct w:val="0"/>
      <w:autoSpaceDE w:val="0"/>
      <w:autoSpaceDN w:val="0"/>
      <w:adjustRightInd w:val="0"/>
      <w:spacing w:before="60" w:after="120" w:line="240" w:lineRule="auto"/>
      <w:ind w:left="720"/>
      <w:jc w:val="both"/>
      <w:textAlignment w:val="baseline"/>
    </w:pPr>
    <w:rPr>
      <w:rFonts w:ascii="Arial" w:eastAsia="Times New Roman" w:hAnsi="Arial" w:cs="Times New Roman"/>
      <w:sz w:val="20"/>
      <w:szCs w:val="20"/>
      <w:lang w:val="x-none" w:eastAsia="x-none"/>
    </w:rPr>
  </w:style>
  <w:style w:type="character" w:customStyle="1" w:styleId="BodyTextIndent2Char">
    <w:name w:val="Body Text Indent 2 Char"/>
    <w:basedOn w:val="DefaultParagraphFont"/>
    <w:link w:val="BodyTextIndent2"/>
    <w:rsid w:val="00E86D2A"/>
    <w:rPr>
      <w:rFonts w:ascii="Arial" w:eastAsia="Times New Roman" w:hAnsi="Arial" w:cs="Times New Roman"/>
      <w:sz w:val="20"/>
      <w:szCs w:val="20"/>
      <w:lang w:val="x-none" w:eastAsia="x-none"/>
    </w:rPr>
  </w:style>
  <w:style w:type="paragraph" w:styleId="Date">
    <w:name w:val="Date"/>
    <w:basedOn w:val="Normal"/>
    <w:next w:val="Normal"/>
    <w:link w:val="DateChar"/>
    <w:rsid w:val="00E86D2A"/>
    <w:pPr>
      <w:overflowPunct w:val="0"/>
      <w:autoSpaceDE w:val="0"/>
      <w:autoSpaceDN w:val="0"/>
      <w:adjustRightInd w:val="0"/>
      <w:spacing w:before="60" w:after="0" w:line="240" w:lineRule="auto"/>
      <w:textAlignment w:val="baseline"/>
    </w:pPr>
    <w:rPr>
      <w:rFonts w:ascii="Palatino" w:eastAsia="Times New Roman" w:hAnsi="Palatino" w:cs="Times New Roman"/>
      <w:sz w:val="20"/>
      <w:szCs w:val="24"/>
      <w:lang w:val="x-none" w:eastAsia="x-none"/>
    </w:rPr>
  </w:style>
  <w:style w:type="character" w:customStyle="1" w:styleId="DateChar">
    <w:name w:val="Date Char"/>
    <w:basedOn w:val="DefaultParagraphFont"/>
    <w:link w:val="Date"/>
    <w:rsid w:val="00E86D2A"/>
    <w:rPr>
      <w:rFonts w:ascii="Palatino" w:eastAsia="Times New Roman" w:hAnsi="Palatino" w:cs="Times New Roman"/>
      <w:sz w:val="20"/>
      <w:szCs w:val="24"/>
      <w:lang w:val="x-none" w:eastAsia="x-none"/>
    </w:rPr>
  </w:style>
  <w:style w:type="paragraph" w:styleId="HTMLPreformatted">
    <w:name w:val="HTML Preformatted"/>
    <w:basedOn w:val="Normal"/>
    <w:link w:val="HTMLPreformattedChar"/>
    <w:rsid w:val="00E8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Arial Unicode MS" w:eastAsia="Courier New" w:hAnsi="Arial Unicode MS" w:cs="Times New Roman"/>
      <w:sz w:val="20"/>
      <w:szCs w:val="20"/>
      <w:lang w:val="x-none" w:eastAsia="x-none"/>
    </w:rPr>
  </w:style>
  <w:style w:type="character" w:customStyle="1" w:styleId="HTMLPreformattedChar">
    <w:name w:val="HTML Preformatted Char"/>
    <w:basedOn w:val="DefaultParagraphFont"/>
    <w:link w:val="HTMLPreformatted"/>
    <w:rsid w:val="00E86D2A"/>
    <w:rPr>
      <w:rFonts w:ascii="Arial Unicode MS" w:eastAsia="Courier New" w:hAnsi="Arial Unicode MS" w:cs="Times New Roman"/>
      <w:sz w:val="20"/>
      <w:szCs w:val="20"/>
      <w:lang w:val="x-none" w:eastAsia="x-none"/>
    </w:rPr>
  </w:style>
  <w:style w:type="paragraph" w:styleId="ListNumber3">
    <w:name w:val="List Number 3"/>
    <w:basedOn w:val="Normal"/>
    <w:rsid w:val="00E86D2A"/>
    <w:pPr>
      <w:widowControl w:val="0"/>
      <w:tabs>
        <w:tab w:val="num" w:pos="1080"/>
      </w:tabs>
      <w:overflowPunct w:val="0"/>
      <w:autoSpaceDE w:val="0"/>
      <w:autoSpaceDN w:val="0"/>
      <w:adjustRightInd w:val="0"/>
      <w:spacing w:before="60" w:after="0" w:line="240" w:lineRule="auto"/>
      <w:ind w:left="1080" w:hanging="360"/>
      <w:textAlignment w:val="baseline"/>
    </w:pPr>
    <w:rPr>
      <w:rFonts w:ascii="Arial" w:eastAsia="Times New Roman" w:hAnsi="Arial" w:cs="Times New Roman"/>
      <w:sz w:val="20"/>
      <w:szCs w:val="24"/>
    </w:rPr>
  </w:style>
  <w:style w:type="paragraph" w:styleId="ListNumber4">
    <w:name w:val="List Number 4"/>
    <w:basedOn w:val="Normal"/>
    <w:rsid w:val="00E86D2A"/>
    <w:pPr>
      <w:widowControl w:val="0"/>
      <w:tabs>
        <w:tab w:val="num" w:pos="1440"/>
      </w:tabs>
      <w:overflowPunct w:val="0"/>
      <w:autoSpaceDE w:val="0"/>
      <w:autoSpaceDN w:val="0"/>
      <w:adjustRightInd w:val="0"/>
      <w:spacing w:before="60" w:after="0" w:line="240" w:lineRule="auto"/>
      <w:ind w:left="1440" w:hanging="360"/>
      <w:textAlignment w:val="baseline"/>
    </w:pPr>
    <w:rPr>
      <w:rFonts w:ascii="Arial" w:eastAsia="Times New Roman" w:hAnsi="Arial" w:cs="Times New Roman"/>
      <w:sz w:val="20"/>
      <w:szCs w:val="24"/>
    </w:rPr>
  </w:style>
  <w:style w:type="paragraph" w:styleId="ListNumber5">
    <w:name w:val="List Number 5"/>
    <w:basedOn w:val="Normal"/>
    <w:rsid w:val="00E86D2A"/>
    <w:pPr>
      <w:widowControl w:val="0"/>
      <w:tabs>
        <w:tab w:val="num" w:pos="1800"/>
      </w:tabs>
      <w:overflowPunct w:val="0"/>
      <w:autoSpaceDE w:val="0"/>
      <w:autoSpaceDN w:val="0"/>
      <w:adjustRightInd w:val="0"/>
      <w:spacing w:before="60" w:after="0" w:line="240" w:lineRule="auto"/>
      <w:ind w:left="1800" w:hanging="360"/>
      <w:textAlignment w:val="baseline"/>
    </w:pPr>
    <w:rPr>
      <w:rFonts w:ascii="Arial" w:eastAsia="Times New Roman" w:hAnsi="Arial" w:cs="Times New Roman"/>
      <w:sz w:val="20"/>
      <w:szCs w:val="24"/>
    </w:rPr>
  </w:style>
  <w:style w:type="paragraph" w:styleId="TableofFigures">
    <w:name w:val="table of figures"/>
    <w:basedOn w:val="Normal"/>
    <w:next w:val="Normal"/>
    <w:uiPriority w:val="99"/>
    <w:rsid w:val="00E86D2A"/>
    <w:pPr>
      <w:overflowPunct w:val="0"/>
      <w:autoSpaceDE w:val="0"/>
      <w:autoSpaceDN w:val="0"/>
      <w:adjustRightInd w:val="0"/>
      <w:spacing w:after="0" w:line="240" w:lineRule="auto"/>
      <w:ind w:left="400" w:hanging="400"/>
      <w:textAlignment w:val="baseline"/>
    </w:pPr>
    <w:rPr>
      <w:rFonts w:ascii="Times New Roman" w:eastAsia="Times New Roman" w:hAnsi="Times New Roman" w:cs="Times New Roman"/>
      <w:smallCaps/>
      <w:sz w:val="20"/>
      <w:szCs w:val="24"/>
    </w:rPr>
  </w:style>
  <w:style w:type="character" w:customStyle="1" w:styleId="Italic">
    <w:name w:val="Italic"/>
    <w:rsid w:val="00E86D2A"/>
    <w:rPr>
      <w:i/>
    </w:rPr>
  </w:style>
  <w:style w:type="character" w:customStyle="1" w:styleId="ZDONTMODIFY">
    <w:name w:val="ZDONTMODIFY"/>
    <w:rsid w:val="00E86D2A"/>
  </w:style>
  <w:style w:type="paragraph" w:customStyle="1" w:styleId="tl">
    <w:name w:val="tl"/>
    <w:rsid w:val="00E86D2A"/>
    <w:pPr>
      <w:widowControl w:val="0"/>
      <w:overflowPunct w:val="0"/>
      <w:autoSpaceDE w:val="0"/>
      <w:autoSpaceDN w:val="0"/>
      <w:adjustRightInd w:val="0"/>
      <w:spacing w:after="0" w:line="240" w:lineRule="auto"/>
      <w:textAlignment w:val="baseline"/>
    </w:pPr>
    <w:rPr>
      <w:rFonts w:ascii="Helvetica" w:eastAsia="Times New Roman" w:hAnsi="Helvetica" w:cs="Times New Roman"/>
      <w:noProof/>
      <w:sz w:val="18"/>
      <w:szCs w:val="20"/>
    </w:rPr>
  </w:style>
  <w:style w:type="paragraph" w:styleId="Index4">
    <w:name w:val="index 4"/>
    <w:basedOn w:val="Normal"/>
    <w:next w:val="Normal"/>
    <w:autoRedefine/>
    <w:rsid w:val="00E86D2A"/>
    <w:pPr>
      <w:overflowPunct w:val="0"/>
      <w:autoSpaceDE w:val="0"/>
      <w:autoSpaceDN w:val="0"/>
      <w:adjustRightInd w:val="0"/>
      <w:spacing w:before="60" w:after="120" w:line="240" w:lineRule="auto"/>
      <w:ind w:left="720" w:hanging="180"/>
      <w:jc w:val="both"/>
      <w:textAlignment w:val="baseline"/>
    </w:pPr>
    <w:rPr>
      <w:rFonts w:ascii="Arial" w:eastAsia="Times New Roman" w:hAnsi="Arial" w:cs="Times New Roman"/>
      <w:sz w:val="20"/>
      <w:szCs w:val="20"/>
    </w:rPr>
  </w:style>
  <w:style w:type="character" w:styleId="LineNumber">
    <w:name w:val="line number"/>
    <w:uiPriority w:val="99"/>
    <w:unhideWhenUsed/>
    <w:rsid w:val="00E86D2A"/>
  </w:style>
  <w:style w:type="character" w:customStyle="1" w:styleId="TAHChar">
    <w:name w:val="TAH Char"/>
    <w:locked/>
    <w:rsid w:val="00E86D2A"/>
    <w:rPr>
      <w:rFonts w:ascii="Arial" w:hAnsi="Arial"/>
      <w:b/>
      <w:sz w:val="18"/>
      <w:lang w:val="en-GB"/>
    </w:rPr>
  </w:style>
  <w:style w:type="character" w:customStyle="1" w:styleId="apple-converted-space">
    <w:name w:val="apple-converted-space"/>
    <w:basedOn w:val="DefaultParagraphFont"/>
    <w:rsid w:val="00E86D2A"/>
  </w:style>
  <w:style w:type="paragraph" w:customStyle="1" w:styleId="FL">
    <w:name w:val="FL"/>
    <w:basedOn w:val="Normal"/>
    <w:rsid w:val="00E86D2A"/>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paragraph" w:styleId="Revision">
    <w:name w:val="Revision"/>
    <w:hidden/>
    <w:uiPriority w:val="99"/>
    <w:semiHidden/>
    <w:rsid w:val="00127048"/>
    <w:pPr>
      <w:spacing w:after="0" w:line="240" w:lineRule="auto"/>
    </w:pPr>
  </w:style>
  <w:style w:type="paragraph" w:customStyle="1" w:styleId="msonormal0">
    <w:name w:val="msonormal"/>
    <w:basedOn w:val="Normal"/>
    <w:uiPriority w:val="99"/>
    <w:rsid w:val="002E3765"/>
    <w:pPr>
      <w:overflowPunct w:val="0"/>
      <w:autoSpaceDE w:val="0"/>
      <w:autoSpaceDN w:val="0"/>
      <w:adjustRightInd w:val="0"/>
      <w:spacing w:before="100" w:beforeAutospacing="1" w:after="100" w:afterAutospacing="1" w:line="240" w:lineRule="auto"/>
    </w:pPr>
    <w:rPr>
      <w:rFonts w:ascii="Times New Roman" w:eastAsia="Times New Roman" w:hAnsi="Times New Roman" w:cs="Times New Roman"/>
      <w:color w:val="000000"/>
      <w:sz w:val="20"/>
      <w:szCs w:val="24"/>
    </w:rPr>
  </w:style>
  <w:style w:type="paragraph" w:styleId="Index1">
    <w:name w:val="index 1"/>
    <w:basedOn w:val="Normal"/>
    <w:autoRedefine/>
    <w:semiHidden/>
    <w:unhideWhenUsed/>
    <w:rsid w:val="002E3765"/>
    <w:pPr>
      <w:keepLines/>
      <w:overflowPunct w:val="0"/>
      <w:autoSpaceDE w:val="0"/>
      <w:autoSpaceDN w:val="0"/>
      <w:adjustRightInd w:val="0"/>
      <w:spacing w:after="180" w:line="240" w:lineRule="auto"/>
    </w:pPr>
    <w:rPr>
      <w:rFonts w:ascii="Times New Roman" w:eastAsia="Times New Roman" w:hAnsi="Times New Roman" w:cs="Times New Roman"/>
      <w:sz w:val="20"/>
      <w:szCs w:val="20"/>
      <w:lang w:val="en-GB"/>
    </w:rPr>
  </w:style>
  <w:style w:type="table" w:styleId="TableGrid">
    <w:name w:val="Table Grid"/>
    <w:basedOn w:val="TableNormal"/>
    <w:rsid w:val="002E376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rsid w:val="009B6D99"/>
    <w:pPr>
      <w:spacing w:after="120" w:line="240" w:lineRule="auto"/>
    </w:pPr>
    <w:rPr>
      <w:rFonts w:ascii="Arial" w:eastAsia="Times New Roman" w:hAnsi="Arial" w:cs="Times New Roman"/>
      <w:sz w:val="20"/>
      <w:szCs w:val="20"/>
      <w:lang w:val="en-GB"/>
    </w:rPr>
  </w:style>
  <w:style w:type="character" w:customStyle="1" w:styleId="ms-button-flexcontainer">
    <w:name w:val="ms-button-flexcontainer"/>
    <w:basedOn w:val="DefaultParagraphFont"/>
    <w:rsid w:val="003C4CC2"/>
  </w:style>
  <w:style w:type="paragraph" w:customStyle="1" w:styleId="NOI">
    <w:name w:val="NOI"/>
    <w:basedOn w:val="TAL"/>
    <w:rsid w:val="00440767"/>
    <w:rPr>
      <w:rFonts w:cs="Arial"/>
      <w:szCs w:val="18"/>
    </w:rPr>
  </w:style>
  <w:style w:type="character" w:customStyle="1" w:styleId="EditorsNoteCharChar">
    <w:name w:val="Editor's Note Char Char"/>
    <w:rsid w:val="00440767"/>
    <w:rPr>
      <w:rFonts w:ascii="Times New Roman" w:hAnsi="Times New Roman"/>
      <w:color w:val="FF0000"/>
      <w:lang w:val="en-GB"/>
    </w:rPr>
  </w:style>
  <w:style w:type="paragraph" w:customStyle="1" w:styleId="tdoc-header">
    <w:name w:val="tdoc-header"/>
    <w:rsid w:val="00440767"/>
    <w:pPr>
      <w:spacing w:after="0" w:line="240" w:lineRule="auto"/>
    </w:pPr>
    <w:rPr>
      <w:rFonts w:ascii="Arial" w:eastAsia="Times New Roman" w:hAnsi="Arial" w:cs="Times New Roman"/>
      <w:noProof/>
      <w:sz w:val="24"/>
      <w:szCs w:val="20"/>
      <w:lang w:val="en-GB"/>
    </w:rPr>
  </w:style>
  <w:style w:type="paragraph" w:customStyle="1" w:styleId="TAJ">
    <w:name w:val="TAJ"/>
    <w:basedOn w:val="TH"/>
    <w:rsid w:val="00440767"/>
    <w:pPr>
      <w:overflowPunct/>
      <w:autoSpaceDE/>
      <w:autoSpaceDN/>
      <w:adjustRightInd/>
      <w:textAlignment w:val="auto"/>
    </w:pPr>
  </w:style>
  <w:style w:type="paragraph" w:customStyle="1" w:styleId="Guidance">
    <w:name w:val="Guidance"/>
    <w:basedOn w:val="Normal"/>
    <w:rsid w:val="00440767"/>
    <w:pPr>
      <w:spacing w:after="180" w:line="240" w:lineRule="auto"/>
    </w:pPr>
    <w:rPr>
      <w:rFonts w:ascii="Times New Roman" w:eastAsia="Times New Roman" w:hAnsi="Times New Roman" w:cs="Times New Roman"/>
      <w:i/>
      <w:color w:val="0000FF"/>
      <w:sz w:val="20"/>
      <w:szCs w:val="20"/>
      <w:lang w:val="en-GB"/>
    </w:rPr>
  </w:style>
  <w:style w:type="paragraph" w:customStyle="1" w:styleId="m216113901552225498gmail-pl">
    <w:name w:val="m_216113901552225498gmail-pl"/>
    <w:basedOn w:val="Normal"/>
    <w:rsid w:val="00440767"/>
    <w:pPr>
      <w:spacing w:before="100" w:beforeAutospacing="1" w:after="100" w:afterAutospacing="1" w:line="240" w:lineRule="auto"/>
    </w:pPr>
    <w:rPr>
      <w:rFonts w:ascii="Calibri" w:eastAsia="Calibri" w:hAnsi="Calibri" w:cs="Calibri"/>
      <w:lang w:val="it-IT" w:eastAsia="it-IT"/>
    </w:rPr>
  </w:style>
  <w:style w:type="paragraph" w:customStyle="1" w:styleId="m-4213127826822988581th">
    <w:name w:val="m_-4213127826822988581th"/>
    <w:basedOn w:val="Normal"/>
    <w:rsid w:val="004407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4213127826822988581tah">
    <w:name w:val="m_-4213127826822988581tah"/>
    <w:basedOn w:val="Normal"/>
    <w:rsid w:val="004407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4213127826822988581tal">
    <w:name w:val="m_-4213127826822988581tal"/>
    <w:basedOn w:val="Normal"/>
    <w:rsid w:val="004407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4213127826822988581editorsnote">
    <w:name w:val="m_-4213127826822988581editorsnote"/>
    <w:basedOn w:val="Normal"/>
    <w:rsid w:val="004407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bstractlabel">
    <w:name w:val="abstractlabel"/>
    <w:rsid w:val="00440767"/>
  </w:style>
  <w:style w:type="character" w:customStyle="1" w:styleId="xgmail-msoins">
    <w:name w:val="x_gmail-msoins"/>
    <w:rsid w:val="00440767"/>
  </w:style>
  <w:style w:type="character" w:customStyle="1" w:styleId="NOZchn">
    <w:name w:val="NO Zchn"/>
    <w:rsid w:val="00440767"/>
    <w:rPr>
      <w:lang w:val="en-GB"/>
    </w:rPr>
  </w:style>
  <w:style w:type="character" w:customStyle="1" w:styleId="UnresolvedMention1">
    <w:name w:val="Unresolved Mention1"/>
    <w:basedOn w:val="DefaultParagraphFont"/>
    <w:uiPriority w:val="99"/>
    <w:semiHidden/>
    <w:unhideWhenUsed/>
    <w:rsid w:val="002A570F"/>
    <w:rPr>
      <w:color w:val="605E5C"/>
      <w:shd w:val="clear" w:color="auto" w:fill="E1DFDD"/>
    </w:rPr>
  </w:style>
  <w:style w:type="paragraph" w:styleId="Index2">
    <w:name w:val="index 2"/>
    <w:basedOn w:val="Index1"/>
    <w:semiHidden/>
    <w:rsid w:val="002A570F"/>
    <w:pPr>
      <w:ind w:left="284"/>
      <w:textAlignment w:val="baseline"/>
    </w:pPr>
  </w:style>
  <w:style w:type="paragraph" w:styleId="IndexHeading">
    <w:name w:val="index heading"/>
    <w:basedOn w:val="Normal"/>
    <w:next w:val="Normal"/>
    <w:semiHidden/>
    <w:rsid w:val="002A570F"/>
    <w:pPr>
      <w:widowControl w:val="0"/>
      <w:pBdr>
        <w:top w:val="single" w:sz="12" w:space="0" w:color="auto"/>
      </w:pBdr>
      <w:overflowPunct w:val="0"/>
      <w:autoSpaceDE w:val="0"/>
      <w:autoSpaceDN w:val="0"/>
      <w:adjustRightInd w:val="0"/>
      <w:spacing w:before="360" w:after="240" w:line="240" w:lineRule="auto"/>
      <w:textAlignment w:val="baseline"/>
    </w:pPr>
    <w:rPr>
      <w:rFonts w:ascii="Times New Roman" w:eastAsia="Times New Roman" w:hAnsi="Times New Roman" w:cs="Times New Roman"/>
      <w:b/>
      <w:i/>
      <w:sz w:val="26"/>
      <w:szCs w:val="24"/>
    </w:rPr>
  </w:style>
  <w:style w:type="character" w:customStyle="1" w:styleId="UnresolvedMention10">
    <w:name w:val="Unresolved Mention1"/>
    <w:basedOn w:val="DefaultParagraphFont"/>
    <w:uiPriority w:val="99"/>
    <w:semiHidden/>
    <w:unhideWhenUsed/>
    <w:rsid w:val="002A570F"/>
    <w:rPr>
      <w:color w:val="605E5C"/>
      <w:shd w:val="clear" w:color="auto" w:fill="E1DFDD"/>
    </w:rPr>
  </w:style>
  <w:style w:type="character" w:customStyle="1" w:styleId="UnresolvedMention2">
    <w:name w:val="Unresolved Mention2"/>
    <w:basedOn w:val="DefaultParagraphFont"/>
    <w:uiPriority w:val="99"/>
    <w:semiHidden/>
    <w:unhideWhenUsed/>
    <w:rsid w:val="002A570F"/>
    <w:rPr>
      <w:color w:val="605E5C"/>
      <w:shd w:val="clear" w:color="auto" w:fill="E1DFDD"/>
    </w:rPr>
  </w:style>
  <w:style w:type="character" w:customStyle="1" w:styleId="Mentionnonrsolue1">
    <w:name w:val="Mention non résolue1"/>
    <w:basedOn w:val="DefaultParagraphFont"/>
    <w:uiPriority w:val="99"/>
    <w:semiHidden/>
    <w:unhideWhenUsed/>
    <w:rsid w:val="002A5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2832">
      <w:bodyDiv w:val="1"/>
      <w:marLeft w:val="0"/>
      <w:marRight w:val="0"/>
      <w:marTop w:val="0"/>
      <w:marBottom w:val="0"/>
      <w:divBdr>
        <w:top w:val="none" w:sz="0" w:space="0" w:color="auto"/>
        <w:left w:val="none" w:sz="0" w:space="0" w:color="auto"/>
        <w:bottom w:val="none" w:sz="0" w:space="0" w:color="auto"/>
        <w:right w:val="none" w:sz="0" w:space="0" w:color="auto"/>
      </w:divBdr>
    </w:div>
    <w:div w:id="301623432">
      <w:bodyDiv w:val="1"/>
      <w:marLeft w:val="0"/>
      <w:marRight w:val="0"/>
      <w:marTop w:val="0"/>
      <w:marBottom w:val="0"/>
      <w:divBdr>
        <w:top w:val="none" w:sz="0" w:space="0" w:color="auto"/>
        <w:left w:val="none" w:sz="0" w:space="0" w:color="auto"/>
        <w:bottom w:val="none" w:sz="0" w:space="0" w:color="auto"/>
        <w:right w:val="none" w:sz="0" w:space="0" w:color="auto"/>
      </w:divBdr>
    </w:div>
    <w:div w:id="343945961">
      <w:bodyDiv w:val="1"/>
      <w:marLeft w:val="0"/>
      <w:marRight w:val="0"/>
      <w:marTop w:val="0"/>
      <w:marBottom w:val="0"/>
      <w:divBdr>
        <w:top w:val="none" w:sz="0" w:space="0" w:color="auto"/>
        <w:left w:val="none" w:sz="0" w:space="0" w:color="auto"/>
        <w:bottom w:val="none" w:sz="0" w:space="0" w:color="auto"/>
        <w:right w:val="none" w:sz="0" w:space="0" w:color="auto"/>
      </w:divBdr>
    </w:div>
    <w:div w:id="814764903">
      <w:bodyDiv w:val="1"/>
      <w:marLeft w:val="0"/>
      <w:marRight w:val="0"/>
      <w:marTop w:val="0"/>
      <w:marBottom w:val="0"/>
      <w:divBdr>
        <w:top w:val="none" w:sz="0" w:space="0" w:color="auto"/>
        <w:left w:val="none" w:sz="0" w:space="0" w:color="auto"/>
        <w:bottom w:val="none" w:sz="0" w:space="0" w:color="auto"/>
        <w:right w:val="none" w:sz="0" w:space="0" w:color="auto"/>
      </w:divBdr>
    </w:div>
    <w:div w:id="1059784621">
      <w:bodyDiv w:val="1"/>
      <w:marLeft w:val="0"/>
      <w:marRight w:val="0"/>
      <w:marTop w:val="0"/>
      <w:marBottom w:val="0"/>
      <w:divBdr>
        <w:top w:val="none" w:sz="0" w:space="0" w:color="auto"/>
        <w:left w:val="none" w:sz="0" w:space="0" w:color="auto"/>
        <w:bottom w:val="none" w:sz="0" w:space="0" w:color="auto"/>
        <w:right w:val="none" w:sz="0" w:space="0" w:color="auto"/>
      </w:divBdr>
    </w:div>
    <w:div w:id="1358042391">
      <w:bodyDiv w:val="1"/>
      <w:marLeft w:val="0"/>
      <w:marRight w:val="0"/>
      <w:marTop w:val="0"/>
      <w:marBottom w:val="0"/>
      <w:divBdr>
        <w:top w:val="none" w:sz="0" w:space="0" w:color="auto"/>
        <w:left w:val="none" w:sz="0" w:space="0" w:color="auto"/>
        <w:bottom w:val="none" w:sz="0" w:space="0" w:color="auto"/>
        <w:right w:val="none" w:sz="0" w:space="0" w:color="auto"/>
      </w:divBdr>
    </w:div>
    <w:div w:id="1438908885">
      <w:bodyDiv w:val="1"/>
      <w:marLeft w:val="0"/>
      <w:marRight w:val="0"/>
      <w:marTop w:val="0"/>
      <w:marBottom w:val="0"/>
      <w:divBdr>
        <w:top w:val="none" w:sz="0" w:space="0" w:color="auto"/>
        <w:left w:val="none" w:sz="0" w:space="0" w:color="auto"/>
        <w:bottom w:val="none" w:sz="0" w:space="0" w:color="auto"/>
        <w:right w:val="none" w:sz="0" w:space="0" w:color="auto"/>
      </w:divBdr>
      <w:divsChild>
        <w:div w:id="1961689905">
          <w:marLeft w:val="465"/>
          <w:marRight w:val="0"/>
          <w:marTop w:val="0"/>
          <w:marBottom w:val="0"/>
          <w:divBdr>
            <w:top w:val="none" w:sz="0" w:space="0" w:color="auto"/>
            <w:left w:val="none" w:sz="0" w:space="0" w:color="auto"/>
            <w:bottom w:val="none" w:sz="0" w:space="0" w:color="auto"/>
            <w:right w:val="none" w:sz="0" w:space="0" w:color="auto"/>
          </w:divBdr>
          <w:divsChild>
            <w:div w:id="1981184992">
              <w:marLeft w:val="0"/>
              <w:marRight w:val="0"/>
              <w:marTop w:val="0"/>
              <w:marBottom w:val="0"/>
              <w:divBdr>
                <w:top w:val="none" w:sz="0" w:space="0" w:color="auto"/>
                <w:left w:val="none" w:sz="0" w:space="0" w:color="auto"/>
                <w:bottom w:val="none" w:sz="0" w:space="0" w:color="auto"/>
                <w:right w:val="none" w:sz="0" w:space="0" w:color="auto"/>
              </w:divBdr>
              <w:divsChild>
                <w:div w:id="326589796">
                  <w:marLeft w:val="0"/>
                  <w:marRight w:val="0"/>
                  <w:marTop w:val="0"/>
                  <w:marBottom w:val="0"/>
                  <w:divBdr>
                    <w:top w:val="none" w:sz="0" w:space="0" w:color="auto"/>
                    <w:left w:val="none" w:sz="0" w:space="0" w:color="auto"/>
                    <w:bottom w:val="none" w:sz="0" w:space="0" w:color="auto"/>
                    <w:right w:val="none" w:sz="0" w:space="0" w:color="auto"/>
                  </w:divBdr>
                  <w:divsChild>
                    <w:div w:id="633289346">
                      <w:marLeft w:val="0"/>
                      <w:marRight w:val="0"/>
                      <w:marTop w:val="0"/>
                      <w:marBottom w:val="0"/>
                      <w:divBdr>
                        <w:top w:val="none" w:sz="0" w:space="0" w:color="auto"/>
                        <w:left w:val="none" w:sz="0" w:space="0" w:color="auto"/>
                        <w:bottom w:val="none" w:sz="0" w:space="0" w:color="auto"/>
                        <w:right w:val="none" w:sz="0" w:space="0" w:color="auto"/>
                      </w:divBdr>
                      <w:divsChild>
                        <w:div w:id="1362627242">
                          <w:marLeft w:val="0"/>
                          <w:marRight w:val="0"/>
                          <w:marTop w:val="0"/>
                          <w:marBottom w:val="0"/>
                          <w:divBdr>
                            <w:top w:val="none" w:sz="0" w:space="0" w:color="auto"/>
                            <w:left w:val="none" w:sz="0" w:space="0" w:color="auto"/>
                            <w:bottom w:val="none" w:sz="0" w:space="0" w:color="auto"/>
                            <w:right w:val="none" w:sz="0" w:space="0" w:color="auto"/>
                          </w:divBdr>
                          <w:divsChild>
                            <w:div w:id="10541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2626">
          <w:marLeft w:val="465"/>
          <w:marRight w:val="0"/>
          <w:marTop w:val="0"/>
          <w:marBottom w:val="0"/>
          <w:divBdr>
            <w:top w:val="none" w:sz="0" w:space="0" w:color="auto"/>
            <w:left w:val="none" w:sz="0" w:space="0" w:color="auto"/>
            <w:bottom w:val="none" w:sz="0" w:space="0" w:color="auto"/>
            <w:right w:val="none" w:sz="0" w:space="0" w:color="auto"/>
          </w:divBdr>
          <w:divsChild>
            <w:div w:id="1409422990">
              <w:marLeft w:val="0"/>
              <w:marRight w:val="0"/>
              <w:marTop w:val="0"/>
              <w:marBottom w:val="0"/>
              <w:divBdr>
                <w:top w:val="none" w:sz="0" w:space="0" w:color="auto"/>
                <w:left w:val="none" w:sz="0" w:space="0" w:color="auto"/>
                <w:bottom w:val="none" w:sz="0" w:space="0" w:color="auto"/>
                <w:right w:val="none" w:sz="0" w:space="0" w:color="auto"/>
              </w:divBdr>
              <w:divsChild>
                <w:div w:id="1015810164">
                  <w:marLeft w:val="0"/>
                  <w:marRight w:val="0"/>
                  <w:marTop w:val="0"/>
                  <w:marBottom w:val="0"/>
                  <w:divBdr>
                    <w:top w:val="none" w:sz="0" w:space="0" w:color="auto"/>
                    <w:left w:val="none" w:sz="0" w:space="0" w:color="auto"/>
                    <w:bottom w:val="none" w:sz="0" w:space="0" w:color="auto"/>
                    <w:right w:val="none" w:sz="0" w:space="0" w:color="auto"/>
                  </w:divBdr>
                  <w:divsChild>
                    <w:div w:id="88938699">
                      <w:marLeft w:val="0"/>
                      <w:marRight w:val="0"/>
                      <w:marTop w:val="0"/>
                      <w:marBottom w:val="0"/>
                      <w:divBdr>
                        <w:top w:val="none" w:sz="0" w:space="0" w:color="auto"/>
                        <w:left w:val="none" w:sz="0" w:space="0" w:color="auto"/>
                        <w:bottom w:val="none" w:sz="0" w:space="0" w:color="auto"/>
                        <w:right w:val="none" w:sz="0" w:space="0" w:color="auto"/>
                      </w:divBdr>
                      <w:divsChild>
                        <w:div w:id="555899744">
                          <w:marLeft w:val="0"/>
                          <w:marRight w:val="0"/>
                          <w:marTop w:val="0"/>
                          <w:marBottom w:val="0"/>
                          <w:divBdr>
                            <w:top w:val="none" w:sz="0" w:space="0" w:color="auto"/>
                            <w:left w:val="none" w:sz="0" w:space="0" w:color="auto"/>
                            <w:bottom w:val="none" w:sz="0" w:space="0" w:color="auto"/>
                            <w:right w:val="none" w:sz="0" w:space="0" w:color="auto"/>
                          </w:divBdr>
                          <w:divsChild>
                            <w:div w:id="18906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tyles" Target="styles.xml"/><Relationship Id="rId7" Type="http://schemas.openxmlformats.org/officeDocument/2006/relationships/hyperlink" Target="http://www.3gpp.org/Change-Requ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gpp.org/3G_Specs/CR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C3265-2DC8-4127-87CD-23358375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Hawbaker, Tyler, CON</dc:creator>
  <cp:keywords/>
  <dc:description/>
  <cp:lastModifiedBy>Jeff Gray</cp:lastModifiedBy>
  <cp:revision>7</cp:revision>
  <dcterms:created xsi:type="dcterms:W3CDTF">2021-11-04T13:30:00Z</dcterms:created>
  <dcterms:modified xsi:type="dcterms:W3CDTF">2021-11-04T14:22:00Z</dcterms:modified>
</cp:coreProperties>
</file>