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46E56">
        <w:rPr>
          <w:b/>
          <w:noProof/>
          <w:sz w:val="24"/>
        </w:rPr>
        <w:fldChar w:fldCharType="begin"/>
      </w:r>
      <w:r w:rsidR="00846E56">
        <w:rPr>
          <w:b/>
          <w:noProof/>
          <w:sz w:val="24"/>
        </w:rPr>
        <w:instrText xml:space="preserve"> DOCPROPERTY  TSG/WGRef  \* MERGEFORMAT </w:instrText>
      </w:r>
      <w:r w:rsidR="00846E56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SA3</w:t>
      </w:r>
      <w:r w:rsidR="00846E5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46E56">
        <w:rPr>
          <w:b/>
          <w:noProof/>
          <w:sz w:val="24"/>
        </w:rPr>
        <w:fldChar w:fldCharType="begin"/>
      </w:r>
      <w:r w:rsidR="00846E56">
        <w:rPr>
          <w:b/>
          <w:noProof/>
          <w:sz w:val="24"/>
        </w:rPr>
        <w:instrText xml:space="preserve"> DOCPROPERTY  MtgSeq  \* MERGEFORMAT </w:instrText>
      </w:r>
      <w:r w:rsidR="00846E56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83</w:t>
      </w:r>
      <w:r w:rsidR="00846E56">
        <w:rPr>
          <w:b/>
          <w:noProof/>
          <w:sz w:val="24"/>
        </w:rPr>
        <w:fldChar w:fldCharType="end"/>
      </w:r>
      <w:r w:rsidR="00846E56">
        <w:rPr>
          <w:b/>
          <w:noProof/>
          <w:sz w:val="24"/>
        </w:rPr>
        <w:fldChar w:fldCharType="begin"/>
      </w:r>
      <w:r w:rsidR="00846E56">
        <w:rPr>
          <w:b/>
          <w:noProof/>
          <w:sz w:val="24"/>
        </w:rPr>
        <w:instrText xml:space="preserve"> DOCPROPERTY  MtgTitle  \* MERGEFORMAT </w:instrText>
      </w:r>
      <w:r w:rsidR="00846E56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-LI-e-b</w:t>
      </w:r>
      <w:r w:rsidR="00846E5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46E56">
        <w:rPr>
          <w:b/>
          <w:i/>
          <w:noProof/>
          <w:sz w:val="28"/>
        </w:rPr>
        <w:fldChar w:fldCharType="begin"/>
      </w:r>
      <w:r w:rsidR="00846E56">
        <w:rPr>
          <w:b/>
          <w:i/>
          <w:noProof/>
          <w:sz w:val="28"/>
        </w:rPr>
        <w:instrText xml:space="preserve"> DOCPROPERTY  Tdoc#  \* MERGEFORMAT </w:instrText>
      </w:r>
      <w:r w:rsidR="00846E56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s3i210819</w:t>
      </w:r>
      <w:r w:rsidR="00846E56">
        <w:rPr>
          <w:b/>
          <w:i/>
          <w:noProof/>
          <w:sz w:val="28"/>
        </w:rPr>
        <w:fldChar w:fldCharType="end"/>
      </w:r>
    </w:p>
    <w:p w14:paraId="7CB45193" w14:textId="77777777" w:rsidR="001E41F3" w:rsidRDefault="00846E5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1st Nov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5th Nov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46E5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46E5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0273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33494F0" w:rsidR="001E41F3" w:rsidRPr="00410371" w:rsidRDefault="0030024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46E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DF0FEE5" w:rsidR="00F25D98" w:rsidRDefault="000A42C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606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Separated Location Reporting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07112E" w:rsidR="001E41F3" w:rsidRDefault="00C94D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SA3-LI (</w:t>
            </w:r>
            <w:r w:rsidR="00846E56">
              <w:rPr>
                <w:noProof/>
              </w:rPr>
              <w:fldChar w:fldCharType="begin"/>
            </w:r>
            <w:r w:rsidR="00846E56">
              <w:rPr>
                <w:noProof/>
              </w:rPr>
              <w:instrText xml:space="preserve"> DOCPROPERTY  SourceIfWg  \* MERGEFORMAT </w:instrText>
            </w:r>
            <w:r w:rsidR="00846E56">
              <w:rPr>
                <w:noProof/>
              </w:rPr>
              <w:fldChar w:fldCharType="separate"/>
            </w:r>
            <w:r w:rsidR="00E13F3D">
              <w:rPr>
                <w:noProof/>
              </w:rPr>
              <w:t>OTD</w:t>
            </w:r>
            <w:r w:rsidR="00846E56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DD6EEB" w:rsidR="001E41F3" w:rsidRDefault="00C94DF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 w:rsidR="00846E56">
              <w:fldChar w:fldCharType="begin"/>
            </w:r>
            <w:r w:rsidR="00846E56">
              <w:instrText xml:space="preserve"> DOCPROPERTY  SourceIfTsg  \* MERGEFORMAT </w:instrText>
            </w:r>
            <w:r w:rsidR="00846E56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46E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5EC878" w:rsidR="001E41F3" w:rsidRDefault="00846E56" w:rsidP="003002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300241">
              <w:rPr>
                <w:noProof/>
              </w:rPr>
              <w:t>2021-11</w:t>
            </w:r>
            <w:r w:rsidR="00D24991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00241">
              <w:rPr>
                <w:noProof/>
              </w:rPr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46E5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46E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BB38D1F" w:rsidR="001E41F3" w:rsidRDefault="00C94DF9" w:rsidP="00C94D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Cur</w:t>
            </w:r>
            <w:r w:rsidR="000A42CA">
              <w:rPr>
                <w:noProof/>
              </w:rPr>
              <w:t xml:space="preserve">rently, TS 33.127 has a defined separated location reporting capability that has not yet been defined in TS 33.128. This CR aligns stage 2 and stage 3 while providing a capaiblity to report location independly from other message types from the IRI-POIs. </w:t>
            </w:r>
            <w:r w:rsidR="00C73518">
              <w:rPr>
                <w:noProof/>
              </w:rPr>
              <w:t xml:space="preserve">This CR also adds the missing age of location information and locationtimestamp to N3GALocation.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4AEEE1E" w:rsidR="001E41F3" w:rsidRDefault="000A4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contrtibution</w:t>
            </w:r>
            <w:r w:rsidR="00BD24C3">
              <w:rPr>
                <w:noProof/>
              </w:rPr>
              <w:t xml:space="preserve"> modifies clause 6.2.3.2.1 to add trigger for SeparatedLocationReporting at the SMF, modifies clause 7.7.2.1.1 to add trigger for SeparatedLocationReporting at the NEF,</w:t>
            </w:r>
            <w:r>
              <w:rPr>
                <w:noProof/>
              </w:rPr>
              <w:t xml:space="preserve"> adds a new clause, 7.3.X for Separated Location Reporting, adds a table in 7.3.X.1, and modifes the ASN.1 for the new message</w:t>
            </w:r>
            <w:r w:rsidR="00441A22">
              <w:rPr>
                <w:noProof/>
              </w:rPr>
              <w:t xml:space="preserve"> and additional reporting capabilties for N3GALocation information</w:t>
            </w:r>
            <w:r>
              <w:rPr>
                <w:noProof/>
              </w:rPr>
              <w:t xml:space="preserve">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ED83C6" w:rsidR="001E41F3" w:rsidRDefault="000A4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2 and Stage 3 alignment. CSPs may not be able to fully meet LI obligations.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3EB2946" w:rsidR="001E41F3" w:rsidRDefault="00DA19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7.3.X, Annex A ASN.1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E53E8F" w:rsidR="001E41F3" w:rsidRDefault="000A42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09DE8EA" w:rsidR="001E41F3" w:rsidRDefault="000A42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FD213E" w:rsidR="001E41F3" w:rsidRDefault="000A42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2BCAC6B" w:rsidR="008863B9" w:rsidRDefault="001C42AD">
            <w:pPr>
              <w:pStyle w:val="CRCoverPage"/>
              <w:spacing w:after="0"/>
              <w:ind w:left="100"/>
              <w:rPr>
                <w:noProof/>
              </w:rPr>
            </w:pPr>
            <w:r w:rsidRPr="001C42AD">
              <w:rPr>
                <w:noProof/>
              </w:rPr>
              <w:fldChar w:fldCharType="begin"/>
            </w:r>
            <w:r w:rsidRPr="001C42AD">
              <w:rPr>
                <w:noProof/>
              </w:rPr>
              <w:instrText xml:space="preserve"> DOCPROPERTY  Tdoc#  \* MERGEFORMAT </w:instrText>
            </w:r>
            <w:r w:rsidRPr="001C42AD">
              <w:rPr>
                <w:noProof/>
              </w:rPr>
              <w:fldChar w:fldCharType="separate"/>
            </w:r>
            <w:r w:rsidRPr="001C42AD">
              <w:rPr>
                <w:noProof/>
              </w:rPr>
              <w:t>s3i210819</w:t>
            </w:r>
            <w:r w:rsidRPr="001C42AD">
              <w:rPr>
                <w:noProof/>
              </w:rPr>
              <w:fldChar w:fldCharType="end"/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B546D" w14:textId="77777777" w:rsidR="00C94DF9" w:rsidRDefault="00C94DF9" w:rsidP="00C94DF9">
      <w:pPr>
        <w:jc w:val="center"/>
        <w:rPr>
          <w:color w:val="FF0000"/>
        </w:rPr>
      </w:pPr>
      <w:bookmarkStart w:id="1" w:name="_Toc82083826"/>
      <w:r>
        <w:rPr>
          <w:color w:val="FF0000"/>
        </w:rPr>
        <w:lastRenderedPageBreak/>
        <w:t>***START OF</w:t>
      </w:r>
      <w:r w:rsidRPr="00E51EB9">
        <w:rPr>
          <w:color w:val="FF0000"/>
        </w:rPr>
        <w:t xml:space="preserve"> CHANGE</w:t>
      </w:r>
      <w:r>
        <w:rPr>
          <w:color w:val="FF0000"/>
        </w:rPr>
        <w:t>S***</w:t>
      </w:r>
    </w:p>
    <w:p w14:paraId="578AD69D" w14:textId="5CA1B744" w:rsidR="008D2977" w:rsidRDefault="008D2977" w:rsidP="008D2977">
      <w:pPr>
        <w:jc w:val="center"/>
        <w:rPr>
          <w:color w:val="FF0000"/>
        </w:rPr>
      </w:pPr>
      <w:r>
        <w:rPr>
          <w:color w:val="FF0000"/>
        </w:rPr>
        <w:t>***START OF FIRST CHANGE***</w:t>
      </w:r>
    </w:p>
    <w:p w14:paraId="6EC95756" w14:textId="77777777" w:rsidR="00CF50B2" w:rsidRDefault="00CF50B2" w:rsidP="00CF50B2">
      <w:pPr>
        <w:pStyle w:val="Heading4"/>
      </w:pPr>
      <w:bookmarkStart w:id="2" w:name="_Toc82117691"/>
      <w:r>
        <w:t>6.2.3.2</w:t>
      </w:r>
      <w:r>
        <w:tab/>
        <w:t>Generation of xIRI at IRI-POI in SMF over LI_X2</w:t>
      </w:r>
      <w:bookmarkEnd w:id="2"/>
    </w:p>
    <w:p w14:paraId="3D28608C" w14:textId="77777777" w:rsidR="00CF50B2" w:rsidRDefault="00CF50B2" w:rsidP="00CF50B2">
      <w:pPr>
        <w:pStyle w:val="Heading5"/>
      </w:pPr>
      <w:bookmarkStart w:id="3" w:name="_Toc82117692"/>
      <w:r>
        <w:t>6.2.3.2.1</w:t>
      </w:r>
      <w:r>
        <w:tab/>
        <w:t>General</w:t>
      </w:r>
      <w:bookmarkEnd w:id="3"/>
    </w:p>
    <w:p w14:paraId="65E26156" w14:textId="2C155E82" w:rsidR="00CF50B2" w:rsidRDefault="00CF50B2" w:rsidP="00CF50B2">
      <w:pPr>
        <w:rPr>
          <w:ins w:id="4" w:author="Hawbaker, Tyler, CON" w:date="2021-11-05T07:03:00Z"/>
        </w:rPr>
      </w:pPr>
      <w:r>
        <w:t>The IRI-POI present in the SMF shall send the xIRIs over LI_X2 for each of the events listed in TS 33.127 [5] clause 6.2.3.3, the details of which are described in the following clauses.</w:t>
      </w:r>
      <w:ins w:id="5" w:author="Hawbaker, Tyler, CON" w:date="2021-11-05T07:02:00Z">
        <w:r>
          <w:t xml:space="preserve"> The IRI-POI present in the SMF shall also send a SeparatedLocationReporting xIRI</w:t>
        </w:r>
      </w:ins>
      <w:ins w:id="6" w:author="Hawbaker, Tyler, CON" w:date="2021-11-05T07:03:00Z">
        <w:r>
          <w:t xml:space="preserve"> (as described in clause 7.3.X</w:t>
        </w:r>
      </w:ins>
      <w:ins w:id="7" w:author="Hawbaker, Tyler, CON" w:date="2021-11-05T07:09:00Z">
        <w:r w:rsidR="00BD24C3">
          <w:t>.1</w:t>
        </w:r>
      </w:ins>
      <w:ins w:id="8" w:author="Hawbaker, Tyler, CON" w:date="2021-11-05T07:03:00Z">
        <w:r>
          <w:t>) when the</w:t>
        </w:r>
        <w:r w:rsidRPr="00760004">
          <w:t xml:space="preserve"> IRI-POI </w:t>
        </w:r>
        <w:r>
          <w:t>provisioned in the H-SMF d</w:t>
        </w:r>
        <w:r w:rsidRPr="00760004">
          <w:t xml:space="preserve">etects </w:t>
        </w:r>
        <w:r>
          <w:t xml:space="preserve">that the V-SMF has sent location data via the HsmfUpdateData service operation to the H-SMF that does not otherwise trigger an existing SMF record type. </w:t>
        </w:r>
      </w:ins>
    </w:p>
    <w:p w14:paraId="2112D971" w14:textId="2736C215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>***</w:t>
      </w:r>
      <w:r>
        <w:rPr>
          <w:color w:val="FF0000"/>
        </w:rPr>
        <w:t>END</w:t>
      </w:r>
      <w:r>
        <w:rPr>
          <w:color w:val="FF0000"/>
        </w:rPr>
        <w:t xml:space="preserve"> OF FIRST CHANGE***</w:t>
      </w:r>
    </w:p>
    <w:p w14:paraId="34537F88" w14:textId="236627D5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 xml:space="preserve">***START OF </w:t>
      </w:r>
      <w:r>
        <w:rPr>
          <w:color w:val="FF0000"/>
        </w:rPr>
        <w:t>SECOND</w:t>
      </w:r>
      <w:r>
        <w:rPr>
          <w:color w:val="FF0000"/>
        </w:rPr>
        <w:t xml:space="preserve"> CHANGE***</w:t>
      </w:r>
    </w:p>
    <w:p w14:paraId="510CC0B0" w14:textId="5927CF79" w:rsidR="00CF50B2" w:rsidRDefault="00CF50B2" w:rsidP="00CF50B2"/>
    <w:p w14:paraId="4F773C56" w14:textId="77777777" w:rsidR="00CF50B2" w:rsidRDefault="00CF50B2" w:rsidP="00CF50B2">
      <w:pPr>
        <w:pStyle w:val="Heading3"/>
      </w:pPr>
      <w:bookmarkStart w:id="9" w:name="_Toc82117868"/>
      <w:r>
        <w:t>7.7.2</w:t>
      </w:r>
      <w:r>
        <w:tab/>
        <w:t>LI for NIDD using NEF</w:t>
      </w:r>
      <w:bookmarkEnd w:id="9"/>
    </w:p>
    <w:p w14:paraId="2C5281F7" w14:textId="77777777" w:rsidR="00CF50B2" w:rsidRDefault="00CF50B2" w:rsidP="00CF50B2">
      <w:pPr>
        <w:pStyle w:val="Heading4"/>
        <w:rPr>
          <w:rFonts w:cs="Arial"/>
          <w:szCs w:val="24"/>
        </w:rPr>
      </w:pPr>
      <w:bookmarkStart w:id="10" w:name="_Toc82117869"/>
      <w:r>
        <w:t>7.7.2.1</w:t>
      </w:r>
      <w:r>
        <w:tab/>
      </w:r>
      <w:r>
        <w:rPr>
          <w:rFonts w:cs="Arial"/>
          <w:szCs w:val="24"/>
        </w:rPr>
        <w:t>Generation of xIRI at IRI-POI in NEF over LI_X2</w:t>
      </w:r>
      <w:bookmarkEnd w:id="10"/>
    </w:p>
    <w:p w14:paraId="7450A895" w14:textId="77777777" w:rsidR="00CF50B2" w:rsidRDefault="00CF50B2" w:rsidP="00CF50B2">
      <w:pPr>
        <w:pStyle w:val="Heading5"/>
      </w:pPr>
      <w:bookmarkStart w:id="11" w:name="_Toc82117870"/>
      <w:r>
        <w:t>7.7.2.1.1</w:t>
      </w:r>
      <w:r>
        <w:tab/>
        <w:t>General</w:t>
      </w:r>
      <w:bookmarkEnd w:id="11"/>
    </w:p>
    <w:p w14:paraId="5898265F" w14:textId="4AD76290" w:rsidR="00BD24C3" w:rsidRDefault="00CF50B2" w:rsidP="00BD24C3">
      <w:pPr>
        <w:rPr>
          <w:ins w:id="12" w:author="Hawbaker, Tyler, CON" w:date="2021-11-05T07:07:00Z"/>
        </w:rPr>
      </w:pPr>
      <w:r>
        <w:t>The IRI-POI present in the NEF shall send the xIRIs over LI_X2 for each of the events listed in TS 33.127 [5] clause 7.7.2.3, the details of which are described in the following clauses. Each event will be based on PDU session between NEF and target UE, except for Unsuccessful Procedure event.</w:t>
      </w:r>
      <w:ins w:id="13" w:author="Hawbaker, Tyler, CON" w:date="2021-11-05T07:06:00Z">
        <w:r>
          <w:t xml:space="preserve"> The IRI-POI in the NEF shall also send a Separated</w:t>
        </w:r>
      </w:ins>
      <w:ins w:id="14" w:author="Hawbaker, Tyler, CON" w:date="2021-11-05T07:07:00Z">
        <w:r>
          <w:t>LocationReporting xIRI (as described in clause 7.3.X</w:t>
        </w:r>
      </w:ins>
      <w:ins w:id="15" w:author="Hawbaker, Tyler, CON" w:date="2021-11-05T07:09:00Z">
        <w:r w:rsidR="00BD24C3">
          <w:t>.1</w:t>
        </w:r>
      </w:ins>
      <w:bookmarkStart w:id="16" w:name="_GoBack"/>
      <w:bookmarkEnd w:id="16"/>
      <w:ins w:id="17" w:author="Hawbaker, Tyler, CON" w:date="2021-11-05T07:07:00Z">
        <w:r>
          <w:t xml:space="preserve">) when the IRI-POI </w:t>
        </w:r>
        <w:r w:rsidR="00BD24C3">
          <w:t xml:space="preserve">provisioned in the NEF </w:t>
        </w:r>
        <w:r w:rsidR="00BD24C3">
          <w:t xml:space="preserve">receives </w:t>
        </w:r>
        <w:r w:rsidR="00BD24C3">
          <w:t xml:space="preserve">updated </w:t>
        </w:r>
        <w:r w:rsidR="00BD24C3">
          <w:t xml:space="preserve">UE location information via the Nnef_Location_LocationUpdateNotify service operation destined for an external AF. </w:t>
        </w:r>
      </w:ins>
    </w:p>
    <w:p w14:paraId="556063C0" w14:textId="652A57AD" w:rsidR="00CF50B2" w:rsidRDefault="00CF50B2" w:rsidP="00CF50B2"/>
    <w:p w14:paraId="4374141D" w14:textId="119A1EF7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>***</w:t>
      </w:r>
      <w:r>
        <w:rPr>
          <w:color w:val="FF0000"/>
        </w:rPr>
        <w:t>END</w:t>
      </w:r>
      <w:r>
        <w:rPr>
          <w:color w:val="FF0000"/>
        </w:rPr>
        <w:t xml:space="preserve"> OF SECOND CHANGE***</w:t>
      </w:r>
    </w:p>
    <w:p w14:paraId="5B307802" w14:textId="1BEA6A68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>***</w:t>
      </w:r>
      <w:r>
        <w:rPr>
          <w:color w:val="FF0000"/>
        </w:rPr>
        <w:t>START</w:t>
      </w:r>
      <w:r>
        <w:rPr>
          <w:color w:val="FF0000"/>
        </w:rPr>
        <w:t xml:space="preserve"> OF </w:t>
      </w:r>
      <w:r>
        <w:rPr>
          <w:color w:val="FF0000"/>
        </w:rPr>
        <w:t>THIRD</w:t>
      </w:r>
      <w:r>
        <w:rPr>
          <w:color w:val="FF0000"/>
        </w:rPr>
        <w:t xml:space="preserve"> CHANGE***</w:t>
      </w:r>
    </w:p>
    <w:p w14:paraId="08BCF62D" w14:textId="77777777" w:rsidR="00CF50B2" w:rsidRPr="00E51EB9" w:rsidRDefault="00CF50B2" w:rsidP="008D2977">
      <w:pPr>
        <w:jc w:val="center"/>
        <w:rPr>
          <w:color w:val="FF0000"/>
        </w:rPr>
      </w:pPr>
    </w:p>
    <w:bookmarkEnd w:id="1"/>
    <w:p w14:paraId="0BF83738" w14:textId="77777777" w:rsidR="00C94DF9" w:rsidRDefault="00C94DF9" w:rsidP="00C94DF9">
      <w:pPr>
        <w:pStyle w:val="Heading3"/>
        <w:rPr>
          <w:ins w:id="18" w:author="Hawbaker, Tyler, CON" w:date="2021-10-15T11:39:00Z"/>
        </w:rPr>
      </w:pPr>
      <w:ins w:id="19" w:author="Hawbaker, Tyler, CON" w:date="2021-10-15T11:39:00Z">
        <w:r>
          <w:t>7.3.X</w:t>
        </w:r>
        <w:r w:rsidRPr="00760004">
          <w:tab/>
        </w:r>
        <w:r>
          <w:t>Separated location reporting</w:t>
        </w:r>
      </w:ins>
    </w:p>
    <w:p w14:paraId="4C6B131E" w14:textId="77777777" w:rsidR="00C94DF9" w:rsidRPr="00760004" w:rsidRDefault="00C94DF9" w:rsidP="00C94DF9">
      <w:pPr>
        <w:pStyle w:val="Heading4"/>
        <w:rPr>
          <w:ins w:id="20" w:author="Hawbaker, Tyler, CON" w:date="2021-10-15T11:39:00Z"/>
        </w:rPr>
      </w:pPr>
      <w:ins w:id="21" w:author="Hawbaker, Tyler, CON" w:date="2021-10-15T11:39:00Z">
        <w:r>
          <w:t>7.3.X</w:t>
        </w:r>
        <w:r w:rsidRPr="00760004">
          <w:t>.1</w:t>
        </w:r>
        <w:r w:rsidRPr="00760004">
          <w:tab/>
          <w:t>General description</w:t>
        </w:r>
      </w:ins>
    </w:p>
    <w:p w14:paraId="42C95372" w14:textId="265E1EF3" w:rsidR="00C94DF9" w:rsidRDefault="00C94DF9" w:rsidP="008D2977">
      <w:pPr>
        <w:rPr>
          <w:ins w:id="22" w:author="Hawbaker, Tyler, CON" w:date="2021-10-25T07:30:00Z"/>
        </w:rPr>
      </w:pPr>
      <w:ins w:id="23" w:author="Hawbaker, Tyler, CON" w:date="2021-10-15T11:40:00Z">
        <w:r>
          <w:t xml:space="preserve">When location information cannot be reported via an existing message generation at the </w:t>
        </w:r>
      </w:ins>
      <w:ins w:id="24" w:author="Hawbaker, Tyler, CON" w:date="2021-10-26T11:10:00Z">
        <w:r w:rsidR="008D2977">
          <w:t>IRI-POI</w:t>
        </w:r>
      </w:ins>
      <w:ins w:id="25" w:author="Hawbaker, Tyler, CON" w:date="2021-10-15T11:40:00Z">
        <w:r>
          <w:t xml:space="preserve">, a separate </w:t>
        </w:r>
      </w:ins>
      <w:ins w:id="26" w:author="Hawbaker, Tyler, CON" w:date="2021-10-15T11:41:00Z">
        <w:r>
          <w:t>xIRI may be generated from any</w:t>
        </w:r>
      </w:ins>
      <w:ins w:id="27" w:author="Hawbaker, Tyler, CON" w:date="2021-10-25T07:18:00Z">
        <w:r>
          <w:t xml:space="preserve"> provisioned</w:t>
        </w:r>
      </w:ins>
      <w:ins w:id="28" w:author="Hawbaker, Tyler, CON" w:date="2021-10-15T11:41:00Z">
        <w:r>
          <w:t xml:space="preserve"> </w:t>
        </w:r>
      </w:ins>
      <w:ins w:id="29" w:author="Hawbaker, Tyler, CON" w:date="2021-10-25T07:14:00Z">
        <w:r>
          <w:t>IRI-</w:t>
        </w:r>
      </w:ins>
      <w:ins w:id="30" w:author="Hawbaker, Tyler, CON" w:date="2021-10-15T11:41:00Z">
        <w:r>
          <w:t>POI that has access to location information and included in the SeparatedLocationReporting record</w:t>
        </w:r>
      </w:ins>
      <w:ins w:id="31" w:author="Hawbaker, Tyler, CON" w:date="2021-10-25T07:13:00Z">
        <w:r>
          <w:t>.</w:t>
        </w:r>
      </w:ins>
      <w:ins w:id="32" w:author="Hawbaker, Tyler, CON" w:date="2021-10-25T07:14:00Z">
        <w:r>
          <w:t xml:space="preserve"> </w:t>
        </w:r>
      </w:ins>
    </w:p>
    <w:p w14:paraId="40930552" w14:textId="2701F76D" w:rsidR="00C94DF9" w:rsidRPr="002069B6" w:rsidRDefault="00C94DF9" w:rsidP="00C94DF9">
      <w:pPr>
        <w:widowControl w:val="0"/>
        <w:rPr>
          <w:ins w:id="33" w:author="Hawbaker, Tyler, CON" w:date="2021-10-25T07:30:00Z"/>
        </w:rPr>
      </w:pPr>
      <w:ins w:id="34" w:author="Hawbaker, Tyler, CON" w:date="2021-10-25T07:30:00Z">
        <w:r w:rsidRPr="002069B6">
          <w:t xml:space="preserve">The following information needs to be transferred from the </w:t>
        </w:r>
      </w:ins>
      <w:ins w:id="35" w:author="Hawbaker, Tyler, CON" w:date="2021-10-26T11:09:00Z">
        <w:r w:rsidR="008D2977">
          <w:t>IRI-</w:t>
        </w:r>
      </w:ins>
      <w:ins w:id="36" w:author="Hawbaker, Tyler, CON" w:date="2021-10-25T07:30:00Z">
        <w:r w:rsidRPr="002069B6">
          <w:t>POI to the MDF2 in order to enable a MDF2 to perform its functionality:</w:t>
        </w:r>
      </w:ins>
    </w:p>
    <w:p w14:paraId="633FEA83" w14:textId="77777777" w:rsidR="00C94DF9" w:rsidRPr="002069B6" w:rsidRDefault="00C94DF9" w:rsidP="00C94DF9">
      <w:pPr>
        <w:pStyle w:val="B1"/>
        <w:rPr>
          <w:ins w:id="37" w:author="Hawbaker, Tyler, CON" w:date="2021-10-25T07:30:00Z"/>
        </w:rPr>
      </w:pPr>
      <w:ins w:id="38" w:author="Hawbaker, Tyler, CON" w:date="2021-10-25T07:30:00Z">
        <w:r w:rsidRPr="002069B6">
          <w:t>-</w:t>
        </w:r>
        <w:r w:rsidRPr="002069B6">
          <w:tab/>
          <w:t>Target identity.</w:t>
        </w:r>
      </w:ins>
    </w:p>
    <w:p w14:paraId="2614879F" w14:textId="77777777" w:rsidR="00C94DF9" w:rsidRPr="002069B6" w:rsidRDefault="00C94DF9" w:rsidP="00C94DF9">
      <w:pPr>
        <w:pStyle w:val="B1"/>
        <w:rPr>
          <w:ins w:id="39" w:author="Hawbaker, Tyler, CON" w:date="2021-10-25T07:30:00Z"/>
        </w:rPr>
      </w:pPr>
      <w:ins w:id="40" w:author="Hawbaker, Tyler, CON" w:date="2021-10-25T07:30:00Z">
        <w:r w:rsidRPr="002069B6">
          <w:t>-</w:t>
        </w:r>
        <w:r w:rsidRPr="002069B6">
          <w:tab/>
          <w:t>Event date/time.</w:t>
        </w:r>
      </w:ins>
    </w:p>
    <w:p w14:paraId="7CA3A50B" w14:textId="77777777" w:rsidR="00C94DF9" w:rsidRPr="002069B6" w:rsidRDefault="00C94DF9" w:rsidP="00C94DF9">
      <w:pPr>
        <w:pStyle w:val="B1"/>
        <w:rPr>
          <w:ins w:id="41" w:author="Hawbaker, Tyler, CON" w:date="2021-10-25T07:30:00Z"/>
        </w:rPr>
      </w:pPr>
      <w:ins w:id="42" w:author="Hawbaker, Tyler, CON" w:date="2021-10-25T07:30:00Z">
        <w:r w:rsidRPr="002069B6">
          <w:t>-</w:t>
        </w:r>
        <w:r w:rsidRPr="002069B6">
          <w:tab/>
          <w:t>Target location(s).</w:t>
        </w:r>
      </w:ins>
    </w:p>
    <w:p w14:paraId="2CFF7F5F" w14:textId="77777777" w:rsidR="00C94DF9" w:rsidRPr="002069B6" w:rsidRDefault="00C94DF9" w:rsidP="00C94DF9">
      <w:pPr>
        <w:pStyle w:val="B1"/>
        <w:rPr>
          <w:ins w:id="43" w:author="Hawbaker, Tyler, CON" w:date="2021-10-25T07:30:00Z"/>
        </w:rPr>
      </w:pPr>
      <w:ins w:id="44" w:author="Hawbaker, Tyler, CON" w:date="2021-10-25T07:30:00Z">
        <w:r w:rsidRPr="002069B6">
          <w:t>-</w:t>
        </w:r>
        <w:r w:rsidRPr="002069B6">
          <w:tab/>
          <w:t>Date/time of UE location(s).</w:t>
        </w:r>
      </w:ins>
    </w:p>
    <w:p w14:paraId="60C63A66" w14:textId="77777777" w:rsidR="00C94DF9" w:rsidRPr="002069B6" w:rsidRDefault="00C94DF9" w:rsidP="00C94DF9">
      <w:pPr>
        <w:pStyle w:val="B1"/>
        <w:rPr>
          <w:ins w:id="45" w:author="Hawbaker, Tyler, CON" w:date="2021-10-25T07:30:00Z"/>
        </w:rPr>
      </w:pPr>
      <w:ins w:id="46" w:author="Hawbaker, Tyler, CON" w:date="2021-10-25T07:30:00Z">
        <w:r w:rsidRPr="002069B6">
          <w:lastRenderedPageBreak/>
          <w:t>-</w:t>
        </w:r>
        <w:r w:rsidRPr="002069B6">
          <w:tab/>
          <w:t>Nature and identity of the POI.</w:t>
        </w:r>
      </w:ins>
    </w:p>
    <w:p w14:paraId="2FBB418F" w14:textId="77777777" w:rsidR="00C94DF9" w:rsidRDefault="00C94DF9" w:rsidP="00C94DF9">
      <w:pPr>
        <w:pStyle w:val="B1"/>
      </w:pPr>
      <w:ins w:id="47" w:author="Hawbaker, Tyler, CON" w:date="2021-10-25T07:30:00Z">
        <w:r w:rsidRPr="002069B6">
          <w:t>-</w:t>
        </w:r>
        <w:r w:rsidRPr="002069B6">
          <w:tab/>
          <w:t>Location source(s).</w:t>
        </w:r>
      </w:ins>
    </w:p>
    <w:p w14:paraId="77B9146A" w14:textId="12B41FFE" w:rsidR="00CF50B2" w:rsidRDefault="00CF50B2" w:rsidP="006A7292">
      <w:pPr>
        <w:pStyle w:val="B1"/>
        <w:ind w:left="0" w:firstLine="0"/>
        <w:rPr>
          <w:ins w:id="48" w:author="Hawbaker, Tyler, CON" w:date="2021-11-05T07:00:00Z"/>
        </w:rPr>
      </w:pPr>
      <w:ins w:id="49" w:author="Hawbaker, Tyler, CON" w:date="2021-11-05T07:00:00Z">
        <w:r>
          <w:t xml:space="preserve">Details of how the IRI-POI in the SMF generates this </w:t>
        </w:r>
      </w:ins>
      <w:ins w:id="50" w:author="Hawbaker, Tyler, CON" w:date="2021-11-05T07:09:00Z">
        <w:r w:rsidR="00BD24C3">
          <w:t>record</w:t>
        </w:r>
      </w:ins>
      <w:ins w:id="51" w:author="Hawbaker, Tyler, CON" w:date="2021-11-05T07:00:00Z">
        <w:r>
          <w:t xml:space="preserve"> can be found in clause </w:t>
        </w:r>
      </w:ins>
      <w:ins w:id="52" w:author="Hawbaker, Tyler, CON" w:date="2021-11-05T07:09:00Z">
        <w:r w:rsidR="00BD24C3">
          <w:t>6.2.3.2.</w:t>
        </w:r>
      </w:ins>
      <w:ins w:id="53" w:author="Hawbaker, Tyler, CON" w:date="2021-11-05T09:03:00Z">
        <w:r w:rsidR="004D0BC6">
          <w:t>1</w:t>
        </w:r>
      </w:ins>
      <w:ins w:id="54" w:author="Hawbaker, Tyler, CON" w:date="2021-11-05T07:01:00Z">
        <w:r>
          <w:t>.</w:t>
        </w:r>
      </w:ins>
    </w:p>
    <w:p w14:paraId="43CBFCC1" w14:textId="5CE9F3DD" w:rsidR="00CF50B2" w:rsidRDefault="00CF50B2" w:rsidP="006A7292">
      <w:pPr>
        <w:pStyle w:val="B1"/>
        <w:ind w:left="0" w:firstLine="0"/>
        <w:rPr>
          <w:ins w:id="55" w:author="Hawbaker, Tyler, CON" w:date="2021-10-25T07:30:00Z"/>
        </w:rPr>
      </w:pPr>
      <w:ins w:id="56" w:author="Hawbaker, Tyler, CON" w:date="2021-11-05T07:00:00Z">
        <w:r>
          <w:t xml:space="preserve">Details of how the IRI-POI in the NEF generates </w:t>
        </w:r>
      </w:ins>
      <w:ins w:id="57" w:author="Hawbaker, Tyler, CON" w:date="2021-11-05T07:01:00Z">
        <w:r>
          <w:t>this</w:t>
        </w:r>
      </w:ins>
      <w:ins w:id="58" w:author="Hawbaker, Tyler, CON" w:date="2021-11-05T07:09:00Z">
        <w:r w:rsidR="00BD24C3">
          <w:t xml:space="preserve"> record</w:t>
        </w:r>
      </w:ins>
      <w:ins w:id="59" w:author="Hawbaker, Tyler, CON" w:date="2021-11-05T07:01:00Z">
        <w:r>
          <w:t xml:space="preserve"> can be found in clause </w:t>
        </w:r>
      </w:ins>
      <w:ins w:id="60" w:author="Hawbaker, Tyler, CON" w:date="2021-11-05T07:10:00Z">
        <w:r w:rsidR="00BD24C3">
          <w:t>7.7.2.1.1</w:t>
        </w:r>
      </w:ins>
      <w:ins w:id="61" w:author="Hawbaker, Tyler, CON" w:date="2021-11-05T07:01:00Z">
        <w:r>
          <w:t xml:space="preserve">. </w:t>
        </w:r>
      </w:ins>
    </w:p>
    <w:p w14:paraId="1C1EEEA4" w14:textId="77777777" w:rsidR="00860623" w:rsidRPr="00760004" w:rsidRDefault="00860623" w:rsidP="00C94DF9">
      <w:pPr>
        <w:rPr>
          <w:ins w:id="62" w:author="Hawbaker, Tyler, CON" w:date="2021-10-25T07:18:00Z"/>
        </w:rPr>
      </w:pPr>
    </w:p>
    <w:p w14:paraId="42350D32" w14:textId="77777777" w:rsidR="00C94DF9" w:rsidRPr="00760004" w:rsidRDefault="00C94DF9" w:rsidP="00C94DF9">
      <w:pPr>
        <w:pStyle w:val="TH"/>
        <w:rPr>
          <w:ins w:id="63" w:author="Hawbaker, Tyler, CON" w:date="2021-10-25T07:21:00Z"/>
        </w:rPr>
      </w:pPr>
      <w:ins w:id="64" w:author="Hawbaker, Tyler, CON" w:date="2021-10-25T07:21:00Z">
        <w:r>
          <w:t>Table 7.3.X</w:t>
        </w:r>
        <w:r w:rsidRPr="00760004">
          <w:t xml:space="preserve">-1: Payload for </w:t>
        </w:r>
      </w:ins>
      <w:ins w:id="65" w:author="Hawbaker, Tyler, CON" w:date="2021-10-25T07:22:00Z">
        <w:r>
          <w:t>SeparatedLocationReporting</w:t>
        </w:r>
      </w:ins>
      <w:ins w:id="66" w:author="Hawbaker, Tyler, CON" w:date="2021-10-25T07:21:00Z">
        <w:r w:rsidRPr="00760004"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C94DF9" w:rsidRPr="00760004" w14:paraId="27C11CB7" w14:textId="77777777" w:rsidTr="00CD06AF">
        <w:trPr>
          <w:jc w:val="center"/>
          <w:ins w:id="67" w:author="Hawbaker, Tyler, CON" w:date="2021-10-25T07:21:00Z"/>
        </w:trPr>
        <w:tc>
          <w:tcPr>
            <w:tcW w:w="2693" w:type="dxa"/>
          </w:tcPr>
          <w:p w14:paraId="08481E58" w14:textId="77777777" w:rsidR="00C94DF9" w:rsidRPr="00760004" w:rsidRDefault="00C94DF9" w:rsidP="00CD06AF">
            <w:pPr>
              <w:pStyle w:val="TAH"/>
              <w:rPr>
                <w:ins w:id="68" w:author="Hawbaker, Tyler, CON" w:date="2021-10-25T07:21:00Z"/>
              </w:rPr>
            </w:pPr>
            <w:ins w:id="69" w:author="Hawbaker, Tyler, CON" w:date="2021-10-25T07:21:00Z">
              <w:r w:rsidRPr="00760004">
                <w:t>Field name</w:t>
              </w:r>
            </w:ins>
          </w:p>
        </w:tc>
        <w:tc>
          <w:tcPr>
            <w:tcW w:w="6521" w:type="dxa"/>
          </w:tcPr>
          <w:p w14:paraId="51C0CE04" w14:textId="77777777" w:rsidR="00C94DF9" w:rsidRPr="00760004" w:rsidRDefault="00C94DF9" w:rsidP="00CD06AF">
            <w:pPr>
              <w:pStyle w:val="TAH"/>
              <w:rPr>
                <w:ins w:id="70" w:author="Hawbaker, Tyler, CON" w:date="2021-10-25T07:21:00Z"/>
              </w:rPr>
            </w:pPr>
            <w:ins w:id="71" w:author="Hawbaker, Tyler, CON" w:date="2021-10-25T07:21:00Z">
              <w:r w:rsidRPr="00760004">
                <w:t>Description</w:t>
              </w:r>
            </w:ins>
          </w:p>
        </w:tc>
        <w:tc>
          <w:tcPr>
            <w:tcW w:w="708" w:type="dxa"/>
          </w:tcPr>
          <w:p w14:paraId="6CAC4432" w14:textId="77777777" w:rsidR="00C94DF9" w:rsidRPr="00760004" w:rsidRDefault="00C94DF9" w:rsidP="00CD06AF">
            <w:pPr>
              <w:pStyle w:val="TAH"/>
              <w:rPr>
                <w:ins w:id="72" w:author="Hawbaker, Tyler, CON" w:date="2021-10-25T07:21:00Z"/>
              </w:rPr>
            </w:pPr>
            <w:ins w:id="73" w:author="Hawbaker, Tyler, CON" w:date="2021-10-25T07:21:00Z">
              <w:r w:rsidRPr="00760004">
                <w:t>M/C/O</w:t>
              </w:r>
            </w:ins>
          </w:p>
        </w:tc>
      </w:tr>
      <w:tr w:rsidR="00C94DF9" w:rsidRPr="00760004" w14:paraId="2617BE35" w14:textId="77777777" w:rsidTr="00CD06AF">
        <w:trPr>
          <w:jc w:val="center"/>
          <w:ins w:id="74" w:author="Hawbaker, Tyler, CON" w:date="2021-10-25T07:21:00Z"/>
        </w:trPr>
        <w:tc>
          <w:tcPr>
            <w:tcW w:w="2693" w:type="dxa"/>
          </w:tcPr>
          <w:p w14:paraId="36775759" w14:textId="77777777" w:rsidR="00C94DF9" w:rsidRPr="00760004" w:rsidRDefault="00C94DF9" w:rsidP="00CD06AF">
            <w:pPr>
              <w:pStyle w:val="TAL"/>
              <w:rPr>
                <w:ins w:id="75" w:author="Hawbaker, Tyler, CON" w:date="2021-10-25T07:21:00Z"/>
              </w:rPr>
            </w:pPr>
            <w:ins w:id="76" w:author="Hawbaker, Tyler, CON" w:date="2021-10-25T07:21:00Z">
              <w:r w:rsidRPr="00760004">
                <w:t>sUPI</w:t>
              </w:r>
            </w:ins>
          </w:p>
        </w:tc>
        <w:tc>
          <w:tcPr>
            <w:tcW w:w="6521" w:type="dxa"/>
          </w:tcPr>
          <w:p w14:paraId="1B5EB405" w14:textId="77777777" w:rsidR="00C94DF9" w:rsidRPr="00760004" w:rsidRDefault="00C94DF9" w:rsidP="00CD06AF">
            <w:pPr>
              <w:pStyle w:val="TAL"/>
              <w:rPr>
                <w:ins w:id="77" w:author="Hawbaker, Tyler, CON" w:date="2021-10-25T07:21:00Z"/>
              </w:rPr>
            </w:pPr>
            <w:ins w:id="78" w:author="Hawbaker, Tyler, CON" w:date="2021-10-25T07:21:00Z">
              <w:r w:rsidRPr="00760004">
                <w:t>SUPI associated with the registration (see clause 6.2.2.4).</w:t>
              </w:r>
            </w:ins>
          </w:p>
        </w:tc>
        <w:tc>
          <w:tcPr>
            <w:tcW w:w="708" w:type="dxa"/>
          </w:tcPr>
          <w:p w14:paraId="1B2CF09F" w14:textId="77777777" w:rsidR="00C94DF9" w:rsidRPr="00760004" w:rsidRDefault="00C94DF9" w:rsidP="00CD06AF">
            <w:pPr>
              <w:pStyle w:val="TAL"/>
              <w:rPr>
                <w:ins w:id="79" w:author="Hawbaker, Tyler, CON" w:date="2021-10-25T07:21:00Z"/>
              </w:rPr>
            </w:pPr>
            <w:ins w:id="80" w:author="Hawbaker, Tyler, CON" w:date="2021-10-25T08:12:00Z">
              <w:r>
                <w:t>M</w:t>
              </w:r>
            </w:ins>
          </w:p>
        </w:tc>
      </w:tr>
      <w:tr w:rsidR="00C94DF9" w:rsidRPr="00760004" w14:paraId="6AFE6F8E" w14:textId="77777777" w:rsidTr="00CD06AF">
        <w:trPr>
          <w:jc w:val="center"/>
          <w:ins w:id="81" w:author="Hawbaker, Tyler, CON" w:date="2021-10-25T07:21:00Z"/>
        </w:trPr>
        <w:tc>
          <w:tcPr>
            <w:tcW w:w="2693" w:type="dxa"/>
          </w:tcPr>
          <w:p w14:paraId="77E8C4CD" w14:textId="77777777" w:rsidR="00C94DF9" w:rsidRPr="00760004" w:rsidRDefault="00C94DF9" w:rsidP="00CD06AF">
            <w:pPr>
              <w:pStyle w:val="TAL"/>
              <w:rPr>
                <w:ins w:id="82" w:author="Hawbaker, Tyler, CON" w:date="2021-10-25T07:21:00Z"/>
              </w:rPr>
            </w:pPr>
            <w:ins w:id="83" w:author="Hawbaker, Tyler, CON" w:date="2021-10-25T07:21:00Z">
              <w:r w:rsidRPr="00760004">
                <w:t>sUCI</w:t>
              </w:r>
            </w:ins>
          </w:p>
        </w:tc>
        <w:tc>
          <w:tcPr>
            <w:tcW w:w="6521" w:type="dxa"/>
          </w:tcPr>
          <w:p w14:paraId="37D2EC9A" w14:textId="77777777" w:rsidR="00C94DF9" w:rsidRPr="00760004" w:rsidRDefault="00C94DF9" w:rsidP="00CD06AF">
            <w:pPr>
              <w:pStyle w:val="TAL"/>
              <w:rPr>
                <w:ins w:id="84" w:author="Hawbaker, Tyler, CON" w:date="2021-10-25T07:21:00Z"/>
              </w:rPr>
            </w:pPr>
            <w:ins w:id="85" w:author="Hawbaker, Tyler, CON" w:date="2021-10-25T07:21:00Z">
              <w:r w:rsidRPr="00760004">
                <w:t>SUCI used in the registration, if available.</w:t>
              </w:r>
            </w:ins>
          </w:p>
        </w:tc>
        <w:tc>
          <w:tcPr>
            <w:tcW w:w="708" w:type="dxa"/>
          </w:tcPr>
          <w:p w14:paraId="31CB9ACD" w14:textId="77777777" w:rsidR="00C94DF9" w:rsidRPr="00760004" w:rsidRDefault="00C94DF9" w:rsidP="00CD06AF">
            <w:pPr>
              <w:pStyle w:val="TAL"/>
              <w:rPr>
                <w:ins w:id="86" w:author="Hawbaker, Tyler, CON" w:date="2021-10-25T07:21:00Z"/>
              </w:rPr>
            </w:pPr>
            <w:ins w:id="87" w:author="Hawbaker, Tyler, CON" w:date="2021-10-25T07:21:00Z">
              <w:r w:rsidRPr="00760004">
                <w:t>C</w:t>
              </w:r>
            </w:ins>
          </w:p>
        </w:tc>
      </w:tr>
      <w:tr w:rsidR="00C94DF9" w:rsidRPr="00760004" w14:paraId="5597E4B0" w14:textId="77777777" w:rsidTr="00CD06AF">
        <w:trPr>
          <w:jc w:val="center"/>
          <w:ins w:id="88" w:author="Hawbaker, Tyler, CON" w:date="2021-10-25T07:21:00Z"/>
        </w:trPr>
        <w:tc>
          <w:tcPr>
            <w:tcW w:w="2693" w:type="dxa"/>
          </w:tcPr>
          <w:p w14:paraId="3E0A868F" w14:textId="77777777" w:rsidR="00C94DF9" w:rsidRPr="00760004" w:rsidRDefault="00C94DF9" w:rsidP="00CD06AF">
            <w:pPr>
              <w:pStyle w:val="TAL"/>
              <w:rPr>
                <w:ins w:id="89" w:author="Hawbaker, Tyler, CON" w:date="2021-10-25T07:21:00Z"/>
              </w:rPr>
            </w:pPr>
            <w:ins w:id="90" w:author="Hawbaker, Tyler, CON" w:date="2021-10-25T07:21:00Z">
              <w:r w:rsidRPr="00760004">
                <w:t>pEI</w:t>
              </w:r>
            </w:ins>
          </w:p>
        </w:tc>
        <w:tc>
          <w:tcPr>
            <w:tcW w:w="6521" w:type="dxa"/>
          </w:tcPr>
          <w:p w14:paraId="34D8EC0C" w14:textId="77777777" w:rsidR="00C94DF9" w:rsidRPr="00760004" w:rsidRDefault="00C94DF9" w:rsidP="00CD06AF">
            <w:pPr>
              <w:pStyle w:val="TAL"/>
              <w:rPr>
                <w:ins w:id="91" w:author="Hawbaker, Tyler, CON" w:date="2021-10-25T07:21:00Z"/>
              </w:rPr>
            </w:pPr>
            <w:ins w:id="92" w:author="Hawbaker, Tyler, CON" w:date="2021-10-25T07:21:00Z">
              <w:r w:rsidRPr="00760004">
                <w:t>PEI provided by the UE during the registration, if available.</w:t>
              </w:r>
            </w:ins>
          </w:p>
        </w:tc>
        <w:tc>
          <w:tcPr>
            <w:tcW w:w="708" w:type="dxa"/>
          </w:tcPr>
          <w:p w14:paraId="00E468DF" w14:textId="77777777" w:rsidR="00C94DF9" w:rsidRPr="00760004" w:rsidRDefault="00C94DF9" w:rsidP="00CD06AF">
            <w:pPr>
              <w:pStyle w:val="TAL"/>
              <w:rPr>
                <w:ins w:id="93" w:author="Hawbaker, Tyler, CON" w:date="2021-10-25T07:21:00Z"/>
              </w:rPr>
            </w:pPr>
            <w:ins w:id="94" w:author="Hawbaker, Tyler, CON" w:date="2021-10-25T07:21:00Z">
              <w:r w:rsidRPr="00760004">
                <w:t>C</w:t>
              </w:r>
            </w:ins>
          </w:p>
        </w:tc>
      </w:tr>
      <w:tr w:rsidR="00C94DF9" w:rsidRPr="00760004" w14:paraId="2E34DE2A" w14:textId="77777777" w:rsidTr="00CD06AF">
        <w:trPr>
          <w:jc w:val="center"/>
          <w:ins w:id="95" w:author="Hawbaker, Tyler, CON" w:date="2021-10-25T07:21:00Z"/>
        </w:trPr>
        <w:tc>
          <w:tcPr>
            <w:tcW w:w="2693" w:type="dxa"/>
          </w:tcPr>
          <w:p w14:paraId="3F2D1E30" w14:textId="77777777" w:rsidR="00C94DF9" w:rsidRPr="00760004" w:rsidRDefault="00C94DF9" w:rsidP="00CD06AF">
            <w:pPr>
              <w:pStyle w:val="TAL"/>
              <w:rPr>
                <w:ins w:id="96" w:author="Hawbaker, Tyler, CON" w:date="2021-10-25T07:21:00Z"/>
              </w:rPr>
            </w:pPr>
            <w:ins w:id="97" w:author="Hawbaker, Tyler, CON" w:date="2021-10-25T07:21:00Z">
              <w:r w:rsidRPr="00760004">
                <w:t>gPSI</w:t>
              </w:r>
            </w:ins>
          </w:p>
        </w:tc>
        <w:tc>
          <w:tcPr>
            <w:tcW w:w="6521" w:type="dxa"/>
          </w:tcPr>
          <w:p w14:paraId="40EBEC1B" w14:textId="77777777" w:rsidR="00C94DF9" w:rsidRPr="00760004" w:rsidRDefault="00C94DF9" w:rsidP="00CD06AF">
            <w:pPr>
              <w:pStyle w:val="TAL"/>
              <w:rPr>
                <w:ins w:id="98" w:author="Hawbaker, Tyler, CON" w:date="2021-10-25T07:21:00Z"/>
              </w:rPr>
            </w:pPr>
            <w:ins w:id="99" w:author="Hawbaker, Tyler, CON" w:date="2021-10-25T07:21:00Z">
              <w:r w:rsidRPr="00760004">
                <w:t>GPSI obtained in the registration, if available as part of the subscription profile.</w:t>
              </w:r>
            </w:ins>
          </w:p>
        </w:tc>
        <w:tc>
          <w:tcPr>
            <w:tcW w:w="708" w:type="dxa"/>
          </w:tcPr>
          <w:p w14:paraId="35CDAB64" w14:textId="77777777" w:rsidR="00C94DF9" w:rsidRPr="00760004" w:rsidRDefault="00C94DF9" w:rsidP="00CD06AF">
            <w:pPr>
              <w:pStyle w:val="TAL"/>
              <w:rPr>
                <w:ins w:id="100" w:author="Hawbaker, Tyler, CON" w:date="2021-10-25T07:21:00Z"/>
              </w:rPr>
            </w:pPr>
            <w:ins w:id="101" w:author="Hawbaker, Tyler, CON" w:date="2021-10-25T07:21:00Z">
              <w:r w:rsidRPr="00760004">
                <w:t>C</w:t>
              </w:r>
            </w:ins>
          </w:p>
        </w:tc>
      </w:tr>
      <w:tr w:rsidR="00C94DF9" w:rsidRPr="00760004" w14:paraId="78327D85" w14:textId="77777777" w:rsidTr="00CD06AF">
        <w:trPr>
          <w:jc w:val="center"/>
          <w:ins w:id="102" w:author="Hawbaker, Tyler, CON" w:date="2021-10-25T07:21:00Z"/>
        </w:trPr>
        <w:tc>
          <w:tcPr>
            <w:tcW w:w="2693" w:type="dxa"/>
          </w:tcPr>
          <w:p w14:paraId="3D3BCBFF" w14:textId="77777777" w:rsidR="00C94DF9" w:rsidRPr="00760004" w:rsidRDefault="00C94DF9" w:rsidP="00CD06AF">
            <w:pPr>
              <w:pStyle w:val="TAL"/>
              <w:rPr>
                <w:ins w:id="103" w:author="Hawbaker, Tyler, CON" w:date="2021-10-25T07:21:00Z"/>
              </w:rPr>
            </w:pPr>
            <w:ins w:id="104" w:author="Hawbaker, Tyler, CON" w:date="2021-10-25T07:21:00Z">
              <w:r w:rsidRPr="00760004">
                <w:t>gUTI</w:t>
              </w:r>
            </w:ins>
          </w:p>
        </w:tc>
        <w:tc>
          <w:tcPr>
            <w:tcW w:w="6521" w:type="dxa"/>
          </w:tcPr>
          <w:p w14:paraId="3A0DCE34" w14:textId="77777777" w:rsidR="00C94DF9" w:rsidRPr="00760004" w:rsidRDefault="00C94DF9" w:rsidP="00CD06AF">
            <w:pPr>
              <w:pStyle w:val="TAL"/>
              <w:rPr>
                <w:ins w:id="105" w:author="Hawbaker, Tyler, CON" w:date="2021-10-25T07:21:00Z"/>
              </w:rPr>
            </w:pPr>
            <w:ins w:id="106" w:author="Hawbaker, Tyler, CON" w:date="2021-10-25T07:21:00Z">
              <w:r w:rsidRPr="00760004">
                <w:t>5G-GUTI provided as outcome of initial registration or used in other cases, see TS 24.501 [13] clause 5.5.1.2.2.</w:t>
              </w:r>
            </w:ins>
          </w:p>
        </w:tc>
        <w:tc>
          <w:tcPr>
            <w:tcW w:w="708" w:type="dxa"/>
          </w:tcPr>
          <w:p w14:paraId="3EAC6F31" w14:textId="77777777" w:rsidR="00C94DF9" w:rsidRPr="00760004" w:rsidRDefault="00C94DF9" w:rsidP="00CD06AF">
            <w:pPr>
              <w:pStyle w:val="TAL"/>
              <w:rPr>
                <w:ins w:id="107" w:author="Hawbaker, Tyler, CON" w:date="2021-10-25T07:21:00Z"/>
              </w:rPr>
            </w:pPr>
            <w:ins w:id="108" w:author="Hawbaker, Tyler, CON" w:date="2021-10-25T08:12:00Z">
              <w:r>
                <w:t>C</w:t>
              </w:r>
            </w:ins>
          </w:p>
        </w:tc>
      </w:tr>
      <w:tr w:rsidR="00C94DF9" w:rsidRPr="00760004" w14:paraId="2E5AAD00" w14:textId="77777777" w:rsidTr="00CD06AF">
        <w:trPr>
          <w:jc w:val="center"/>
          <w:ins w:id="109" w:author="Hawbaker, Tyler, CON" w:date="2021-10-25T07:21:00Z"/>
        </w:trPr>
        <w:tc>
          <w:tcPr>
            <w:tcW w:w="2693" w:type="dxa"/>
          </w:tcPr>
          <w:p w14:paraId="44064589" w14:textId="77777777" w:rsidR="00C94DF9" w:rsidRPr="00760004" w:rsidRDefault="00C94DF9" w:rsidP="00CD06AF">
            <w:pPr>
              <w:pStyle w:val="TAL"/>
              <w:rPr>
                <w:ins w:id="110" w:author="Hawbaker, Tyler, CON" w:date="2021-10-25T07:21:00Z"/>
              </w:rPr>
            </w:pPr>
            <w:ins w:id="111" w:author="Hawbaker, Tyler, CON" w:date="2021-10-25T07:21:00Z">
              <w:r w:rsidRPr="00760004">
                <w:t>location</w:t>
              </w:r>
            </w:ins>
          </w:p>
        </w:tc>
        <w:tc>
          <w:tcPr>
            <w:tcW w:w="6521" w:type="dxa"/>
          </w:tcPr>
          <w:p w14:paraId="3FA67A1A" w14:textId="77777777" w:rsidR="00C94DF9" w:rsidRPr="00760004" w:rsidRDefault="00C94DF9" w:rsidP="00CD06AF">
            <w:pPr>
              <w:pStyle w:val="TAL"/>
              <w:rPr>
                <w:ins w:id="112" w:author="Hawbaker, Tyler, CON" w:date="2021-10-25T07:21:00Z"/>
              </w:rPr>
            </w:pPr>
            <w:ins w:id="113" w:author="Hawbaker, Tyler, CON" w:date="2021-10-25T07:21:00Z">
              <w:r w:rsidRPr="00760004">
                <w:t>Location information deter</w:t>
              </w:r>
              <w:r>
                <w:t>mined by the network at the time of message generation</w:t>
              </w:r>
              <w:r w:rsidRPr="00760004">
                <w:t>.</w:t>
              </w:r>
            </w:ins>
          </w:p>
          <w:p w14:paraId="70A70F69" w14:textId="77777777" w:rsidR="00C94DF9" w:rsidRPr="00760004" w:rsidRDefault="00C94DF9" w:rsidP="00CD06AF">
            <w:pPr>
              <w:pStyle w:val="TAL"/>
              <w:rPr>
                <w:ins w:id="114" w:author="Hawbaker, Tyler, CON" w:date="2021-10-25T07:21:00Z"/>
              </w:rPr>
            </w:pPr>
          </w:p>
        </w:tc>
        <w:tc>
          <w:tcPr>
            <w:tcW w:w="708" w:type="dxa"/>
          </w:tcPr>
          <w:p w14:paraId="5407126C" w14:textId="77777777" w:rsidR="00C94DF9" w:rsidRPr="00760004" w:rsidRDefault="00C94DF9" w:rsidP="00CD06AF">
            <w:pPr>
              <w:pStyle w:val="TAL"/>
              <w:rPr>
                <w:ins w:id="115" w:author="Hawbaker, Tyler, CON" w:date="2021-10-25T07:21:00Z"/>
              </w:rPr>
            </w:pPr>
            <w:ins w:id="116" w:author="Hawbaker, Tyler, CON" w:date="2021-10-25T08:12:00Z">
              <w:r>
                <w:t>M</w:t>
              </w:r>
            </w:ins>
          </w:p>
        </w:tc>
      </w:tr>
      <w:tr w:rsidR="00C94DF9" w:rsidRPr="00760004" w14:paraId="5D45C14B" w14:textId="77777777" w:rsidTr="00CD06AF">
        <w:trPr>
          <w:jc w:val="center"/>
          <w:ins w:id="117" w:author="Hawbaker, Tyler, CON" w:date="2021-10-25T07:21:00Z"/>
        </w:trPr>
        <w:tc>
          <w:tcPr>
            <w:tcW w:w="2693" w:type="dxa"/>
          </w:tcPr>
          <w:p w14:paraId="6F587F38" w14:textId="77777777" w:rsidR="00C94DF9" w:rsidRPr="00760004" w:rsidRDefault="00C94DF9" w:rsidP="00CD06AF">
            <w:pPr>
              <w:pStyle w:val="TAL"/>
              <w:rPr>
                <w:ins w:id="118" w:author="Hawbaker, Tyler, CON" w:date="2021-10-25T07:21:00Z"/>
              </w:rPr>
            </w:pPr>
            <w:ins w:id="119" w:author="Hawbaker, Tyler, CON" w:date="2021-10-25T07:21:00Z">
              <w:r w:rsidRPr="00760004">
                <w:t>non3GPPAccessEndpoint</w:t>
              </w:r>
            </w:ins>
          </w:p>
        </w:tc>
        <w:tc>
          <w:tcPr>
            <w:tcW w:w="6521" w:type="dxa"/>
          </w:tcPr>
          <w:p w14:paraId="31158A8B" w14:textId="77777777" w:rsidR="00C94DF9" w:rsidRPr="00760004" w:rsidRDefault="00C94DF9" w:rsidP="00CD06AF">
            <w:pPr>
              <w:pStyle w:val="TAL"/>
              <w:rPr>
                <w:ins w:id="120" w:author="Hawbaker, Tyler, CON" w:date="2021-10-25T07:21:00Z"/>
              </w:rPr>
            </w:pPr>
            <w:ins w:id="121" w:author="Hawbaker, Tyler, CON" w:date="2021-10-25T09:36:00Z">
              <w:r>
                <w:t xml:space="preserve">For Non-3GPP access, </w:t>
              </w:r>
            </w:ins>
            <w:ins w:id="122" w:author="Hawbaker, Tyler, CON" w:date="2021-10-25T07:21:00Z">
              <w:r w:rsidRPr="00760004">
                <w:t>UE's local IP address used to reach the N3IWF,</w:t>
              </w:r>
              <w:r>
                <w:t xml:space="preserve"> TNGF or TWIF</w:t>
              </w:r>
              <w:r w:rsidRPr="00760004">
                <w:t>. IP addresses are given as 4 octets (for IPv4) or 16 octets (for IPv6) with the most significant octet first (network byte order).</w:t>
              </w:r>
            </w:ins>
          </w:p>
        </w:tc>
        <w:tc>
          <w:tcPr>
            <w:tcW w:w="708" w:type="dxa"/>
          </w:tcPr>
          <w:p w14:paraId="2270D26F" w14:textId="77777777" w:rsidR="00C94DF9" w:rsidRPr="00760004" w:rsidRDefault="00C94DF9" w:rsidP="00CD06AF">
            <w:pPr>
              <w:pStyle w:val="TAL"/>
              <w:rPr>
                <w:ins w:id="123" w:author="Hawbaker, Tyler, CON" w:date="2021-10-25T07:21:00Z"/>
              </w:rPr>
            </w:pPr>
            <w:ins w:id="124" w:author="Hawbaker, Tyler, CON" w:date="2021-10-25T07:21:00Z">
              <w:r w:rsidRPr="00760004">
                <w:t>C</w:t>
              </w:r>
            </w:ins>
          </w:p>
        </w:tc>
      </w:tr>
      <w:tr w:rsidR="00C94DF9" w14:paraId="2F6CC5BE" w14:textId="77777777" w:rsidTr="00CD06AF">
        <w:trPr>
          <w:jc w:val="center"/>
          <w:ins w:id="125" w:author="Hawbaker, Tyler, CON" w:date="2021-10-25T07:26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4F7" w14:textId="77777777" w:rsidR="00C94DF9" w:rsidRPr="00E573CD" w:rsidRDefault="00C94DF9" w:rsidP="00CD06AF">
            <w:pPr>
              <w:pStyle w:val="TAL"/>
              <w:rPr>
                <w:ins w:id="126" w:author="Hawbaker, Tyler, CON" w:date="2021-10-25T07:26:00Z"/>
              </w:rPr>
            </w:pPr>
            <w:ins w:id="127" w:author="Hawbaker, Tyler, CON" w:date="2021-10-25T07:26:00Z">
              <w:r w:rsidRPr="00760004">
                <w:t>rATType</w:t>
              </w:r>
            </w:ins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62" w14:textId="7543C1EB" w:rsidR="00C94DF9" w:rsidRDefault="00C94DF9" w:rsidP="00050ABD">
            <w:pPr>
              <w:pStyle w:val="TAL"/>
              <w:rPr>
                <w:ins w:id="128" w:author="Hawbaker, Tyler, CON" w:date="2021-10-25T07:26:00Z"/>
              </w:rPr>
            </w:pPr>
            <w:ins w:id="129" w:author="Hawbaker, Tyler, CON" w:date="2021-10-25T07:26:00Z">
              <w:r w:rsidRPr="00760004">
                <w:t xml:space="preserve">RAT Type associated </w:t>
              </w:r>
            </w:ins>
            <w:ins w:id="130" w:author="Hawbaker, Tyler, CON" w:date="2021-10-25T08:15:00Z">
              <w:r>
                <w:t xml:space="preserve">with the </w:t>
              </w:r>
            </w:ins>
            <w:ins w:id="131" w:author="Hawbaker, Tyler, CON" w:date="2021-10-26T11:17:00Z">
              <w:r w:rsidR="00050ABD">
                <w:t>data</w:t>
              </w:r>
            </w:ins>
            <w:ins w:id="132" w:author="Hawbaker, Tyler, CON" w:date="2021-10-25T08:15:00Z">
              <w:r>
                <w:t xml:space="preserve"> for which location information is provided,</w:t>
              </w:r>
            </w:ins>
            <w:ins w:id="133" w:author="Hawbaker, Tyler, CON" w:date="2021-10-25T07:26:00Z">
              <w:r>
                <w:t xml:space="preserve"> see TS 23.502 [4] clause 4.3.2</w:t>
              </w:r>
              <w:r w:rsidRPr="00760004">
                <w:t>. Values given as per TS 29.571 [17] clause 5.4.3.2.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CCB" w14:textId="77777777" w:rsidR="00C94DF9" w:rsidRDefault="00C94DF9" w:rsidP="00CD06AF">
            <w:pPr>
              <w:pStyle w:val="TAL"/>
              <w:rPr>
                <w:ins w:id="134" w:author="Hawbaker, Tyler, CON" w:date="2021-10-25T07:26:00Z"/>
              </w:rPr>
            </w:pPr>
            <w:ins w:id="135" w:author="Hawbaker, Tyler, CON" w:date="2021-10-25T07:26:00Z">
              <w:r w:rsidRPr="00760004">
                <w:t>C</w:t>
              </w:r>
            </w:ins>
          </w:p>
        </w:tc>
      </w:tr>
    </w:tbl>
    <w:p w14:paraId="0BDC2A3A" w14:textId="77777777" w:rsidR="00C94DF9" w:rsidRDefault="00C94DF9" w:rsidP="00C94DF9"/>
    <w:p w14:paraId="7AE004CA" w14:textId="77777777" w:rsidR="00D443E3" w:rsidRDefault="00D443E3" w:rsidP="00D443E3"/>
    <w:p w14:paraId="264B3FBC" w14:textId="17BEF62F" w:rsidR="00BD24C3" w:rsidRDefault="00BD24C3" w:rsidP="00BD24C3">
      <w:pPr>
        <w:jc w:val="center"/>
        <w:rPr>
          <w:color w:val="FF0000"/>
        </w:rPr>
      </w:pPr>
      <w:r>
        <w:rPr>
          <w:color w:val="FF0000"/>
        </w:rPr>
        <w:t>***</w:t>
      </w:r>
      <w:r>
        <w:rPr>
          <w:color w:val="FF0000"/>
        </w:rPr>
        <w:t>END</w:t>
      </w:r>
      <w:r>
        <w:rPr>
          <w:color w:val="FF0000"/>
        </w:rPr>
        <w:t xml:space="preserve"> OF THIRD CHANGE***</w:t>
      </w:r>
    </w:p>
    <w:p w14:paraId="184CB22A" w14:textId="77777777" w:rsidR="00C94DF9" w:rsidRDefault="00C94DF9" w:rsidP="00C94DF9"/>
    <w:p w14:paraId="515BA67C" w14:textId="44C6F742" w:rsidR="00C94DF9" w:rsidRDefault="00C94DF9" w:rsidP="00C94DF9">
      <w:pPr>
        <w:jc w:val="center"/>
        <w:rPr>
          <w:color w:val="FF0000"/>
        </w:rPr>
      </w:pPr>
      <w:r>
        <w:rPr>
          <w:color w:val="FF0000"/>
        </w:rPr>
        <w:t>***</w:t>
      </w:r>
      <w:r w:rsidR="00D443E3">
        <w:rPr>
          <w:color w:val="FF0000"/>
        </w:rPr>
        <w:t xml:space="preserve">START OF </w:t>
      </w:r>
      <w:r w:rsidR="00BD24C3">
        <w:rPr>
          <w:color w:val="FF0000"/>
        </w:rPr>
        <w:t>FOURTH</w:t>
      </w:r>
      <w:r w:rsidRPr="00E51EB9">
        <w:rPr>
          <w:color w:val="FF0000"/>
        </w:rPr>
        <w:t xml:space="preserve"> CHANGE</w:t>
      </w:r>
      <w:r>
        <w:rPr>
          <w:color w:val="FF0000"/>
        </w:rPr>
        <w:t>***</w:t>
      </w:r>
    </w:p>
    <w:p w14:paraId="440EC9D9" w14:textId="77777777" w:rsidR="00C94DF9" w:rsidRPr="00107B28" w:rsidRDefault="00C94DF9" w:rsidP="00C94DF9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hAnsi="Arial"/>
          <w:sz w:val="36"/>
        </w:rPr>
      </w:pPr>
      <w:bookmarkStart w:id="136" w:name="_Toc82118001"/>
      <w:r w:rsidRPr="00107B28">
        <w:rPr>
          <w:rFonts w:ascii="Arial" w:hAnsi="Arial"/>
          <w:sz w:val="36"/>
        </w:rPr>
        <w:t>Annex A (normative):</w:t>
      </w:r>
      <w:r w:rsidRPr="00107B28">
        <w:rPr>
          <w:rFonts w:ascii="Arial" w:hAnsi="Arial"/>
          <w:sz w:val="36"/>
        </w:rPr>
        <w:br/>
        <w:t>ASN.1 Schema for the Internal and External Interfaces</w:t>
      </w:r>
      <w:bookmarkEnd w:id="136"/>
    </w:p>
    <w:p w14:paraId="3B1B6DD6" w14:textId="77777777" w:rsidR="004C1D0F" w:rsidRDefault="004C1D0F" w:rsidP="004C1D0F">
      <w:pPr>
        <w:pStyle w:val="Code"/>
      </w:pPr>
      <w:r>
        <w:t>TS33128Payloads</w:t>
      </w:r>
    </w:p>
    <w:p w14:paraId="26518FAC" w14:textId="77777777" w:rsidR="004C1D0F" w:rsidRDefault="004C1D0F" w:rsidP="004C1D0F">
      <w:pPr>
        <w:pStyle w:val="Code"/>
      </w:pPr>
      <w:r>
        <w:t>{itu-t(0) identified-organization(4) etsi(0) securityDomain(2) lawfulIntercept(2) threeGPP(4) ts33128(19) r17(17) version1(1)}</w:t>
      </w:r>
    </w:p>
    <w:p w14:paraId="220186AA" w14:textId="77777777" w:rsidR="004C1D0F" w:rsidRDefault="004C1D0F" w:rsidP="004C1D0F">
      <w:pPr>
        <w:pStyle w:val="Code"/>
      </w:pPr>
    </w:p>
    <w:p w14:paraId="2F97DEAE" w14:textId="77777777" w:rsidR="004C1D0F" w:rsidRDefault="004C1D0F" w:rsidP="004C1D0F">
      <w:pPr>
        <w:pStyle w:val="Code"/>
      </w:pPr>
      <w:r>
        <w:t>DEFINITIONS IMPLICIT TAGS EXTENSIBILITY IMPLIED ::=</w:t>
      </w:r>
    </w:p>
    <w:p w14:paraId="70469884" w14:textId="77777777" w:rsidR="004C1D0F" w:rsidRDefault="004C1D0F" w:rsidP="004C1D0F">
      <w:pPr>
        <w:pStyle w:val="Code"/>
      </w:pPr>
    </w:p>
    <w:p w14:paraId="5F5601F4" w14:textId="77777777" w:rsidR="004C1D0F" w:rsidRDefault="004C1D0F" w:rsidP="004C1D0F">
      <w:pPr>
        <w:pStyle w:val="Code"/>
      </w:pPr>
      <w:r>
        <w:t>BEGIN</w:t>
      </w:r>
    </w:p>
    <w:p w14:paraId="0195CD2E" w14:textId="77777777" w:rsidR="004C1D0F" w:rsidRDefault="004C1D0F" w:rsidP="004C1D0F">
      <w:pPr>
        <w:pStyle w:val="Code"/>
      </w:pPr>
    </w:p>
    <w:p w14:paraId="6AED0186" w14:textId="77777777" w:rsidR="004C1D0F" w:rsidRDefault="004C1D0F" w:rsidP="004C1D0F">
      <w:pPr>
        <w:pStyle w:val="CodeHeader"/>
      </w:pPr>
      <w:r>
        <w:t>-- =============</w:t>
      </w:r>
    </w:p>
    <w:p w14:paraId="21606B24" w14:textId="77777777" w:rsidR="004C1D0F" w:rsidRDefault="004C1D0F" w:rsidP="004C1D0F">
      <w:pPr>
        <w:pStyle w:val="CodeHeader"/>
      </w:pPr>
      <w:r>
        <w:t>-- Relative OIDs</w:t>
      </w:r>
    </w:p>
    <w:p w14:paraId="0AFB1408" w14:textId="77777777" w:rsidR="004C1D0F" w:rsidRDefault="004C1D0F" w:rsidP="004C1D0F">
      <w:pPr>
        <w:pStyle w:val="Code"/>
      </w:pPr>
      <w:r>
        <w:t>-- =============</w:t>
      </w:r>
    </w:p>
    <w:p w14:paraId="5D3C231D" w14:textId="77777777" w:rsidR="004C1D0F" w:rsidRDefault="004C1D0F" w:rsidP="004C1D0F">
      <w:pPr>
        <w:pStyle w:val="Code"/>
      </w:pPr>
    </w:p>
    <w:p w14:paraId="671BEFD1" w14:textId="77777777" w:rsidR="004C1D0F" w:rsidRDefault="004C1D0F" w:rsidP="004C1D0F">
      <w:pPr>
        <w:pStyle w:val="Code"/>
      </w:pPr>
      <w:r>
        <w:t>tS33128PayloadsOID          RELATIVE-OID ::= {threeGPP(4) ts33128(19) r17(17) version1(1)}</w:t>
      </w:r>
    </w:p>
    <w:p w14:paraId="35CC0E6D" w14:textId="77777777" w:rsidR="004C1D0F" w:rsidRDefault="004C1D0F" w:rsidP="004C1D0F">
      <w:pPr>
        <w:pStyle w:val="Code"/>
      </w:pPr>
    </w:p>
    <w:p w14:paraId="70523BD8" w14:textId="77777777" w:rsidR="004C1D0F" w:rsidRDefault="004C1D0F" w:rsidP="004C1D0F">
      <w:pPr>
        <w:pStyle w:val="Code"/>
      </w:pPr>
      <w:r>
        <w:t>xIRIPayloadOID              RELATIVE-OID ::= {tS33128PayloadsOID xIRI(1)}</w:t>
      </w:r>
    </w:p>
    <w:p w14:paraId="1DCEBBEA" w14:textId="77777777" w:rsidR="004C1D0F" w:rsidRDefault="004C1D0F" w:rsidP="004C1D0F">
      <w:pPr>
        <w:pStyle w:val="Code"/>
      </w:pPr>
      <w:r>
        <w:t>xCCPayloadOID               RELATIVE-OID ::= {tS33128PayloadsOID xCC(2)}</w:t>
      </w:r>
    </w:p>
    <w:p w14:paraId="1F0BCFF5" w14:textId="77777777" w:rsidR="004C1D0F" w:rsidRDefault="004C1D0F" w:rsidP="004C1D0F">
      <w:pPr>
        <w:pStyle w:val="Code"/>
      </w:pPr>
      <w:r>
        <w:t>iRIPayloadOID               RELATIVE-OID ::= {tS33128PayloadsOID iRI(3)}</w:t>
      </w:r>
    </w:p>
    <w:p w14:paraId="2335BC94" w14:textId="77777777" w:rsidR="004C1D0F" w:rsidRDefault="004C1D0F" w:rsidP="004C1D0F">
      <w:pPr>
        <w:pStyle w:val="Code"/>
      </w:pPr>
      <w:r>
        <w:t>cCPayloadOID                RELATIVE-OID ::= {tS33128PayloadsOID cC(4)}</w:t>
      </w:r>
    </w:p>
    <w:p w14:paraId="5F9033AF" w14:textId="77777777" w:rsidR="004C1D0F" w:rsidRDefault="004C1D0F" w:rsidP="004C1D0F">
      <w:pPr>
        <w:pStyle w:val="Code"/>
      </w:pPr>
      <w:r>
        <w:t>lINotificationPayloadOID    RELATIVE-OID ::= {tS33128PayloadsOID lINotification(5)}</w:t>
      </w:r>
    </w:p>
    <w:p w14:paraId="3A1BAA13" w14:textId="77777777" w:rsidR="004C1D0F" w:rsidRDefault="004C1D0F" w:rsidP="004C1D0F">
      <w:pPr>
        <w:pStyle w:val="Code"/>
      </w:pPr>
    </w:p>
    <w:p w14:paraId="52586B26" w14:textId="77777777" w:rsidR="004C1D0F" w:rsidRDefault="004C1D0F" w:rsidP="004C1D0F">
      <w:pPr>
        <w:pStyle w:val="CodeHeader"/>
      </w:pPr>
      <w:r>
        <w:t>-- ===============</w:t>
      </w:r>
    </w:p>
    <w:p w14:paraId="25137F40" w14:textId="77777777" w:rsidR="004C1D0F" w:rsidRDefault="004C1D0F" w:rsidP="004C1D0F">
      <w:pPr>
        <w:pStyle w:val="CodeHeader"/>
      </w:pPr>
      <w:r>
        <w:lastRenderedPageBreak/>
        <w:t>-- X2 xIRI payload</w:t>
      </w:r>
    </w:p>
    <w:p w14:paraId="78058A0C" w14:textId="77777777" w:rsidR="004C1D0F" w:rsidRDefault="004C1D0F" w:rsidP="004C1D0F">
      <w:pPr>
        <w:pStyle w:val="Code"/>
      </w:pPr>
      <w:r>
        <w:t>-- ===============</w:t>
      </w:r>
    </w:p>
    <w:p w14:paraId="078DD95C" w14:textId="77777777" w:rsidR="004C1D0F" w:rsidRDefault="004C1D0F" w:rsidP="004C1D0F">
      <w:pPr>
        <w:pStyle w:val="Code"/>
      </w:pPr>
    </w:p>
    <w:p w14:paraId="67D86095" w14:textId="77777777" w:rsidR="004C1D0F" w:rsidRDefault="004C1D0F" w:rsidP="004C1D0F">
      <w:pPr>
        <w:pStyle w:val="Code"/>
      </w:pPr>
      <w:r>
        <w:t>XIRIPayload ::= SEQUENCE</w:t>
      </w:r>
    </w:p>
    <w:p w14:paraId="72FE1CE0" w14:textId="77777777" w:rsidR="004C1D0F" w:rsidRDefault="004C1D0F" w:rsidP="004C1D0F">
      <w:pPr>
        <w:pStyle w:val="Code"/>
      </w:pPr>
      <w:r>
        <w:t>{</w:t>
      </w:r>
    </w:p>
    <w:p w14:paraId="19A6BB08" w14:textId="77777777" w:rsidR="004C1D0F" w:rsidRDefault="004C1D0F" w:rsidP="004C1D0F">
      <w:pPr>
        <w:pStyle w:val="Code"/>
      </w:pPr>
      <w:r>
        <w:t xml:space="preserve">    xIRIPayloadOID      [1] RELATIVE-OID,</w:t>
      </w:r>
    </w:p>
    <w:p w14:paraId="2C61ECE9" w14:textId="77777777" w:rsidR="004C1D0F" w:rsidRDefault="004C1D0F" w:rsidP="004C1D0F">
      <w:pPr>
        <w:pStyle w:val="Code"/>
      </w:pPr>
      <w:r>
        <w:t xml:space="preserve">    event               [2] XIRIEvent</w:t>
      </w:r>
    </w:p>
    <w:p w14:paraId="43CA79AA" w14:textId="77777777" w:rsidR="004C1D0F" w:rsidRDefault="004C1D0F" w:rsidP="004C1D0F">
      <w:pPr>
        <w:pStyle w:val="Code"/>
      </w:pPr>
      <w:r>
        <w:t>}</w:t>
      </w:r>
    </w:p>
    <w:p w14:paraId="49AA527D" w14:textId="77777777" w:rsidR="004C1D0F" w:rsidRDefault="004C1D0F" w:rsidP="004C1D0F">
      <w:pPr>
        <w:pStyle w:val="Code"/>
      </w:pPr>
    </w:p>
    <w:p w14:paraId="262B562F" w14:textId="77777777" w:rsidR="004C1D0F" w:rsidRDefault="004C1D0F" w:rsidP="004C1D0F">
      <w:pPr>
        <w:pStyle w:val="Code"/>
      </w:pPr>
      <w:r>
        <w:t>XIRIEvent ::= CHOICE</w:t>
      </w:r>
    </w:p>
    <w:p w14:paraId="67961B91" w14:textId="77777777" w:rsidR="004C1D0F" w:rsidRDefault="004C1D0F" w:rsidP="004C1D0F">
      <w:pPr>
        <w:pStyle w:val="Code"/>
      </w:pPr>
      <w:r>
        <w:t>{</w:t>
      </w:r>
    </w:p>
    <w:p w14:paraId="04AC895C" w14:textId="77777777" w:rsidR="004C1D0F" w:rsidRDefault="004C1D0F" w:rsidP="004C1D0F">
      <w:pPr>
        <w:pStyle w:val="Code"/>
      </w:pPr>
      <w:r>
        <w:t xml:space="preserve">    -- Access and mobility related events, see clause 6.2.2</w:t>
      </w:r>
    </w:p>
    <w:p w14:paraId="6A1E2F50" w14:textId="77777777" w:rsidR="004C1D0F" w:rsidRDefault="004C1D0F" w:rsidP="004C1D0F">
      <w:pPr>
        <w:pStyle w:val="Code"/>
      </w:pPr>
      <w:r>
        <w:t xml:space="preserve">    registration                                        [1] AMFRegistration,</w:t>
      </w:r>
    </w:p>
    <w:p w14:paraId="230A064D" w14:textId="77777777" w:rsidR="004C1D0F" w:rsidRDefault="004C1D0F" w:rsidP="004C1D0F">
      <w:pPr>
        <w:pStyle w:val="Code"/>
      </w:pPr>
      <w:r>
        <w:t xml:space="preserve">    deregistration                                      [2] AMFDeregistration,</w:t>
      </w:r>
    </w:p>
    <w:p w14:paraId="52A08393" w14:textId="77777777" w:rsidR="004C1D0F" w:rsidRDefault="004C1D0F" w:rsidP="004C1D0F">
      <w:pPr>
        <w:pStyle w:val="Code"/>
      </w:pPr>
      <w:r>
        <w:t xml:space="preserve">    locationUpdate                                      [3] AMFLocationUpdate,</w:t>
      </w:r>
    </w:p>
    <w:p w14:paraId="72E482CE" w14:textId="77777777" w:rsidR="004C1D0F" w:rsidRDefault="004C1D0F" w:rsidP="004C1D0F">
      <w:pPr>
        <w:pStyle w:val="Code"/>
      </w:pPr>
      <w:r>
        <w:t xml:space="preserve">    startOfInterceptionWithRegisteredUE                 [4] AMFStartOfInterceptionWithRegisteredUE,</w:t>
      </w:r>
    </w:p>
    <w:p w14:paraId="437B01F6" w14:textId="77777777" w:rsidR="004C1D0F" w:rsidRDefault="004C1D0F" w:rsidP="004C1D0F">
      <w:pPr>
        <w:pStyle w:val="Code"/>
      </w:pPr>
      <w:r>
        <w:t xml:space="preserve">    unsuccessfulAMProcedure                             [5] AMFUnsuccessfulProcedure,</w:t>
      </w:r>
    </w:p>
    <w:p w14:paraId="61070E36" w14:textId="77777777" w:rsidR="004C1D0F" w:rsidRDefault="004C1D0F" w:rsidP="004C1D0F">
      <w:pPr>
        <w:pStyle w:val="Code"/>
      </w:pPr>
    </w:p>
    <w:p w14:paraId="66B91145" w14:textId="77777777" w:rsidR="004C1D0F" w:rsidRDefault="004C1D0F" w:rsidP="004C1D0F">
      <w:pPr>
        <w:pStyle w:val="Code"/>
      </w:pPr>
      <w:r>
        <w:t xml:space="preserve">    -- PDU session-related events, see clause 6.2.3</w:t>
      </w:r>
    </w:p>
    <w:p w14:paraId="64D8743B" w14:textId="77777777" w:rsidR="004C1D0F" w:rsidRDefault="004C1D0F" w:rsidP="004C1D0F">
      <w:pPr>
        <w:pStyle w:val="Code"/>
      </w:pPr>
      <w:r>
        <w:t xml:space="preserve">    pDUSessionEstablishment                             [6] SMFPDUSessionEstablishment,</w:t>
      </w:r>
    </w:p>
    <w:p w14:paraId="5EEFF86A" w14:textId="77777777" w:rsidR="004C1D0F" w:rsidRDefault="004C1D0F" w:rsidP="004C1D0F">
      <w:pPr>
        <w:pStyle w:val="Code"/>
      </w:pPr>
      <w:r>
        <w:t xml:space="preserve">    pDUSessionModification                              [7] SMFPDUSessionModification,</w:t>
      </w:r>
    </w:p>
    <w:p w14:paraId="3719D373" w14:textId="77777777" w:rsidR="004C1D0F" w:rsidRDefault="004C1D0F" w:rsidP="004C1D0F">
      <w:pPr>
        <w:pStyle w:val="Code"/>
      </w:pPr>
      <w:r>
        <w:t xml:space="preserve">    pDUSessionRelease                                   [8] SMFPDUSessionRelease,</w:t>
      </w:r>
    </w:p>
    <w:p w14:paraId="74D1AD8E" w14:textId="77777777" w:rsidR="004C1D0F" w:rsidRDefault="004C1D0F" w:rsidP="004C1D0F">
      <w:pPr>
        <w:pStyle w:val="Code"/>
      </w:pPr>
      <w:r>
        <w:t xml:space="preserve">    startOfInterceptionWithEstablishedPDUSession        [9] SMFStartOfInterceptionWithEstablishedPDUSession,</w:t>
      </w:r>
    </w:p>
    <w:p w14:paraId="2AFC0511" w14:textId="77777777" w:rsidR="004C1D0F" w:rsidRDefault="004C1D0F" w:rsidP="004C1D0F">
      <w:pPr>
        <w:pStyle w:val="Code"/>
      </w:pPr>
      <w:r>
        <w:t xml:space="preserve">    unsuccessfulSMProcedure                             [10] SMFUnsuccessfulProcedure,</w:t>
      </w:r>
    </w:p>
    <w:p w14:paraId="215B26FB" w14:textId="77777777" w:rsidR="004C1D0F" w:rsidRDefault="004C1D0F" w:rsidP="004C1D0F">
      <w:pPr>
        <w:pStyle w:val="Code"/>
      </w:pPr>
    </w:p>
    <w:p w14:paraId="40F341CD" w14:textId="77777777" w:rsidR="004C1D0F" w:rsidRDefault="004C1D0F" w:rsidP="004C1D0F">
      <w:pPr>
        <w:pStyle w:val="Code"/>
      </w:pPr>
      <w:r>
        <w:t xml:space="preserve">    -- Subscriber-management related events, see clause 7.2.2</w:t>
      </w:r>
    </w:p>
    <w:p w14:paraId="4F302E69" w14:textId="77777777" w:rsidR="004C1D0F" w:rsidRDefault="004C1D0F" w:rsidP="004C1D0F">
      <w:pPr>
        <w:pStyle w:val="Code"/>
      </w:pPr>
      <w:r>
        <w:t xml:space="preserve">    servingSystemMessage                                [11] UDMServingSystemMessage,</w:t>
      </w:r>
    </w:p>
    <w:p w14:paraId="0671634A" w14:textId="77777777" w:rsidR="004C1D0F" w:rsidRDefault="004C1D0F" w:rsidP="004C1D0F">
      <w:pPr>
        <w:pStyle w:val="Code"/>
      </w:pPr>
    </w:p>
    <w:p w14:paraId="46FACC00" w14:textId="77777777" w:rsidR="004C1D0F" w:rsidRDefault="004C1D0F" w:rsidP="004C1D0F">
      <w:pPr>
        <w:pStyle w:val="Code"/>
      </w:pPr>
      <w:r>
        <w:t xml:space="preserve">    -- SMS-related events, see clause 6.2.5, see also sMSReport ([56] below)</w:t>
      </w:r>
    </w:p>
    <w:p w14:paraId="1E70E5BB" w14:textId="77777777" w:rsidR="004C1D0F" w:rsidRDefault="004C1D0F" w:rsidP="004C1D0F">
      <w:pPr>
        <w:pStyle w:val="Code"/>
      </w:pPr>
      <w:r>
        <w:t xml:space="preserve">    sMSMessage                                          [12] SMSMessage,</w:t>
      </w:r>
    </w:p>
    <w:p w14:paraId="6C2A0694" w14:textId="77777777" w:rsidR="004C1D0F" w:rsidRDefault="004C1D0F" w:rsidP="004C1D0F">
      <w:pPr>
        <w:pStyle w:val="Code"/>
      </w:pPr>
    </w:p>
    <w:p w14:paraId="234B5F31" w14:textId="77777777" w:rsidR="004C1D0F" w:rsidRDefault="004C1D0F" w:rsidP="004C1D0F">
      <w:pPr>
        <w:pStyle w:val="Code"/>
      </w:pPr>
      <w:r>
        <w:t xml:space="preserve">    -- LALS-related events, see clause 7.3.3</w:t>
      </w:r>
    </w:p>
    <w:p w14:paraId="1D8FA55B" w14:textId="77777777" w:rsidR="004C1D0F" w:rsidRDefault="004C1D0F" w:rsidP="004C1D0F">
      <w:pPr>
        <w:pStyle w:val="Code"/>
      </w:pPr>
      <w:r>
        <w:t xml:space="preserve">    lALSReport                                          [13] LALSReport,</w:t>
      </w:r>
    </w:p>
    <w:p w14:paraId="2AC763A2" w14:textId="77777777" w:rsidR="004C1D0F" w:rsidRDefault="004C1D0F" w:rsidP="004C1D0F">
      <w:pPr>
        <w:pStyle w:val="Code"/>
      </w:pPr>
    </w:p>
    <w:p w14:paraId="3E4613F2" w14:textId="77777777" w:rsidR="004C1D0F" w:rsidRDefault="004C1D0F" w:rsidP="004C1D0F">
      <w:pPr>
        <w:pStyle w:val="Code"/>
      </w:pPr>
      <w:r>
        <w:t xml:space="preserve">    -- PDHR/PDSR-related events, see clause 6.2.3.4.1</w:t>
      </w:r>
    </w:p>
    <w:p w14:paraId="2177F971" w14:textId="77777777" w:rsidR="004C1D0F" w:rsidRDefault="004C1D0F" w:rsidP="004C1D0F">
      <w:pPr>
        <w:pStyle w:val="Code"/>
      </w:pPr>
      <w:r>
        <w:t xml:space="preserve">    pDHeaderReport                                      [14] PDHeaderReport,</w:t>
      </w:r>
    </w:p>
    <w:p w14:paraId="12A92551" w14:textId="77777777" w:rsidR="004C1D0F" w:rsidRDefault="004C1D0F" w:rsidP="004C1D0F">
      <w:pPr>
        <w:pStyle w:val="Code"/>
      </w:pPr>
      <w:r>
        <w:t xml:space="preserve">    pDSummaryReport                                     [15] PDSummaryReport,</w:t>
      </w:r>
    </w:p>
    <w:p w14:paraId="7E094FEA" w14:textId="77777777" w:rsidR="004C1D0F" w:rsidRDefault="004C1D0F" w:rsidP="004C1D0F">
      <w:pPr>
        <w:pStyle w:val="Code"/>
      </w:pPr>
    </w:p>
    <w:p w14:paraId="464BCCC0" w14:textId="77777777" w:rsidR="004C1D0F" w:rsidRDefault="004C1D0F" w:rsidP="004C1D0F">
      <w:pPr>
        <w:pStyle w:val="Code"/>
      </w:pPr>
      <w:r>
        <w:t xml:space="preserve">    -- tag 16 is reserved because there is no equivalent mDFCellSiteReport in XIRIEvent</w:t>
      </w:r>
    </w:p>
    <w:p w14:paraId="64FACE9E" w14:textId="77777777" w:rsidR="004C1D0F" w:rsidRDefault="004C1D0F" w:rsidP="004C1D0F">
      <w:pPr>
        <w:pStyle w:val="Code"/>
      </w:pPr>
    </w:p>
    <w:p w14:paraId="04D580AF" w14:textId="77777777" w:rsidR="004C1D0F" w:rsidRDefault="004C1D0F" w:rsidP="004C1D0F">
      <w:pPr>
        <w:pStyle w:val="Code"/>
      </w:pPr>
      <w:r>
        <w:t xml:space="preserve">    -- MMS-related events, see clause 7.4.2</w:t>
      </w:r>
    </w:p>
    <w:p w14:paraId="0DB661AA" w14:textId="77777777" w:rsidR="004C1D0F" w:rsidRDefault="004C1D0F" w:rsidP="004C1D0F">
      <w:pPr>
        <w:pStyle w:val="Code"/>
      </w:pPr>
      <w:r>
        <w:t xml:space="preserve">    mMSSend                                             [17] MMSSend,</w:t>
      </w:r>
    </w:p>
    <w:p w14:paraId="28CD710E" w14:textId="77777777" w:rsidR="004C1D0F" w:rsidRDefault="004C1D0F" w:rsidP="004C1D0F">
      <w:pPr>
        <w:pStyle w:val="Code"/>
      </w:pPr>
      <w:r>
        <w:t xml:space="preserve">    mMSSendByNonLocalTarget                             [18] MMSSendByNonLocalTarget,</w:t>
      </w:r>
    </w:p>
    <w:p w14:paraId="6C76E5B3" w14:textId="77777777" w:rsidR="004C1D0F" w:rsidRDefault="004C1D0F" w:rsidP="004C1D0F">
      <w:pPr>
        <w:pStyle w:val="Code"/>
      </w:pPr>
      <w:r>
        <w:t xml:space="preserve">    mMSNotification                                     [19] MMSNotification,</w:t>
      </w:r>
    </w:p>
    <w:p w14:paraId="2856E609" w14:textId="77777777" w:rsidR="004C1D0F" w:rsidRDefault="004C1D0F" w:rsidP="004C1D0F">
      <w:pPr>
        <w:pStyle w:val="Code"/>
      </w:pPr>
      <w:r>
        <w:t xml:space="preserve">    mMSSendToNonLocalTarget                             [20] MMSSendToNonLocalTarget,</w:t>
      </w:r>
    </w:p>
    <w:p w14:paraId="28C3B13A" w14:textId="77777777" w:rsidR="004C1D0F" w:rsidRDefault="004C1D0F" w:rsidP="004C1D0F">
      <w:pPr>
        <w:pStyle w:val="Code"/>
      </w:pPr>
      <w:r>
        <w:t xml:space="preserve">    mMSNotificationResponse                             [21] MMSNotificationResponse,</w:t>
      </w:r>
    </w:p>
    <w:p w14:paraId="7672BC42" w14:textId="77777777" w:rsidR="004C1D0F" w:rsidRDefault="004C1D0F" w:rsidP="004C1D0F">
      <w:pPr>
        <w:pStyle w:val="Code"/>
      </w:pPr>
      <w:r>
        <w:t xml:space="preserve">    mMSRetrieval                                        [22] MMSRetrieval,</w:t>
      </w:r>
    </w:p>
    <w:p w14:paraId="2AAD270A" w14:textId="77777777" w:rsidR="004C1D0F" w:rsidRDefault="004C1D0F" w:rsidP="004C1D0F">
      <w:pPr>
        <w:pStyle w:val="Code"/>
      </w:pPr>
      <w:r>
        <w:t xml:space="preserve">    mMSDeliveryAck                                      [23] MMSDeliveryAck,</w:t>
      </w:r>
    </w:p>
    <w:p w14:paraId="4FBF763C" w14:textId="77777777" w:rsidR="004C1D0F" w:rsidRDefault="004C1D0F" w:rsidP="004C1D0F">
      <w:pPr>
        <w:pStyle w:val="Code"/>
      </w:pPr>
      <w:r>
        <w:t xml:space="preserve">    mMSForward                                          [24] MMSForward,</w:t>
      </w:r>
    </w:p>
    <w:p w14:paraId="7F27C032" w14:textId="77777777" w:rsidR="004C1D0F" w:rsidRDefault="004C1D0F" w:rsidP="004C1D0F">
      <w:pPr>
        <w:pStyle w:val="Code"/>
      </w:pPr>
      <w:r>
        <w:t xml:space="preserve">    mMSDeleteFromRelay                                  [25] MMSDeleteFromRelay,</w:t>
      </w:r>
    </w:p>
    <w:p w14:paraId="33054DA7" w14:textId="77777777" w:rsidR="004C1D0F" w:rsidRDefault="004C1D0F" w:rsidP="004C1D0F">
      <w:pPr>
        <w:pStyle w:val="Code"/>
      </w:pPr>
      <w:r>
        <w:t xml:space="preserve">    mMSDeliveryReport                                   [26] MMSDeliveryReport,</w:t>
      </w:r>
    </w:p>
    <w:p w14:paraId="6D80D383" w14:textId="77777777" w:rsidR="004C1D0F" w:rsidRDefault="004C1D0F" w:rsidP="004C1D0F">
      <w:pPr>
        <w:pStyle w:val="Code"/>
      </w:pPr>
      <w:r>
        <w:t xml:space="preserve">    mMSDeliveryReportNonLocalTarget                     [27] MMSDeliveryReportNonLocalTarget,</w:t>
      </w:r>
    </w:p>
    <w:p w14:paraId="023F2C40" w14:textId="77777777" w:rsidR="004C1D0F" w:rsidRDefault="004C1D0F" w:rsidP="004C1D0F">
      <w:pPr>
        <w:pStyle w:val="Code"/>
      </w:pPr>
      <w:r>
        <w:t xml:space="preserve">    mMSReadReport                                       [28] MMSReadReport,</w:t>
      </w:r>
    </w:p>
    <w:p w14:paraId="4C9136D7" w14:textId="77777777" w:rsidR="004C1D0F" w:rsidRDefault="004C1D0F" w:rsidP="004C1D0F">
      <w:pPr>
        <w:pStyle w:val="Code"/>
      </w:pPr>
      <w:r>
        <w:t xml:space="preserve">    mMSReadReportNonLocalTarget                         [29] MMSReadReportNonLocalTarget,</w:t>
      </w:r>
    </w:p>
    <w:p w14:paraId="79F1BAA9" w14:textId="77777777" w:rsidR="004C1D0F" w:rsidRDefault="004C1D0F" w:rsidP="004C1D0F">
      <w:pPr>
        <w:pStyle w:val="Code"/>
      </w:pPr>
      <w:r>
        <w:t xml:space="preserve">    mMSCancel                                           [30] MMSCancel,</w:t>
      </w:r>
    </w:p>
    <w:p w14:paraId="4992CD18" w14:textId="77777777" w:rsidR="004C1D0F" w:rsidRDefault="004C1D0F" w:rsidP="004C1D0F">
      <w:pPr>
        <w:pStyle w:val="Code"/>
      </w:pPr>
      <w:r>
        <w:t xml:space="preserve">    mMSMBoxStore                                        [31] MMSMBoxStore,</w:t>
      </w:r>
    </w:p>
    <w:p w14:paraId="1FD2FA8C" w14:textId="77777777" w:rsidR="004C1D0F" w:rsidRDefault="004C1D0F" w:rsidP="004C1D0F">
      <w:pPr>
        <w:pStyle w:val="Code"/>
      </w:pPr>
      <w:r>
        <w:t xml:space="preserve">    mMSMBoxUpload                                       [32] MMSMBoxUpload,</w:t>
      </w:r>
    </w:p>
    <w:p w14:paraId="7BE284C1" w14:textId="77777777" w:rsidR="004C1D0F" w:rsidRDefault="004C1D0F" w:rsidP="004C1D0F">
      <w:pPr>
        <w:pStyle w:val="Code"/>
      </w:pPr>
      <w:r>
        <w:t xml:space="preserve">    mMSMBoxDelete                                       [33] MMSMBoxDelete,</w:t>
      </w:r>
    </w:p>
    <w:p w14:paraId="3C0BCD49" w14:textId="77777777" w:rsidR="004C1D0F" w:rsidRDefault="004C1D0F" w:rsidP="004C1D0F">
      <w:pPr>
        <w:pStyle w:val="Code"/>
      </w:pPr>
      <w:r>
        <w:t xml:space="preserve">    mMSMBoxViewRequest                                  [34] MMSMBoxViewRequest,</w:t>
      </w:r>
    </w:p>
    <w:p w14:paraId="2BCF3606" w14:textId="77777777" w:rsidR="004C1D0F" w:rsidRDefault="004C1D0F" w:rsidP="004C1D0F">
      <w:pPr>
        <w:pStyle w:val="Code"/>
      </w:pPr>
      <w:r>
        <w:t xml:space="preserve">    mMSMBoxViewResponse                                 [35] MMSMBoxViewResponse,</w:t>
      </w:r>
    </w:p>
    <w:p w14:paraId="4758491D" w14:textId="77777777" w:rsidR="004C1D0F" w:rsidRDefault="004C1D0F" w:rsidP="004C1D0F">
      <w:pPr>
        <w:pStyle w:val="Code"/>
      </w:pPr>
    </w:p>
    <w:p w14:paraId="20F9BB93" w14:textId="77777777" w:rsidR="004C1D0F" w:rsidRDefault="004C1D0F" w:rsidP="004C1D0F">
      <w:pPr>
        <w:pStyle w:val="Code"/>
      </w:pPr>
      <w:r>
        <w:t xml:space="preserve">    -- PTC-related events, see clause 7.5.2</w:t>
      </w:r>
    </w:p>
    <w:p w14:paraId="279DA84E" w14:textId="77777777" w:rsidR="004C1D0F" w:rsidRDefault="004C1D0F" w:rsidP="004C1D0F">
      <w:pPr>
        <w:pStyle w:val="Code"/>
      </w:pPr>
      <w:r>
        <w:t xml:space="preserve">    pTCRegistration                                     [36] PTCRegistration,</w:t>
      </w:r>
    </w:p>
    <w:p w14:paraId="664E9120" w14:textId="77777777" w:rsidR="004C1D0F" w:rsidRDefault="004C1D0F" w:rsidP="004C1D0F">
      <w:pPr>
        <w:pStyle w:val="Code"/>
      </w:pPr>
      <w:r>
        <w:t xml:space="preserve">    pTCSessionInitiation                                [37] PTCSessionInitiation,</w:t>
      </w:r>
    </w:p>
    <w:p w14:paraId="6F225BD4" w14:textId="77777777" w:rsidR="004C1D0F" w:rsidRDefault="004C1D0F" w:rsidP="004C1D0F">
      <w:pPr>
        <w:pStyle w:val="Code"/>
      </w:pPr>
      <w:r>
        <w:t xml:space="preserve">    pTCSessionAbandon                                   [38] PTCSessionAbandon,</w:t>
      </w:r>
    </w:p>
    <w:p w14:paraId="1429C0BD" w14:textId="77777777" w:rsidR="004C1D0F" w:rsidRDefault="004C1D0F" w:rsidP="004C1D0F">
      <w:pPr>
        <w:pStyle w:val="Code"/>
      </w:pPr>
      <w:r>
        <w:t xml:space="preserve">    pTCSessionStart                                     [39] PTCSessionStart,</w:t>
      </w:r>
    </w:p>
    <w:p w14:paraId="20D3DBB8" w14:textId="77777777" w:rsidR="004C1D0F" w:rsidRDefault="004C1D0F" w:rsidP="004C1D0F">
      <w:pPr>
        <w:pStyle w:val="Code"/>
      </w:pPr>
      <w:r>
        <w:t xml:space="preserve">    pTCSessionEnd                                       [40] PTCSessionEnd,</w:t>
      </w:r>
    </w:p>
    <w:p w14:paraId="7AA0D923" w14:textId="77777777" w:rsidR="004C1D0F" w:rsidRDefault="004C1D0F" w:rsidP="004C1D0F">
      <w:pPr>
        <w:pStyle w:val="Code"/>
      </w:pPr>
      <w:r>
        <w:t xml:space="preserve">    pTCStartOfInterception                              [41] PTCStartOfInterception,</w:t>
      </w:r>
    </w:p>
    <w:p w14:paraId="07B715DE" w14:textId="77777777" w:rsidR="004C1D0F" w:rsidRDefault="004C1D0F" w:rsidP="004C1D0F">
      <w:pPr>
        <w:pStyle w:val="Code"/>
      </w:pPr>
      <w:r>
        <w:t xml:space="preserve">    pTCPreEstablishedSession                            [42] PTCPreEstablishedSession,</w:t>
      </w:r>
    </w:p>
    <w:p w14:paraId="15CEACC2" w14:textId="77777777" w:rsidR="004C1D0F" w:rsidRDefault="004C1D0F" w:rsidP="004C1D0F">
      <w:pPr>
        <w:pStyle w:val="Code"/>
      </w:pPr>
      <w:r>
        <w:lastRenderedPageBreak/>
        <w:t xml:space="preserve">    pTCInstantPersonalAlert                             [43] PTCInstantPersonalAlert,</w:t>
      </w:r>
    </w:p>
    <w:p w14:paraId="34C6506A" w14:textId="77777777" w:rsidR="004C1D0F" w:rsidRDefault="004C1D0F" w:rsidP="004C1D0F">
      <w:pPr>
        <w:pStyle w:val="Code"/>
      </w:pPr>
      <w:r>
        <w:t xml:space="preserve">    pTCPartyJoin                                        [44] PTCPartyJoin,</w:t>
      </w:r>
    </w:p>
    <w:p w14:paraId="3707C65A" w14:textId="77777777" w:rsidR="004C1D0F" w:rsidRDefault="004C1D0F" w:rsidP="004C1D0F">
      <w:pPr>
        <w:pStyle w:val="Code"/>
      </w:pPr>
      <w:r>
        <w:t xml:space="preserve">    pTCPartyDrop                                        [45] PTCPartyDrop,</w:t>
      </w:r>
    </w:p>
    <w:p w14:paraId="40514E5A" w14:textId="77777777" w:rsidR="004C1D0F" w:rsidRDefault="004C1D0F" w:rsidP="004C1D0F">
      <w:pPr>
        <w:pStyle w:val="Code"/>
      </w:pPr>
      <w:r>
        <w:t xml:space="preserve">    pTCPartyHold                                        [46] PTCPartyHold,</w:t>
      </w:r>
    </w:p>
    <w:p w14:paraId="0A379C81" w14:textId="77777777" w:rsidR="004C1D0F" w:rsidRDefault="004C1D0F" w:rsidP="004C1D0F">
      <w:pPr>
        <w:pStyle w:val="Code"/>
      </w:pPr>
      <w:r>
        <w:t xml:space="preserve">    pTCMediaModification                                [47] PTCMediaModification,</w:t>
      </w:r>
    </w:p>
    <w:p w14:paraId="127BB11F" w14:textId="77777777" w:rsidR="004C1D0F" w:rsidRDefault="004C1D0F" w:rsidP="004C1D0F">
      <w:pPr>
        <w:pStyle w:val="Code"/>
      </w:pPr>
      <w:r>
        <w:t xml:space="preserve">    pTCGroupAdvertisement                               [48] PTCGroupAdvertisement,</w:t>
      </w:r>
    </w:p>
    <w:p w14:paraId="2E46A4D7" w14:textId="77777777" w:rsidR="004C1D0F" w:rsidRDefault="004C1D0F" w:rsidP="004C1D0F">
      <w:pPr>
        <w:pStyle w:val="Code"/>
      </w:pPr>
      <w:r>
        <w:t xml:space="preserve">    pTCFloorControl                                     [49] PTCFloorControl,</w:t>
      </w:r>
    </w:p>
    <w:p w14:paraId="672E96E2" w14:textId="77777777" w:rsidR="004C1D0F" w:rsidRDefault="004C1D0F" w:rsidP="004C1D0F">
      <w:pPr>
        <w:pStyle w:val="Code"/>
      </w:pPr>
      <w:r>
        <w:t xml:space="preserve">    pTCTargetPresence                                   [50] PTCTargetPresence,</w:t>
      </w:r>
    </w:p>
    <w:p w14:paraId="015F4096" w14:textId="77777777" w:rsidR="004C1D0F" w:rsidRDefault="004C1D0F" w:rsidP="004C1D0F">
      <w:pPr>
        <w:pStyle w:val="Code"/>
      </w:pPr>
      <w:r>
        <w:t xml:space="preserve">    pTCParticipantPresence                              [51] PTCParticipantPresence,</w:t>
      </w:r>
    </w:p>
    <w:p w14:paraId="3E3D5DDC" w14:textId="77777777" w:rsidR="004C1D0F" w:rsidRDefault="004C1D0F" w:rsidP="004C1D0F">
      <w:pPr>
        <w:pStyle w:val="Code"/>
      </w:pPr>
      <w:r>
        <w:t xml:space="preserve">    pTCListManagement                                   [52] PTCListManagement,</w:t>
      </w:r>
    </w:p>
    <w:p w14:paraId="53469092" w14:textId="77777777" w:rsidR="004C1D0F" w:rsidRDefault="004C1D0F" w:rsidP="004C1D0F">
      <w:pPr>
        <w:pStyle w:val="Code"/>
      </w:pPr>
      <w:r>
        <w:t xml:space="preserve">    pTCAccessPolicy                                     [53] PTCAccessPolicy,</w:t>
      </w:r>
    </w:p>
    <w:p w14:paraId="55251990" w14:textId="77777777" w:rsidR="004C1D0F" w:rsidRDefault="004C1D0F" w:rsidP="004C1D0F">
      <w:pPr>
        <w:pStyle w:val="Code"/>
      </w:pPr>
    </w:p>
    <w:p w14:paraId="0B529211" w14:textId="77777777" w:rsidR="004C1D0F" w:rsidRDefault="004C1D0F" w:rsidP="004C1D0F">
      <w:pPr>
        <w:pStyle w:val="Code"/>
      </w:pPr>
      <w:r>
        <w:t xml:space="preserve">    -- More Subscriber-management related events, see clause 7.2.2</w:t>
      </w:r>
    </w:p>
    <w:p w14:paraId="79BA471A" w14:textId="77777777" w:rsidR="004C1D0F" w:rsidRDefault="004C1D0F" w:rsidP="004C1D0F">
      <w:pPr>
        <w:pStyle w:val="Code"/>
      </w:pPr>
      <w:r>
        <w:t xml:space="preserve">    subscriberRecordChangeMessage                       [54] UDMSubscriberRecordChangeMessage,</w:t>
      </w:r>
    </w:p>
    <w:p w14:paraId="7A46A1BC" w14:textId="77777777" w:rsidR="004C1D0F" w:rsidRDefault="004C1D0F" w:rsidP="004C1D0F">
      <w:pPr>
        <w:pStyle w:val="Code"/>
      </w:pPr>
      <w:r>
        <w:t xml:space="preserve">    cancelLocationMessage                               [55] UDMCancelLocationMessage,</w:t>
      </w:r>
    </w:p>
    <w:p w14:paraId="02B79BB7" w14:textId="77777777" w:rsidR="004C1D0F" w:rsidRDefault="004C1D0F" w:rsidP="004C1D0F">
      <w:pPr>
        <w:pStyle w:val="Code"/>
      </w:pPr>
    </w:p>
    <w:p w14:paraId="58DD7D0B" w14:textId="77777777" w:rsidR="004C1D0F" w:rsidRDefault="004C1D0F" w:rsidP="004C1D0F">
      <w:pPr>
        <w:pStyle w:val="Code"/>
      </w:pPr>
      <w:r>
        <w:t xml:space="preserve">    -- SMS-related events continued from choice 12</w:t>
      </w:r>
    </w:p>
    <w:p w14:paraId="4412E65D" w14:textId="77777777" w:rsidR="004C1D0F" w:rsidRDefault="004C1D0F" w:rsidP="004C1D0F">
      <w:pPr>
        <w:pStyle w:val="Code"/>
      </w:pPr>
      <w:r>
        <w:t xml:space="preserve">    sMSReport                                           [56] SMSReport,</w:t>
      </w:r>
    </w:p>
    <w:p w14:paraId="241C66B0" w14:textId="77777777" w:rsidR="004C1D0F" w:rsidRDefault="004C1D0F" w:rsidP="004C1D0F">
      <w:pPr>
        <w:pStyle w:val="Code"/>
      </w:pPr>
    </w:p>
    <w:p w14:paraId="709C2CCD" w14:textId="77777777" w:rsidR="004C1D0F" w:rsidRDefault="004C1D0F" w:rsidP="004C1D0F">
      <w:pPr>
        <w:pStyle w:val="Code"/>
      </w:pPr>
      <w:r>
        <w:t xml:space="preserve">    -- MA PDU session-related events, see clause 6.2.3.2.7</w:t>
      </w:r>
    </w:p>
    <w:p w14:paraId="326F9D86" w14:textId="77777777" w:rsidR="004C1D0F" w:rsidRDefault="004C1D0F" w:rsidP="004C1D0F">
      <w:pPr>
        <w:pStyle w:val="Code"/>
      </w:pPr>
      <w:r>
        <w:t xml:space="preserve">    sMFMAPDUSessionEstablishment                        [57] SMFMAPDUSessionEstablishment,</w:t>
      </w:r>
    </w:p>
    <w:p w14:paraId="7EFAEAA1" w14:textId="77777777" w:rsidR="004C1D0F" w:rsidRDefault="004C1D0F" w:rsidP="004C1D0F">
      <w:pPr>
        <w:pStyle w:val="Code"/>
      </w:pPr>
      <w:r>
        <w:t xml:space="preserve">    sMFMAPDUSessionModification                         [58] SMFMAPDUSessionModification,</w:t>
      </w:r>
    </w:p>
    <w:p w14:paraId="7B08113B" w14:textId="77777777" w:rsidR="004C1D0F" w:rsidRDefault="004C1D0F" w:rsidP="004C1D0F">
      <w:pPr>
        <w:pStyle w:val="Code"/>
      </w:pPr>
      <w:r>
        <w:t xml:space="preserve">    sMFMAPDUSessionRelease                              [59] SMFMAPDUSessionRelease,</w:t>
      </w:r>
    </w:p>
    <w:p w14:paraId="7F89F040" w14:textId="77777777" w:rsidR="004C1D0F" w:rsidRDefault="004C1D0F" w:rsidP="004C1D0F">
      <w:pPr>
        <w:pStyle w:val="Code"/>
      </w:pPr>
      <w:r>
        <w:t xml:space="preserve">    startOfInterceptionWithEstablishedMAPDUSession      [60] SMFStartOfInterceptionWithEstablishedMAPDUSession,</w:t>
      </w:r>
    </w:p>
    <w:p w14:paraId="69D2D623" w14:textId="77777777" w:rsidR="004C1D0F" w:rsidRDefault="004C1D0F" w:rsidP="004C1D0F">
      <w:pPr>
        <w:pStyle w:val="Code"/>
      </w:pPr>
      <w:r>
        <w:t xml:space="preserve">    unsuccessfulMASMProcedure                           [61] SMFMAUnsuccessfulProcedure,</w:t>
      </w:r>
    </w:p>
    <w:p w14:paraId="586DE58A" w14:textId="77777777" w:rsidR="004C1D0F" w:rsidRDefault="004C1D0F" w:rsidP="004C1D0F">
      <w:pPr>
        <w:pStyle w:val="Code"/>
      </w:pPr>
    </w:p>
    <w:p w14:paraId="0B0BBD65" w14:textId="77777777" w:rsidR="004C1D0F" w:rsidRDefault="004C1D0F" w:rsidP="004C1D0F">
      <w:pPr>
        <w:pStyle w:val="Code"/>
      </w:pPr>
      <w:r>
        <w:t xml:space="preserve">    -- Identifier Association events, see clauses 6.2.2.2.7 and 6.3.2.2.2</w:t>
      </w:r>
    </w:p>
    <w:p w14:paraId="5C6D927F" w14:textId="77777777" w:rsidR="004C1D0F" w:rsidRDefault="004C1D0F" w:rsidP="004C1D0F">
      <w:pPr>
        <w:pStyle w:val="Code"/>
      </w:pPr>
      <w:r>
        <w:t xml:space="preserve">    aMFIdentifierAssociation                            [62] AMFIdentifierAssociation,</w:t>
      </w:r>
    </w:p>
    <w:p w14:paraId="729A04ED" w14:textId="77777777" w:rsidR="004C1D0F" w:rsidRDefault="004C1D0F" w:rsidP="004C1D0F">
      <w:pPr>
        <w:pStyle w:val="Code"/>
      </w:pPr>
      <w:r>
        <w:t xml:space="preserve">    mMEIdentifierAssociation                            [63] MMEIdentifierAssociation,</w:t>
      </w:r>
    </w:p>
    <w:p w14:paraId="19BBDC6E" w14:textId="77777777" w:rsidR="004C1D0F" w:rsidRDefault="004C1D0F" w:rsidP="004C1D0F">
      <w:pPr>
        <w:pStyle w:val="Code"/>
      </w:pPr>
    </w:p>
    <w:p w14:paraId="570423D4" w14:textId="77777777" w:rsidR="004C1D0F" w:rsidRDefault="004C1D0F" w:rsidP="004C1D0F">
      <w:pPr>
        <w:pStyle w:val="Code"/>
      </w:pPr>
      <w:r>
        <w:t xml:space="preserve">    -- PDU to MA PDU session-related events, see clause 6.2.3.2.8</w:t>
      </w:r>
    </w:p>
    <w:p w14:paraId="54DF5AE0" w14:textId="77777777" w:rsidR="004C1D0F" w:rsidRDefault="004C1D0F" w:rsidP="004C1D0F">
      <w:pPr>
        <w:pStyle w:val="Code"/>
      </w:pPr>
      <w:r>
        <w:t xml:space="preserve">    sMFPDUtoMAPDUSessionModification                    [64] SMFPDUtoMAPDUSessionModification,</w:t>
      </w:r>
    </w:p>
    <w:p w14:paraId="17AE1B92" w14:textId="77777777" w:rsidR="004C1D0F" w:rsidRDefault="004C1D0F" w:rsidP="004C1D0F">
      <w:pPr>
        <w:pStyle w:val="Code"/>
      </w:pPr>
    </w:p>
    <w:p w14:paraId="0D645B80" w14:textId="77777777" w:rsidR="004C1D0F" w:rsidRDefault="004C1D0F" w:rsidP="004C1D0F">
      <w:pPr>
        <w:pStyle w:val="Code"/>
      </w:pPr>
      <w:r>
        <w:t xml:space="preserve">    -- NEF services related events, see clause 7.7.2</w:t>
      </w:r>
    </w:p>
    <w:p w14:paraId="5E16FE76" w14:textId="77777777" w:rsidR="004C1D0F" w:rsidRDefault="004C1D0F" w:rsidP="004C1D0F">
      <w:pPr>
        <w:pStyle w:val="Code"/>
      </w:pPr>
      <w:r>
        <w:t xml:space="preserve">    nEFPDUSessionEstablishment                          [65] NEFPDUSessionEstablishment,</w:t>
      </w:r>
    </w:p>
    <w:p w14:paraId="332CE137" w14:textId="77777777" w:rsidR="004C1D0F" w:rsidRDefault="004C1D0F" w:rsidP="004C1D0F">
      <w:pPr>
        <w:pStyle w:val="Code"/>
      </w:pPr>
      <w:r>
        <w:t xml:space="preserve">    nEFPDUSessionModification                           [66] NEFPDUSessionModification,</w:t>
      </w:r>
    </w:p>
    <w:p w14:paraId="5BC8C77B" w14:textId="77777777" w:rsidR="004C1D0F" w:rsidRDefault="004C1D0F" w:rsidP="004C1D0F">
      <w:pPr>
        <w:pStyle w:val="Code"/>
      </w:pPr>
      <w:r>
        <w:t xml:space="preserve">    nEFPDUSessionRelease                                [67] NEFPDUSessionRelease,</w:t>
      </w:r>
    </w:p>
    <w:p w14:paraId="4099A4FB" w14:textId="77777777" w:rsidR="004C1D0F" w:rsidRDefault="004C1D0F" w:rsidP="004C1D0F">
      <w:pPr>
        <w:pStyle w:val="Code"/>
      </w:pPr>
      <w:r>
        <w:t xml:space="preserve">    nEFUnsuccessfulProcedure                            [68] NEFUnsuccessfulProcedure,</w:t>
      </w:r>
    </w:p>
    <w:p w14:paraId="615B0F38" w14:textId="77777777" w:rsidR="004C1D0F" w:rsidRDefault="004C1D0F" w:rsidP="004C1D0F">
      <w:pPr>
        <w:pStyle w:val="Code"/>
      </w:pPr>
      <w:r>
        <w:t xml:space="preserve">    nEFStartOfInterceptionWithEstablishedPDUSession     [69] NEFStartOfInterceptionWithEstablishedPDUSession,</w:t>
      </w:r>
    </w:p>
    <w:p w14:paraId="7D63AF9B" w14:textId="77777777" w:rsidR="004C1D0F" w:rsidRDefault="004C1D0F" w:rsidP="004C1D0F">
      <w:pPr>
        <w:pStyle w:val="Code"/>
      </w:pPr>
      <w:r>
        <w:t xml:space="preserve">    nEFdeviceTrigger                                    [70] NEFDeviceTrigger,</w:t>
      </w:r>
    </w:p>
    <w:p w14:paraId="7454CC76" w14:textId="77777777" w:rsidR="004C1D0F" w:rsidRDefault="004C1D0F" w:rsidP="004C1D0F">
      <w:pPr>
        <w:pStyle w:val="Code"/>
      </w:pPr>
      <w:r>
        <w:t xml:space="preserve">    nEFdeviceTriggerReplace                             [71] NEFDeviceTriggerReplace,</w:t>
      </w:r>
    </w:p>
    <w:p w14:paraId="7434AE25" w14:textId="77777777" w:rsidR="004C1D0F" w:rsidRDefault="004C1D0F" w:rsidP="004C1D0F">
      <w:pPr>
        <w:pStyle w:val="Code"/>
      </w:pPr>
      <w:r>
        <w:t xml:space="preserve">    nEFdeviceTriggerCancellation                        [72] NEFDeviceTriggerCancellation,</w:t>
      </w:r>
    </w:p>
    <w:p w14:paraId="2409B535" w14:textId="77777777" w:rsidR="004C1D0F" w:rsidRDefault="004C1D0F" w:rsidP="004C1D0F">
      <w:pPr>
        <w:pStyle w:val="Code"/>
      </w:pPr>
      <w:r>
        <w:t xml:space="preserve">    nEFdeviceTriggerReportNotify                        [73] NEFDeviceTriggerReportNotify,</w:t>
      </w:r>
    </w:p>
    <w:p w14:paraId="23797E29" w14:textId="77777777" w:rsidR="004C1D0F" w:rsidRDefault="004C1D0F" w:rsidP="004C1D0F">
      <w:pPr>
        <w:pStyle w:val="Code"/>
      </w:pPr>
      <w:r>
        <w:t xml:space="preserve">    nEFMSISDNLessMOSMS                                  [74] NEFMSISDNLessMOSMS,</w:t>
      </w:r>
    </w:p>
    <w:p w14:paraId="06E99E73" w14:textId="77777777" w:rsidR="004C1D0F" w:rsidRDefault="004C1D0F" w:rsidP="004C1D0F">
      <w:pPr>
        <w:pStyle w:val="Code"/>
      </w:pPr>
      <w:r>
        <w:t xml:space="preserve">    nEFExpectedUEBehaviourUpdate                        [75] NEFExpectedUEBehaviourUpdate,</w:t>
      </w:r>
    </w:p>
    <w:p w14:paraId="4B70540E" w14:textId="77777777" w:rsidR="004C1D0F" w:rsidRDefault="004C1D0F" w:rsidP="004C1D0F">
      <w:pPr>
        <w:pStyle w:val="Code"/>
      </w:pPr>
    </w:p>
    <w:p w14:paraId="2F55725B" w14:textId="77777777" w:rsidR="004C1D0F" w:rsidRDefault="004C1D0F" w:rsidP="004C1D0F">
      <w:pPr>
        <w:pStyle w:val="Code"/>
      </w:pPr>
      <w:r>
        <w:t xml:space="preserve">    -- SCEF services related events, see clause 7.8.2</w:t>
      </w:r>
    </w:p>
    <w:p w14:paraId="7C10DBA8" w14:textId="77777777" w:rsidR="004C1D0F" w:rsidRDefault="004C1D0F" w:rsidP="004C1D0F">
      <w:pPr>
        <w:pStyle w:val="Code"/>
      </w:pPr>
      <w:r>
        <w:t xml:space="preserve">    sCEFPDNConnectionEstablishment                      [76] SCEFPDNConnectionEstablishment,</w:t>
      </w:r>
    </w:p>
    <w:p w14:paraId="2DC7AAA0" w14:textId="77777777" w:rsidR="004C1D0F" w:rsidRDefault="004C1D0F" w:rsidP="004C1D0F">
      <w:pPr>
        <w:pStyle w:val="Code"/>
      </w:pPr>
      <w:r>
        <w:t xml:space="preserve">    sCEFPDNConnectionUpdate                             [77] SCEFPDNConnectionUpdate,</w:t>
      </w:r>
    </w:p>
    <w:p w14:paraId="5FE999DC" w14:textId="77777777" w:rsidR="004C1D0F" w:rsidRDefault="004C1D0F" w:rsidP="004C1D0F">
      <w:pPr>
        <w:pStyle w:val="Code"/>
      </w:pPr>
      <w:r>
        <w:t xml:space="preserve">    sCEFPDNConnectionRelease                            [78] SCEFPDNConnectionRelease,</w:t>
      </w:r>
    </w:p>
    <w:p w14:paraId="1FC06FAE" w14:textId="77777777" w:rsidR="004C1D0F" w:rsidRDefault="004C1D0F" w:rsidP="004C1D0F">
      <w:pPr>
        <w:pStyle w:val="Code"/>
      </w:pPr>
      <w:r>
        <w:t xml:space="preserve">    sCEFUnsuccessfulProcedure                           [79] SCEFUnsuccessfulProcedure,</w:t>
      </w:r>
    </w:p>
    <w:p w14:paraId="3489291F" w14:textId="77777777" w:rsidR="004C1D0F" w:rsidRDefault="004C1D0F" w:rsidP="004C1D0F">
      <w:pPr>
        <w:pStyle w:val="Code"/>
      </w:pPr>
      <w:r>
        <w:t xml:space="preserve">    sCEFStartOfInterceptionWithEstablishedPDNConnection [80] SCEFStartOfInterceptionWithEstablishedPDNConnection,</w:t>
      </w:r>
    </w:p>
    <w:p w14:paraId="0CFB6BF9" w14:textId="77777777" w:rsidR="004C1D0F" w:rsidRDefault="004C1D0F" w:rsidP="004C1D0F">
      <w:pPr>
        <w:pStyle w:val="Code"/>
      </w:pPr>
      <w:r>
        <w:t xml:space="preserve">    sCEFdeviceTrigger                                   [81] SCEFDeviceTrigger,</w:t>
      </w:r>
    </w:p>
    <w:p w14:paraId="2469DD8A" w14:textId="77777777" w:rsidR="004C1D0F" w:rsidRDefault="004C1D0F" w:rsidP="004C1D0F">
      <w:pPr>
        <w:pStyle w:val="Code"/>
      </w:pPr>
      <w:r>
        <w:t xml:space="preserve">    sCEFdeviceTriggerReplace                            [82] SCEFDeviceTriggerReplace,</w:t>
      </w:r>
    </w:p>
    <w:p w14:paraId="0C64C5D0" w14:textId="77777777" w:rsidR="004C1D0F" w:rsidRDefault="004C1D0F" w:rsidP="004C1D0F">
      <w:pPr>
        <w:pStyle w:val="Code"/>
      </w:pPr>
      <w:r>
        <w:t xml:space="preserve">    sCEFdeviceTriggerCancellation                       [83] SCEFDeviceTriggerCancellation,</w:t>
      </w:r>
    </w:p>
    <w:p w14:paraId="11056567" w14:textId="77777777" w:rsidR="004C1D0F" w:rsidRDefault="004C1D0F" w:rsidP="004C1D0F">
      <w:pPr>
        <w:pStyle w:val="Code"/>
      </w:pPr>
      <w:r>
        <w:t xml:space="preserve">    sCEFdeviceTriggerReportNotify                       [84] SCEFDeviceTriggerReportNotify,</w:t>
      </w:r>
    </w:p>
    <w:p w14:paraId="170FD3AC" w14:textId="77777777" w:rsidR="004C1D0F" w:rsidRDefault="004C1D0F" w:rsidP="004C1D0F">
      <w:pPr>
        <w:pStyle w:val="Code"/>
      </w:pPr>
      <w:r>
        <w:t xml:space="preserve">    sCEFMSISDNLessMOSMS                                 [85] SCEFMSISDNLessMOSMS,</w:t>
      </w:r>
    </w:p>
    <w:p w14:paraId="55382A40" w14:textId="77777777" w:rsidR="004C1D0F" w:rsidRDefault="004C1D0F" w:rsidP="004C1D0F">
      <w:pPr>
        <w:pStyle w:val="Code"/>
      </w:pPr>
      <w:r>
        <w:t xml:space="preserve">    sCEFCommunicationPatternUpdate                      [86] SCEFCommunicationPatternUpdate,</w:t>
      </w:r>
    </w:p>
    <w:p w14:paraId="66B9BF00" w14:textId="77777777" w:rsidR="004C1D0F" w:rsidRDefault="004C1D0F" w:rsidP="004C1D0F">
      <w:pPr>
        <w:pStyle w:val="Code"/>
      </w:pPr>
    </w:p>
    <w:p w14:paraId="7EE15676" w14:textId="77777777" w:rsidR="004C1D0F" w:rsidRDefault="004C1D0F" w:rsidP="004C1D0F">
      <w:pPr>
        <w:pStyle w:val="Code"/>
      </w:pPr>
      <w:r>
        <w:t xml:space="preserve">    -- EPS Events, see clause 6.3</w:t>
      </w:r>
    </w:p>
    <w:p w14:paraId="25BEE98D" w14:textId="77777777" w:rsidR="004C1D0F" w:rsidRDefault="004C1D0F" w:rsidP="004C1D0F">
      <w:pPr>
        <w:pStyle w:val="Code"/>
      </w:pPr>
    </w:p>
    <w:p w14:paraId="2812834A" w14:textId="77777777" w:rsidR="004C1D0F" w:rsidRDefault="004C1D0F" w:rsidP="004C1D0F">
      <w:pPr>
        <w:pStyle w:val="Code"/>
      </w:pPr>
      <w:r>
        <w:t xml:space="preserve">    -- MME Events, see clause 6.3.2.2</w:t>
      </w:r>
    </w:p>
    <w:p w14:paraId="69438925" w14:textId="77777777" w:rsidR="004C1D0F" w:rsidRDefault="004C1D0F" w:rsidP="004C1D0F">
      <w:pPr>
        <w:pStyle w:val="Code"/>
      </w:pPr>
      <w:r>
        <w:t xml:space="preserve">    mMEAttach                                           [87] MMEAttach,</w:t>
      </w:r>
    </w:p>
    <w:p w14:paraId="5EF1336C" w14:textId="77777777" w:rsidR="004C1D0F" w:rsidRDefault="004C1D0F" w:rsidP="004C1D0F">
      <w:pPr>
        <w:pStyle w:val="Code"/>
      </w:pPr>
      <w:r>
        <w:t xml:space="preserve">    mMEDetach                                           [88] MMEDetach,</w:t>
      </w:r>
    </w:p>
    <w:p w14:paraId="664E8E0C" w14:textId="77777777" w:rsidR="004C1D0F" w:rsidRDefault="004C1D0F" w:rsidP="004C1D0F">
      <w:pPr>
        <w:pStyle w:val="Code"/>
      </w:pPr>
      <w:r>
        <w:t xml:space="preserve">    mMELocationUpdate                                   [89] MMELocationUpdate,</w:t>
      </w:r>
    </w:p>
    <w:p w14:paraId="6EAC5E10" w14:textId="77777777" w:rsidR="004C1D0F" w:rsidRDefault="004C1D0F" w:rsidP="004C1D0F">
      <w:pPr>
        <w:pStyle w:val="Code"/>
      </w:pPr>
      <w:r>
        <w:t xml:space="preserve">    mMEStartOfInterceptionWithEPSAttachedUE             [90] MMEStartOfInterceptionWithEPSAttachedUE,</w:t>
      </w:r>
    </w:p>
    <w:p w14:paraId="65A187BE" w14:textId="77777777" w:rsidR="004C1D0F" w:rsidRDefault="004C1D0F" w:rsidP="004C1D0F">
      <w:pPr>
        <w:pStyle w:val="Code"/>
      </w:pPr>
      <w:r>
        <w:t xml:space="preserve">    mMEUnsuccessfulProcedure                            [91] MMEUnsuccessfulProcedure,</w:t>
      </w:r>
    </w:p>
    <w:p w14:paraId="00E16EA7" w14:textId="77777777" w:rsidR="004C1D0F" w:rsidRDefault="004C1D0F" w:rsidP="004C1D0F">
      <w:pPr>
        <w:pStyle w:val="Code"/>
      </w:pPr>
    </w:p>
    <w:p w14:paraId="635E9BFC" w14:textId="77777777" w:rsidR="004C1D0F" w:rsidRDefault="004C1D0F" w:rsidP="004C1D0F">
      <w:pPr>
        <w:pStyle w:val="Code"/>
      </w:pPr>
      <w:r>
        <w:t xml:space="preserve">    -- AKMA key management events, see clause 7.9.1</w:t>
      </w:r>
    </w:p>
    <w:p w14:paraId="3F930FE7" w14:textId="77777777" w:rsidR="004C1D0F" w:rsidRDefault="004C1D0F" w:rsidP="004C1D0F">
      <w:pPr>
        <w:pStyle w:val="Code"/>
      </w:pPr>
      <w:r>
        <w:t xml:space="preserve">    aAnFAnchorKeyRegister                               [92] AAnFAnchorKeyRegister,</w:t>
      </w:r>
    </w:p>
    <w:p w14:paraId="07D5F1CE" w14:textId="77777777" w:rsidR="004C1D0F" w:rsidRDefault="004C1D0F" w:rsidP="004C1D0F">
      <w:pPr>
        <w:pStyle w:val="Code"/>
      </w:pPr>
      <w:r>
        <w:t xml:space="preserve">    aAnFKAKMAApplicationKeyGet                          [93] AAnFKAKMAApplicationKeyGet,</w:t>
      </w:r>
    </w:p>
    <w:p w14:paraId="35AA19FE" w14:textId="77777777" w:rsidR="004C1D0F" w:rsidRDefault="004C1D0F" w:rsidP="004C1D0F">
      <w:pPr>
        <w:pStyle w:val="Code"/>
      </w:pPr>
      <w:r>
        <w:t xml:space="preserve">    aAnFStartOfInterceptWithEstablishedAKMAKeyMaterial  [94] AAnFStartOfInterceptWithEstablishedAKMAKeyMaterial,</w:t>
      </w:r>
    </w:p>
    <w:p w14:paraId="59B3FAEA" w14:textId="77777777" w:rsidR="004C1D0F" w:rsidRDefault="004C1D0F" w:rsidP="004C1D0F">
      <w:pPr>
        <w:pStyle w:val="Code"/>
      </w:pPr>
      <w:r>
        <w:t xml:space="preserve">    aAnFAKMAContextRemovalRecord                        [95] AAnFAKMAContextRemovalRecord,</w:t>
      </w:r>
    </w:p>
    <w:p w14:paraId="68ADD472" w14:textId="77777777" w:rsidR="004C1D0F" w:rsidRDefault="004C1D0F" w:rsidP="004C1D0F">
      <w:pPr>
        <w:pStyle w:val="Code"/>
      </w:pPr>
      <w:r>
        <w:t xml:space="preserve">    aFAKMAApplicationKeyRefresh                         [96] AFAKMAApplicationKeyRefresh,</w:t>
      </w:r>
    </w:p>
    <w:p w14:paraId="6FBC19C3" w14:textId="77777777" w:rsidR="004C1D0F" w:rsidRDefault="004C1D0F" w:rsidP="004C1D0F">
      <w:pPr>
        <w:pStyle w:val="Code"/>
      </w:pPr>
      <w:r>
        <w:t xml:space="preserve">    aFStartOfInterceptWithEstablishedAKMAApplicationKey [97] AFStartOfInterceptWithEstablishedAKMAApplicationKey,</w:t>
      </w:r>
    </w:p>
    <w:p w14:paraId="1E3553D0" w14:textId="77777777" w:rsidR="004C1D0F" w:rsidRDefault="004C1D0F" w:rsidP="004C1D0F">
      <w:pPr>
        <w:pStyle w:val="Code"/>
      </w:pPr>
      <w:r>
        <w:t xml:space="preserve">    aFAuxiliarySecurityParameterEstablishment           [98] AFAuxiliarySecurityParameterEstablishment,</w:t>
      </w:r>
    </w:p>
    <w:p w14:paraId="7EDD23B5" w14:textId="77777777" w:rsidR="004C1D0F" w:rsidRDefault="004C1D0F" w:rsidP="004C1D0F">
      <w:pPr>
        <w:pStyle w:val="Code"/>
      </w:pPr>
      <w:r>
        <w:t xml:space="preserve">    aFApplicationKeyRemoval                             [99] AFApplicationKeyRemoval,</w:t>
      </w:r>
    </w:p>
    <w:p w14:paraId="04AFCC18" w14:textId="77777777" w:rsidR="004C1D0F" w:rsidRDefault="004C1D0F" w:rsidP="004C1D0F">
      <w:pPr>
        <w:pStyle w:val="Code"/>
      </w:pPr>
    </w:p>
    <w:p w14:paraId="67357993" w14:textId="77777777" w:rsidR="004C1D0F" w:rsidRDefault="004C1D0F" w:rsidP="004C1D0F">
      <w:pPr>
        <w:pStyle w:val="Code"/>
      </w:pPr>
      <w:r>
        <w:t xml:space="preserve">    -- HR LI Events, see clause 7.10.3.3</w:t>
      </w:r>
    </w:p>
    <w:p w14:paraId="0985F9D6" w14:textId="77777777" w:rsidR="004C1D0F" w:rsidRDefault="004C1D0F" w:rsidP="004C1D0F">
      <w:pPr>
        <w:pStyle w:val="Code"/>
      </w:pPr>
      <w:r>
        <w:t xml:space="preserve">    n9HRPDUSessionInfo                                  [100] N9HRPDUSessionInfo,</w:t>
      </w:r>
    </w:p>
    <w:p w14:paraId="73CE3CC3" w14:textId="77777777" w:rsidR="004C1D0F" w:rsidRDefault="004C1D0F" w:rsidP="004C1D0F">
      <w:pPr>
        <w:pStyle w:val="Code"/>
        <w:rPr>
          <w:ins w:id="137" w:author="Unknown"/>
        </w:rPr>
      </w:pPr>
      <w:ins w:id="138" w:author="Unknown">
        <w:r>
          <w:t xml:space="preserve">    s8HRBearerInfo                                      [101] S8HRBearerInfo,</w:t>
        </w:r>
      </w:ins>
    </w:p>
    <w:p w14:paraId="49FE039E" w14:textId="77777777" w:rsidR="004C1D0F" w:rsidRDefault="004C1D0F" w:rsidP="004C1D0F">
      <w:pPr>
        <w:pStyle w:val="Code"/>
        <w:rPr>
          <w:ins w:id="139" w:author="Unknown"/>
        </w:rPr>
      </w:pPr>
    </w:p>
    <w:p w14:paraId="30DDAB20" w14:textId="77777777" w:rsidR="004C1D0F" w:rsidRDefault="004C1D0F" w:rsidP="004C1D0F">
      <w:pPr>
        <w:pStyle w:val="Code"/>
        <w:rPr>
          <w:ins w:id="140" w:author="Unknown"/>
        </w:rPr>
      </w:pPr>
      <w:ins w:id="141" w:author="Unknown">
        <w:r>
          <w:t xml:space="preserve">    -- Separated Location Reporting, see clause 7.3.X</w:t>
        </w:r>
      </w:ins>
    </w:p>
    <w:p w14:paraId="42FAC597" w14:textId="77777777" w:rsidR="004C1D0F" w:rsidRDefault="004C1D0F" w:rsidP="004C1D0F">
      <w:pPr>
        <w:pStyle w:val="Code"/>
        <w:rPr>
          <w:ins w:id="142" w:author="Unknown"/>
        </w:rPr>
      </w:pPr>
      <w:ins w:id="143" w:author="Unknown">
        <w:r>
          <w:t xml:space="preserve">    separatedLocationReporting                          [2731] SeparatedLocationReporting</w:t>
        </w:r>
      </w:ins>
    </w:p>
    <w:p w14:paraId="297AF8F7" w14:textId="77777777" w:rsidR="004C1D0F" w:rsidRDefault="004C1D0F" w:rsidP="004C1D0F">
      <w:pPr>
        <w:pStyle w:val="Code"/>
        <w:rPr>
          <w:del w:id="144" w:author="Unknown"/>
        </w:rPr>
      </w:pPr>
      <w:del w:id="145" w:author="Unknown">
        <w:r>
          <w:delText xml:space="preserve">    s8HRBearerInfo                                      [101] S8HRBearerInfo</w:delText>
        </w:r>
      </w:del>
    </w:p>
    <w:p w14:paraId="6DADDDAA" w14:textId="77777777" w:rsidR="004C1D0F" w:rsidRDefault="004C1D0F" w:rsidP="004C1D0F">
      <w:pPr>
        <w:pStyle w:val="Code"/>
      </w:pPr>
      <w:r>
        <w:t>}</w:t>
      </w:r>
    </w:p>
    <w:p w14:paraId="421DBCF7" w14:textId="77777777" w:rsidR="004C1D0F" w:rsidRDefault="004C1D0F" w:rsidP="004C1D0F">
      <w:pPr>
        <w:pStyle w:val="Code"/>
      </w:pPr>
    </w:p>
    <w:p w14:paraId="09E73377" w14:textId="77777777" w:rsidR="004C1D0F" w:rsidRDefault="004C1D0F" w:rsidP="004C1D0F">
      <w:pPr>
        <w:pStyle w:val="CodeHeader"/>
      </w:pPr>
      <w:r>
        <w:t>-- ==============</w:t>
      </w:r>
    </w:p>
    <w:p w14:paraId="05AE06A5" w14:textId="77777777" w:rsidR="004C1D0F" w:rsidRDefault="004C1D0F" w:rsidP="004C1D0F">
      <w:pPr>
        <w:pStyle w:val="CodeHeader"/>
      </w:pPr>
      <w:r>
        <w:t>-- X3 xCC payload</w:t>
      </w:r>
    </w:p>
    <w:p w14:paraId="00419414" w14:textId="77777777" w:rsidR="004C1D0F" w:rsidRDefault="004C1D0F" w:rsidP="004C1D0F">
      <w:pPr>
        <w:pStyle w:val="Code"/>
      </w:pPr>
      <w:r>
        <w:t>-- ==============</w:t>
      </w:r>
    </w:p>
    <w:p w14:paraId="6EDA7637" w14:textId="77777777" w:rsidR="004C1D0F" w:rsidRDefault="004C1D0F" w:rsidP="004C1D0F">
      <w:pPr>
        <w:pStyle w:val="Code"/>
      </w:pPr>
    </w:p>
    <w:p w14:paraId="4DF6099A" w14:textId="77777777" w:rsidR="004C1D0F" w:rsidRDefault="004C1D0F" w:rsidP="004C1D0F">
      <w:pPr>
        <w:pStyle w:val="Code"/>
      </w:pPr>
      <w:r>
        <w:t>-- No additional xCC payload definitions required in the present document.</w:t>
      </w:r>
    </w:p>
    <w:p w14:paraId="72DB3747" w14:textId="77777777" w:rsidR="004C1D0F" w:rsidRDefault="004C1D0F" w:rsidP="004C1D0F">
      <w:pPr>
        <w:pStyle w:val="Code"/>
      </w:pPr>
    </w:p>
    <w:p w14:paraId="5EE492EE" w14:textId="77777777" w:rsidR="004C1D0F" w:rsidRDefault="004C1D0F" w:rsidP="004C1D0F">
      <w:pPr>
        <w:pStyle w:val="CodeHeader"/>
      </w:pPr>
      <w:r>
        <w:t>-- ===============</w:t>
      </w:r>
    </w:p>
    <w:p w14:paraId="01E5A349" w14:textId="77777777" w:rsidR="004C1D0F" w:rsidRDefault="004C1D0F" w:rsidP="004C1D0F">
      <w:pPr>
        <w:pStyle w:val="CodeHeader"/>
      </w:pPr>
      <w:r>
        <w:t>-- HI2 IRI payload</w:t>
      </w:r>
    </w:p>
    <w:p w14:paraId="61B5CD6E" w14:textId="77777777" w:rsidR="004C1D0F" w:rsidRDefault="004C1D0F" w:rsidP="004C1D0F">
      <w:pPr>
        <w:pStyle w:val="Code"/>
      </w:pPr>
      <w:r>
        <w:t>-- ===============</w:t>
      </w:r>
    </w:p>
    <w:p w14:paraId="1696F1B9" w14:textId="77777777" w:rsidR="004C1D0F" w:rsidRDefault="004C1D0F" w:rsidP="004C1D0F">
      <w:pPr>
        <w:pStyle w:val="Code"/>
      </w:pPr>
    </w:p>
    <w:p w14:paraId="37C3FAE2" w14:textId="77777777" w:rsidR="004C1D0F" w:rsidRDefault="004C1D0F" w:rsidP="004C1D0F">
      <w:pPr>
        <w:pStyle w:val="Code"/>
      </w:pPr>
      <w:r>
        <w:t>IRIPayload ::= SEQUENCE</w:t>
      </w:r>
    </w:p>
    <w:p w14:paraId="747C7E2D" w14:textId="77777777" w:rsidR="004C1D0F" w:rsidRDefault="004C1D0F" w:rsidP="004C1D0F">
      <w:pPr>
        <w:pStyle w:val="Code"/>
      </w:pPr>
      <w:r>
        <w:t>{</w:t>
      </w:r>
    </w:p>
    <w:p w14:paraId="67016886" w14:textId="77777777" w:rsidR="004C1D0F" w:rsidRDefault="004C1D0F" w:rsidP="004C1D0F">
      <w:pPr>
        <w:pStyle w:val="Code"/>
      </w:pPr>
      <w:r>
        <w:t xml:space="preserve">    iRIPayloadOID       [1] RELATIVE-OID,</w:t>
      </w:r>
    </w:p>
    <w:p w14:paraId="3C13D756" w14:textId="77777777" w:rsidR="004C1D0F" w:rsidRDefault="004C1D0F" w:rsidP="004C1D0F">
      <w:pPr>
        <w:pStyle w:val="Code"/>
      </w:pPr>
      <w:r>
        <w:t xml:space="preserve">    event               [2] IRIEvent,</w:t>
      </w:r>
    </w:p>
    <w:p w14:paraId="6038E558" w14:textId="77777777" w:rsidR="004C1D0F" w:rsidRDefault="004C1D0F" w:rsidP="004C1D0F">
      <w:pPr>
        <w:pStyle w:val="Code"/>
      </w:pPr>
      <w:r>
        <w:t xml:space="preserve">    targetIdentifiers   [3] SEQUENCE OF IRITargetIdentifier OPTIONAL</w:t>
      </w:r>
    </w:p>
    <w:p w14:paraId="01C3386A" w14:textId="77777777" w:rsidR="004C1D0F" w:rsidRDefault="004C1D0F" w:rsidP="004C1D0F">
      <w:pPr>
        <w:pStyle w:val="Code"/>
      </w:pPr>
      <w:r>
        <w:t>}</w:t>
      </w:r>
    </w:p>
    <w:p w14:paraId="3957ED03" w14:textId="77777777" w:rsidR="004C1D0F" w:rsidRDefault="004C1D0F" w:rsidP="004C1D0F">
      <w:pPr>
        <w:pStyle w:val="Code"/>
      </w:pPr>
    </w:p>
    <w:p w14:paraId="7D2C4FE6" w14:textId="77777777" w:rsidR="004C1D0F" w:rsidRDefault="004C1D0F" w:rsidP="004C1D0F">
      <w:pPr>
        <w:pStyle w:val="Code"/>
      </w:pPr>
      <w:r>
        <w:t>IRIEvent ::= CHOICE</w:t>
      </w:r>
    </w:p>
    <w:p w14:paraId="28022A29" w14:textId="77777777" w:rsidR="004C1D0F" w:rsidRDefault="004C1D0F" w:rsidP="004C1D0F">
      <w:pPr>
        <w:pStyle w:val="Code"/>
      </w:pPr>
      <w:r>
        <w:t>{</w:t>
      </w:r>
    </w:p>
    <w:p w14:paraId="76182741" w14:textId="77777777" w:rsidR="004C1D0F" w:rsidRDefault="004C1D0F" w:rsidP="004C1D0F">
      <w:pPr>
        <w:pStyle w:val="Code"/>
      </w:pPr>
      <w:r>
        <w:t xml:space="preserve">    -- Registration-related events, see clause 6.2.2</w:t>
      </w:r>
    </w:p>
    <w:p w14:paraId="17A6E9F1" w14:textId="77777777" w:rsidR="004C1D0F" w:rsidRDefault="004C1D0F" w:rsidP="004C1D0F">
      <w:pPr>
        <w:pStyle w:val="Code"/>
      </w:pPr>
      <w:r>
        <w:t xml:space="preserve">    registration                                        [1] AMFRegistration,</w:t>
      </w:r>
    </w:p>
    <w:p w14:paraId="796989CE" w14:textId="77777777" w:rsidR="004C1D0F" w:rsidRDefault="004C1D0F" w:rsidP="004C1D0F">
      <w:pPr>
        <w:pStyle w:val="Code"/>
      </w:pPr>
      <w:r>
        <w:t xml:space="preserve">    deregistration                                      [2] AMFDeregistration,</w:t>
      </w:r>
    </w:p>
    <w:p w14:paraId="60D89A12" w14:textId="77777777" w:rsidR="004C1D0F" w:rsidRDefault="004C1D0F" w:rsidP="004C1D0F">
      <w:pPr>
        <w:pStyle w:val="Code"/>
      </w:pPr>
      <w:r>
        <w:t xml:space="preserve">    locationUpdate                                      [3] AMFLocationUpdate,</w:t>
      </w:r>
    </w:p>
    <w:p w14:paraId="709B96A7" w14:textId="77777777" w:rsidR="004C1D0F" w:rsidRDefault="004C1D0F" w:rsidP="004C1D0F">
      <w:pPr>
        <w:pStyle w:val="Code"/>
      </w:pPr>
      <w:r>
        <w:t xml:space="preserve">    startOfInterceptionWithRegisteredUE                 [4] AMFStartOfInterceptionWithRegisteredUE,</w:t>
      </w:r>
    </w:p>
    <w:p w14:paraId="1BEF7703" w14:textId="77777777" w:rsidR="004C1D0F" w:rsidRDefault="004C1D0F" w:rsidP="004C1D0F">
      <w:pPr>
        <w:pStyle w:val="Code"/>
      </w:pPr>
      <w:r>
        <w:t xml:space="preserve">    unsuccessfulRegistrationProcedure                   [5] AMFUnsuccessfulProcedure,</w:t>
      </w:r>
    </w:p>
    <w:p w14:paraId="4CB568C2" w14:textId="77777777" w:rsidR="004C1D0F" w:rsidRDefault="004C1D0F" w:rsidP="004C1D0F">
      <w:pPr>
        <w:pStyle w:val="Code"/>
      </w:pPr>
    </w:p>
    <w:p w14:paraId="6680BCEE" w14:textId="77777777" w:rsidR="004C1D0F" w:rsidRDefault="004C1D0F" w:rsidP="004C1D0F">
      <w:pPr>
        <w:pStyle w:val="Code"/>
      </w:pPr>
      <w:r>
        <w:t xml:space="preserve">    -- PDU session-related events, see clause 6.2.3</w:t>
      </w:r>
    </w:p>
    <w:p w14:paraId="73DCEA39" w14:textId="77777777" w:rsidR="004C1D0F" w:rsidRDefault="004C1D0F" w:rsidP="004C1D0F">
      <w:pPr>
        <w:pStyle w:val="Code"/>
      </w:pPr>
      <w:r>
        <w:t xml:space="preserve">    pDUSessionEstablishment                             [6] SMFPDUSessionEstablishment,</w:t>
      </w:r>
    </w:p>
    <w:p w14:paraId="7D127EE5" w14:textId="77777777" w:rsidR="004C1D0F" w:rsidRDefault="004C1D0F" w:rsidP="004C1D0F">
      <w:pPr>
        <w:pStyle w:val="Code"/>
      </w:pPr>
      <w:r>
        <w:t xml:space="preserve">    pDUSessionModification                              [7] SMFPDUSessionModification,</w:t>
      </w:r>
    </w:p>
    <w:p w14:paraId="499B1080" w14:textId="77777777" w:rsidR="004C1D0F" w:rsidRDefault="004C1D0F" w:rsidP="004C1D0F">
      <w:pPr>
        <w:pStyle w:val="Code"/>
      </w:pPr>
      <w:r>
        <w:t xml:space="preserve">    pDUSessionRelease                                   [8] SMFPDUSessionRelease,</w:t>
      </w:r>
    </w:p>
    <w:p w14:paraId="5CD4DB56" w14:textId="77777777" w:rsidR="004C1D0F" w:rsidRDefault="004C1D0F" w:rsidP="004C1D0F">
      <w:pPr>
        <w:pStyle w:val="Code"/>
      </w:pPr>
      <w:r>
        <w:t xml:space="preserve">    startOfInterceptionWithEstablishedPDUSession        [9] SMFStartOfInterceptionWithEstablishedPDUSession,</w:t>
      </w:r>
    </w:p>
    <w:p w14:paraId="6CEF4E1A" w14:textId="77777777" w:rsidR="004C1D0F" w:rsidRDefault="004C1D0F" w:rsidP="004C1D0F">
      <w:pPr>
        <w:pStyle w:val="Code"/>
      </w:pPr>
      <w:r>
        <w:t xml:space="preserve">    unsuccessfulSessionProcedure                        [10] SMFUnsuccessfulProcedure,</w:t>
      </w:r>
    </w:p>
    <w:p w14:paraId="33942FCF" w14:textId="77777777" w:rsidR="004C1D0F" w:rsidRDefault="004C1D0F" w:rsidP="004C1D0F">
      <w:pPr>
        <w:pStyle w:val="Code"/>
      </w:pPr>
    </w:p>
    <w:p w14:paraId="56FAF57C" w14:textId="77777777" w:rsidR="004C1D0F" w:rsidRDefault="004C1D0F" w:rsidP="004C1D0F">
      <w:pPr>
        <w:pStyle w:val="Code"/>
      </w:pPr>
      <w:r>
        <w:t xml:space="preserve">    -- Subscriber-management related events, see clause 7.2.2</w:t>
      </w:r>
    </w:p>
    <w:p w14:paraId="74A8755A" w14:textId="77777777" w:rsidR="004C1D0F" w:rsidRDefault="004C1D0F" w:rsidP="004C1D0F">
      <w:pPr>
        <w:pStyle w:val="Code"/>
      </w:pPr>
      <w:r>
        <w:t xml:space="preserve">    servingSystemMessage                                [11] UDMServingSystemMessage,</w:t>
      </w:r>
    </w:p>
    <w:p w14:paraId="7DAAFFB1" w14:textId="77777777" w:rsidR="004C1D0F" w:rsidRDefault="004C1D0F" w:rsidP="004C1D0F">
      <w:pPr>
        <w:pStyle w:val="Code"/>
      </w:pPr>
    </w:p>
    <w:p w14:paraId="24202F33" w14:textId="77777777" w:rsidR="004C1D0F" w:rsidRDefault="004C1D0F" w:rsidP="004C1D0F">
      <w:pPr>
        <w:pStyle w:val="Code"/>
      </w:pPr>
      <w:r>
        <w:t xml:space="preserve">    -- SMS-related events, see clause 6.2.5, see also sMSReport ([56] below)</w:t>
      </w:r>
    </w:p>
    <w:p w14:paraId="01BF81C9" w14:textId="77777777" w:rsidR="004C1D0F" w:rsidRDefault="004C1D0F" w:rsidP="004C1D0F">
      <w:pPr>
        <w:pStyle w:val="Code"/>
      </w:pPr>
      <w:r>
        <w:t xml:space="preserve">    sMSMessage                                          [12] SMSMessage,</w:t>
      </w:r>
    </w:p>
    <w:p w14:paraId="2AE2AFB9" w14:textId="77777777" w:rsidR="004C1D0F" w:rsidRDefault="004C1D0F" w:rsidP="004C1D0F">
      <w:pPr>
        <w:pStyle w:val="Code"/>
      </w:pPr>
    </w:p>
    <w:p w14:paraId="557C0C6C" w14:textId="77777777" w:rsidR="004C1D0F" w:rsidRDefault="004C1D0F" w:rsidP="004C1D0F">
      <w:pPr>
        <w:pStyle w:val="Code"/>
      </w:pPr>
      <w:r>
        <w:t xml:space="preserve">    -- LALS-related events, see clause 7.3.3</w:t>
      </w:r>
    </w:p>
    <w:p w14:paraId="12F56F44" w14:textId="77777777" w:rsidR="004C1D0F" w:rsidRDefault="004C1D0F" w:rsidP="004C1D0F">
      <w:pPr>
        <w:pStyle w:val="Code"/>
      </w:pPr>
      <w:r>
        <w:t xml:space="preserve">    lALSReport                                          [13] LALSReport,</w:t>
      </w:r>
    </w:p>
    <w:p w14:paraId="6CBA49FC" w14:textId="77777777" w:rsidR="004C1D0F" w:rsidRDefault="004C1D0F" w:rsidP="004C1D0F">
      <w:pPr>
        <w:pStyle w:val="Code"/>
      </w:pPr>
    </w:p>
    <w:p w14:paraId="41B530EC" w14:textId="77777777" w:rsidR="004C1D0F" w:rsidRDefault="004C1D0F" w:rsidP="004C1D0F">
      <w:pPr>
        <w:pStyle w:val="Code"/>
      </w:pPr>
      <w:r>
        <w:t xml:space="preserve">    -- PDHR/PDSR-related events, see clause 6.2.3.4.1</w:t>
      </w:r>
    </w:p>
    <w:p w14:paraId="5F22A89F" w14:textId="77777777" w:rsidR="004C1D0F" w:rsidRDefault="004C1D0F" w:rsidP="004C1D0F">
      <w:pPr>
        <w:pStyle w:val="Code"/>
      </w:pPr>
      <w:r>
        <w:t xml:space="preserve">    pDHeaderReport                                      [14] PDHeaderReport,</w:t>
      </w:r>
    </w:p>
    <w:p w14:paraId="4FABC243" w14:textId="77777777" w:rsidR="004C1D0F" w:rsidRDefault="004C1D0F" w:rsidP="004C1D0F">
      <w:pPr>
        <w:pStyle w:val="Code"/>
      </w:pPr>
      <w:r>
        <w:t xml:space="preserve">    pDSummaryReport                                     [15] PDSummaryReport,</w:t>
      </w:r>
    </w:p>
    <w:p w14:paraId="0B4870C4" w14:textId="77777777" w:rsidR="004C1D0F" w:rsidRDefault="004C1D0F" w:rsidP="004C1D0F">
      <w:pPr>
        <w:pStyle w:val="Code"/>
      </w:pPr>
    </w:p>
    <w:p w14:paraId="751ABC4F" w14:textId="77777777" w:rsidR="004C1D0F" w:rsidRDefault="004C1D0F" w:rsidP="004C1D0F">
      <w:pPr>
        <w:pStyle w:val="Code"/>
      </w:pPr>
      <w:r>
        <w:lastRenderedPageBreak/>
        <w:t xml:space="preserve">    -- MDF-related events, see clause 7.3.4</w:t>
      </w:r>
    </w:p>
    <w:p w14:paraId="1DB709E1" w14:textId="77777777" w:rsidR="004C1D0F" w:rsidRDefault="004C1D0F" w:rsidP="004C1D0F">
      <w:pPr>
        <w:pStyle w:val="Code"/>
      </w:pPr>
      <w:r>
        <w:t xml:space="preserve">    mDFCellSiteReport                                   [16] MDFCellSiteReport,</w:t>
      </w:r>
    </w:p>
    <w:p w14:paraId="1202B4DD" w14:textId="77777777" w:rsidR="004C1D0F" w:rsidRDefault="004C1D0F" w:rsidP="004C1D0F">
      <w:pPr>
        <w:pStyle w:val="Code"/>
      </w:pPr>
    </w:p>
    <w:p w14:paraId="0CE137A3" w14:textId="77777777" w:rsidR="004C1D0F" w:rsidRDefault="004C1D0F" w:rsidP="004C1D0F">
      <w:pPr>
        <w:pStyle w:val="Code"/>
      </w:pPr>
      <w:r>
        <w:t xml:space="preserve">    -- MMS-related events, see clause 7.4.2</w:t>
      </w:r>
    </w:p>
    <w:p w14:paraId="37202848" w14:textId="77777777" w:rsidR="004C1D0F" w:rsidRDefault="004C1D0F" w:rsidP="004C1D0F">
      <w:pPr>
        <w:pStyle w:val="Code"/>
      </w:pPr>
      <w:r>
        <w:t xml:space="preserve">    mMSSend                                             [17] MMSSend,</w:t>
      </w:r>
    </w:p>
    <w:p w14:paraId="67B6113E" w14:textId="77777777" w:rsidR="004C1D0F" w:rsidRDefault="004C1D0F" w:rsidP="004C1D0F">
      <w:pPr>
        <w:pStyle w:val="Code"/>
      </w:pPr>
      <w:r>
        <w:t xml:space="preserve">    mMSSendByNonLocalTarget                             [18] MMSSendByNonLocalTarget,</w:t>
      </w:r>
    </w:p>
    <w:p w14:paraId="4EC0757A" w14:textId="77777777" w:rsidR="004C1D0F" w:rsidRDefault="004C1D0F" w:rsidP="004C1D0F">
      <w:pPr>
        <w:pStyle w:val="Code"/>
      </w:pPr>
      <w:r>
        <w:t xml:space="preserve">    mMSNotification                                     [19] MMSNotification,</w:t>
      </w:r>
    </w:p>
    <w:p w14:paraId="4867B01F" w14:textId="77777777" w:rsidR="004C1D0F" w:rsidRDefault="004C1D0F" w:rsidP="004C1D0F">
      <w:pPr>
        <w:pStyle w:val="Code"/>
      </w:pPr>
      <w:r>
        <w:t xml:space="preserve">    mMSSendToNonLocalTarget                             [20] MMSSendToNonLocalTarget,</w:t>
      </w:r>
    </w:p>
    <w:p w14:paraId="4CDC7731" w14:textId="77777777" w:rsidR="004C1D0F" w:rsidRDefault="004C1D0F" w:rsidP="004C1D0F">
      <w:pPr>
        <w:pStyle w:val="Code"/>
      </w:pPr>
      <w:r>
        <w:t xml:space="preserve">    mMSNotificationResponse                             [21] MMSNotificationResponse,</w:t>
      </w:r>
    </w:p>
    <w:p w14:paraId="40D57C26" w14:textId="77777777" w:rsidR="004C1D0F" w:rsidRDefault="004C1D0F" w:rsidP="004C1D0F">
      <w:pPr>
        <w:pStyle w:val="Code"/>
      </w:pPr>
      <w:r>
        <w:t xml:space="preserve">    mMSRetrieval                                        [22] MMSRetrieval,</w:t>
      </w:r>
    </w:p>
    <w:p w14:paraId="5908A67A" w14:textId="77777777" w:rsidR="004C1D0F" w:rsidRDefault="004C1D0F" w:rsidP="004C1D0F">
      <w:pPr>
        <w:pStyle w:val="Code"/>
      </w:pPr>
      <w:r>
        <w:t xml:space="preserve">    mMSDeliveryAck                                      [23] MMSDeliveryAck,</w:t>
      </w:r>
    </w:p>
    <w:p w14:paraId="3BE78D02" w14:textId="77777777" w:rsidR="004C1D0F" w:rsidRDefault="004C1D0F" w:rsidP="004C1D0F">
      <w:pPr>
        <w:pStyle w:val="Code"/>
      </w:pPr>
      <w:r>
        <w:t xml:space="preserve">    mMSForward                                          [24] MMSForward,</w:t>
      </w:r>
    </w:p>
    <w:p w14:paraId="3D1954C7" w14:textId="77777777" w:rsidR="004C1D0F" w:rsidRDefault="004C1D0F" w:rsidP="004C1D0F">
      <w:pPr>
        <w:pStyle w:val="Code"/>
      </w:pPr>
      <w:r>
        <w:t xml:space="preserve">    mMSDeleteFromRelay                                  [25] MMSDeleteFromRelay,</w:t>
      </w:r>
    </w:p>
    <w:p w14:paraId="0FD621F9" w14:textId="77777777" w:rsidR="004C1D0F" w:rsidRDefault="004C1D0F" w:rsidP="004C1D0F">
      <w:pPr>
        <w:pStyle w:val="Code"/>
      </w:pPr>
      <w:r>
        <w:t xml:space="preserve">    mMSDeliveryReport                                   [26] MMSDeliveryReport,</w:t>
      </w:r>
    </w:p>
    <w:p w14:paraId="24E21278" w14:textId="77777777" w:rsidR="004C1D0F" w:rsidRDefault="004C1D0F" w:rsidP="004C1D0F">
      <w:pPr>
        <w:pStyle w:val="Code"/>
      </w:pPr>
      <w:r>
        <w:t xml:space="preserve">    mMSDeliveryReportNonLocalTarget                     [27] MMSDeliveryReportNonLocalTarget,</w:t>
      </w:r>
    </w:p>
    <w:p w14:paraId="0FEB443D" w14:textId="77777777" w:rsidR="004C1D0F" w:rsidRDefault="004C1D0F" w:rsidP="004C1D0F">
      <w:pPr>
        <w:pStyle w:val="Code"/>
      </w:pPr>
      <w:r>
        <w:t xml:space="preserve">    mMSReadReport                                       [28] MMSReadReport,</w:t>
      </w:r>
    </w:p>
    <w:p w14:paraId="4FA585F1" w14:textId="77777777" w:rsidR="004C1D0F" w:rsidRDefault="004C1D0F" w:rsidP="004C1D0F">
      <w:pPr>
        <w:pStyle w:val="Code"/>
      </w:pPr>
      <w:r>
        <w:t xml:space="preserve">    mMSReadReportNonLocalTarget                         [29] MMSReadReportNonLocalTarget,</w:t>
      </w:r>
    </w:p>
    <w:p w14:paraId="1C1047B8" w14:textId="77777777" w:rsidR="004C1D0F" w:rsidRDefault="004C1D0F" w:rsidP="004C1D0F">
      <w:pPr>
        <w:pStyle w:val="Code"/>
      </w:pPr>
      <w:r>
        <w:t xml:space="preserve">    mMSCancel                                           [30] MMSCancel,</w:t>
      </w:r>
    </w:p>
    <w:p w14:paraId="379C172A" w14:textId="77777777" w:rsidR="004C1D0F" w:rsidRDefault="004C1D0F" w:rsidP="004C1D0F">
      <w:pPr>
        <w:pStyle w:val="Code"/>
      </w:pPr>
      <w:r>
        <w:t xml:space="preserve">    mMSMBoxStore                                        [31] MMSMBoxStore,</w:t>
      </w:r>
    </w:p>
    <w:p w14:paraId="7A317E5F" w14:textId="77777777" w:rsidR="004C1D0F" w:rsidRDefault="004C1D0F" w:rsidP="004C1D0F">
      <w:pPr>
        <w:pStyle w:val="Code"/>
      </w:pPr>
      <w:r>
        <w:t xml:space="preserve">    mMSMBoxUpload                                       [32] MMSMBoxUpload,</w:t>
      </w:r>
    </w:p>
    <w:p w14:paraId="57C9F3BA" w14:textId="77777777" w:rsidR="004C1D0F" w:rsidRDefault="004C1D0F" w:rsidP="004C1D0F">
      <w:pPr>
        <w:pStyle w:val="Code"/>
      </w:pPr>
      <w:r>
        <w:t xml:space="preserve">    mMSMBoxDelete                                       [33] MMSMBoxDelete,</w:t>
      </w:r>
    </w:p>
    <w:p w14:paraId="79981217" w14:textId="77777777" w:rsidR="004C1D0F" w:rsidRDefault="004C1D0F" w:rsidP="004C1D0F">
      <w:pPr>
        <w:pStyle w:val="Code"/>
      </w:pPr>
      <w:r>
        <w:t xml:space="preserve">    mMSMBoxViewRequest                                  [34] MMSMBoxViewRequest,</w:t>
      </w:r>
    </w:p>
    <w:p w14:paraId="59FAEF4B" w14:textId="77777777" w:rsidR="004C1D0F" w:rsidRDefault="004C1D0F" w:rsidP="004C1D0F">
      <w:pPr>
        <w:pStyle w:val="Code"/>
      </w:pPr>
      <w:r>
        <w:t xml:space="preserve">    mMSMBoxViewResponse                                 [35] MMSMBoxViewResponse,</w:t>
      </w:r>
    </w:p>
    <w:p w14:paraId="0ABB02AA" w14:textId="77777777" w:rsidR="004C1D0F" w:rsidRDefault="004C1D0F" w:rsidP="004C1D0F">
      <w:pPr>
        <w:pStyle w:val="Code"/>
      </w:pPr>
    </w:p>
    <w:p w14:paraId="4361F53F" w14:textId="77777777" w:rsidR="004C1D0F" w:rsidRDefault="004C1D0F" w:rsidP="004C1D0F">
      <w:pPr>
        <w:pStyle w:val="Code"/>
      </w:pPr>
      <w:r>
        <w:t xml:space="preserve">    -- PTC-related events, see clause 7.5.2</w:t>
      </w:r>
    </w:p>
    <w:p w14:paraId="200A4249" w14:textId="77777777" w:rsidR="004C1D0F" w:rsidRDefault="004C1D0F" w:rsidP="004C1D0F">
      <w:pPr>
        <w:pStyle w:val="Code"/>
      </w:pPr>
      <w:r>
        <w:t xml:space="preserve">    pTCRegistration                                     [36] PTCRegistration,</w:t>
      </w:r>
    </w:p>
    <w:p w14:paraId="449DC08A" w14:textId="77777777" w:rsidR="004C1D0F" w:rsidRDefault="004C1D0F" w:rsidP="004C1D0F">
      <w:pPr>
        <w:pStyle w:val="Code"/>
      </w:pPr>
      <w:r>
        <w:t xml:space="preserve">    pTCSessionInitiation                                [37] PTCSessionInitiation,</w:t>
      </w:r>
    </w:p>
    <w:p w14:paraId="72F035B0" w14:textId="77777777" w:rsidR="004C1D0F" w:rsidRDefault="004C1D0F" w:rsidP="004C1D0F">
      <w:pPr>
        <w:pStyle w:val="Code"/>
      </w:pPr>
      <w:r>
        <w:t xml:space="preserve">    pTCSessionAbandon                                   [38] PTCSessionAbandon,</w:t>
      </w:r>
    </w:p>
    <w:p w14:paraId="04488CB0" w14:textId="77777777" w:rsidR="004C1D0F" w:rsidRDefault="004C1D0F" w:rsidP="004C1D0F">
      <w:pPr>
        <w:pStyle w:val="Code"/>
      </w:pPr>
      <w:r>
        <w:t xml:space="preserve">    pTCSessionStart                                     [39] PTCSessionStart,</w:t>
      </w:r>
    </w:p>
    <w:p w14:paraId="6E49F734" w14:textId="77777777" w:rsidR="004C1D0F" w:rsidRDefault="004C1D0F" w:rsidP="004C1D0F">
      <w:pPr>
        <w:pStyle w:val="Code"/>
      </w:pPr>
      <w:r>
        <w:t xml:space="preserve">    pTCSessionEnd                                       [40] PTCSessionEnd,</w:t>
      </w:r>
    </w:p>
    <w:p w14:paraId="269D79BB" w14:textId="77777777" w:rsidR="004C1D0F" w:rsidRDefault="004C1D0F" w:rsidP="004C1D0F">
      <w:pPr>
        <w:pStyle w:val="Code"/>
      </w:pPr>
      <w:r>
        <w:t xml:space="preserve">    pTCStartOfInterception                              [41] PTCStartOfInterception,</w:t>
      </w:r>
    </w:p>
    <w:p w14:paraId="0253CDE2" w14:textId="77777777" w:rsidR="004C1D0F" w:rsidRDefault="004C1D0F" w:rsidP="004C1D0F">
      <w:pPr>
        <w:pStyle w:val="Code"/>
      </w:pPr>
      <w:r>
        <w:t xml:space="preserve">    pTCPreEstablishedSession                            [42] PTCPreEstablishedSession,</w:t>
      </w:r>
    </w:p>
    <w:p w14:paraId="640E0D7F" w14:textId="77777777" w:rsidR="004C1D0F" w:rsidRDefault="004C1D0F" w:rsidP="004C1D0F">
      <w:pPr>
        <w:pStyle w:val="Code"/>
      </w:pPr>
      <w:r>
        <w:t xml:space="preserve">    pTCInstantPersonalAlert                             [43] PTCInstantPersonalAlert,</w:t>
      </w:r>
    </w:p>
    <w:p w14:paraId="0A28BC66" w14:textId="77777777" w:rsidR="004C1D0F" w:rsidRDefault="004C1D0F" w:rsidP="004C1D0F">
      <w:pPr>
        <w:pStyle w:val="Code"/>
      </w:pPr>
      <w:r>
        <w:t xml:space="preserve">    pTCPartyJoin                                        [44] PTCPartyJoin,</w:t>
      </w:r>
    </w:p>
    <w:p w14:paraId="57D057D1" w14:textId="77777777" w:rsidR="004C1D0F" w:rsidRDefault="004C1D0F" w:rsidP="004C1D0F">
      <w:pPr>
        <w:pStyle w:val="Code"/>
      </w:pPr>
      <w:r>
        <w:t xml:space="preserve">    pTCPartyDrop                                        [45] PTCPartyDrop,</w:t>
      </w:r>
    </w:p>
    <w:p w14:paraId="6EC5C0B1" w14:textId="77777777" w:rsidR="004C1D0F" w:rsidRDefault="004C1D0F" w:rsidP="004C1D0F">
      <w:pPr>
        <w:pStyle w:val="Code"/>
      </w:pPr>
      <w:r>
        <w:t xml:space="preserve">    pTCPartyHold                                        [46] PTCPartyHold,</w:t>
      </w:r>
    </w:p>
    <w:p w14:paraId="337E495A" w14:textId="77777777" w:rsidR="004C1D0F" w:rsidRDefault="004C1D0F" w:rsidP="004C1D0F">
      <w:pPr>
        <w:pStyle w:val="Code"/>
      </w:pPr>
      <w:r>
        <w:t xml:space="preserve">    pTCMediaModification                                [47] PTCMediaModification,</w:t>
      </w:r>
    </w:p>
    <w:p w14:paraId="0ED0CFB3" w14:textId="77777777" w:rsidR="004C1D0F" w:rsidRDefault="004C1D0F" w:rsidP="004C1D0F">
      <w:pPr>
        <w:pStyle w:val="Code"/>
      </w:pPr>
      <w:r>
        <w:t xml:space="preserve">    pTCGroupAdvertisement                               [48] PTCGroupAdvertisement,</w:t>
      </w:r>
    </w:p>
    <w:p w14:paraId="7BBCBCDF" w14:textId="77777777" w:rsidR="004C1D0F" w:rsidRDefault="004C1D0F" w:rsidP="004C1D0F">
      <w:pPr>
        <w:pStyle w:val="Code"/>
      </w:pPr>
      <w:r>
        <w:t xml:space="preserve">    pTCFloorControl                                     [49] PTCFloorControl,</w:t>
      </w:r>
    </w:p>
    <w:p w14:paraId="12A6B5B8" w14:textId="77777777" w:rsidR="004C1D0F" w:rsidRDefault="004C1D0F" w:rsidP="004C1D0F">
      <w:pPr>
        <w:pStyle w:val="Code"/>
      </w:pPr>
      <w:r>
        <w:t xml:space="preserve">    pTCTargetPresence                                   [50] PTCTargetPresence,</w:t>
      </w:r>
    </w:p>
    <w:p w14:paraId="20960D51" w14:textId="77777777" w:rsidR="004C1D0F" w:rsidRDefault="004C1D0F" w:rsidP="004C1D0F">
      <w:pPr>
        <w:pStyle w:val="Code"/>
      </w:pPr>
      <w:r>
        <w:t xml:space="preserve">    pTCParticipantPresence                              [51] PTCParticipantPresence,</w:t>
      </w:r>
    </w:p>
    <w:p w14:paraId="37899C1E" w14:textId="77777777" w:rsidR="004C1D0F" w:rsidRDefault="004C1D0F" w:rsidP="004C1D0F">
      <w:pPr>
        <w:pStyle w:val="Code"/>
      </w:pPr>
      <w:r>
        <w:t xml:space="preserve">    pTCListManagement                                   [52] PTCListManagement,</w:t>
      </w:r>
    </w:p>
    <w:p w14:paraId="3536ED83" w14:textId="77777777" w:rsidR="004C1D0F" w:rsidRDefault="004C1D0F" w:rsidP="004C1D0F">
      <w:pPr>
        <w:pStyle w:val="Code"/>
      </w:pPr>
      <w:r>
        <w:t xml:space="preserve">    pTCAccessPolicy                                     [53] PTCAccessPolicy,</w:t>
      </w:r>
    </w:p>
    <w:p w14:paraId="1742806D" w14:textId="77777777" w:rsidR="004C1D0F" w:rsidRDefault="004C1D0F" w:rsidP="004C1D0F">
      <w:pPr>
        <w:pStyle w:val="Code"/>
      </w:pPr>
    </w:p>
    <w:p w14:paraId="6D459429" w14:textId="77777777" w:rsidR="004C1D0F" w:rsidRDefault="004C1D0F" w:rsidP="004C1D0F">
      <w:pPr>
        <w:pStyle w:val="Code"/>
      </w:pPr>
      <w:r>
        <w:t xml:space="preserve">    -- More Subscriber-management related events, see clause 7.2.2</w:t>
      </w:r>
    </w:p>
    <w:p w14:paraId="2151DC70" w14:textId="77777777" w:rsidR="004C1D0F" w:rsidRDefault="004C1D0F" w:rsidP="004C1D0F">
      <w:pPr>
        <w:pStyle w:val="Code"/>
      </w:pPr>
      <w:r>
        <w:t xml:space="preserve">     subscriberRecordChangeMessage                      [54] UDMSubscriberRecordChangeMessage,</w:t>
      </w:r>
    </w:p>
    <w:p w14:paraId="5C826BC2" w14:textId="77777777" w:rsidR="004C1D0F" w:rsidRDefault="004C1D0F" w:rsidP="004C1D0F">
      <w:pPr>
        <w:pStyle w:val="Code"/>
      </w:pPr>
      <w:r>
        <w:t xml:space="preserve">     cancelLocationMessage                              [55] UDMCancelLocationMessage,</w:t>
      </w:r>
    </w:p>
    <w:p w14:paraId="126CDEBA" w14:textId="77777777" w:rsidR="004C1D0F" w:rsidRDefault="004C1D0F" w:rsidP="004C1D0F">
      <w:pPr>
        <w:pStyle w:val="Code"/>
      </w:pPr>
    </w:p>
    <w:p w14:paraId="75A93299" w14:textId="77777777" w:rsidR="004C1D0F" w:rsidRDefault="004C1D0F" w:rsidP="004C1D0F">
      <w:pPr>
        <w:pStyle w:val="Code"/>
      </w:pPr>
      <w:r>
        <w:t xml:space="preserve">    -- SMS-related events, continued from choice 12</w:t>
      </w:r>
    </w:p>
    <w:p w14:paraId="77071E26" w14:textId="77777777" w:rsidR="004C1D0F" w:rsidRDefault="004C1D0F" w:rsidP="004C1D0F">
      <w:pPr>
        <w:pStyle w:val="Code"/>
      </w:pPr>
      <w:r>
        <w:t xml:space="preserve">    sMSReport                                           [56] SMSReport,</w:t>
      </w:r>
    </w:p>
    <w:p w14:paraId="671CA0B2" w14:textId="77777777" w:rsidR="004C1D0F" w:rsidRDefault="004C1D0F" w:rsidP="004C1D0F">
      <w:pPr>
        <w:pStyle w:val="Code"/>
      </w:pPr>
    </w:p>
    <w:p w14:paraId="504DC779" w14:textId="77777777" w:rsidR="004C1D0F" w:rsidRDefault="004C1D0F" w:rsidP="004C1D0F">
      <w:pPr>
        <w:pStyle w:val="Code"/>
      </w:pPr>
      <w:r>
        <w:t xml:space="preserve">    -- MA PDU session-related events, see clause 6.2.3.2.7</w:t>
      </w:r>
    </w:p>
    <w:p w14:paraId="52EA3BA2" w14:textId="77777777" w:rsidR="004C1D0F" w:rsidRDefault="004C1D0F" w:rsidP="004C1D0F">
      <w:pPr>
        <w:pStyle w:val="Code"/>
      </w:pPr>
      <w:r>
        <w:t xml:space="preserve">    sMFMAPDUSessionEstablishment                        [57] SMFMAPDUSessionEstablishment,</w:t>
      </w:r>
    </w:p>
    <w:p w14:paraId="7EFE850C" w14:textId="77777777" w:rsidR="004C1D0F" w:rsidRDefault="004C1D0F" w:rsidP="004C1D0F">
      <w:pPr>
        <w:pStyle w:val="Code"/>
      </w:pPr>
      <w:r>
        <w:t xml:space="preserve">    sMFMAPDUSessionModification                         [58] SMFMAPDUSessionModification,</w:t>
      </w:r>
    </w:p>
    <w:p w14:paraId="05431D57" w14:textId="77777777" w:rsidR="004C1D0F" w:rsidRDefault="004C1D0F" w:rsidP="004C1D0F">
      <w:pPr>
        <w:pStyle w:val="Code"/>
      </w:pPr>
      <w:r>
        <w:t xml:space="preserve">    sMFMAPDUSessionRelease                              [59] SMFMAPDUSessionRelease,</w:t>
      </w:r>
    </w:p>
    <w:p w14:paraId="7AC94F5E" w14:textId="77777777" w:rsidR="004C1D0F" w:rsidRDefault="004C1D0F" w:rsidP="004C1D0F">
      <w:pPr>
        <w:pStyle w:val="Code"/>
      </w:pPr>
      <w:r>
        <w:t xml:space="preserve">    startOfInterceptionWithEstablishedMAPDUSession      [60] SMFStartOfInterceptionWithEstablishedMAPDUSession,</w:t>
      </w:r>
    </w:p>
    <w:p w14:paraId="17F6D544" w14:textId="77777777" w:rsidR="004C1D0F" w:rsidRDefault="004C1D0F" w:rsidP="004C1D0F">
      <w:pPr>
        <w:pStyle w:val="Code"/>
      </w:pPr>
      <w:r>
        <w:t xml:space="preserve">    unsuccessfulMASMProcedure                           [61] SMFMAUnsuccessfulProcedure,</w:t>
      </w:r>
    </w:p>
    <w:p w14:paraId="73605EF4" w14:textId="77777777" w:rsidR="004C1D0F" w:rsidRDefault="004C1D0F" w:rsidP="004C1D0F">
      <w:pPr>
        <w:pStyle w:val="Code"/>
      </w:pPr>
    </w:p>
    <w:p w14:paraId="53279AE5" w14:textId="77777777" w:rsidR="004C1D0F" w:rsidRDefault="004C1D0F" w:rsidP="004C1D0F">
      <w:pPr>
        <w:pStyle w:val="Code"/>
      </w:pPr>
      <w:r>
        <w:t xml:space="preserve">    -- Identifier Association events, see clauses 6.2.2.2.7 and 6.3.2.2.2</w:t>
      </w:r>
    </w:p>
    <w:p w14:paraId="316E1E88" w14:textId="77777777" w:rsidR="004C1D0F" w:rsidRDefault="004C1D0F" w:rsidP="004C1D0F">
      <w:pPr>
        <w:pStyle w:val="Code"/>
      </w:pPr>
      <w:r>
        <w:t xml:space="preserve">     aMFIdentifierAssociation                           [62] AMFIdentifierAssociation,</w:t>
      </w:r>
    </w:p>
    <w:p w14:paraId="68960AFD" w14:textId="77777777" w:rsidR="004C1D0F" w:rsidRDefault="004C1D0F" w:rsidP="004C1D0F">
      <w:pPr>
        <w:pStyle w:val="Code"/>
      </w:pPr>
      <w:r>
        <w:t xml:space="preserve">     mMEIdentifierAssociation                           [63] MMEIdentifierAssociation,</w:t>
      </w:r>
    </w:p>
    <w:p w14:paraId="5F3085F7" w14:textId="77777777" w:rsidR="004C1D0F" w:rsidRDefault="004C1D0F" w:rsidP="004C1D0F">
      <w:pPr>
        <w:pStyle w:val="Code"/>
      </w:pPr>
    </w:p>
    <w:p w14:paraId="639050CF" w14:textId="77777777" w:rsidR="004C1D0F" w:rsidRDefault="004C1D0F" w:rsidP="004C1D0F">
      <w:pPr>
        <w:pStyle w:val="Code"/>
      </w:pPr>
      <w:r>
        <w:t xml:space="preserve">    -- PDU to MA PDU session-related events, see clause 6.2.3.2.8</w:t>
      </w:r>
    </w:p>
    <w:p w14:paraId="32790D9C" w14:textId="77777777" w:rsidR="004C1D0F" w:rsidRDefault="004C1D0F" w:rsidP="004C1D0F">
      <w:pPr>
        <w:pStyle w:val="Code"/>
      </w:pPr>
      <w:r>
        <w:t xml:space="preserve">    sMFPDUtoMAPDUSessionModification                    [64] SMFPDUtoMAPDUSessionModification,</w:t>
      </w:r>
    </w:p>
    <w:p w14:paraId="690BEF8A" w14:textId="77777777" w:rsidR="004C1D0F" w:rsidRDefault="004C1D0F" w:rsidP="004C1D0F">
      <w:pPr>
        <w:pStyle w:val="Code"/>
      </w:pPr>
    </w:p>
    <w:p w14:paraId="09F1611F" w14:textId="77777777" w:rsidR="004C1D0F" w:rsidRDefault="004C1D0F" w:rsidP="004C1D0F">
      <w:pPr>
        <w:pStyle w:val="Code"/>
      </w:pPr>
      <w:r>
        <w:t xml:space="preserve">    -- NEF services related events, see clause 7.7.2,</w:t>
      </w:r>
    </w:p>
    <w:p w14:paraId="0C278987" w14:textId="77777777" w:rsidR="004C1D0F" w:rsidRDefault="004C1D0F" w:rsidP="004C1D0F">
      <w:pPr>
        <w:pStyle w:val="Code"/>
      </w:pPr>
      <w:r>
        <w:t xml:space="preserve">    nEFPDUSessionEstablishment                          [65] NEFPDUSessionEstablishment,</w:t>
      </w:r>
    </w:p>
    <w:p w14:paraId="63D3BA69" w14:textId="77777777" w:rsidR="004C1D0F" w:rsidRDefault="004C1D0F" w:rsidP="004C1D0F">
      <w:pPr>
        <w:pStyle w:val="Code"/>
      </w:pPr>
      <w:r>
        <w:t xml:space="preserve">    nEFPDUSessionModification                           [66] NEFPDUSessionModification,</w:t>
      </w:r>
    </w:p>
    <w:p w14:paraId="4CA33B17" w14:textId="77777777" w:rsidR="004C1D0F" w:rsidRDefault="004C1D0F" w:rsidP="004C1D0F">
      <w:pPr>
        <w:pStyle w:val="Code"/>
      </w:pPr>
      <w:r>
        <w:t xml:space="preserve">    nEFPDUSessionRelease                                [67] NEFPDUSessionRelease,</w:t>
      </w:r>
    </w:p>
    <w:p w14:paraId="2D1EBF3E" w14:textId="77777777" w:rsidR="004C1D0F" w:rsidRDefault="004C1D0F" w:rsidP="004C1D0F">
      <w:pPr>
        <w:pStyle w:val="Code"/>
      </w:pPr>
      <w:r>
        <w:t xml:space="preserve">    nEFUnsuccessfulProcedure                            [68] NEFUnsuccessfulProcedure,</w:t>
      </w:r>
    </w:p>
    <w:p w14:paraId="0F9B77DB" w14:textId="77777777" w:rsidR="004C1D0F" w:rsidRDefault="004C1D0F" w:rsidP="004C1D0F">
      <w:pPr>
        <w:pStyle w:val="Code"/>
      </w:pPr>
      <w:r>
        <w:lastRenderedPageBreak/>
        <w:t xml:space="preserve">    nEFStartOfInterceptionWithEstablishedPDUSession     [69] NEFStartOfInterceptionWithEstablishedPDUSession,</w:t>
      </w:r>
    </w:p>
    <w:p w14:paraId="5A51C73A" w14:textId="77777777" w:rsidR="004C1D0F" w:rsidRDefault="004C1D0F" w:rsidP="004C1D0F">
      <w:pPr>
        <w:pStyle w:val="Code"/>
      </w:pPr>
      <w:r>
        <w:t xml:space="preserve">    nEFdeviceTrigger                                    [70] NEFDeviceTrigger,</w:t>
      </w:r>
    </w:p>
    <w:p w14:paraId="0E54DE88" w14:textId="77777777" w:rsidR="004C1D0F" w:rsidRDefault="004C1D0F" w:rsidP="004C1D0F">
      <w:pPr>
        <w:pStyle w:val="Code"/>
      </w:pPr>
      <w:r>
        <w:t xml:space="preserve">    nEFdeviceTriggerReplace                             [71] NEFDeviceTriggerReplace,</w:t>
      </w:r>
    </w:p>
    <w:p w14:paraId="68E9AE71" w14:textId="77777777" w:rsidR="004C1D0F" w:rsidRDefault="004C1D0F" w:rsidP="004C1D0F">
      <w:pPr>
        <w:pStyle w:val="Code"/>
      </w:pPr>
      <w:r>
        <w:t xml:space="preserve">    nEFdeviceTriggerCancellation                        [72] NEFDeviceTriggerCancellation,</w:t>
      </w:r>
    </w:p>
    <w:p w14:paraId="67D6173D" w14:textId="77777777" w:rsidR="004C1D0F" w:rsidRDefault="004C1D0F" w:rsidP="004C1D0F">
      <w:pPr>
        <w:pStyle w:val="Code"/>
      </w:pPr>
      <w:r>
        <w:t xml:space="preserve">    nEFdeviceTriggerReportNotify                        [73] NEFDeviceTriggerReportNotify,</w:t>
      </w:r>
    </w:p>
    <w:p w14:paraId="1B467879" w14:textId="77777777" w:rsidR="004C1D0F" w:rsidRDefault="004C1D0F" w:rsidP="004C1D0F">
      <w:pPr>
        <w:pStyle w:val="Code"/>
      </w:pPr>
      <w:r>
        <w:t xml:space="preserve">    nEFMSISDNLessMOSMS                                  [74] NEFMSISDNLessMOSMS,</w:t>
      </w:r>
    </w:p>
    <w:p w14:paraId="7988705A" w14:textId="77777777" w:rsidR="004C1D0F" w:rsidRDefault="004C1D0F" w:rsidP="004C1D0F">
      <w:pPr>
        <w:pStyle w:val="Code"/>
      </w:pPr>
      <w:r>
        <w:t xml:space="preserve">    nEFExpectedUEBehaviourUpdate                        [75] NEFExpectedUEBehaviourUpdate,</w:t>
      </w:r>
    </w:p>
    <w:p w14:paraId="024B27F5" w14:textId="77777777" w:rsidR="004C1D0F" w:rsidRDefault="004C1D0F" w:rsidP="004C1D0F">
      <w:pPr>
        <w:pStyle w:val="Code"/>
      </w:pPr>
      <w:r>
        <w:t xml:space="preserve">    </w:t>
      </w:r>
    </w:p>
    <w:p w14:paraId="18488DD7" w14:textId="77777777" w:rsidR="004C1D0F" w:rsidRDefault="004C1D0F" w:rsidP="004C1D0F">
      <w:pPr>
        <w:pStyle w:val="Code"/>
      </w:pPr>
      <w:r>
        <w:t xml:space="preserve">    -- SCEF services related events, see clause 7.8.2</w:t>
      </w:r>
    </w:p>
    <w:p w14:paraId="32762E8D" w14:textId="77777777" w:rsidR="004C1D0F" w:rsidRDefault="004C1D0F" w:rsidP="004C1D0F">
      <w:pPr>
        <w:pStyle w:val="Code"/>
      </w:pPr>
      <w:r>
        <w:t xml:space="preserve">    sCEFPDNConnectionEstablishment                      [76] SCEFPDNConnectionEstablishment,</w:t>
      </w:r>
    </w:p>
    <w:p w14:paraId="7AE49F9A" w14:textId="77777777" w:rsidR="004C1D0F" w:rsidRDefault="004C1D0F" w:rsidP="004C1D0F">
      <w:pPr>
        <w:pStyle w:val="Code"/>
      </w:pPr>
      <w:r>
        <w:t xml:space="preserve">    sCEFPDNConnectionUpdate                             [77] SCEFPDNConnectionUpdate,</w:t>
      </w:r>
    </w:p>
    <w:p w14:paraId="2FCBC29E" w14:textId="77777777" w:rsidR="004C1D0F" w:rsidRDefault="004C1D0F" w:rsidP="004C1D0F">
      <w:pPr>
        <w:pStyle w:val="Code"/>
      </w:pPr>
      <w:r>
        <w:t xml:space="preserve">    sCEFPDNConnectionRelease                            [78] SCEFPDNConnectionRelease,</w:t>
      </w:r>
    </w:p>
    <w:p w14:paraId="36F601FD" w14:textId="77777777" w:rsidR="004C1D0F" w:rsidRDefault="004C1D0F" w:rsidP="004C1D0F">
      <w:pPr>
        <w:pStyle w:val="Code"/>
      </w:pPr>
      <w:r>
        <w:t xml:space="preserve">    sCEFUnsuccessfulProcedure                           [79] SCEFUnsuccessfulProcedure,</w:t>
      </w:r>
    </w:p>
    <w:p w14:paraId="16B7118B" w14:textId="77777777" w:rsidR="004C1D0F" w:rsidRDefault="004C1D0F" w:rsidP="004C1D0F">
      <w:pPr>
        <w:pStyle w:val="Code"/>
      </w:pPr>
      <w:r>
        <w:t xml:space="preserve">    sCEFStartOfInterceptionWithEstablishedPDNConnection [80] SCEFStartOfInterceptionWithEstablishedPDNConnection,</w:t>
      </w:r>
    </w:p>
    <w:p w14:paraId="0828B1AE" w14:textId="77777777" w:rsidR="004C1D0F" w:rsidRDefault="004C1D0F" w:rsidP="004C1D0F">
      <w:pPr>
        <w:pStyle w:val="Code"/>
      </w:pPr>
      <w:r>
        <w:t xml:space="preserve">    sCEFdeviceTrigger                                   [81] SCEFDeviceTrigger,</w:t>
      </w:r>
    </w:p>
    <w:p w14:paraId="1C350BD2" w14:textId="77777777" w:rsidR="004C1D0F" w:rsidRDefault="004C1D0F" w:rsidP="004C1D0F">
      <w:pPr>
        <w:pStyle w:val="Code"/>
      </w:pPr>
      <w:r>
        <w:t xml:space="preserve">    sCEFdeviceTriggerReplace                            [82] SCEFDeviceTriggerReplace,</w:t>
      </w:r>
    </w:p>
    <w:p w14:paraId="3A134630" w14:textId="77777777" w:rsidR="004C1D0F" w:rsidRDefault="004C1D0F" w:rsidP="004C1D0F">
      <w:pPr>
        <w:pStyle w:val="Code"/>
      </w:pPr>
      <w:r>
        <w:t xml:space="preserve">    sCEFdeviceTriggerCancellation                       [83] SCEFDeviceTriggerCancellation,</w:t>
      </w:r>
    </w:p>
    <w:p w14:paraId="1078838C" w14:textId="77777777" w:rsidR="004C1D0F" w:rsidRDefault="004C1D0F" w:rsidP="004C1D0F">
      <w:pPr>
        <w:pStyle w:val="Code"/>
      </w:pPr>
      <w:r>
        <w:t xml:space="preserve">    sCEFdeviceTriggerReportNotify                       [84] SCEFDeviceTriggerReportNotify,</w:t>
      </w:r>
    </w:p>
    <w:p w14:paraId="7A5B38BE" w14:textId="77777777" w:rsidR="004C1D0F" w:rsidRDefault="004C1D0F" w:rsidP="004C1D0F">
      <w:pPr>
        <w:pStyle w:val="Code"/>
      </w:pPr>
      <w:r>
        <w:t xml:space="preserve">    sCEFMSISDNLessMOSMS                                 [85] SCEFMSISDNLessMOSMS,</w:t>
      </w:r>
    </w:p>
    <w:p w14:paraId="189CDBA5" w14:textId="77777777" w:rsidR="004C1D0F" w:rsidRDefault="004C1D0F" w:rsidP="004C1D0F">
      <w:pPr>
        <w:pStyle w:val="Code"/>
      </w:pPr>
      <w:r>
        <w:t xml:space="preserve">    sCEFCommunicationPatternUpdate                      [86] SCEFCommunicationPatternUpdate,</w:t>
      </w:r>
    </w:p>
    <w:p w14:paraId="54A2FDEA" w14:textId="77777777" w:rsidR="004C1D0F" w:rsidRDefault="004C1D0F" w:rsidP="004C1D0F">
      <w:pPr>
        <w:pStyle w:val="Code"/>
      </w:pPr>
      <w:r>
        <w:t xml:space="preserve">    </w:t>
      </w:r>
    </w:p>
    <w:p w14:paraId="0BF3E3F6" w14:textId="77777777" w:rsidR="004C1D0F" w:rsidRDefault="004C1D0F" w:rsidP="004C1D0F">
      <w:pPr>
        <w:pStyle w:val="Code"/>
      </w:pPr>
      <w:r>
        <w:t xml:space="preserve">    -- EPS Events, see clause 6.3</w:t>
      </w:r>
    </w:p>
    <w:p w14:paraId="267D01B3" w14:textId="77777777" w:rsidR="004C1D0F" w:rsidRDefault="004C1D0F" w:rsidP="004C1D0F">
      <w:pPr>
        <w:pStyle w:val="Code"/>
      </w:pPr>
    </w:p>
    <w:p w14:paraId="24B705BF" w14:textId="77777777" w:rsidR="004C1D0F" w:rsidRDefault="004C1D0F" w:rsidP="004C1D0F">
      <w:pPr>
        <w:pStyle w:val="Code"/>
      </w:pPr>
      <w:r>
        <w:t xml:space="preserve">    -- MME Events, see clause 6.3.2.2</w:t>
      </w:r>
    </w:p>
    <w:p w14:paraId="1C644270" w14:textId="77777777" w:rsidR="004C1D0F" w:rsidRDefault="004C1D0F" w:rsidP="004C1D0F">
      <w:pPr>
        <w:pStyle w:val="Code"/>
      </w:pPr>
      <w:r>
        <w:t xml:space="preserve">    mMEAttach                                           [87] MMEAttach,</w:t>
      </w:r>
    </w:p>
    <w:p w14:paraId="4D557231" w14:textId="77777777" w:rsidR="004C1D0F" w:rsidRDefault="004C1D0F" w:rsidP="004C1D0F">
      <w:pPr>
        <w:pStyle w:val="Code"/>
      </w:pPr>
      <w:r>
        <w:t xml:space="preserve">    mMEDetach                                           [88] MMEDetach,</w:t>
      </w:r>
    </w:p>
    <w:p w14:paraId="620AA1C8" w14:textId="77777777" w:rsidR="004C1D0F" w:rsidRDefault="004C1D0F" w:rsidP="004C1D0F">
      <w:pPr>
        <w:pStyle w:val="Code"/>
      </w:pPr>
      <w:r>
        <w:t xml:space="preserve">    mMELocationUpdate                                   [89] MMELocationUpdate,</w:t>
      </w:r>
    </w:p>
    <w:p w14:paraId="4CED69A5" w14:textId="77777777" w:rsidR="004C1D0F" w:rsidRDefault="004C1D0F" w:rsidP="004C1D0F">
      <w:pPr>
        <w:pStyle w:val="Code"/>
      </w:pPr>
      <w:r>
        <w:t xml:space="preserve">    mMEStartOfInterceptionWithEPSAttachedUE             [90] MMEStartOfInterceptionWithEPSAttachedUE,</w:t>
      </w:r>
    </w:p>
    <w:p w14:paraId="4AFABFAC" w14:textId="77777777" w:rsidR="004C1D0F" w:rsidRDefault="004C1D0F" w:rsidP="004C1D0F">
      <w:pPr>
        <w:pStyle w:val="Code"/>
      </w:pPr>
      <w:r>
        <w:t xml:space="preserve">    mMEUnsuccessfulProcedure                            [91] MMEUnsuccessfulProcedure,</w:t>
      </w:r>
    </w:p>
    <w:p w14:paraId="1098166F" w14:textId="77777777" w:rsidR="004C1D0F" w:rsidRDefault="004C1D0F" w:rsidP="004C1D0F">
      <w:pPr>
        <w:pStyle w:val="Code"/>
      </w:pPr>
    </w:p>
    <w:p w14:paraId="35A157D9" w14:textId="77777777" w:rsidR="004C1D0F" w:rsidRDefault="004C1D0F" w:rsidP="004C1D0F">
      <w:pPr>
        <w:pStyle w:val="Code"/>
      </w:pPr>
      <w:r>
        <w:t xml:space="preserve">    -- AKMA key management events, see clause 7.9.1</w:t>
      </w:r>
    </w:p>
    <w:p w14:paraId="09B3EA2A" w14:textId="77777777" w:rsidR="004C1D0F" w:rsidRDefault="004C1D0F" w:rsidP="004C1D0F">
      <w:pPr>
        <w:pStyle w:val="Code"/>
      </w:pPr>
      <w:r>
        <w:t xml:space="preserve">    aAnFAnchorKeyRegister                               [92] AAnFAnchorKeyRegister,</w:t>
      </w:r>
    </w:p>
    <w:p w14:paraId="562B07ED" w14:textId="77777777" w:rsidR="004C1D0F" w:rsidRDefault="004C1D0F" w:rsidP="004C1D0F">
      <w:pPr>
        <w:pStyle w:val="Code"/>
      </w:pPr>
      <w:r>
        <w:t xml:space="preserve">    aAnFKAKMAApplicationKeyGet                          [93] AAnFKAKMAApplicationKeyGet,</w:t>
      </w:r>
    </w:p>
    <w:p w14:paraId="4BDBF18E" w14:textId="77777777" w:rsidR="004C1D0F" w:rsidRDefault="004C1D0F" w:rsidP="004C1D0F">
      <w:pPr>
        <w:pStyle w:val="Code"/>
      </w:pPr>
      <w:r>
        <w:t xml:space="preserve">    aAnFStartOfInterceptWithEstablishedAKMAKeyMaterial  [94] AAnFStartOfInterceptWithEstablishedAKMAKeyMaterial,</w:t>
      </w:r>
    </w:p>
    <w:p w14:paraId="4FCEA1FC" w14:textId="77777777" w:rsidR="004C1D0F" w:rsidRDefault="004C1D0F" w:rsidP="004C1D0F">
      <w:pPr>
        <w:pStyle w:val="Code"/>
      </w:pPr>
      <w:r>
        <w:t xml:space="preserve">    aAnFAKMAContextRemovalRecord                        [95] AAnFAKMAContextRemovalRecord,</w:t>
      </w:r>
    </w:p>
    <w:p w14:paraId="452932BD" w14:textId="77777777" w:rsidR="004C1D0F" w:rsidRDefault="004C1D0F" w:rsidP="004C1D0F">
      <w:pPr>
        <w:pStyle w:val="Code"/>
      </w:pPr>
      <w:r>
        <w:t xml:space="preserve">    aFAKMAApplicationKeyRefresh                         [96] AFAKMAApplicationKeyRefresh,</w:t>
      </w:r>
    </w:p>
    <w:p w14:paraId="588C4F9B" w14:textId="77777777" w:rsidR="004C1D0F" w:rsidRDefault="004C1D0F" w:rsidP="004C1D0F">
      <w:pPr>
        <w:pStyle w:val="Code"/>
      </w:pPr>
      <w:r>
        <w:t xml:space="preserve">    aFStartOfInterceptWithEstablishedAKMAApplicationKey [97] AFStartOfInterceptWithEstablishedAKMAApplicationKey,</w:t>
      </w:r>
    </w:p>
    <w:p w14:paraId="19D6CA13" w14:textId="77777777" w:rsidR="004C1D0F" w:rsidRDefault="004C1D0F" w:rsidP="004C1D0F">
      <w:pPr>
        <w:pStyle w:val="Code"/>
      </w:pPr>
      <w:r>
        <w:t xml:space="preserve">    aFAuxiliarySecurityParameterEstablishment           [98] AFAuxiliarySecurityParameterEstablishment,</w:t>
      </w:r>
    </w:p>
    <w:p w14:paraId="6012E96E" w14:textId="77777777" w:rsidR="004C1D0F" w:rsidRDefault="004C1D0F" w:rsidP="004C1D0F">
      <w:pPr>
        <w:pStyle w:val="Code"/>
        <w:rPr>
          <w:ins w:id="146" w:author="Unknown"/>
        </w:rPr>
      </w:pPr>
      <w:ins w:id="147" w:author="Unknown">
        <w:r>
          <w:t xml:space="preserve">    aFApplicationKeyRemoval                             [99] AFApplicationKeyRemoval,</w:t>
        </w:r>
      </w:ins>
    </w:p>
    <w:p w14:paraId="50921972" w14:textId="77777777" w:rsidR="004C1D0F" w:rsidRDefault="004C1D0F" w:rsidP="004C1D0F">
      <w:pPr>
        <w:pStyle w:val="Code"/>
        <w:rPr>
          <w:del w:id="148" w:author="Unknown"/>
        </w:rPr>
      </w:pPr>
      <w:del w:id="149" w:author="Unknown">
        <w:r>
          <w:delText xml:space="preserve">    aFApplicationKeyRemoval                             [99] AFApplicationKeyRemoval</w:delText>
        </w:r>
      </w:del>
    </w:p>
    <w:p w14:paraId="0FE70741" w14:textId="77777777" w:rsidR="004C1D0F" w:rsidRDefault="004C1D0F" w:rsidP="004C1D0F">
      <w:pPr>
        <w:pStyle w:val="Code"/>
      </w:pPr>
    </w:p>
    <w:p w14:paraId="2D0DFE1D" w14:textId="77777777" w:rsidR="004C1D0F" w:rsidRDefault="004C1D0F" w:rsidP="004C1D0F">
      <w:pPr>
        <w:pStyle w:val="Code"/>
      </w:pPr>
      <w:r>
        <w:t xml:space="preserve">    -- tag 100 is reserved because there is no equivalent n9HRPDUSessionInfo in IRIEvent.</w:t>
      </w:r>
    </w:p>
    <w:p w14:paraId="0CDA6C8A" w14:textId="77777777" w:rsidR="004C1D0F" w:rsidRDefault="004C1D0F" w:rsidP="004C1D0F">
      <w:pPr>
        <w:pStyle w:val="Code"/>
      </w:pPr>
      <w:r>
        <w:t xml:space="preserve">    -- tag 101 is reserved because there is no equivalent S8HRBearerInfo in IRIEvent.</w:t>
      </w:r>
    </w:p>
    <w:p w14:paraId="3282A0FB" w14:textId="77777777" w:rsidR="004C1D0F" w:rsidRDefault="004C1D0F" w:rsidP="004C1D0F">
      <w:pPr>
        <w:pStyle w:val="Code"/>
        <w:rPr>
          <w:ins w:id="150" w:author="Unknown"/>
        </w:rPr>
      </w:pPr>
    </w:p>
    <w:p w14:paraId="58669586" w14:textId="77777777" w:rsidR="004C1D0F" w:rsidRDefault="004C1D0F" w:rsidP="004C1D0F">
      <w:pPr>
        <w:pStyle w:val="Code"/>
        <w:rPr>
          <w:ins w:id="151" w:author="Unknown"/>
        </w:rPr>
      </w:pPr>
      <w:ins w:id="152" w:author="Unknown">
        <w:r>
          <w:t xml:space="preserve">    -- Separated Location Reporting, see clause 7.3.X</w:t>
        </w:r>
      </w:ins>
    </w:p>
    <w:p w14:paraId="7283156F" w14:textId="77777777" w:rsidR="004C1D0F" w:rsidRDefault="004C1D0F" w:rsidP="004C1D0F">
      <w:pPr>
        <w:pStyle w:val="Code"/>
        <w:rPr>
          <w:ins w:id="153" w:author="Unknown"/>
        </w:rPr>
      </w:pPr>
      <w:ins w:id="154" w:author="Unknown">
        <w:r>
          <w:t xml:space="preserve">    separatedLocationReporting                          [2731] SeparatedLocationReporting</w:t>
        </w:r>
      </w:ins>
    </w:p>
    <w:p w14:paraId="29DA48C6" w14:textId="77777777" w:rsidR="004C1D0F" w:rsidRDefault="004C1D0F" w:rsidP="004C1D0F">
      <w:pPr>
        <w:pStyle w:val="Code"/>
      </w:pPr>
      <w:r>
        <w:t>}</w:t>
      </w:r>
    </w:p>
    <w:p w14:paraId="36269ABD" w14:textId="77777777" w:rsidR="004C1D0F" w:rsidRDefault="004C1D0F" w:rsidP="004C1D0F">
      <w:pPr>
        <w:pStyle w:val="Code"/>
      </w:pPr>
    </w:p>
    <w:p w14:paraId="020B1117" w14:textId="77777777" w:rsidR="004C1D0F" w:rsidRDefault="004C1D0F" w:rsidP="004C1D0F">
      <w:pPr>
        <w:pStyle w:val="Code"/>
      </w:pPr>
      <w:r>
        <w:t>IRITargetIdentifier ::= SEQUENCE</w:t>
      </w:r>
    </w:p>
    <w:p w14:paraId="7D9B5D51" w14:textId="77777777" w:rsidR="004C1D0F" w:rsidRDefault="004C1D0F" w:rsidP="004C1D0F">
      <w:pPr>
        <w:pStyle w:val="Code"/>
      </w:pPr>
      <w:r>
        <w:t>{</w:t>
      </w:r>
    </w:p>
    <w:p w14:paraId="4C57F4F2" w14:textId="77777777" w:rsidR="004C1D0F" w:rsidRDefault="004C1D0F" w:rsidP="004C1D0F">
      <w:pPr>
        <w:pStyle w:val="Code"/>
      </w:pPr>
      <w:r>
        <w:t xml:space="preserve">    identifier                                          [1] TargetIdentifier,</w:t>
      </w:r>
    </w:p>
    <w:p w14:paraId="655CD6E2" w14:textId="77777777" w:rsidR="004C1D0F" w:rsidRDefault="004C1D0F" w:rsidP="004C1D0F">
      <w:pPr>
        <w:pStyle w:val="Code"/>
      </w:pPr>
      <w:r>
        <w:t xml:space="preserve">    provenance                                          [2] TargetIdentifierProvenance OPTIONAL</w:t>
      </w:r>
    </w:p>
    <w:p w14:paraId="35AC7651" w14:textId="77777777" w:rsidR="004C1D0F" w:rsidRDefault="004C1D0F" w:rsidP="004C1D0F">
      <w:pPr>
        <w:pStyle w:val="Code"/>
      </w:pPr>
      <w:r>
        <w:t>}</w:t>
      </w:r>
    </w:p>
    <w:p w14:paraId="3443CF94" w14:textId="77777777" w:rsidR="004C1D0F" w:rsidRDefault="004C1D0F" w:rsidP="004C1D0F">
      <w:pPr>
        <w:pStyle w:val="Code"/>
      </w:pPr>
    </w:p>
    <w:p w14:paraId="287F258D" w14:textId="77777777" w:rsidR="004C1D0F" w:rsidRDefault="004C1D0F" w:rsidP="004C1D0F">
      <w:pPr>
        <w:pStyle w:val="CodeHeader"/>
      </w:pPr>
      <w:r>
        <w:t>-- ==============</w:t>
      </w:r>
    </w:p>
    <w:p w14:paraId="30D06252" w14:textId="77777777" w:rsidR="004C1D0F" w:rsidRDefault="004C1D0F" w:rsidP="004C1D0F">
      <w:pPr>
        <w:pStyle w:val="CodeHeader"/>
      </w:pPr>
      <w:r>
        <w:t>-- HI3 CC payload</w:t>
      </w:r>
    </w:p>
    <w:p w14:paraId="4558C44C" w14:textId="77777777" w:rsidR="004C1D0F" w:rsidRDefault="004C1D0F" w:rsidP="004C1D0F">
      <w:pPr>
        <w:pStyle w:val="Code"/>
      </w:pPr>
      <w:r>
        <w:t>-- ==============</w:t>
      </w:r>
    </w:p>
    <w:p w14:paraId="796F6FA6" w14:textId="77777777" w:rsidR="004C1D0F" w:rsidRDefault="004C1D0F" w:rsidP="004C1D0F">
      <w:pPr>
        <w:pStyle w:val="Code"/>
      </w:pPr>
    </w:p>
    <w:p w14:paraId="431B1D8E" w14:textId="77777777" w:rsidR="004C1D0F" w:rsidRDefault="004C1D0F" w:rsidP="004C1D0F">
      <w:pPr>
        <w:pStyle w:val="Code"/>
      </w:pPr>
      <w:r>
        <w:t>CCPayload ::= SEQUENCE</w:t>
      </w:r>
    </w:p>
    <w:p w14:paraId="024999F2" w14:textId="77777777" w:rsidR="004C1D0F" w:rsidRDefault="004C1D0F" w:rsidP="004C1D0F">
      <w:pPr>
        <w:pStyle w:val="Code"/>
      </w:pPr>
      <w:r>
        <w:t>{</w:t>
      </w:r>
    </w:p>
    <w:p w14:paraId="5CA385B8" w14:textId="77777777" w:rsidR="004C1D0F" w:rsidRDefault="004C1D0F" w:rsidP="004C1D0F">
      <w:pPr>
        <w:pStyle w:val="Code"/>
      </w:pPr>
      <w:r>
        <w:t xml:space="preserve">    cCPayloadOID         [1] RELATIVE-OID,</w:t>
      </w:r>
    </w:p>
    <w:p w14:paraId="084DD584" w14:textId="77777777" w:rsidR="004C1D0F" w:rsidRDefault="004C1D0F" w:rsidP="004C1D0F">
      <w:pPr>
        <w:pStyle w:val="Code"/>
      </w:pPr>
      <w:r>
        <w:t xml:space="preserve">    pDU                  [2] CCPDU</w:t>
      </w:r>
    </w:p>
    <w:p w14:paraId="2D04E220" w14:textId="77777777" w:rsidR="004C1D0F" w:rsidRDefault="004C1D0F" w:rsidP="004C1D0F">
      <w:pPr>
        <w:pStyle w:val="Code"/>
      </w:pPr>
      <w:r>
        <w:t>}</w:t>
      </w:r>
    </w:p>
    <w:p w14:paraId="2F63AFCE" w14:textId="77777777" w:rsidR="004C1D0F" w:rsidRDefault="004C1D0F" w:rsidP="004C1D0F">
      <w:pPr>
        <w:pStyle w:val="Code"/>
      </w:pPr>
    </w:p>
    <w:p w14:paraId="1E5C44EF" w14:textId="77777777" w:rsidR="004C1D0F" w:rsidRDefault="004C1D0F" w:rsidP="004C1D0F">
      <w:pPr>
        <w:pStyle w:val="Code"/>
      </w:pPr>
      <w:r>
        <w:t>CCPDU ::= CHOICE</w:t>
      </w:r>
    </w:p>
    <w:p w14:paraId="54CD4928" w14:textId="77777777" w:rsidR="004C1D0F" w:rsidRDefault="004C1D0F" w:rsidP="004C1D0F">
      <w:pPr>
        <w:pStyle w:val="Code"/>
      </w:pPr>
      <w:r>
        <w:lastRenderedPageBreak/>
        <w:t>{</w:t>
      </w:r>
    </w:p>
    <w:p w14:paraId="627C768B" w14:textId="77777777" w:rsidR="004C1D0F" w:rsidRDefault="004C1D0F" w:rsidP="004C1D0F">
      <w:pPr>
        <w:pStyle w:val="Code"/>
      </w:pPr>
      <w:r>
        <w:t xml:space="preserve">    uPFCCPDU            [1] UPFCCPDU,</w:t>
      </w:r>
    </w:p>
    <w:p w14:paraId="5BDCABBB" w14:textId="77777777" w:rsidR="004C1D0F" w:rsidRDefault="004C1D0F" w:rsidP="004C1D0F">
      <w:pPr>
        <w:pStyle w:val="Code"/>
      </w:pPr>
      <w:r>
        <w:t xml:space="preserve">    extendedUPFCCPDU    [2] ExtendedUPFCCPDU,</w:t>
      </w:r>
    </w:p>
    <w:p w14:paraId="3BB4FABA" w14:textId="77777777" w:rsidR="004C1D0F" w:rsidRDefault="004C1D0F" w:rsidP="004C1D0F">
      <w:pPr>
        <w:pStyle w:val="Code"/>
      </w:pPr>
      <w:r>
        <w:t xml:space="preserve">    mMSCCPDU            [3] MMSCCPDU,</w:t>
      </w:r>
    </w:p>
    <w:p w14:paraId="29038A96" w14:textId="77777777" w:rsidR="004C1D0F" w:rsidRDefault="004C1D0F" w:rsidP="004C1D0F">
      <w:pPr>
        <w:pStyle w:val="Code"/>
      </w:pPr>
      <w:r>
        <w:t xml:space="preserve">    nIDDCCPDU           [4] NIDDCCPDU,</w:t>
      </w:r>
    </w:p>
    <w:p w14:paraId="07E86E3E" w14:textId="77777777" w:rsidR="004C1D0F" w:rsidRDefault="004C1D0F" w:rsidP="004C1D0F">
      <w:pPr>
        <w:pStyle w:val="Code"/>
      </w:pPr>
      <w:r>
        <w:t xml:space="preserve">    pTCCCPDU            [5] PTCCCPDU</w:t>
      </w:r>
    </w:p>
    <w:p w14:paraId="7AD9FA84" w14:textId="77777777" w:rsidR="004C1D0F" w:rsidRDefault="004C1D0F" w:rsidP="004C1D0F">
      <w:pPr>
        <w:pStyle w:val="Code"/>
      </w:pPr>
      <w:r>
        <w:t>}</w:t>
      </w:r>
    </w:p>
    <w:p w14:paraId="176C8A6C" w14:textId="77777777" w:rsidR="004C1D0F" w:rsidRDefault="004C1D0F" w:rsidP="004C1D0F">
      <w:pPr>
        <w:pStyle w:val="Code"/>
      </w:pPr>
    </w:p>
    <w:p w14:paraId="3A071D70" w14:textId="77777777" w:rsidR="004C1D0F" w:rsidRDefault="004C1D0F" w:rsidP="004C1D0F">
      <w:pPr>
        <w:pStyle w:val="CodeHeader"/>
      </w:pPr>
      <w:r>
        <w:t>-- ===========================</w:t>
      </w:r>
    </w:p>
    <w:p w14:paraId="3E01211D" w14:textId="77777777" w:rsidR="004C1D0F" w:rsidRDefault="004C1D0F" w:rsidP="004C1D0F">
      <w:pPr>
        <w:pStyle w:val="CodeHeader"/>
      </w:pPr>
      <w:r>
        <w:t>-- HI4 LI notification payload</w:t>
      </w:r>
    </w:p>
    <w:p w14:paraId="4C601DB1" w14:textId="77777777" w:rsidR="004C1D0F" w:rsidRDefault="004C1D0F" w:rsidP="004C1D0F">
      <w:pPr>
        <w:pStyle w:val="Code"/>
      </w:pPr>
      <w:r>
        <w:t>-- ===========================</w:t>
      </w:r>
    </w:p>
    <w:p w14:paraId="1E5FE612" w14:textId="77777777" w:rsidR="004C1D0F" w:rsidRDefault="004C1D0F" w:rsidP="004C1D0F">
      <w:pPr>
        <w:pStyle w:val="Code"/>
      </w:pPr>
    </w:p>
    <w:p w14:paraId="600A010D" w14:textId="77777777" w:rsidR="004C1D0F" w:rsidRDefault="004C1D0F" w:rsidP="004C1D0F">
      <w:pPr>
        <w:pStyle w:val="Code"/>
      </w:pPr>
      <w:r>
        <w:t>LINotificationPayload ::= SEQUENCE</w:t>
      </w:r>
    </w:p>
    <w:p w14:paraId="7AD7389E" w14:textId="77777777" w:rsidR="004C1D0F" w:rsidRDefault="004C1D0F" w:rsidP="004C1D0F">
      <w:pPr>
        <w:pStyle w:val="Code"/>
      </w:pPr>
      <w:r>
        <w:t>{</w:t>
      </w:r>
    </w:p>
    <w:p w14:paraId="2DA410FE" w14:textId="77777777" w:rsidR="004C1D0F" w:rsidRDefault="004C1D0F" w:rsidP="004C1D0F">
      <w:pPr>
        <w:pStyle w:val="Code"/>
      </w:pPr>
      <w:r>
        <w:t xml:space="preserve">    lINotificationPayloadOID         [1] RELATIVE-OID,</w:t>
      </w:r>
    </w:p>
    <w:p w14:paraId="0A2CA30A" w14:textId="77777777" w:rsidR="004C1D0F" w:rsidRDefault="004C1D0F" w:rsidP="004C1D0F">
      <w:pPr>
        <w:pStyle w:val="Code"/>
      </w:pPr>
      <w:r>
        <w:t xml:space="preserve">    notification                     [2] LINotificationMessage</w:t>
      </w:r>
    </w:p>
    <w:p w14:paraId="6D776409" w14:textId="77777777" w:rsidR="004C1D0F" w:rsidRDefault="004C1D0F" w:rsidP="004C1D0F">
      <w:pPr>
        <w:pStyle w:val="Code"/>
      </w:pPr>
      <w:r>
        <w:t>}</w:t>
      </w:r>
    </w:p>
    <w:p w14:paraId="1845B052" w14:textId="77777777" w:rsidR="004C1D0F" w:rsidRDefault="004C1D0F" w:rsidP="004C1D0F">
      <w:pPr>
        <w:pStyle w:val="Code"/>
      </w:pPr>
    </w:p>
    <w:p w14:paraId="448A07CA" w14:textId="77777777" w:rsidR="004C1D0F" w:rsidRDefault="004C1D0F" w:rsidP="004C1D0F">
      <w:pPr>
        <w:pStyle w:val="Code"/>
      </w:pPr>
      <w:r>
        <w:t>LINotificationMessage ::= CHOICE</w:t>
      </w:r>
    </w:p>
    <w:p w14:paraId="7E59AD97" w14:textId="77777777" w:rsidR="004C1D0F" w:rsidRDefault="004C1D0F" w:rsidP="004C1D0F">
      <w:pPr>
        <w:pStyle w:val="Code"/>
      </w:pPr>
      <w:r>
        <w:t>{</w:t>
      </w:r>
    </w:p>
    <w:p w14:paraId="5165788F" w14:textId="77777777" w:rsidR="004C1D0F" w:rsidRDefault="004C1D0F" w:rsidP="004C1D0F">
      <w:pPr>
        <w:pStyle w:val="Code"/>
      </w:pPr>
      <w:r>
        <w:t xml:space="preserve">    lINotification      [1] LINotification</w:t>
      </w:r>
    </w:p>
    <w:p w14:paraId="3CCEE5C8" w14:textId="77777777" w:rsidR="004C1D0F" w:rsidRDefault="004C1D0F" w:rsidP="004C1D0F">
      <w:pPr>
        <w:pStyle w:val="Code"/>
      </w:pPr>
      <w:r>
        <w:t>}</w:t>
      </w:r>
    </w:p>
    <w:p w14:paraId="68520FB5" w14:textId="77777777" w:rsidR="004C1D0F" w:rsidRDefault="004C1D0F" w:rsidP="004C1D0F">
      <w:pPr>
        <w:pStyle w:val="Code"/>
      </w:pPr>
    </w:p>
    <w:p w14:paraId="2F317BBB" w14:textId="77777777" w:rsidR="004C1D0F" w:rsidRDefault="004C1D0F" w:rsidP="004C1D0F">
      <w:pPr>
        <w:pStyle w:val="CodeHeader"/>
      </w:pPr>
      <w:r>
        <w:t>-- =================</w:t>
      </w:r>
    </w:p>
    <w:p w14:paraId="18647AC5" w14:textId="77777777" w:rsidR="004C1D0F" w:rsidRDefault="004C1D0F" w:rsidP="004C1D0F">
      <w:pPr>
        <w:pStyle w:val="CodeHeader"/>
      </w:pPr>
      <w:r>
        <w:t>-- HR LI definitions</w:t>
      </w:r>
    </w:p>
    <w:p w14:paraId="61C69621" w14:textId="77777777" w:rsidR="004C1D0F" w:rsidRDefault="004C1D0F" w:rsidP="004C1D0F">
      <w:pPr>
        <w:pStyle w:val="Code"/>
      </w:pPr>
      <w:r>
        <w:t>-- =================</w:t>
      </w:r>
    </w:p>
    <w:p w14:paraId="1A7A6388" w14:textId="77777777" w:rsidR="004C1D0F" w:rsidRDefault="004C1D0F" w:rsidP="004C1D0F">
      <w:pPr>
        <w:pStyle w:val="Code"/>
      </w:pPr>
    </w:p>
    <w:p w14:paraId="64490F54" w14:textId="77777777" w:rsidR="004C1D0F" w:rsidRDefault="004C1D0F" w:rsidP="004C1D0F">
      <w:pPr>
        <w:pStyle w:val="Code"/>
      </w:pPr>
      <w:r>
        <w:t>N9HRPDUSessionInfo ::= SEQUENCE</w:t>
      </w:r>
    </w:p>
    <w:p w14:paraId="61DDE8D3" w14:textId="77777777" w:rsidR="004C1D0F" w:rsidRDefault="004C1D0F" w:rsidP="004C1D0F">
      <w:pPr>
        <w:pStyle w:val="Code"/>
      </w:pPr>
      <w:r>
        <w:t>{</w:t>
      </w:r>
    </w:p>
    <w:p w14:paraId="1939C24B" w14:textId="77777777" w:rsidR="004C1D0F" w:rsidRDefault="004C1D0F" w:rsidP="004C1D0F">
      <w:pPr>
        <w:pStyle w:val="Code"/>
      </w:pPr>
      <w:r>
        <w:t xml:space="preserve">    sUPI                            [1] SUPI,</w:t>
      </w:r>
    </w:p>
    <w:p w14:paraId="57DF7057" w14:textId="77777777" w:rsidR="004C1D0F" w:rsidRDefault="004C1D0F" w:rsidP="004C1D0F">
      <w:pPr>
        <w:pStyle w:val="Code"/>
      </w:pPr>
      <w:r>
        <w:t xml:space="preserve">    pEI                             [2] PEI OPTIONAL,</w:t>
      </w:r>
    </w:p>
    <w:p w14:paraId="31E5A32E" w14:textId="77777777" w:rsidR="004C1D0F" w:rsidRDefault="004C1D0F" w:rsidP="004C1D0F">
      <w:pPr>
        <w:pStyle w:val="Code"/>
      </w:pPr>
      <w:r>
        <w:t xml:space="preserve">    pDUSessionID                    [3] PDUSessionID,</w:t>
      </w:r>
    </w:p>
    <w:p w14:paraId="51B1F2ED" w14:textId="77777777" w:rsidR="004C1D0F" w:rsidRDefault="004C1D0F" w:rsidP="004C1D0F">
      <w:pPr>
        <w:pStyle w:val="Code"/>
      </w:pPr>
      <w:r>
        <w:t xml:space="preserve">    location                        [4] Location OPTIONAL,</w:t>
      </w:r>
    </w:p>
    <w:p w14:paraId="32C1586C" w14:textId="77777777" w:rsidR="004C1D0F" w:rsidRDefault="004C1D0F" w:rsidP="004C1D0F">
      <w:pPr>
        <w:pStyle w:val="Code"/>
      </w:pPr>
      <w:r>
        <w:t xml:space="preserve">    sNSSAI                          [5] SNSSAI OPTIONAL,</w:t>
      </w:r>
    </w:p>
    <w:p w14:paraId="3E69F768" w14:textId="77777777" w:rsidR="004C1D0F" w:rsidRDefault="004C1D0F" w:rsidP="004C1D0F">
      <w:pPr>
        <w:pStyle w:val="Code"/>
      </w:pPr>
      <w:r>
        <w:t xml:space="preserve">    dNN                             [6] DNN OPTIONAL,</w:t>
      </w:r>
    </w:p>
    <w:p w14:paraId="02453843" w14:textId="77777777" w:rsidR="004C1D0F" w:rsidRDefault="004C1D0F" w:rsidP="004C1D0F">
      <w:pPr>
        <w:pStyle w:val="Code"/>
      </w:pPr>
      <w:r>
        <w:t xml:space="preserve">    messageCause                    [7] N9HRMessageCause</w:t>
      </w:r>
    </w:p>
    <w:p w14:paraId="348C0FE6" w14:textId="77777777" w:rsidR="004C1D0F" w:rsidRDefault="004C1D0F" w:rsidP="004C1D0F">
      <w:pPr>
        <w:pStyle w:val="Code"/>
      </w:pPr>
      <w:r>
        <w:t>}</w:t>
      </w:r>
    </w:p>
    <w:p w14:paraId="7C4AAED0" w14:textId="77777777" w:rsidR="004C1D0F" w:rsidRDefault="004C1D0F" w:rsidP="004C1D0F">
      <w:pPr>
        <w:pStyle w:val="Code"/>
      </w:pPr>
    </w:p>
    <w:p w14:paraId="5821649C" w14:textId="77777777" w:rsidR="004C1D0F" w:rsidRDefault="004C1D0F" w:rsidP="004C1D0F">
      <w:pPr>
        <w:pStyle w:val="Code"/>
      </w:pPr>
      <w:r>
        <w:t>S8HRBearerInfo ::= SEQUENCE</w:t>
      </w:r>
    </w:p>
    <w:p w14:paraId="141DA90A" w14:textId="77777777" w:rsidR="004C1D0F" w:rsidRDefault="004C1D0F" w:rsidP="004C1D0F">
      <w:pPr>
        <w:pStyle w:val="Code"/>
      </w:pPr>
      <w:r>
        <w:t>{</w:t>
      </w:r>
    </w:p>
    <w:p w14:paraId="50EA9B7B" w14:textId="77777777" w:rsidR="004C1D0F" w:rsidRDefault="004C1D0F" w:rsidP="004C1D0F">
      <w:pPr>
        <w:pStyle w:val="Code"/>
      </w:pPr>
      <w:r>
        <w:t xml:space="preserve">    iMSI                            [1] IMSI,</w:t>
      </w:r>
    </w:p>
    <w:p w14:paraId="535B9606" w14:textId="77777777" w:rsidR="004C1D0F" w:rsidRDefault="004C1D0F" w:rsidP="004C1D0F">
      <w:pPr>
        <w:pStyle w:val="Code"/>
      </w:pPr>
      <w:r>
        <w:t xml:space="preserve">    iMEI                            [2] IMEI OPTIONAL,</w:t>
      </w:r>
    </w:p>
    <w:p w14:paraId="7B9743EF" w14:textId="77777777" w:rsidR="004C1D0F" w:rsidRDefault="004C1D0F" w:rsidP="004C1D0F">
      <w:pPr>
        <w:pStyle w:val="Code"/>
      </w:pPr>
      <w:r>
        <w:t xml:space="preserve">    bearerID                        [3] EPSBearerID,</w:t>
      </w:r>
    </w:p>
    <w:p w14:paraId="75162D45" w14:textId="77777777" w:rsidR="004C1D0F" w:rsidRDefault="004C1D0F" w:rsidP="004C1D0F">
      <w:pPr>
        <w:pStyle w:val="Code"/>
      </w:pPr>
      <w:r>
        <w:t xml:space="preserve">    linkedBearerID                  [4] EPSBearerID OPTIONAL,</w:t>
      </w:r>
    </w:p>
    <w:p w14:paraId="6ED39D3C" w14:textId="77777777" w:rsidR="004C1D0F" w:rsidRDefault="004C1D0F" w:rsidP="004C1D0F">
      <w:pPr>
        <w:pStyle w:val="Code"/>
      </w:pPr>
      <w:r>
        <w:t xml:space="preserve">    location                        [5] Location OPTIONAL,</w:t>
      </w:r>
    </w:p>
    <w:p w14:paraId="4743F9A9" w14:textId="77777777" w:rsidR="004C1D0F" w:rsidRDefault="004C1D0F" w:rsidP="004C1D0F">
      <w:pPr>
        <w:pStyle w:val="Code"/>
      </w:pPr>
      <w:r>
        <w:t xml:space="preserve">    aPN                             [6] APN OPTIONAL,</w:t>
      </w:r>
    </w:p>
    <w:p w14:paraId="15CDB3C5" w14:textId="77777777" w:rsidR="004C1D0F" w:rsidRDefault="004C1D0F" w:rsidP="004C1D0F">
      <w:pPr>
        <w:pStyle w:val="Code"/>
      </w:pPr>
      <w:r>
        <w:t xml:space="preserve">    sGWIPAddress                    [7] IPAddress OPTIONAL,</w:t>
      </w:r>
    </w:p>
    <w:p w14:paraId="0F764B36" w14:textId="77777777" w:rsidR="004C1D0F" w:rsidRDefault="004C1D0F" w:rsidP="004C1D0F">
      <w:pPr>
        <w:pStyle w:val="Code"/>
      </w:pPr>
      <w:r>
        <w:t xml:space="preserve">    messageCause                    [8] S8HRMessageCause</w:t>
      </w:r>
    </w:p>
    <w:p w14:paraId="48300466" w14:textId="77777777" w:rsidR="004C1D0F" w:rsidRDefault="004C1D0F" w:rsidP="004C1D0F">
      <w:pPr>
        <w:pStyle w:val="Code"/>
      </w:pPr>
      <w:r>
        <w:t>}</w:t>
      </w:r>
    </w:p>
    <w:p w14:paraId="75259637" w14:textId="77777777" w:rsidR="004C1D0F" w:rsidRDefault="004C1D0F" w:rsidP="004C1D0F">
      <w:pPr>
        <w:pStyle w:val="Code"/>
      </w:pPr>
    </w:p>
    <w:p w14:paraId="3E00C207" w14:textId="77777777" w:rsidR="004C1D0F" w:rsidRDefault="004C1D0F" w:rsidP="004C1D0F">
      <w:pPr>
        <w:pStyle w:val="CodeHeader"/>
      </w:pPr>
      <w:r>
        <w:t>-- ================</w:t>
      </w:r>
    </w:p>
    <w:p w14:paraId="3E205EBC" w14:textId="77777777" w:rsidR="004C1D0F" w:rsidRDefault="004C1D0F" w:rsidP="004C1D0F">
      <w:pPr>
        <w:pStyle w:val="CodeHeader"/>
      </w:pPr>
      <w:r>
        <w:t>-- HR LI parameters</w:t>
      </w:r>
    </w:p>
    <w:p w14:paraId="7ADF241E" w14:textId="77777777" w:rsidR="004C1D0F" w:rsidRDefault="004C1D0F" w:rsidP="004C1D0F">
      <w:pPr>
        <w:pStyle w:val="Code"/>
      </w:pPr>
      <w:r>
        <w:t>-- ================</w:t>
      </w:r>
    </w:p>
    <w:p w14:paraId="5D797A39" w14:textId="77777777" w:rsidR="004C1D0F" w:rsidRDefault="004C1D0F" w:rsidP="004C1D0F">
      <w:pPr>
        <w:pStyle w:val="Code"/>
      </w:pPr>
    </w:p>
    <w:p w14:paraId="1852C922" w14:textId="77777777" w:rsidR="004C1D0F" w:rsidRDefault="004C1D0F" w:rsidP="004C1D0F">
      <w:pPr>
        <w:pStyle w:val="Code"/>
      </w:pPr>
      <w:r>
        <w:t>N9HRMessageCause ::= ENUMERATED</w:t>
      </w:r>
    </w:p>
    <w:p w14:paraId="3AFACA76" w14:textId="77777777" w:rsidR="004C1D0F" w:rsidRDefault="004C1D0F" w:rsidP="004C1D0F">
      <w:pPr>
        <w:pStyle w:val="Code"/>
      </w:pPr>
      <w:r>
        <w:t>{</w:t>
      </w:r>
    </w:p>
    <w:p w14:paraId="4235D1AE" w14:textId="77777777" w:rsidR="004C1D0F" w:rsidRDefault="004C1D0F" w:rsidP="004C1D0F">
      <w:pPr>
        <w:pStyle w:val="Code"/>
      </w:pPr>
      <w:r>
        <w:t xml:space="preserve">    pDUSessionEstablished(1),</w:t>
      </w:r>
    </w:p>
    <w:p w14:paraId="25B9DE9F" w14:textId="77777777" w:rsidR="004C1D0F" w:rsidRDefault="004C1D0F" w:rsidP="004C1D0F">
      <w:pPr>
        <w:pStyle w:val="Code"/>
      </w:pPr>
      <w:r>
        <w:t xml:space="preserve">    pDUSessionModified(2),</w:t>
      </w:r>
    </w:p>
    <w:p w14:paraId="669E4E81" w14:textId="77777777" w:rsidR="004C1D0F" w:rsidRDefault="004C1D0F" w:rsidP="004C1D0F">
      <w:pPr>
        <w:pStyle w:val="Code"/>
      </w:pPr>
      <w:r>
        <w:t xml:space="preserve">    pDUSessionReleased(3),</w:t>
      </w:r>
    </w:p>
    <w:p w14:paraId="62369569" w14:textId="77777777" w:rsidR="004C1D0F" w:rsidRDefault="004C1D0F" w:rsidP="004C1D0F">
      <w:pPr>
        <w:pStyle w:val="Code"/>
      </w:pPr>
      <w:r>
        <w:t xml:space="preserve">    updatedLocationAvailable(4),</w:t>
      </w:r>
    </w:p>
    <w:p w14:paraId="630EC239" w14:textId="77777777" w:rsidR="004C1D0F" w:rsidRDefault="004C1D0F" w:rsidP="004C1D0F">
      <w:pPr>
        <w:pStyle w:val="Code"/>
      </w:pPr>
      <w:r>
        <w:t xml:space="preserve">    sMFChanged(5),</w:t>
      </w:r>
    </w:p>
    <w:p w14:paraId="483DDFD2" w14:textId="77777777" w:rsidR="004C1D0F" w:rsidRDefault="004C1D0F" w:rsidP="004C1D0F">
      <w:pPr>
        <w:pStyle w:val="Code"/>
      </w:pPr>
      <w:r>
        <w:t xml:space="preserve">    other(6)</w:t>
      </w:r>
    </w:p>
    <w:p w14:paraId="08C05056" w14:textId="77777777" w:rsidR="004C1D0F" w:rsidRDefault="004C1D0F" w:rsidP="004C1D0F">
      <w:pPr>
        <w:pStyle w:val="Code"/>
      </w:pPr>
      <w:r>
        <w:t>}</w:t>
      </w:r>
    </w:p>
    <w:p w14:paraId="54D6ACF0" w14:textId="77777777" w:rsidR="004C1D0F" w:rsidRDefault="004C1D0F" w:rsidP="004C1D0F">
      <w:pPr>
        <w:pStyle w:val="Code"/>
      </w:pPr>
    </w:p>
    <w:p w14:paraId="4AB547C8" w14:textId="77777777" w:rsidR="004C1D0F" w:rsidRDefault="004C1D0F" w:rsidP="004C1D0F">
      <w:pPr>
        <w:pStyle w:val="Code"/>
      </w:pPr>
      <w:r>
        <w:t>S8HRMessageCause ::= ENUMERATED</w:t>
      </w:r>
    </w:p>
    <w:p w14:paraId="278FA045" w14:textId="77777777" w:rsidR="004C1D0F" w:rsidRDefault="004C1D0F" w:rsidP="004C1D0F">
      <w:pPr>
        <w:pStyle w:val="Code"/>
      </w:pPr>
      <w:r>
        <w:t>{</w:t>
      </w:r>
    </w:p>
    <w:p w14:paraId="4C043E06" w14:textId="77777777" w:rsidR="004C1D0F" w:rsidRDefault="004C1D0F" w:rsidP="004C1D0F">
      <w:pPr>
        <w:pStyle w:val="Code"/>
      </w:pPr>
      <w:r>
        <w:t xml:space="preserve">    bearerActivated(1),</w:t>
      </w:r>
    </w:p>
    <w:p w14:paraId="59CC468B" w14:textId="77777777" w:rsidR="004C1D0F" w:rsidRDefault="004C1D0F" w:rsidP="004C1D0F">
      <w:pPr>
        <w:pStyle w:val="Code"/>
      </w:pPr>
      <w:r>
        <w:t xml:space="preserve">    bearerModified(2),</w:t>
      </w:r>
    </w:p>
    <w:p w14:paraId="0CBB1E96" w14:textId="77777777" w:rsidR="004C1D0F" w:rsidRDefault="004C1D0F" w:rsidP="004C1D0F">
      <w:pPr>
        <w:pStyle w:val="Code"/>
      </w:pPr>
      <w:r>
        <w:t xml:space="preserve">    bearerDeleted(3),</w:t>
      </w:r>
    </w:p>
    <w:p w14:paraId="01911D0A" w14:textId="77777777" w:rsidR="004C1D0F" w:rsidRDefault="004C1D0F" w:rsidP="004C1D0F">
      <w:pPr>
        <w:pStyle w:val="Code"/>
      </w:pPr>
      <w:r>
        <w:t xml:space="preserve">    pDNDisconnected(4),</w:t>
      </w:r>
    </w:p>
    <w:p w14:paraId="3713B31E" w14:textId="77777777" w:rsidR="004C1D0F" w:rsidRDefault="004C1D0F" w:rsidP="004C1D0F">
      <w:pPr>
        <w:pStyle w:val="Code"/>
      </w:pPr>
      <w:r>
        <w:t xml:space="preserve">    updatedLocationAvailable(5),</w:t>
      </w:r>
    </w:p>
    <w:p w14:paraId="09CB5F5E" w14:textId="77777777" w:rsidR="004C1D0F" w:rsidRDefault="004C1D0F" w:rsidP="004C1D0F">
      <w:pPr>
        <w:pStyle w:val="Code"/>
      </w:pPr>
      <w:r>
        <w:lastRenderedPageBreak/>
        <w:t xml:space="preserve">    sGWChanged(6),</w:t>
      </w:r>
    </w:p>
    <w:p w14:paraId="5A165371" w14:textId="77777777" w:rsidR="004C1D0F" w:rsidRDefault="004C1D0F" w:rsidP="004C1D0F">
      <w:pPr>
        <w:pStyle w:val="Code"/>
      </w:pPr>
      <w:r>
        <w:t xml:space="preserve">    other(7)</w:t>
      </w:r>
    </w:p>
    <w:p w14:paraId="258BFC08" w14:textId="77777777" w:rsidR="004C1D0F" w:rsidRDefault="004C1D0F" w:rsidP="004C1D0F">
      <w:pPr>
        <w:pStyle w:val="Code"/>
      </w:pPr>
      <w:r>
        <w:t>}</w:t>
      </w:r>
    </w:p>
    <w:p w14:paraId="06507A8E" w14:textId="77777777" w:rsidR="004C1D0F" w:rsidRDefault="004C1D0F" w:rsidP="004C1D0F">
      <w:pPr>
        <w:pStyle w:val="Code"/>
      </w:pPr>
    </w:p>
    <w:p w14:paraId="587A3D2D" w14:textId="77777777" w:rsidR="004C1D0F" w:rsidRDefault="004C1D0F" w:rsidP="004C1D0F">
      <w:pPr>
        <w:pStyle w:val="CodeHeader"/>
      </w:pPr>
      <w:r>
        <w:t>-- ==================</w:t>
      </w:r>
    </w:p>
    <w:p w14:paraId="6489CBE6" w14:textId="77777777" w:rsidR="004C1D0F" w:rsidRDefault="004C1D0F" w:rsidP="004C1D0F">
      <w:pPr>
        <w:pStyle w:val="CodeHeader"/>
      </w:pPr>
      <w:r>
        <w:t>-- 5G NEF definitions</w:t>
      </w:r>
    </w:p>
    <w:p w14:paraId="15602D9E" w14:textId="77777777" w:rsidR="004C1D0F" w:rsidRDefault="004C1D0F" w:rsidP="004C1D0F">
      <w:pPr>
        <w:pStyle w:val="Code"/>
      </w:pPr>
      <w:r>
        <w:t>-- ==================</w:t>
      </w:r>
    </w:p>
    <w:p w14:paraId="25C2D1EE" w14:textId="77777777" w:rsidR="004C1D0F" w:rsidRDefault="004C1D0F" w:rsidP="004C1D0F">
      <w:pPr>
        <w:pStyle w:val="Code"/>
      </w:pPr>
    </w:p>
    <w:p w14:paraId="3DFC4E89" w14:textId="77777777" w:rsidR="004C1D0F" w:rsidRDefault="004C1D0F" w:rsidP="004C1D0F">
      <w:pPr>
        <w:pStyle w:val="Code"/>
      </w:pPr>
      <w:r>
        <w:t>-- See clause 7.7.2.1.2 for details of this structure</w:t>
      </w:r>
    </w:p>
    <w:p w14:paraId="135DA4A8" w14:textId="77777777" w:rsidR="004C1D0F" w:rsidRDefault="004C1D0F" w:rsidP="004C1D0F">
      <w:pPr>
        <w:pStyle w:val="Code"/>
      </w:pPr>
      <w:r>
        <w:t>NEFPDUSessionEstablishment ::= SEQUENCE</w:t>
      </w:r>
    </w:p>
    <w:p w14:paraId="0A826E11" w14:textId="77777777" w:rsidR="004C1D0F" w:rsidRDefault="004C1D0F" w:rsidP="004C1D0F">
      <w:pPr>
        <w:pStyle w:val="Code"/>
      </w:pPr>
      <w:r>
        <w:t>{</w:t>
      </w:r>
    </w:p>
    <w:p w14:paraId="48C53C05" w14:textId="77777777" w:rsidR="004C1D0F" w:rsidRDefault="004C1D0F" w:rsidP="004C1D0F">
      <w:pPr>
        <w:pStyle w:val="Code"/>
      </w:pPr>
      <w:r>
        <w:t xml:space="preserve">    sUPI                  [1] SUPI,</w:t>
      </w:r>
    </w:p>
    <w:p w14:paraId="519C6E59" w14:textId="77777777" w:rsidR="004C1D0F" w:rsidRDefault="004C1D0F" w:rsidP="004C1D0F">
      <w:pPr>
        <w:pStyle w:val="Code"/>
      </w:pPr>
      <w:r>
        <w:t xml:space="preserve">    gPSI                  [2] GPSI,</w:t>
      </w:r>
    </w:p>
    <w:p w14:paraId="794220B3" w14:textId="77777777" w:rsidR="004C1D0F" w:rsidRDefault="004C1D0F" w:rsidP="004C1D0F">
      <w:pPr>
        <w:pStyle w:val="Code"/>
      </w:pPr>
      <w:r>
        <w:t xml:space="preserve">    pDUSessionID          [3] PDUSessionID,</w:t>
      </w:r>
    </w:p>
    <w:p w14:paraId="78ED6118" w14:textId="77777777" w:rsidR="004C1D0F" w:rsidRDefault="004C1D0F" w:rsidP="004C1D0F">
      <w:pPr>
        <w:pStyle w:val="Code"/>
      </w:pPr>
      <w:r>
        <w:t xml:space="preserve">    sNSSAI                [4] SNSSAI,</w:t>
      </w:r>
    </w:p>
    <w:p w14:paraId="45B2CF7A" w14:textId="77777777" w:rsidR="004C1D0F" w:rsidRDefault="004C1D0F" w:rsidP="004C1D0F">
      <w:pPr>
        <w:pStyle w:val="Code"/>
      </w:pPr>
      <w:r>
        <w:t xml:space="preserve">    nEFID                 [5] NEFID,</w:t>
      </w:r>
    </w:p>
    <w:p w14:paraId="77CE5B9A" w14:textId="77777777" w:rsidR="004C1D0F" w:rsidRDefault="004C1D0F" w:rsidP="004C1D0F">
      <w:pPr>
        <w:pStyle w:val="Code"/>
      </w:pPr>
      <w:r>
        <w:t xml:space="preserve">    dNN                   [6] DNN,</w:t>
      </w:r>
    </w:p>
    <w:p w14:paraId="429D0C72" w14:textId="77777777" w:rsidR="004C1D0F" w:rsidRDefault="004C1D0F" w:rsidP="004C1D0F">
      <w:pPr>
        <w:pStyle w:val="Code"/>
      </w:pPr>
      <w:r>
        <w:t xml:space="preserve">    rDSSupport            [7] RDSSupport,</w:t>
      </w:r>
    </w:p>
    <w:p w14:paraId="1DF341AA" w14:textId="77777777" w:rsidR="004C1D0F" w:rsidRDefault="004C1D0F" w:rsidP="004C1D0F">
      <w:pPr>
        <w:pStyle w:val="Code"/>
      </w:pPr>
      <w:r>
        <w:t xml:space="preserve">    sMFID                 [8] SMFID,</w:t>
      </w:r>
    </w:p>
    <w:p w14:paraId="182ADED7" w14:textId="77777777" w:rsidR="004C1D0F" w:rsidRDefault="004C1D0F" w:rsidP="004C1D0F">
      <w:pPr>
        <w:pStyle w:val="Code"/>
      </w:pPr>
      <w:r>
        <w:t xml:space="preserve">    aFID                  [9] AFID</w:t>
      </w:r>
    </w:p>
    <w:p w14:paraId="3FB3ADE8" w14:textId="77777777" w:rsidR="004C1D0F" w:rsidRDefault="004C1D0F" w:rsidP="004C1D0F">
      <w:pPr>
        <w:pStyle w:val="Code"/>
      </w:pPr>
      <w:r>
        <w:t>}</w:t>
      </w:r>
    </w:p>
    <w:p w14:paraId="6B2361EA" w14:textId="77777777" w:rsidR="004C1D0F" w:rsidRDefault="004C1D0F" w:rsidP="004C1D0F">
      <w:pPr>
        <w:pStyle w:val="Code"/>
      </w:pPr>
    </w:p>
    <w:p w14:paraId="47703688" w14:textId="77777777" w:rsidR="004C1D0F" w:rsidRDefault="004C1D0F" w:rsidP="004C1D0F">
      <w:pPr>
        <w:pStyle w:val="Code"/>
      </w:pPr>
      <w:r>
        <w:t>-- See clause 7.7.2.1.3 for details of this structure</w:t>
      </w:r>
    </w:p>
    <w:p w14:paraId="36E8E83B" w14:textId="77777777" w:rsidR="004C1D0F" w:rsidRDefault="004C1D0F" w:rsidP="004C1D0F">
      <w:pPr>
        <w:pStyle w:val="Code"/>
      </w:pPr>
      <w:r>
        <w:t>NEFPDUSessionModification ::= SEQUENCE</w:t>
      </w:r>
    </w:p>
    <w:p w14:paraId="2021FDB2" w14:textId="77777777" w:rsidR="004C1D0F" w:rsidRDefault="004C1D0F" w:rsidP="004C1D0F">
      <w:pPr>
        <w:pStyle w:val="Code"/>
      </w:pPr>
      <w:r>
        <w:t>{</w:t>
      </w:r>
    </w:p>
    <w:p w14:paraId="530E5C78" w14:textId="77777777" w:rsidR="004C1D0F" w:rsidRDefault="004C1D0F" w:rsidP="004C1D0F">
      <w:pPr>
        <w:pStyle w:val="Code"/>
      </w:pPr>
      <w:r>
        <w:t xml:space="preserve">    sUPI                         [1] SUPI,</w:t>
      </w:r>
    </w:p>
    <w:p w14:paraId="68FE5A62" w14:textId="77777777" w:rsidR="004C1D0F" w:rsidRDefault="004C1D0F" w:rsidP="004C1D0F">
      <w:pPr>
        <w:pStyle w:val="Code"/>
      </w:pPr>
      <w:r>
        <w:t xml:space="preserve">    gPSI                         [2] GPSI,</w:t>
      </w:r>
    </w:p>
    <w:p w14:paraId="00DE45EF" w14:textId="77777777" w:rsidR="004C1D0F" w:rsidRDefault="004C1D0F" w:rsidP="004C1D0F">
      <w:pPr>
        <w:pStyle w:val="Code"/>
      </w:pPr>
      <w:r>
        <w:t xml:space="preserve">    sNSSAI                       [3] SNSSAI,</w:t>
      </w:r>
    </w:p>
    <w:p w14:paraId="6A2D9D9D" w14:textId="77777777" w:rsidR="004C1D0F" w:rsidRDefault="004C1D0F" w:rsidP="004C1D0F">
      <w:pPr>
        <w:pStyle w:val="Code"/>
      </w:pPr>
      <w:r>
        <w:t xml:space="preserve">    initiator                    [4] Initiator,</w:t>
      </w:r>
    </w:p>
    <w:p w14:paraId="73048E4A" w14:textId="77777777" w:rsidR="004C1D0F" w:rsidRDefault="004C1D0F" w:rsidP="004C1D0F">
      <w:pPr>
        <w:pStyle w:val="Code"/>
      </w:pPr>
      <w:r>
        <w:t xml:space="preserve">    rDSSourcePortNumber          [5] RDSPortNumber OPTIONAL,</w:t>
      </w:r>
    </w:p>
    <w:p w14:paraId="10D394A9" w14:textId="77777777" w:rsidR="004C1D0F" w:rsidRDefault="004C1D0F" w:rsidP="004C1D0F">
      <w:pPr>
        <w:pStyle w:val="Code"/>
      </w:pPr>
      <w:r>
        <w:t xml:space="preserve">    rDSDestinationPortNumber     [6] RDSPortNumber OPTIONAL,</w:t>
      </w:r>
    </w:p>
    <w:p w14:paraId="1FFAE0E7" w14:textId="77777777" w:rsidR="004C1D0F" w:rsidRDefault="004C1D0F" w:rsidP="004C1D0F">
      <w:pPr>
        <w:pStyle w:val="Code"/>
      </w:pPr>
      <w:r>
        <w:t xml:space="preserve">    applicationID                [7] ApplicationID OPTIONAL,</w:t>
      </w:r>
    </w:p>
    <w:p w14:paraId="7692B8A9" w14:textId="77777777" w:rsidR="004C1D0F" w:rsidRDefault="004C1D0F" w:rsidP="004C1D0F">
      <w:pPr>
        <w:pStyle w:val="Code"/>
      </w:pPr>
      <w:r>
        <w:t xml:space="preserve">    aFID                         [8] AFID OPTIONAL,</w:t>
      </w:r>
    </w:p>
    <w:p w14:paraId="75C314D1" w14:textId="77777777" w:rsidR="004C1D0F" w:rsidRDefault="004C1D0F" w:rsidP="004C1D0F">
      <w:pPr>
        <w:pStyle w:val="Code"/>
      </w:pPr>
      <w:r>
        <w:t xml:space="preserve">    rDSAction                    [9] RDSAction OPTIONAL,</w:t>
      </w:r>
    </w:p>
    <w:p w14:paraId="580285A5" w14:textId="77777777" w:rsidR="004C1D0F" w:rsidRDefault="004C1D0F" w:rsidP="004C1D0F">
      <w:pPr>
        <w:pStyle w:val="Code"/>
      </w:pPr>
      <w:r>
        <w:t xml:space="preserve">    serializationFormat          [10] SerializationFormat OPTIONAL</w:t>
      </w:r>
    </w:p>
    <w:p w14:paraId="73CDDE2F" w14:textId="77777777" w:rsidR="004C1D0F" w:rsidRDefault="004C1D0F" w:rsidP="004C1D0F">
      <w:pPr>
        <w:pStyle w:val="Code"/>
      </w:pPr>
      <w:r>
        <w:t>}</w:t>
      </w:r>
    </w:p>
    <w:p w14:paraId="3BD1A9B6" w14:textId="77777777" w:rsidR="004C1D0F" w:rsidRDefault="004C1D0F" w:rsidP="004C1D0F">
      <w:pPr>
        <w:pStyle w:val="Code"/>
      </w:pPr>
    </w:p>
    <w:p w14:paraId="75686FAC" w14:textId="77777777" w:rsidR="004C1D0F" w:rsidRDefault="004C1D0F" w:rsidP="004C1D0F">
      <w:pPr>
        <w:pStyle w:val="Code"/>
      </w:pPr>
      <w:r>
        <w:t>-- See clause 7.7.2.1.4 for details of this structure</w:t>
      </w:r>
    </w:p>
    <w:p w14:paraId="42912168" w14:textId="77777777" w:rsidR="004C1D0F" w:rsidRDefault="004C1D0F" w:rsidP="004C1D0F">
      <w:pPr>
        <w:pStyle w:val="Code"/>
      </w:pPr>
      <w:r>
        <w:t>NEFPDUSessionRelease ::= SEQUENCE</w:t>
      </w:r>
    </w:p>
    <w:p w14:paraId="54BB5970" w14:textId="77777777" w:rsidR="004C1D0F" w:rsidRDefault="004C1D0F" w:rsidP="004C1D0F">
      <w:pPr>
        <w:pStyle w:val="Code"/>
      </w:pPr>
      <w:r>
        <w:t>{</w:t>
      </w:r>
    </w:p>
    <w:p w14:paraId="3263028B" w14:textId="77777777" w:rsidR="004C1D0F" w:rsidRDefault="004C1D0F" w:rsidP="004C1D0F">
      <w:pPr>
        <w:pStyle w:val="Code"/>
      </w:pPr>
      <w:r>
        <w:t xml:space="preserve">    sUPI                   [1] SUPI,</w:t>
      </w:r>
    </w:p>
    <w:p w14:paraId="1B6554B5" w14:textId="77777777" w:rsidR="004C1D0F" w:rsidRDefault="004C1D0F" w:rsidP="004C1D0F">
      <w:pPr>
        <w:pStyle w:val="Code"/>
      </w:pPr>
      <w:r>
        <w:t xml:space="preserve">    gPSI                   [2] GPSI,</w:t>
      </w:r>
    </w:p>
    <w:p w14:paraId="196F5ECD" w14:textId="77777777" w:rsidR="004C1D0F" w:rsidRDefault="004C1D0F" w:rsidP="004C1D0F">
      <w:pPr>
        <w:pStyle w:val="Code"/>
      </w:pPr>
      <w:r>
        <w:t xml:space="preserve">    pDUSessionID           [3] PDUSessionID,</w:t>
      </w:r>
    </w:p>
    <w:p w14:paraId="6094970B" w14:textId="77777777" w:rsidR="004C1D0F" w:rsidRDefault="004C1D0F" w:rsidP="004C1D0F">
      <w:pPr>
        <w:pStyle w:val="Code"/>
      </w:pPr>
      <w:r>
        <w:t xml:space="preserve">    timeOfFirstPacket      [4] Timestamp OPTIONAL,</w:t>
      </w:r>
    </w:p>
    <w:p w14:paraId="3F736028" w14:textId="77777777" w:rsidR="004C1D0F" w:rsidRDefault="004C1D0F" w:rsidP="004C1D0F">
      <w:pPr>
        <w:pStyle w:val="Code"/>
      </w:pPr>
      <w:r>
        <w:t xml:space="preserve">    timeOfLastPacket       [5] Timestamp OPTIONAL,</w:t>
      </w:r>
    </w:p>
    <w:p w14:paraId="483CAC3B" w14:textId="77777777" w:rsidR="004C1D0F" w:rsidRDefault="004C1D0F" w:rsidP="004C1D0F">
      <w:pPr>
        <w:pStyle w:val="Code"/>
      </w:pPr>
      <w:r>
        <w:t xml:space="preserve">    uplinkVolume           [6] INTEGER OPTIONAL,</w:t>
      </w:r>
    </w:p>
    <w:p w14:paraId="5AA83B22" w14:textId="77777777" w:rsidR="004C1D0F" w:rsidRDefault="004C1D0F" w:rsidP="004C1D0F">
      <w:pPr>
        <w:pStyle w:val="Code"/>
      </w:pPr>
      <w:r>
        <w:t xml:space="preserve">    downlinkVolume         [7] INTEGER OPTIONAL,</w:t>
      </w:r>
    </w:p>
    <w:p w14:paraId="02F1702E" w14:textId="77777777" w:rsidR="004C1D0F" w:rsidRDefault="004C1D0F" w:rsidP="004C1D0F">
      <w:pPr>
        <w:pStyle w:val="Code"/>
      </w:pPr>
      <w:r>
        <w:t xml:space="preserve">    releaseCause           [8] NEFReleaseCause</w:t>
      </w:r>
    </w:p>
    <w:p w14:paraId="03694C9D" w14:textId="77777777" w:rsidR="004C1D0F" w:rsidRDefault="004C1D0F" w:rsidP="004C1D0F">
      <w:pPr>
        <w:pStyle w:val="Code"/>
      </w:pPr>
      <w:r>
        <w:t>}</w:t>
      </w:r>
    </w:p>
    <w:p w14:paraId="79ACC37A" w14:textId="77777777" w:rsidR="004C1D0F" w:rsidRDefault="004C1D0F" w:rsidP="004C1D0F">
      <w:pPr>
        <w:pStyle w:val="Code"/>
      </w:pPr>
    </w:p>
    <w:p w14:paraId="73D4291A" w14:textId="77777777" w:rsidR="004C1D0F" w:rsidRDefault="004C1D0F" w:rsidP="004C1D0F">
      <w:pPr>
        <w:pStyle w:val="Code"/>
      </w:pPr>
      <w:r>
        <w:t>-- See clause 7.7.2.1.5 for details of this structure</w:t>
      </w:r>
    </w:p>
    <w:p w14:paraId="2D39BCDD" w14:textId="77777777" w:rsidR="004C1D0F" w:rsidRDefault="004C1D0F" w:rsidP="004C1D0F">
      <w:pPr>
        <w:pStyle w:val="Code"/>
      </w:pPr>
      <w:r>
        <w:t>NEFUnsuccessfulProcedure ::= SEQUENCE</w:t>
      </w:r>
    </w:p>
    <w:p w14:paraId="1B0F2BDA" w14:textId="77777777" w:rsidR="004C1D0F" w:rsidRDefault="004C1D0F" w:rsidP="004C1D0F">
      <w:pPr>
        <w:pStyle w:val="Code"/>
      </w:pPr>
      <w:r>
        <w:t>{</w:t>
      </w:r>
    </w:p>
    <w:p w14:paraId="3011FB33" w14:textId="77777777" w:rsidR="004C1D0F" w:rsidRDefault="004C1D0F" w:rsidP="004C1D0F">
      <w:pPr>
        <w:pStyle w:val="Code"/>
      </w:pPr>
      <w:r>
        <w:t xml:space="preserve">    failureCause                 [1] NEFFailureCause,</w:t>
      </w:r>
    </w:p>
    <w:p w14:paraId="3CDEA56D" w14:textId="77777777" w:rsidR="004C1D0F" w:rsidRDefault="004C1D0F" w:rsidP="004C1D0F">
      <w:pPr>
        <w:pStyle w:val="Code"/>
      </w:pPr>
      <w:r>
        <w:t xml:space="preserve">    sUPI                         [2] SUPI,</w:t>
      </w:r>
    </w:p>
    <w:p w14:paraId="447D0E87" w14:textId="77777777" w:rsidR="004C1D0F" w:rsidRDefault="004C1D0F" w:rsidP="004C1D0F">
      <w:pPr>
        <w:pStyle w:val="Code"/>
      </w:pPr>
      <w:r>
        <w:t xml:space="preserve">    gPSI                         [3] GPSI OPTIONAL,</w:t>
      </w:r>
    </w:p>
    <w:p w14:paraId="0CA33946" w14:textId="77777777" w:rsidR="004C1D0F" w:rsidRDefault="004C1D0F" w:rsidP="004C1D0F">
      <w:pPr>
        <w:pStyle w:val="Code"/>
      </w:pPr>
      <w:r>
        <w:t xml:space="preserve">    pDUSessionID                 [4] PDUSessionID,</w:t>
      </w:r>
    </w:p>
    <w:p w14:paraId="6CD8D8F1" w14:textId="77777777" w:rsidR="004C1D0F" w:rsidRDefault="004C1D0F" w:rsidP="004C1D0F">
      <w:pPr>
        <w:pStyle w:val="Code"/>
      </w:pPr>
      <w:r>
        <w:t xml:space="preserve">    dNN                          [5] DNN OPTIONAL,</w:t>
      </w:r>
    </w:p>
    <w:p w14:paraId="56077D53" w14:textId="77777777" w:rsidR="004C1D0F" w:rsidRDefault="004C1D0F" w:rsidP="004C1D0F">
      <w:pPr>
        <w:pStyle w:val="Code"/>
      </w:pPr>
      <w:r>
        <w:t xml:space="preserve">    sNSSAI                       [6] SNSSAI OPTIONAL,</w:t>
      </w:r>
    </w:p>
    <w:p w14:paraId="785FC904" w14:textId="77777777" w:rsidR="004C1D0F" w:rsidRDefault="004C1D0F" w:rsidP="004C1D0F">
      <w:pPr>
        <w:pStyle w:val="Code"/>
      </w:pPr>
      <w:r>
        <w:t xml:space="preserve">    rDSDestinationPortNumber     [7] RDSPortNumber,</w:t>
      </w:r>
    </w:p>
    <w:p w14:paraId="0DAFA5ED" w14:textId="77777777" w:rsidR="004C1D0F" w:rsidRDefault="004C1D0F" w:rsidP="004C1D0F">
      <w:pPr>
        <w:pStyle w:val="Code"/>
      </w:pPr>
      <w:r>
        <w:t xml:space="preserve">    applicationID                [8] ApplicationID,</w:t>
      </w:r>
    </w:p>
    <w:p w14:paraId="267D3829" w14:textId="77777777" w:rsidR="004C1D0F" w:rsidRDefault="004C1D0F" w:rsidP="004C1D0F">
      <w:pPr>
        <w:pStyle w:val="Code"/>
      </w:pPr>
      <w:r>
        <w:t xml:space="preserve">    aFID                         [9] AFID</w:t>
      </w:r>
    </w:p>
    <w:p w14:paraId="2CE0462D" w14:textId="77777777" w:rsidR="004C1D0F" w:rsidRDefault="004C1D0F" w:rsidP="004C1D0F">
      <w:pPr>
        <w:pStyle w:val="Code"/>
      </w:pPr>
      <w:r>
        <w:t>}</w:t>
      </w:r>
    </w:p>
    <w:p w14:paraId="32F0F88D" w14:textId="77777777" w:rsidR="004C1D0F" w:rsidRDefault="004C1D0F" w:rsidP="004C1D0F">
      <w:pPr>
        <w:pStyle w:val="Code"/>
      </w:pPr>
    </w:p>
    <w:p w14:paraId="617C08A5" w14:textId="77777777" w:rsidR="004C1D0F" w:rsidRDefault="004C1D0F" w:rsidP="004C1D0F">
      <w:pPr>
        <w:pStyle w:val="Code"/>
      </w:pPr>
      <w:r>
        <w:t>-- See clause 7.7.2.1.6 for details of this structure</w:t>
      </w:r>
    </w:p>
    <w:p w14:paraId="6E649075" w14:textId="77777777" w:rsidR="004C1D0F" w:rsidRDefault="004C1D0F" w:rsidP="004C1D0F">
      <w:pPr>
        <w:pStyle w:val="Code"/>
      </w:pPr>
      <w:r>
        <w:t>NEFStartOfInterceptionWithEstablishedPDUSession ::= SEQUENCE</w:t>
      </w:r>
    </w:p>
    <w:p w14:paraId="2306D5A3" w14:textId="77777777" w:rsidR="004C1D0F" w:rsidRDefault="004C1D0F" w:rsidP="004C1D0F">
      <w:pPr>
        <w:pStyle w:val="Code"/>
      </w:pPr>
      <w:r>
        <w:t>{</w:t>
      </w:r>
    </w:p>
    <w:p w14:paraId="583E8EE0" w14:textId="77777777" w:rsidR="004C1D0F" w:rsidRDefault="004C1D0F" w:rsidP="004C1D0F">
      <w:pPr>
        <w:pStyle w:val="Code"/>
      </w:pPr>
      <w:r>
        <w:t xml:space="preserve">    sUPI               [1] SUPI,</w:t>
      </w:r>
    </w:p>
    <w:p w14:paraId="72FC1E35" w14:textId="77777777" w:rsidR="004C1D0F" w:rsidRDefault="004C1D0F" w:rsidP="004C1D0F">
      <w:pPr>
        <w:pStyle w:val="Code"/>
      </w:pPr>
      <w:r>
        <w:t xml:space="preserve">    gPSI               [2] GPSI,</w:t>
      </w:r>
    </w:p>
    <w:p w14:paraId="4D1FDA9A" w14:textId="77777777" w:rsidR="004C1D0F" w:rsidRDefault="004C1D0F" w:rsidP="004C1D0F">
      <w:pPr>
        <w:pStyle w:val="Code"/>
      </w:pPr>
      <w:r>
        <w:t xml:space="preserve">    pDUSessionID       [3] PDUSessionID,</w:t>
      </w:r>
    </w:p>
    <w:p w14:paraId="5A122FD1" w14:textId="77777777" w:rsidR="004C1D0F" w:rsidRDefault="004C1D0F" w:rsidP="004C1D0F">
      <w:pPr>
        <w:pStyle w:val="Code"/>
      </w:pPr>
      <w:r>
        <w:t xml:space="preserve">    dNN                [4] DNN,</w:t>
      </w:r>
    </w:p>
    <w:p w14:paraId="06C15805" w14:textId="77777777" w:rsidR="004C1D0F" w:rsidRDefault="004C1D0F" w:rsidP="004C1D0F">
      <w:pPr>
        <w:pStyle w:val="Code"/>
      </w:pPr>
      <w:r>
        <w:lastRenderedPageBreak/>
        <w:t xml:space="preserve">    sNSSAI             [5] SNSSAI,</w:t>
      </w:r>
    </w:p>
    <w:p w14:paraId="425A6B4B" w14:textId="77777777" w:rsidR="004C1D0F" w:rsidRDefault="004C1D0F" w:rsidP="004C1D0F">
      <w:pPr>
        <w:pStyle w:val="Code"/>
      </w:pPr>
      <w:r>
        <w:t xml:space="preserve">    nEFID              [6] NEFID,</w:t>
      </w:r>
    </w:p>
    <w:p w14:paraId="21D2EDEC" w14:textId="77777777" w:rsidR="004C1D0F" w:rsidRDefault="004C1D0F" w:rsidP="004C1D0F">
      <w:pPr>
        <w:pStyle w:val="Code"/>
      </w:pPr>
      <w:r>
        <w:t xml:space="preserve">    rDSSupport         [7] RDSSupport,</w:t>
      </w:r>
    </w:p>
    <w:p w14:paraId="33FE29C3" w14:textId="77777777" w:rsidR="004C1D0F" w:rsidRDefault="004C1D0F" w:rsidP="004C1D0F">
      <w:pPr>
        <w:pStyle w:val="Code"/>
      </w:pPr>
      <w:r>
        <w:t xml:space="preserve">    sMFID              [8] SMFID,</w:t>
      </w:r>
    </w:p>
    <w:p w14:paraId="3894EC11" w14:textId="77777777" w:rsidR="004C1D0F" w:rsidRDefault="004C1D0F" w:rsidP="004C1D0F">
      <w:pPr>
        <w:pStyle w:val="Code"/>
      </w:pPr>
      <w:r>
        <w:t xml:space="preserve">    aFID               [9] AFID</w:t>
      </w:r>
    </w:p>
    <w:p w14:paraId="443113EE" w14:textId="77777777" w:rsidR="004C1D0F" w:rsidRDefault="004C1D0F" w:rsidP="004C1D0F">
      <w:pPr>
        <w:pStyle w:val="Code"/>
      </w:pPr>
      <w:r>
        <w:t>}</w:t>
      </w:r>
    </w:p>
    <w:p w14:paraId="29D65D71" w14:textId="77777777" w:rsidR="004C1D0F" w:rsidRDefault="004C1D0F" w:rsidP="004C1D0F">
      <w:pPr>
        <w:pStyle w:val="Code"/>
      </w:pPr>
    </w:p>
    <w:p w14:paraId="1FCB7292" w14:textId="77777777" w:rsidR="004C1D0F" w:rsidRDefault="004C1D0F" w:rsidP="004C1D0F">
      <w:pPr>
        <w:pStyle w:val="Code"/>
      </w:pPr>
      <w:r>
        <w:t>-- See clause 7.7.3.1.1 for details of this structure</w:t>
      </w:r>
    </w:p>
    <w:p w14:paraId="5AF71F8F" w14:textId="77777777" w:rsidR="004C1D0F" w:rsidRDefault="004C1D0F" w:rsidP="004C1D0F">
      <w:pPr>
        <w:pStyle w:val="Code"/>
      </w:pPr>
      <w:r>
        <w:t>NEFDeviceTrigger ::= SEQUENCE</w:t>
      </w:r>
    </w:p>
    <w:p w14:paraId="55828697" w14:textId="77777777" w:rsidR="004C1D0F" w:rsidRDefault="004C1D0F" w:rsidP="004C1D0F">
      <w:pPr>
        <w:pStyle w:val="Code"/>
      </w:pPr>
      <w:r>
        <w:t>{</w:t>
      </w:r>
    </w:p>
    <w:p w14:paraId="0B72404D" w14:textId="77777777" w:rsidR="004C1D0F" w:rsidRDefault="004C1D0F" w:rsidP="004C1D0F">
      <w:pPr>
        <w:pStyle w:val="Code"/>
      </w:pPr>
      <w:r>
        <w:t xml:space="preserve">    sUPI                  [1] SUPI,</w:t>
      </w:r>
    </w:p>
    <w:p w14:paraId="39197D99" w14:textId="77777777" w:rsidR="004C1D0F" w:rsidRDefault="004C1D0F" w:rsidP="004C1D0F">
      <w:pPr>
        <w:pStyle w:val="Code"/>
      </w:pPr>
      <w:r>
        <w:t xml:space="preserve">    gPSI                  [2] GPSI,</w:t>
      </w:r>
    </w:p>
    <w:p w14:paraId="21F43631" w14:textId="77777777" w:rsidR="004C1D0F" w:rsidRDefault="004C1D0F" w:rsidP="004C1D0F">
      <w:pPr>
        <w:pStyle w:val="Code"/>
      </w:pPr>
      <w:r>
        <w:t xml:space="preserve">    triggerId             [3] TriggerID,</w:t>
      </w:r>
    </w:p>
    <w:p w14:paraId="30CFC6F3" w14:textId="77777777" w:rsidR="004C1D0F" w:rsidRDefault="004C1D0F" w:rsidP="004C1D0F">
      <w:pPr>
        <w:pStyle w:val="Code"/>
      </w:pPr>
      <w:r>
        <w:t xml:space="preserve">    aFID                  [4] AFID,</w:t>
      </w:r>
    </w:p>
    <w:p w14:paraId="2E102741" w14:textId="77777777" w:rsidR="004C1D0F" w:rsidRDefault="004C1D0F" w:rsidP="004C1D0F">
      <w:pPr>
        <w:pStyle w:val="Code"/>
      </w:pPr>
      <w:r>
        <w:t xml:space="preserve">    triggerPayload        [5] TriggerPayload OPTIONAL,</w:t>
      </w:r>
    </w:p>
    <w:p w14:paraId="3CBEAD53" w14:textId="77777777" w:rsidR="004C1D0F" w:rsidRDefault="004C1D0F" w:rsidP="004C1D0F">
      <w:pPr>
        <w:pStyle w:val="Code"/>
      </w:pPr>
      <w:r>
        <w:t xml:space="preserve">    validityPeriod        [6] INTEGER OPTIONAL,</w:t>
      </w:r>
    </w:p>
    <w:p w14:paraId="7A0C1247" w14:textId="77777777" w:rsidR="004C1D0F" w:rsidRDefault="004C1D0F" w:rsidP="004C1D0F">
      <w:pPr>
        <w:pStyle w:val="Code"/>
      </w:pPr>
      <w:r>
        <w:t xml:space="preserve">    priorityDT            [7] PriorityDT OPTIONAL,</w:t>
      </w:r>
    </w:p>
    <w:p w14:paraId="3C2638C9" w14:textId="77777777" w:rsidR="004C1D0F" w:rsidRDefault="004C1D0F" w:rsidP="004C1D0F">
      <w:pPr>
        <w:pStyle w:val="Code"/>
      </w:pPr>
      <w:r>
        <w:t xml:space="preserve">    sourcePortId          [8] PortNumber OPTIONAL,</w:t>
      </w:r>
    </w:p>
    <w:p w14:paraId="215D4EC3" w14:textId="77777777" w:rsidR="004C1D0F" w:rsidRDefault="004C1D0F" w:rsidP="004C1D0F">
      <w:pPr>
        <w:pStyle w:val="Code"/>
      </w:pPr>
      <w:r>
        <w:t xml:space="preserve">    destinationPortId     [9] PortNumber OPTIONAL</w:t>
      </w:r>
    </w:p>
    <w:p w14:paraId="13A35D38" w14:textId="77777777" w:rsidR="004C1D0F" w:rsidRDefault="004C1D0F" w:rsidP="004C1D0F">
      <w:pPr>
        <w:pStyle w:val="Code"/>
      </w:pPr>
      <w:r>
        <w:t>}</w:t>
      </w:r>
    </w:p>
    <w:p w14:paraId="7D3BE0AB" w14:textId="77777777" w:rsidR="004C1D0F" w:rsidRDefault="004C1D0F" w:rsidP="004C1D0F">
      <w:pPr>
        <w:pStyle w:val="Code"/>
      </w:pPr>
    </w:p>
    <w:p w14:paraId="7D26EA37" w14:textId="77777777" w:rsidR="004C1D0F" w:rsidRDefault="004C1D0F" w:rsidP="004C1D0F">
      <w:pPr>
        <w:pStyle w:val="Code"/>
      </w:pPr>
      <w:r>
        <w:t>-- See clause 7.7.3.1.2 for details of this structure</w:t>
      </w:r>
    </w:p>
    <w:p w14:paraId="58F447F9" w14:textId="77777777" w:rsidR="004C1D0F" w:rsidRDefault="004C1D0F" w:rsidP="004C1D0F">
      <w:pPr>
        <w:pStyle w:val="Code"/>
      </w:pPr>
      <w:r>
        <w:t>NEFDeviceTriggerReplace ::= SEQUENCE</w:t>
      </w:r>
    </w:p>
    <w:p w14:paraId="2E7A0F5F" w14:textId="77777777" w:rsidR="004C1D0F" w:rsidRDefault="004C1D0F" w:rsidP="004C1D0F">
      <w:pPr>
        <w:pStyle w:val="Code"/>
      </w:pPr>
      <w:r>
        <w:t>{</w:t>
      </w:r>
    </w:p>
    <w:p w14:paraId="1BAC8947" w14:textId="77777777" w:rsidR="004C1D0F" w:rsidRDefault="004C1D0F" w:rsidP="004C1D0F">
      <w:pPr>
        <w:pStyle w:val="Code"/>
      </w:pPr>
      <w:r>
        <w:t xml:space="preserve">    sUPI                     [1] SUPI,</w:t>
      </w:r>
    </w:p>
    <w:p w14:paraId="451B337F" w14:textId="77777777" w:rsidR="004C1D0F" w:rsidRDefault="004C1D0F" w:rsidP="004C1D0F">
      <w:pPr>
        <w:pStyle w:val="Code"/>
      </w:pPr>
      <w:r>
        <w:t xml:space="preserve">    gPSI                     [2] GPSI,</w:t>
      </w:r>
    </w:p>
    <w:p w14:paraId="3F936CA6" w14:textId="77777777" w:rsidR="004C1D0F" w:rsidRDefault="004C1D0F" w:rsidP="004C1D0F">
      <w:pPr>
        <w:pStyle w:val="Code"/>
      </w:pPr>
      <w:r>
        <w:t xml:space="preserve">    triggerId                [3] TriggerID,</w:t>
      </w:r>
    </w:p>
    <w:p w14:paraId="15BBEA28" w14:textId="77777777" w:rsidR="004C1D0F" w:rsidRDefault="004C1D0F" w:rsidP="004C1D0F">
      <w:pPr>
        <w:pStyle w:val="Code"/>
      </w:pPr>
      <w:r>
        <w:t xml:space="preserve">    aFID                     [4] AFID,</w:t>
      </w:r>
    </w:p>
    <w:p w14:paraId="6512CFCE" w14:textId="77777777" w:rsidR="004C1D0F" w:rsidRDefault="004C1D0F" w:rsidP="004C1D0F">
      <w:pPr>
        <w:pStyle w:val="Code"/>
      </w:pPr>
      <w:r>
        <w:t xml:space="preserve">    triggerPayload           [5] TriggerPayload OPTIONAL,</w:t>
      </w:r>
    </w:p>
    <w:p w14:paraId="1DBAF26C" w14:textId="77777777" w:rsidR="004C1D0F" w:rsidRDefault="004C1D0F" w:rsidP="004C1D0F">
      <w:pPr>
        <w:pStyle w:val="Code"/>
      </w:pPr>
      <w:r>
        <w:t xml:space="preserve">    validityPeriod           [6] INTEGER OPTIONAL,</w:t>
      </w:r>
    </w:p>
    <w:p w14:paraId="27F2D1E2" w14:textId="77777777" w:rsidR="004C1D0F" w:rsidRDefault="004C1D0F" w:rsidP="004C1D0F">
      <w:pPr>
        <w:pStyle w:val="Code"/>
      </w:pPr>
      <w:r>
        <w:t xml:space="preserve">    priorityDT               [7] PriorityDT OPTIONAL,</w:t>
      </w:r>
    </w:p>
    <w:p w14:paraId="296A8ADE" w14:textId="77777777" w:rsidR="004C1D0F" w:rsidRDefault="004C1D0F" w:rsidP="004C1D0F">
      <w:pPr>
        <w:pStyle w:val="Code"/>
      </w:pPr>
      <w:r>
        <w:t xml:space="preserve">    sourcePortId             [8] PortNumber OPTIONAL,</w:t>
      </w:r>
    </w:p>
    <w:p w14:paraId="775E303A" w14:textId="77777777" w:rsidR="004C1D0F" w:rsidRDefault="004C1D0F" w:rsidP="004C1D0F">
      <w:pPr>
        <w:pStyle w:val="Code"/>
      </w:pPr>
      <w:r>
        <w:t xml:space="preserve">    destinationPortId        [9] PortNumber OPTIONAL</w:t>
      </w:r>
    </w:p>
    <w:p w14:paraId="736D0925" w14:textId="77777777" w:rsidR="004C1D0F" w:rsidRDefault="004C1D0F" w:rsidP="004C1D0F">
      <w:pPr>
        <w:pStyle w:val="Code"/>
      </w:pPr>
      <w:r>
        <w:t>}</w:t>
      </w:r>
    </w:p>
    <w:p w14:paraId="3904B5D2" w14:textId="77777777" w:rsidR="004C1D0F" w:rsidRDefault="004C1D0F" w:rsidP="004C1D0F">
      <w:pPr>
        <w:pStyle w:val="Code"/>
      </w:pPr>
    </w:p>
    <w:p w14:paraId="04C009FE" w14:textId="77777777" w:rsidR="004C1D0F" w:rsidRDefault="004C1D0F" w:rsidP="004C1D0F">
      <w:pPr>
        <w:pStyle w:val="Code"/>
      </w:pPr>
      <w:r>
        <w:t>-- See clause 7.7.3.1.3 for details of this structure</w:t>
      </w:r>
    </w:p>
    <w:p w14:paraId="564BFA70" w14:textId="77777777" w:rsidR="004C1D0F" w:rsidRDefault="004C1D0F" w:rsidP="004C1D0F">
      <w:pPr>
        <w:pStyle w:val="Code"/>
      </w:pPr>
      <w:r>
        <w:t>NEFDeviceTriggerCancellation ::= SEQUENCE</w:t>
      </w:r>
    </w:p>
    <w:p w14:paraId="3BD37820" w14:textId="77777777" w:rsidR="004C1D0F" w:rsidRDefault="004C1D0F" w:rsidP="004C1D0F">
      <w:pPr>
        <w:pStyle w:val="Code"/>
      </w:pPr>
      <w:r>
        <w:t>{</w:t>
      </w:r>
    </w:p>
    <w:p w14:paraId="3AB42A82" w14:textId="77777777" w:rsidR="004C1D0F" w:rsidRDefault="004C1D0F" w:rsidP="004C1D0F">
      <w:pPr>
        <w:pStyle w:val="Code"/>
      </w:pPr>
      <w:r>
        <w:t xml:space="preserve">    sUPI                  [1] SUPI,</w:t>
      </w:r>
    </w:p>
    <w:p w14:paraId="2CCF90A0" w14:textId="77777777" w:rsidR="004C1D0F" w:rsidRDefault="004C1D0F" w:rsidP="004C1D0F">
      <w:pPr>
        <w:pStyle w:val="Code"/>
      </w:pPr>
      <w:r>
        <w:t xml:space="preserve">    gPSI                  [2] GPSI,</w:t>
      </w:r>
    </w:p>
    <w:p w14:paraId="31EC03F9" w14:textId="77777777" w:rsidR="004C1D0F" w:rsidRDefault="004C1D0F" w:rsidP="004C1D0F">
      <w:pPr>
        <w:pStyle w:val="Code"/>
      </w:pPr>
      <w:r>
        <w:t xml:space="preserve">    triggerId             [3] TriggerID</w:t>
      </w:r>
    </w:p>
    <w:p w14:paraId="466123A0" w14:textId="77777777" w:rsidR="004C1D0F" w:rsidRDefault="004C1D0F" w:rsidP="004C1D0F">
      <w:pPr>
        <w:pStyle w:val="Code"/>
      </w:pPr>
      <w:r>
        <w:t>}</w:t>
      </w:r>
    </w:p>
    <w:p w14:paraId="17A0857F" w14:textId="77777777" w:rsidR="004C1D0F" w:rsidRDefault="004C1D0F" w:rsidP="004C1D0F">
      <w:pPr>
        <w:pStyle w:val="Code"/>
      </w:pPr>
    </w:p>
    <w:p w14:paraId="042E20D9" w14:textId="77777777" w:rsidR="004C1D0F" w:rsidRDefault="004C1D0F" w:rsidP="004C1D0F">
      <w:pPr>
        <w:pStyle w:val="Code"/>
      </w:pPr>
      <w:r>
        <w:t>-- See clause 7.7.3.1.4 for details of this structure</w:t>
      </w:r>
    </w:p>
    <w:p w14:paraId="78AED1C9" w14:textId="77777777" w:rsidR="004C1D0F" w:rsidRDefault="004C1D0F" w:rsidP="004C1D0F">
      <w:pPr>
        <w:pStyle w:val="Code"/>
      </w:pPr>
      <w:r>
        <w:t>NEFDeviceTriggerReportNotify ::= SEQUENCE</w:t>
      </w:r>
    </w:p>
    <w:p w14:paraId="65B30B9F" w14:textId="77777777" w:rsidR="004C1D0F" w:rsidRDefault="004C1D0F" w:rsidP="004C1D0F">
      <w:pPr>
        <w:pStyle w:val="Code"/>
      </w:pPr>
      <w:r>
        <w:t>{</w:t>
      </w:r>
    </w:p>
    <w:p w14:paraId="20D1B97E" w14:textId="77777777" w:rsidR="004C1D0F" w:rsidRDefault="004C1D0F" w:rsidP="004C1D0F">
      <w:pPr>
        <w:pStyle w:val="Code"/>
      </w:pPr>
      <w:r>
        <w:t xml:space="preserve">    sUPI                             [1] SUPI,</w:t>
      </w:r>
    </w:p>
    <w:p w14:paraId="28C5CB60" w14:textId="77777777" w:rsidR="004C1D0F" w:rsidRDefault="004C1D0F" w:rsidP="004C1D0F">
      <w:pPr>
        <w:pStyle w:val="Code"/>
      </w:pPr>
      <w:r>
        <w:t xml:space="preserve">    gPSI                             [2] GPSI,</w:t>
      </w:r>
    </w:p>
    <w:p w14:paraId="4717E8FB" w14:textId="77777777" w:rsidR="004C1D0F" w:rsidRDefault="004C1D0F" w:rsidP="004C1D0F">
      <w:pPr>
        <w:pStyle w:val="Code"/>
      </w:pPr>
      <w:r>
        <w:t xml:space="preserve">    triggerId                        [3] TriggerID,</w:t>
      </w:r>
    </w:p>
    <w:p w14:paraId="7B51CD7B" w14:textId="77777777" w:rsidR="004C1D0F" w:rsidRDefault="004C1D0F" w:rsidP="004C1D0F">
      <w:pPr>
        <w:pStyle w:val="Code"/>
      </w:pPr>
      <w:r>
        <w:t xml:space="preserve">    deviceTriggerDeliveryResult      [4] DeviceTriggerDeliveryResult</w:t>
      </w:r>
    </w:p>
    <w:p w14:paraId="0C44E1E5" w14:textId="77777777" w:rsidR="004C1D0F" w:rsidRDefault="004C1D0F" w:rsidP="004C1D0F">
      <w:pPr>
        <w:pStyle w:val="Code"/>
      </w:pPr>
      <w:r>
        <w:t>}</w:t>
      </w:r>
    </w:p>
    <w:p w14:paraId="499ACB8F" w14:textId="77777777" w:rsidR="004C1D0F" w:rsidRDefault="004C1D0F" w:rsidP="004C1D0F">
      <w:pPr>
        <w:pStyle w:val="Code"/>
      </w:pPr>
    </w:p>
    <w:p w14:paraId="527FFDB9" w14:textId="77777777" w:rsidR="004C1D0F" w:rsidRDefault="004C1D0F" w:rsidP="004C1D0F">
      <w:pPr>
        <w:pStyle w:val="Code"/>
      </w:pPr>
      <w:r>
        <w:t>-- See clause 7.7.4.1.1 for details of this structure</w:t>
      </w:r>
    </w:p>
    <w:p w14:paraId="133574B5" w14:textId="77777777" w:rsidR="004C1D0F" w:rsidRDefault="004C1D0F" w:rsidP="004C1D0F">
      <w:pPr>
        <w:pStyle w:val="Code"/>
      </w:pPr>
      <w:r>
        <w:t>NEFMSISDNLessMOSMS ::= SEQUENCE</w:t>
      </w:r>
    </w:p>
    <w:p w14:paraId="04CAF6B6" w14:textId="77777777" w:rsidR="004C1D0F" w:rsidRDefault="004C1D0F" w:rsidP="004C1D0F">
      <w:pPr>
        <w:pStyle w:val="Code"/>
      </w:pPr>
      <w:r>
        <w:t>{</w:t>
      </w:r>
    </w:p>
    <w:p w14:paraId="79674502" w14:textId="77777777" w:rsidR="004C1D0F" w:rsidRDefault="004C1D0F" w:rsidP="004C1D0F">
      <w:pPr>
        <w:pStyle w:val="Code"/>
      </w:pPr>
      <w:r>
        <w:t xml:space="preserve">    sUPI                      [1] SUPI,</w:t>
      </w:r>
    </w:p>
    <w:p w14:paraId="09CF53F8" w14:textId="77777777" w:rsidR="004C1D0F" w:rsidRDefault="004C1D0F" w:rsidP="004C1D0F">
      <w:pPr>
        <w:pStyle w:val="Code"/>
      </w:pPr>
      <w:r>
        <w:t xml:space="preserve">    gPSI                      [2] GPSI,</w:t>
      </w:r>
    </w:p>
    <w:p w14:paraId="71D4F67B" w14:textId="77777777" w:rsidR="004C1D0F" w:rsidRDefault="004C1D0F" w:rsidP="004C1D0F">
      <w:pPr>
        <w:pStyle w:val="Code"/>
      </w:pPr>
      <w:r>
        <w:t xml:space="preserve">    terminatingSMSParty       [3] AFID,</w:t>
      </w:r>
    </w:p>
    <w:p w14:paraId="1200BF07" w14:textId="77777777" w:rsidR="004C1D0F" w:rsidRDefault="004C1D0F" w:rsidP="004C1D0F">
      <w:pPr>
        <w:pStyle w:val="Code"/>
      </w:pPr>
      <w:r>
        <w:t xml:space="preserve">    sMS                       [4] SMSTPDUData OPTIONAL,</w:t>
      </w:r>
    </w:p>
    <w:p w14:paraId="41AD2A36" w14:textId="77777777" w:rsidR="004C1D0F" w:rsidRDefault="004C1D0F" w:rsidP="004C1D0F">
      <w:pPr>
        <w:pStyle w:val="Code"/>
      </w:pPr>
      <w:r>
        <w:t xml:space="preserve">    sourcePort                [5] PortNumber OPTIONAL,</w:t>
      </w:r>
    </w:p>
    <w:p w14:paraId="2B393C13" w14:textId="77777777" w:rsidR="004C1D0F" w:rsidRDefault="004C1D0F" w:rsidP="004C1D0F">
      <w:pPr>
        <w:pStyle w:val="Code"/>
      </w:pPr>
      <w:r>
        <w:t xml:space="preserve">    destinationPort           [6] PortNumber OPTIONAL</w:t>
      </w:r>
    </w:p>
    <w:p w14:paraId="4DC2724E" w14:textId="77777777" w:rsidR="004C1D0F" w:rsidRDefault="004C1D0F" w:rsidP="004C1D0F">
      <w:pPr>
        <w:pStyle w:val="Code"/>
      </w:pPr>
      <w:r>
        <w:t>}</w:t>
      </w:r>
    </w:p>
    <w:p w14:paraId="37A7E62A" w14:textId="77777777" w:rsidR="004C1D0F" w:rsidRDefault="004C1D0F" w:rsidP="004C1D0F">
      <w:pPr>
        <w:pStyle w:val="Code"/>
      </w:pPr>
    </w:p>
    <w:p w14:paraId="3F35AC34" w14:textId="77777777" w:rsidR="004C1D0F" w:rsidRDefault="004C1D0F" w:rsidP="004C1D0F">
      <w:pPr>
        <w:pStyle w:val="Code"/>
      </w:pPr>
      <w:r>
        <w:t>-- See clause 7.7.5.1.1 for details of this structure</w:t>
      </w:r>
    </w:p>
    <w:p w14:paraId="091C23A8" w14:textId="77777777" w:rsidR="004C1D0F" w:rsidRDefault="004C1D0F" w:rsidP="004C1D0F">
      <w:pPr>
        <w:pStyle w:val="Code"/>
      </w:pPr>
      <w:r>
        <w:t>NEFExpectedUEBehaviourUpdate ::= SEQUENCE</w:t>
      </w:r>
    </w:p>
    <w:p w14:paraId="17909291" w14:textId="77777777" w:rsidR="004C1D0F" w:rsidRDefault="004C1D0F" w:rsidP="004C1D0F">
      <w:pPr>
        <w:pStyle w:val="Code"/>
      </w:pPr>
      <w:r>
        <w:t>{</w:t>
      </w:r>
    </w:p>
    <w:p w14:paraId="20537070" w14:textId="77777777" w:rsidR="004C1D0F" w:rsidRDefault="004C1D0F" w:rsidP="004C1D0F">
      <w:pPr>
        <w:pStyle w:val="Code"/>
      </w:pPr>
      <w:r>
        <w:t xml:space="preserve">    gPSI                                  [1] GPSI,</w:t>
      </w:r>
    </w:p>
    <w:p w14:paraId="3C0D2F29" w14:textId="77777777" w:rsidR="004C1D0F" w:rsidRDefault="004C1D0F" w:rsidP="004C1D0F">
      <w:pPr>
        <w:pStyle w:val="Code"/>
      </w:pPr>
      <w:r>
        <w:t xml:space="preserve">    expectedUEMovingTrajectory            [2] SEQUENCE OF UMTLocationArea5G OPTIONAL,</w:t>
      </w:r>
    </w:p>
    <w:p w14:paraId="60D713C1" w14:textId="77777777" w:rsidR="004C1D0F" w:rsidRDefault="004C1D0F" w:rsidP="004C1D0F">
      <w:pPr>
        <w:pStyle w:val="Code"/>
      </w:pPr>
      <w:r>
        <w:t xml:space="preserve">    stationaryIndication                  [3] StationaryIndication OPTIONAL,</w:t>
      </w:r>
    </w:p>
    <w:p w14:paraId="361DC77A" w14:textId="77777777" w:rsidR="004C1D0F" w:rsidRDefault="004C1D0F" w:rsidP="004C1D0F">
      <w:pPr>
        <w:pStyle w:val="Code"/>
      </w:pPr>
      <w:r>
        <w:t xml:space="preserve">    communicationDurationTime             [4] INTEGER OPTIONAL,</w:t>
      </w:r>
    </w:p>
    <w:p w14:paraId="2F7A7088" w14:textId="77777777" w:rsidR="004C1D0F" w:rsidRDefault="004C1D0F" w:rsidP="004C1D0F">
      <w:pPr>
        <w:pStyle w:val="Code"/>
      </w:pPr>
      <w:r>
        <w:t xml:space="preserve">    periodicTime                          [5] INTEGER OPTIONAL,</w:t>
      </w:r>
    </w:p>
    <w:p w14:paraId="073BE9C0" w14:textId="77777777" w:rsidR="004C1D0F" w:rsidRDefault="004C1D0F" w:rsidP="004C1D0F">
      <w:pPr>
        <w:pStyle w:val="Code"/>
      </w:pPr>
      <w:r>
        <w:lastRenderedPageBreak/>
        <w:t xml:space="preserve">    scheduledCommunicationTime            [6] ScheduledCommunicationTime OPTIONAL,</w:t>
      </w:r>
    </w:p>
    <w:p w14:paraId="20832426" w14:textId="77777777" w:rsidR="004C1D0F" w:rsidRDefault="004C1D0F" w:rsidP="004C1D0F">
      <w:pPr>
        <w:pStyle w:val="Code"/>
      </w:pPr>
      <w:r>
        <w:t xml:space="preserve">    scheduledCommunicationType            [7] ScheduledCommunicationType OPTIONAL,</w:t>
      </w:r>
    </w:p>
    <w:p w14:paraId="620E7E86" w14:textId="77777777" w:rsidR="004C1D0F" w:rsidRDefault="004C1D0F" w:rsidP="004C1D0F">
      <w:pPr>
        <w:pStyle w:val="Code"/>
      </w:pPr>
      <w:r>
        <w:t xml:space="preserve">    batteryIndication                     [8] BatteryIndication OPTIONAL,</w:t>
      </w:r>
    </w:p>
    <w:p w14:paraId="6118C7C6" w14:textId="77777777" w:rsidR="004C1D0F" w:rsidRDefault="004C1D0F" w:rsidP="004C1D0F">
      <w:pPr>
        <w:pStyle w:val="Code"/>
      </w:pPr>
      <w:r>
        <w:t xml:space="preserve">    trafficProfile                        [9] TrafficProfile OPTIONAL,</w:t>
      </w:r>
    </w:p>
    <w:p w14:paraId="0EB4E2C1" w14:textId="77777777" w:rsidR="004C1D0F" w:rsidRDefault="004C1D0F" w:rsidP="004C1D0F">
      <w:pPr>
        <w:pStyle w:val="Code"/>
      </w:pPr>
      <w:r>
        <w:t xml:space="preserve">    expectedTimeAndDayOfWeekInTrajectory  [10] SEQUENCE OF UMTLocationArea5G OPTIONAL,</w:t>
      </w:r>
    </w:p>
    <w:p w14:paraId="4C6BC833" w14:textId="77777777" w:rsidR="004C1D0F" w:rsidRDefault="004C1D0F" w:rsidP="004C1D0F">
      <w:pPr>
        <w:pStyle w:val="Code"/>
      </w:pPr>
      <w:r>
        <w:t xml:space="preserve">    aFID                                  [11] AFID,</w:t>
      </w:r>
    </w:p>
    <w:p w14:paraId="5DEC2E4F" w14:textId="77777777" w:rsidR="004C1D0F" w:rsidRDefault="004C1D0F" w:rsidP="004C1D0F">
      <w:pPr>
        <w:pStyle w:val="Code"/>
      </w:pPr>
      <w:r>
        <w:t xml:space="preserve">    validityTime                          [12] Timestamp OPTIONAL</w:t>
      </w:r>
    </w:p>
    <w:p w14:paraId="48B9681D" w14:textId="77777777" w:rsidR="004C1D0F" w:rsidRDefault="004C1D0F" w:rsidP="004C1D0F">
      <w:pPr>
        <w:pStyle w:val="Code"/>
      </w:pPr>
      <w:r>
        <w:t>}</w:t>
      </w:r>
    </w:p>
    <w:p w14:paraId="0BDBEB18" w14:textId="77777777" w:rsidR="004C1D0F" w:rsidRDefault="004C1D0F" w:rsidP="004C1D0F">
      <w:pPr>
        <w:pStyle w:val="Code"/>
      </w:pPr>
    </w:p>
    <w:p w14:paraId="0ED6A0EF" w14:textId="77777777" w:rsidR="004C1D0F" w:rsidRDefault="004C1D0F" w:rsidP="004C1D0F">
      <w:pPr>
        <w:pStyle w:val="CodeHeader"/>
      </w:pPr>
      <w:r>
        <w:t>-- ==========================</w:t>
      </w:r>
    </w:p>
    <w:p w14:paraId="5AE8A08D" w14:textId="77777777" w:rsidR="004C1D0F" w:rsidRDefault="004C1D0F" w:rsidP="004C1D0F">
      <w:pPr>
        <w:pStyle w:val="CodeHeader"/>
      </w:pPr>
      <w:r>
        <w:t>-- Common SCEF/NEF parameters</w:t>
      </w:r>
    </w:p>
    <w:p w14:paraId="2964361D" w14:textId="77777777" w:rsidR="004C1D0F" w:rsidRDefault="004C1D0F" w:rsidP="004C1D0F">
      <w:pPr>
        <w:pStyle w:val="Code"/>
      </w:pPr>
      <w:r>
        <w:t>-- ==========================</w:t>
      </w:r>
    </w:p>
    <w:p w14:paraId="047CB7CD" w14:textId="77777777" w:rsidR="004C1D0F" w:rsidRDefault="004C1D0F" w:rsidP="004C1D0F">
      <w:pPr>
        <w:pStyle w:val="Code"/>
      </w:pPr>
    </w:p>
    <w:p w14:paraId="3FA3EEF7" w14:textId="77777777" w:rsidR="004C1D0F" w:rsidRDefault="004C1D0F" w:rsidP="004C1D0F">
      <w:pPr>
        <w:pStyle w:val="Code"/>
      </w:pPr>
      <w:r>
        <w:t>RDSSupport ::= BOOLEAN</w:t>
      </w:r>
    </w:p>
    <w:p w14:paraId="0F135C1D" w14:textId="77777777" w:rsidR="004C1D0F" w:rsidRDefault="004C1D0F" w:rsidP="004C1D0F">
      <w:pPr>
        <w:pStyle w:val="Code"/>
      </w:pPr>
    </w:p>
    <w:p w14:paraId="74C18AF7" w14:textId="77777777" w:rsidR="004C1D0F" w:rsidRDefault="004C1D0F" w:rsidP="004C1D0F">
      <w:pPr>
        <w:pStyle w:val="Code"/>
      </w:pPr>
      <w:r>
        <w:t>RDSPortNumber ::= INTEGER (0..15)</w:t>
      </w:r>
    </w:p>
    <w:p w14:paraId="3FFD1C0B" w14:textId="77777777" w:rsidR="004C1D0F" w:rsidRDefault="004C1D0F" w:rsidP="004C1D0F">
      <w:pPr>
        <w:pStyle w:val="Code"/>
      </w:pPr>
    </w:p>
    <w:p w14:paraId="6C29A4A4" w14:textId="77777777" w:rsidR="004C1D0F" w:rsidRDefault="004C1D0F" w:rsidP="004C1D0F">
      <w:pPr>
        <w:pStyle w:val="Code"/>
      </w:pPr>
      <w:r>
        <w:t>RDSAction ::= ENUMERATED</w:t>
      </w:r>
    </w:p>
    <w:p w14:paraId="149E0ED5" w14:textId="77777777" w:rsidR="004C1D0F" w:rsidRDefault="004C1D0F" w:rsidP="004C1D0F">
      <w:pPr>
        <w:pStyle w:val="Code"/>
      </w:pPr>
      <w:r>
        <w:t>{</w:t>
      </w:r>
    </w:p>
    <w:p w14:paraId="0EABC08C" w14:textId="77777777" w:rsidR="004C1D0F" w:rsidRDefault="004C1D0F" w:rsidP="004C1D0F">
      <w:pPr>
        <w:pStyle w:val="Code"/>
      </w:pPr>
      <w:r>
        <w:t xml:space="preserve">    reservePort(1),</w:t>
      </w:r>
    </w:p>
    <w:p w14:paraId="6E06730E" w14:textId="77777777" w:rsidR="004C1D0F" w:rsidRDefault="004C1D0F" w:rsidP="004C1D0F">
      <w:pPr>
        <w:pStyle w:val="Code"/>
      </w:pPr>
      <w:r>
        <w:t xml:space="preserve">    releasePort(2)</w:t>
      </w:r>
    </w:p>
    <w:p w14:paraId="0878C2C5" w14:textId="77777777" w:rsidR="004C1D0F" w:rsidRDefault="004C1D0F" w:rsidP="004C1D0F">
      <w:pPr>
        <w:pStyle w:val="Code"/>
      </w:pPr>
      <w:r>
        <w:t>}</w:t>
      </w:r>
    </w:p>
    <w:p w14:paraId="1BD4BB96" w14:textId="77777777" w:rsidR="004C1D0F" w:rsidRDefault="004C1D0F" w:rsidP="004C1D0F">
      <w:pPr>
        <w:pStyle w:val="Code"/>
      </w:pPr>
    </w:p>
    <w:p w14:paraId="4B2D2FED" w14:textId="77777777" w:rsidR="004C1D0F" w:rsidRDefault="004C1D0F" w:rsidP="004C1D0F">
      <w:pPr>
        <w:pStyle w:val="Code"/>
      </w:pPr>
      <w:r>
        <w:t>SerializationFormat ::= ENUMERATED</w:t>
      </w:r>
    </w:p>
    <w:p w14:paraId="1F94670C" w14:textId="77777777" w:rsidR="004C1D0F" w:rsidRDefault="004C1D0F" w:rsidP="004C1D0F">
      <w:pPr>
        <w:pStyle w:val="Code"/>
      </w:pPr>
      <w:r>
        <w:t>{</w:t>
      </w:r>
    </w:p>
    <w:p w14:paraId="1B4209EF" w14:textId="77777777" w:rsidR="004C1D0F" w:rsidRDefault="004C1D0F" w:rsidP="004C1D0F">
      <w:pPr>
        <w:pStyle w:val="Code"/>
      </w:pPr>
      <w:r>
        <w:t xml:space="preserve">    xml(1),</w:t>
      </w:r>
    </w:p>
    <w:p w14:paraId="4F83CFBE" w14:textId="77777777" w:rsidR="004C1D0F" w:rsidRDefault="004C1D0F" w:rsidP="004C1D0F">
      <w:pPr>
        <w:pStyle w:val="Code"/>
      </w:pPr>
      <w:r>
        <w:t xml:space="preserve">    json(2),</w:t>
      </w:r>
    </w:p>
    <w:p w14:paraId="0EC59587" w14:textId="77777777" w:rsidR="004C1D0F" w:rsidRDefault="004C1D0F" w:rsidP="004C1D0F">
      <w:pPr>
        <w:pStyle w:val="Code"/>
      </w:pPr>
      <w:r>
        <w:t xml:space="preserve">    cbor(3)</w:t>
      </w:r>
    </w:p>
    <w:p w14:paraId="4D0605ED" w14:textId="77777777" w:rsidR="004C1D0F" w:rsidRDefault="004C1D0F" w:rsidP="004C1D0F">
      <w:pPr>
        <w:pStyle w:val="Code"/>
      </w:pPr>
      <w:r>
        <w:t>}</w:t>
      </w:r>
    </w:p>
    <w:p w14:paraId="7B1E438A" w14:textId="77777777" w:rsidR="004C1D0F" w:rsidRDefault="004C1D0F" w:rsidP="004C1D0F">
      <w:pPr>
        <w:pStyle w:val="Code"/>
      </w:pPr>
    </w:p>
    <w:p w14:paraId="5311FB4B" w14:textId="77777777" w:rsidR="004C1D0F" w:rsidRDefault="004C1D0F" w:rsidP="004C1D0F">
      <w:pPr>
        <w:pStyle w:val="Code"/>
      </w:pPr>
      <w:r>
        <w:t>ApplicationID ::= OCTET STRING</w:t>
      </w:r>
    </w:p>
    <w:p w14:paraId="73E25751" w14:textId="77777777" w:rsidR="004C1D0F" w:rsidRDefault="004C1D0F" w:rsidP="004C1D0F">
      <w:pPr>
        <w:pStyle w:val="Code"/>
      </w:pPr>
    </w:p>
    <w:p w14:paraId="4D3CADEB" w14:textId="77777777" w:rsidR="004C1D0F" w:rsidRDefault="004C1D0F" w:rsidP="004C1D0F">
      <w:pPr>
        <w:pStyle w:val="Code"/>
      </w:pPr>
      <w:r>
        <w:t>NIDDCCPDU ::= OCTET STRING</w:t>
      </w:r>
    </w:p>
    <w:p w14:paraId="2BE8F500" w14:textId="77777777" w:rsidR="004C1D0F" w:rsidRDefault="004C1D0F" w:rsidP="004C1D0F">
      <w:pPr>
        <w:pStyle w:val="Code"/>
      </w:pPr>
    </w:p>
    <w:p w14:paraId="230BD8AB" w14:textId="77777777" w:rsidR="004C1D0F" w:rsidRDefault="004C1D0F" w:rsidP="004C1D0F">
      <w:pPr>
        <w:pStyle w:val="Code"/>
      </w:pPr>
      <w:r>
        <w:t>TriggerID ::= UTF8String</w:t>
      </w:r>
    </w:p>
    <w:p w14:paraId="1883DF88" w14:textId="77777777" w:rsidR="004C1D0F" w:rsidRDefault="004C1D0F" w:rsidP="004C1D0F">
      <w:pPr>
        <w:pStyle w:val="Code"/>
      </w:pPr>
    </w:p>
    <w:p w14:paraId="16231BDB" w14:textId="77777777" w:rsidR="004C1D0F" w:rsidRDefault="004C1D0F" w:rsidP="004C1D0F">
      <w:pPr>
        <w:pStyle w:val="Code"/>
      </w:pPr>
      <w:r>
        <w:t>PriorityDT ::= ENUMERATED</w:t>
      </w:r>
    </w:p>
    <w:p w14:paraId="5BF063EB" w14:textId="77777777" w:rsidR="004C1D0F" w:rsidRDefault="004C1D0F" w:rsidP="004C1D0F">
      <w:pPr>
        <w:pStyle w:val="Code"/>
      </w:pPr>
      <w:r>
        <w:t>{</w:t>
      </w:r>
    </w:p>
    <w:p w14:paraId="30361387" w14:textId="77777777" w:rsidR="004C1D0F" w:rsidRDefault="004C1D0F" w:rsidP="004C1D0F">
      <w:pPr>
        <w:pStyle w:val="Code"/>
      </w:pPr>
      <w:r>
        <w:t xml:space="preserve">    noPriority(1),</w:t>
      </w:r>
    </w:p>
    <w:p w14:paraId="2597DDC3" w14:textId="77777777" w:rsidR="004C1D0F" w:rsidRDefault="004C1D0F" w:rsidP="004C1D0F">
      <w:pPr>
        <w:pStyle w:val="Code"/>
      </w:pPr>
      <w:r>
        <w:t xml:space="preserve">    priority(2)</w:t>
      </w:r>
    </w:p>
    <w:p w14:paraId="4E2352C3" w14:textId="77777777" w:rsidR="004C1D0F" w:rsidRDefault="004C1D0F" w:rsidP="004C1D0F">
      <w:pPr>
        <w:pStyle w:val="Code"/>
      </w:pPr>
      <w:r>
        <w:t>}</w:t>
      </w:r>
    </w:p>
    <w:p w14:paraId="3C2AE346" w14:textId="77777777" w:rsidR="004C1D0F" w:rsidRDefault="004C1D0F" w:rsidP="004C1D0F">
      <w:pPr>
        <w:pStyle w:val="Code"/>
      </w:pPr>
    </w:p>
    <w:p w14:paraId="545DC580" w14:textId="77777777" w:rsidR="004C1D0F" w:rsidRDefault="004C1D0F" w:rsidP="004C1D0F">
      <w:pPr>
        <w:pStyle w:val="Code"/>
      </w:pPr>
      <w:r>
        <w:t>TriggerPayload ::= OCTET STRING</w:t>
      </w:r>
    </w:p>
    <w:p w14:paraId="2C6EADDF" w14:textId="77777777" w:rsidR="004C1D0F" w:rsidRDefault="004C1D0F" w:rsidP="004C1D0F">
      <w:pPr>
        <w:pStyle w:val="Code"/>
      </w:pPr>
    </w:p>
    <w:p w14:paraId="2D110CD8" w14:textId="77777777" w:rsidR="004C1D0F" w:rsidRDefault="004C1D0F" w:rsidP="004C1D0F">
      <w:pPr>
        <w:pStyle w:val="Code"/>
      </w:pPr>
      <w:r>
        <w:t>DeviceTriggerDeliveryResult ::= ENUMERATED</w:t>
      </w:r>
    </w:p>
    <w:p w14:paraId="0226833A" w14:textId="77777777" w:rsidR="004C1D0F" w:rsidRDefault="004C1D0F" w:rsidP="004C1D0F">
      <w:pPr>
        <w:pStyle w:val="Code"/>
      </w:pPr>
      <w:r>
        <w:t>{</w:t>
      </w:r>
    </w:p>
    <w:p w14:paraId="1A8509DC" w14:textId="77777777" w:rsidR="004C1D0F" w:rsidRDefault="004C1D0F" w:rsidP="004C1D0F">
      <w:pPr>
        <w:pStyle w:val="Code"/>
      </w:pPr>
      <w:r>
        <w:t xml:space="preserve">    success(1),</w:t>
      </w:r>
    </w:p>
    <w:p w14:paraId="7CD802D4" w14:textId="77777777" w:rsidR="004C1D0F" w:rsidRDefault="004C1D0F" w:rsidP="004C1D0F">
      <w:pPr>
        <w:pStyle w:val="Code"/>
      </w:pPr>
      <w:r>
        <w:t xml:space="preserve">    unknown(2),</w:t>
      </w:r>
    </w:p>
    <w:p w14:paraId="05F181EB" w14:textId="77777777" w:rsidR="004C1D0F" w:rsidRDefault="004C1D0F" w:rsidP="004C1D0F">
      <w:pPr>
        <w:pStyle w:val="Code"/>
      </w:pPr>
      <w:r>
        <w:t xml:space="preserve">    failure(3),</w:t>
      </w:r>
    </w:p>
    <w:p w14:paraId="1D11D470" w14:textId="77777777" w:rsidR="004C1D0F" w:rsidRDefault="004C1D0F" w:rsidP="004C1D0F">
      <w:pPr>
        <w:pStyle w:val="Code"/>
      </w:pPr>
      <w:r>
        <w:t xml:space="preserve">    triggered(4),</w:t>
      </w:r>
    </w:p>
    <w:p w14:paraId="500F8BC7" w14:textId="77777777" w:rsidR="004C1D0F" w:rsidRDefault="004C1D0F" w:rsidP="004C1D0F">
      <w:pPr>
        <w:pStyle w:val="Code"/>
      </w:pPr>
      <w:r>
        <w:t xml:space="preserve">    expired(5),</w:t>
      </w:r>
    </w:p>
    <w:p w14:paraId="7F7228E1" w14:textId="77777777" w:rsidR="004C1D0F" w:rsidRDefault="004C1D0F" w:rsidP="004C1D0F">
      <w:pPr>
        <w:pStyle w:val="Code"/>
      </w:pPr>
      <w:r>
        <w:t xml:space="preserve">    unconfirmed(6),</w:t>
      </w:r>
    </w:p>
    <w:p w14:paraId="59974CE7" w14:textId="77777777" w:rsidR="004C1D0F" w:rsidRDefault="004C1D0F" w:rsidP="004C1D0F">
      <w:pPr>
        <w:pStyle w:val="Code"/>
      </w:pPr>
      <w:r>
        <w:t xml:space="preserve">    replaced(7),</w:t>
      </w:r>
    </w:p>
    <w:p w14:paraId="1C6E1BDA" w14:textId="77777777" w:rsidR="004C1D0F" w:rsidRDefault="004C1D0F" w:rsidP="004C1D0F">
      <w:pPr>
        <w:pStyle w:val="Code"/>
      </w:pPr>
      <w:r>
        <w:t xml:space="preserve">    terminate(8)</w:t>
      </w:r>
    </w:p>
    <w:p w14:paraId="472F3D2E" w14:textId="77777777" w:rsidR="004C1D0F" w:rsidRDefault="004C1D0F" w:rsidP="004C1D0F">
      <w:pPr>
        <w:pStyle w:val="Code"/>
      </w:pPr>
      <w:r>
        <w:t>}</w:t>
      </w:r>
    </w:p>
    <w:p w14:paraId="7A4AF662" w14:textId="77777777" w:rsidR="004C1D0F" w:rsidRDefault="004C1D0F" w:rsidP="004C1D0F">
      <w:pPr>
        <w:pStyle w:val="Code"/>
      </w:pPr>
    </w:p>
    <w:p w14:paraId="28DB044A" w14:textId="77777777" w:rsidR="004C1D0F" w:rsidRDefault="004C1D0F" w:rsidP="004C1D0F">
      <w:pPr>
        <w:pStyle w:val="Code"/>
      </w:pPr>
      <w:r>
        <w:t>StationaryIndication ::= ENUMERATED</w:t>
      </w:r>
    </w:p>
    <w:p w14:paraId="754059EE" w14:textId="77777777" w:rsidR="004C1D0F" w:rsidRDefault="004C1D0F" w:rsidP="004C1D0F">
      <w:pPr>
        <w:pStyle w:val="Code"/>
      </w:pPr>
      <w:r>
        <w:t>{</w:t>
      </w:r>
    </w:p>
    <w:p w14:paraId="40C6F181" w14:textId="77777777" w:rsidR="004C1D0F" w:rsidRDefault="004C1D0F" w:rsidP="004C1D0F">
      <w:pPr>
        <w:pStyle w:val="Code"/>
      </w:pPr>
      <w:r>
        <w:t xml:space="preserve">    stationary(1),</w:t>
      </w:r>
    </w:p>
    <w:p w14:paraId="2B2BA706" w14:textId="77777777" w:rsidR="004C1D0F" w:rsidRDefault="004C1D0F" w:rsidP="004C1D0F">
      <w:pPr>
        <w:pStyle w:val="Code"/>
      </w:pPr>
      <w:r>
        <w:t xml:space="preserve">    mobile(2)</w:t>
      </w:r>
    </w:p>
    <w:p w14:paraId="44B35DC2" w14:textId="77777777" w:rsidR="004C1D0F" w:rsidRDefault="004C1D0F" w:rsidP="004C1D0F">
      <w:pPr>
        <w:pStyle w:val="Code"/>
      </w:pPr>
      <w:r>
        <w:t>}</w:t>
      </w:r>
    </w:p>
    <w:p w14:paraId="3020A761" w14:textId="77777777" w:rsidR="004C1D0F" w:rsidRDefault="004C1D0F" w:rsidP="004C1D0F">
      <w:pPr>
        <w:pStyle w:val="Code"/>
      </w:pPr>
    </w:p>
    <w:p w14:paraId="6FC20E26" w14:textId="77777777" w:rsidR="004C1D0F" w:rsidRDefault="004C1D0F" w:rsidP="004C1D0F">
      <w:pPr>
        <w:pStyle w:val="Code"/>
      </w:pPr>
      <w:r>
        <w:t>BatteryIndication ::= ENUMERATED</w:t>
      </w:r>
    </w:p>
    <w:p w14:paraId="02A5C6D0" w14:textId="77777777" w:rsidR="004C1D0F" w:rsidRDefault="004C1D0F" w:rsidP="004C1D0F">
      <w:pPr>
        <w:pStyle w:val="Code"/>
      </w:pPr>
      <w:r>
        <w:t>{</w:t>
      </w:r>
    </w:p>
    <w:p w14:paraId="2CC8C88B" w14:textId="77777777" w:rsidR="004C1D0F" w:rsidRDefault="004C1D0F" w:rsidP="004C1D0F">
      <w:pPr>
        <w:pStyle w:val="Code"/>
      </w:pPr>
      <w:r>
        <w:t xml:space="preserve">    batteryRecharge(1),</w:t>
      </w:r>
    </w:p>
    <w:p w14:paraId="2DC25211" w14:textId="77777777" w:rsidR="004C1D0F" w:rsidRDefault="004C1D0F" w:rsidP="004C1D0F">
      <w:pPr>
        <w:pStyle w:val="Code"/>
      </w:pPr>
      <w:r>
        <w:t xml:space="preserve">    batteryReplace(2),</w:t>
      </w:r>
    </w:p>
    <w:p w14:paraId="12D3314B" w14:textId="77777777" w:rsidR="004C1D0F" w:rsidRDefault="004C1D0F" w:rsidP="004C1D0F">
      <w:pPr>
        <w:pStyle w:val="Code"/>
      </w:pPr>
      <w:r>
        <w:t xml:space="preserve">    batteryNoRecharge(3),</w:t>
      </w:r>
    </w:p>
    <w:p w14:paraId="4B16B8ED" w14:textId="77777777" w:rsidR="004C1D0F" w:rsidRDefault="004C1D0F" w:rsidP="004C1D0F">
      <w:pPr>
        <w:pStyle w:val="Code"/>
      </w:pPr>
      <w:r>
        <w:t xml:space="preserve">    batteryNoReplace(4),</w:t>
      </w:r>
    </w:p>
    <w:p w14:paraId="41C13C28" w14:textId="77777777" w:rsidR="004C1D0F" w:rsidRDefault="004C1D0F" w:rsidP="004C1D0F">
      <w:pPr>
        <w:pStyle w:val="Code"/>
      </w:pPr>
      <w:r>
        <w:t xml:space="preserve">    noBattery(5)</w:t>
      </w:r>
    </w:p>
    <w:p w14:paraId="2D2D9F20" w14:textId="77777777" w:rsidR="004C1D0F" w:rsidRDefault="004C1D0F" w:rsidP="004C1D0F">
      <w:pPr>
        <w:pStyle w:val="Code"/>
      </w:pPr>
      <w:r>
        <w:t>}</w:t>
      </w:r>
    </w:p>
    <w:p w14:paraId="4A3E6B3C" w14:textId="77777777" w:rsidR="004C1D0F" w:rsidRDefault="004C1D0F" w:rsidP="004C1D0F">
      <w:pPr>
        <w:pStyle w:val="Code"/>
      </w:pPr>
    </w:p>
    <w:p w14:paraId="57A4CA1E" w14:textId="77777777" w:rsidR="004C1D0F" w:rsidRDefault="004C1D0F" w:rsidP="004C1D0F">
      <w:pPr>
        <w:pStyle w:val="Code"/>
      </w:pPr>
      <w:r>
        <w:lastRenderedPageBreak/>
        <w:t>ScheduledCommunicationTime ::= SEQUENCE</w:t>
      </w:r>
    </w:p>
    <w:p w14:paraId="67EABB43" w14:textId="77777777" w:rsidR="004C1D0F" w:rsidRDefault="004C1D0F" w:rsidP="004C1D0F">
      <w:pPr>
        <w:pStyle w:val="Code"/>
      </w:pPr>
      <w:r>
        <w:t>{</w:t>
      </w:r>
    </w:p>
    <w:p w14:paraId="331ED56E" w14:textId="77777777" w:rsidR="004C1D0F" w:rsidRDefault="004C1D0F" w:rsidP="004C1D0F">
      <w:pPr>
        <w:pStyle w:val="Code"/>
      </w:pPr>
      <w:r>
        <w:t xml:space="preserve">    days [1] SEQUENCE OF Daytime</w:t>
      </w:r>
    </w:p>
    <w:p w14:paraId="40EE9981" w14:textId="77777777" w:rsidR="004C1D0F" w:rsidRDefault="004C1D0F" w:rsidP="004C1D0F">
      <w:pPr>
        <w:pStyle w:val="Code"/>
      </w:pPr>
      <w:r>
        <w:t>}</w:t>
      </w:r>
    </w:p>
    <w:p w14:paraId="1C83BAB7" w14:textId="77777777" w:rsidR="004C1D0F" w:rsidRDefault="004C1D0F" w:rsidP="004C1D0F">
      <w:pPr>
        <w:pStyle w:val="Code"/>
      </w:pPr>
    </w:p>
    <w:p w14:paraId="049EB196" w14:textId="77777777" w:rsidR="004C1D0F" w:rsidRDefault="004C1D0F" w:rsidP="004C1D0F">
      <w:pPr>
        <w:pStyle w:val="Code"/>
      </w:pPr>
      <w:r>
        <w:t>UMTLocationArea5G ::= SEQUENCE</w:t>
      </w:r>
    </w:p>
    <w:p w14:paraId="570F7652" w14:textId="77777777" w:rsidR="004C1D0F" w:rsidRDefault="004C1D0F" w:rsidP="004C1D0F">
      <w:pPr>
        <w:pStyle w:val="Code"/>
      </w:pPr>
      <w:r>
        <w:t>{</w:t>
      </w:r>
    </w:p>
    <w:p w14:paraId="073B15CA" w14:textId="77777777" w:rsidR="004C1D0F" w:rsidRDefault="004C1D0F" w:rsidP="004C1D0F">
      <w:pPr>
        <w:pStyle w:val="Code"/>
      </w:pPr>
      <w:r>
        <w:t xml:space="preserve">    timeOfDay        [1] Daytime,</w:t>
      </w:r>
    </w:p>
    <w:p w14:paraId="00BF8C60" w14:textId="77777777" w:rsidR="004C1D0F" w:rsidRDefault="004C1D0F" w:rsidP="004C1D0F">
      <w:pPr>
        <w:pStyle w:val="Code"/>
      </w:pPr>
      <w:r>
        <w:t xml:space="preserve">    durationSec      [2] INTEGER,</w:t>
      </w:r>
    </w:p>
    <w:p w14:paraId="4F78F5DF" w14:textId="77777777" w:rsidR="004C1D0F" w:rsidRDefault="004C1D0F" w:rsidP="004C1D0F">
      <w:pPr>
        <w:pStyle w:val="Code"/>
      </w:pPr>
      <w:r>
        <w:t xml:space="preserve">    location         [3] NRLocation</w:t>
      </w:r>
    </w:p>
    <w:p w14:paraId="6E7D524A" w14:textId="77777777" w:rsidR="004C1D0F" w:rsidRDefault="004C1D0F" w:rsidP="004C1D0F">
      <w:pPr>
        <w:pStyle w:val="Code"/>
      </w:pPr>
      <w:r>
        <w:t>}</w:t>
      </w:r>
    </w:p>
    <w:p w14:paraId="58CAC3DD" w14:textId="77777777" w:rsidR="004C1D0F" w:rsidRDefault="004C1D0F" w:rsidP="004C1D0F">
      <w:pPr>
        <w:pStyle w:val="Code"/>
      </w:pPr>
    </w:p>
    <w:p w14:paraId="75C8CD2C" w14:textId="77777777" w:rsidR="004C1D0F" w:rsidRDefault="004C1D0F" w:rsidP="004C1D0F">
      <w:pPr>
        <w:pStyle w:val="Code"/>
      </w:pPr>
      <w:r>
        <w:t>Daytime ::= SEQUENCE</w:t>
      </w:r>
    </w:p>
    <w:p w14:paraId="337413A9" w14:textId="77777777" w:rsidR="004C1D0F" w:rsidRDefault="004C1D0F" w:rsidP="004C1D0F">
      <w:pPr>
        <w:pStyle w:val="Code"/>
      </w:pPr>
      <w:r>
        <w:t>{</w:t>
      </w:r>
    </w:p>
    <w:p w14:paraId="07230BD8" w14:textId="77777777" w:rsidR="004C1D0F" w:rsidRDefault="004C1D0F" w:rsidP="004C1D0F">
      <w:pPr>
        <w:pStyle w:val="Code"/>
      </w:pPr>
      <w:r>
        <w:t xml:space="preserve">    daysOfWeek       [1] Day OPTIONAL,</w:t>
      </w:r>
    </w:p>
    <w:p w14:paraId="668A21F4" w14:textId="77777777" w:rsidR="004C1D0F" w:rsidRDefault="004C1D0F" w:rsidP="004C1D0F">
      <w:pPr>
        <w:pStyle w:val="Code"/>
      </w:pPr>
      <w:r>
        <w:t xml:space="preserve">    timeOfDayStart   [2] Timestamp OPTIONAL,</w:t>
      </w:r>
    </w:p>
    <w:p w14:paraId="5C45683A" w14:textId="77777777" w:rsidR="004C1D0F" w:rsidRDefault="004C1D0F" w:rsidP="004C1D0F">
      <w:pPr>
        <w:pStyle w:val="Code"/>
      </w:pPr>
      <w:r>
        <w:t xml:space="preserve">    timeOfDayEnd     [3] Timestamp OPTIONAL</w:t>
      </w:r>
    </w:p>
    <w:p w14:paraId="6DBC6A0F" w14:textId="77777777" w:rsidR="004C1D0F" w:rsidRDefault="004C1D0F" w:rsidP="004C1D0F">
      <w:pPr>
        <w:pStyle w:val="Code"/>
      </w:pPr>
      <w:r>
        <w:t>}</w:t>
      </w:r>
    </w:p>
    <w:p w14:paraId="703DBE5A" w14:textId="77777777" w:rsidR="004C1D0F" w:rsidRDefault="004C1D0F" w:rsidP="004C1D0F">
      <w:pPr>
        <w:pStyle w:val="Code"/>
      </w:pPr>
    </w:p>
    <w:p w14:paraId="0BBC7B1C" w14:textId="77777777" w:rsidR="004C1D0F" w:rsidRDefault="004C1D0F" w:rsidP="004C1D0F">
      <w:pPr>
        <w:pStyle w:val="Code"/>
      </w:pPr>
      <w:r>
        <w:t>Day ::= ENUMERATED</w:t>
      </w:r>
    </w:p>
    <w:p w14:paraId="58CB90C0" w14:textId="77777777" w:rsidR="004C1D0F" w:rsidRDefault="004C1D0F" w:rsidP="004C1D0F">
      <w:pPr>
        <w:pStyle w:val="Code"/>
      </w:pPr>
      <w:r>
        <w:t>{</w:t>
      </w:r>
    </w:p>
    <w:p w14:paraId="147CFCB4" w14:textId="77777777" w:rsidR="004C1D0F" w:rsidRDefault="004C1D0F" w:rsidP="004C1D0F">
      <w:pPr>
        <w:pStyle w:val="Code"/>
      </w:pPr>
      <w:r>
        <w:t xml:space="preserve">    monday(1),</w:t>
      </w:r>
    </w:p>
    <w:p w14:paraId="19F74EE6" w14:textId="77777777" w:rsidR="004C1D0F" w:rsidRDefault="004C1D0F" w:rsidP="004C1D0F">
      <w:pPr>
        <w:pStyle w:val="Code"/>
      </w:pPr>
      <w:r>
        <w:t xml:space="preserve">    tuesday(2),</w:t>
      </w:r>
    </w:p>
    <w:p w14:paraId="3F9A884C" w14:textId="77777777" w:rsidR="004C1D0F" w:rsidRDefault="004C1D0F" w:rsidP="004C1D0F">
      <w:pPr>
        <w:pStyle w:val="Code"/>
      </w:pPr>
      <w:r>
        <w:t xml:space="preserve">    wednesday(3),</w:t>
      </w:r>
    </w:p>
    <w:p w14:paraId="266BB509" w14:textId="77777777" w:rsidR="004C1D0F" w:rsidRDefault="004C1D0F" w:rsidP="004C1D0F">
      <w:pPr>
        <w:pStyle w:val="Code"/>
      </w:pPr>
      <w:r>
        <w:t xml:space="preserve">    thursday(4),</w:t>
      </w:r>
    </w:p>
    <w:p w14:paraId="0D0CE38E" w14:textId="77777777" w:rsidR="004C1D0F" w:rsidRDefault="004C1D0F" w:rsidP="004C1D0F">
      <w:pPr>
        <w:pStyle w:val="Code"/>
      </w:pPr>
      <w:r>
        <w:t xml:space="preserve">    friday(5),</w:t>
      </w:r>
    </w:p>
    <w:p w14:paraId="4282646D" w14:textId="77777777" w:rsidR="004C1D0F" w:rsidRDefault="004C1D0F" w:rsidP="004C1D0F">
      <w:pPr>
        <w:pStyle w:val="Code"/>
      </w:pPr>
      <w:r>
        <w:t xml:space="preserve">    saturday(6),</w:t>
      </w:r>
    </w:p>
    <w:p w14:paraId="1F537906" w14:textId="77777777" w:rsidR="004C1D0F" w:rsidRDefault="004C1D0F" w:rsidP="004C1D0F">
      <w:pPr>
        <w:pStyle w:val="Code"/>
      </w:pPr>
      <w:r>
        <w:t xml:space="preserve">    sunday(7)</w:t>
      </w:r>
    </w:p>
    <w:p w14:paraId="6056A356" w14:textId="77777777" w:rsidR="004C1D0F" w:rsidRDefault="004C1D0F" w:rsidP="004C1D0F">
      <w:pPr>
        <w:pStyle w:val="Code"/>
      </w:pPr>
      <w:r>
        <w:t>}</w:t>
      </w:r>
    </w:p>
    <w:p w14:paraId="76C4F102" w14:textId="77777777" w:rsidR="004C1D0F" w:rsidRDefault="004C1D0F" w:rsidP="004C1D0F">
      <w:pPr>
        <w:pStyle w:val="Code"/>
      </w:pPr>
    </w:p>
    <w:p w14:paraId="7C5EC09A" w14:textId="77777777" w:rsidR="004C1D0F" w:rsidRDefault="004C1D0F" w:rsidP="004C1D0F">
      <w:pPr>
        <w:pStyle w:val="Code"/>
      </w:pPr>
      <w:r>
        <w:t>TrafficProfile ::= ENUMERATED</w:t>
      </w:r>
    </w:p>
    <w:p w14:paraId="5A0FBCEB" w14:textId="77777777" w:rsidR="004C1D0F" w:rsidRDefault="004C1D0F" w:rsidP="004C1D0F">
      <w:pPr>
        <w:pStyle w:val="Code"/>
      </w:pPr>
      <w:r>
        <w:t>{</w:t>
      </w:r>
    </w:p>
    <w:p w14:paraId="28CF6FA5" w14:textId="77777777" w:rsidR="004C1D0F" w:rsidRDefault="004C1D0F" w:rsidP="004C1D0F">
      <w:pPr>
        <w:pStyle w:val="Code"/>
      </w:pPr>
      <w:r>
        <w:t xml:space="preserve">    singleTransUL(1),</w:t>
      </w:r>
    </w:p>
    <w:p w14:paraId="38FAD27A" w14:textId="77777777" w:rsidR="004C1D0F" w:rsidRDefault="004C1D0F" w:rsidP="004C1D0F">
      <w:pPr>
        <w:pStyle w:val="Code"/>
      </w:pPr>
      <w:r>
        <w:t xml:space="preserve">    singleTransDL(2),</w:t>
      </w:r>
    </w:p>
    <w:p w14:paraId="09695B61" w14:textId="77777777" w:rsidR="004C1D0F" w:rsidRDefault="004C1D0F" w:rsidP="004C1D0F">
      <w:pPr>
        <w:pStyle w:val="Code"/>
      </w:pPr>
      <w:r>
        <w:t xml:space="preserve">    dualTransULFirst(3),</w:t>
      </w:r>
    </w:p>
    <w:p w14:paraId="29E34F89" w14:textId="77777777" w:rsidR="004C1D0F" w:rsidRDefault="004C1D0F" w:rsidP="004C1D0F">
      <w:pPr>
        <w:pStyle w:val="Code"/>
      </w:pPr>
      <w:r>
        <w:t xml:space="preserve">    dualTransDLFirst(4),</w:t>
      </w:r>
    </w:p>
    <w:p w14:paraId="106F168F" w14:textId="77777777" w:rsidR="004C1D0F" w:rsidRDefault="004C1D0F" w:rsidP="004C1D0F">
      <w:pPr>
        <w:pStyle w:val="Code"/>
      </w:pPr>
      <w:r>
        <w:t xml:space="preserve">    multiTrans(5)</w:t>
      </w:r>
    </w:p>
    <w:p w14:paraId="10C132FC" w14:textId="77777777" w:rsidR="004C1D0F" w:rsidRDefault="004C1D0F" w:rsidP="004C1D0F">
      <w:pPr>
        <w:pStyle w:val="Code"/>
      </w:pPr>
      <w:r>
        <w:t>}</w:t>
      </w:r>
    </w:p>
    <w:p w14:paraId="5ECDA884" w14:textId="77777777" w:rsidR="004C1D0F" w:rsidRDefault="004C1D0F" w:rsidP="004C1D0F">
      <w:pPr>
        <w:pStyle w:val="Code"/>
      </w:pPr>
    </w:p>
    <w:p w14:paraId="12C6A7EC" w14:textId="77777777" w:rsidR="004C1D0F" w:rsidRDefault="004C1D0F" w:rsidP="004C1D0F">
      <w:pPr>
        <w:pStyle w:val="Code"/>
      </w:pPr>
      <w:r>
        <w:t>ScheduledCommunicationType ::= ENUMERATED</w:t>
      </w:r>
    </w:p>
    <w:p w14:paraId="6A24C5A6" w14:textId="77777777" w:rsidR="004C1D0F" w:rsidRDefault="004C1D0F" w:rsidP="004C1D0F">
      <w:pPr>
        <w:pStyle w:val="Code"/>
      </w:pPr>
      <w:r>
        <w:t>{</w:t>
      </w:r>
    </w:p>
    <w:p w14:paraId="1FBF64FF" w14:textId="77777777" w:rsidR="004C1D0F" w:rsidRDefault="004C1D0F" w:rsidP="004C1D0F">
      <w:pPr>
        <w:pStyle w:val="Code"/>
      </w:pPr>
      <w:r>
        <w:t xml:space="preserve">    downlinkOnly(1),</w:t>
      </w:r>
    </w:p>
    <w:p w14:paraId="0C924F80" w14:textId="77777777" w:rsidR="004C1D0F" w:rsidRDefault="004C1D0F" w:rsidP="004C1D0F">
      <w:pPr>
        <w:pStyle w:val="Code"/>
      </w:pPr>
      <w:r>
        <w:t xml:space="preserve">    uplinkOnly(2),</w:t>
      </w:r>
    </w:p>
    <w:p w14:paraId="64009234" w14:textId="77777777" w:rsidR="004C1D0F" w:rsidRDefault="004C1D0F" w:rsidP="004C1D0F">
      <w:pPr>
        <w:pStyle w:val="Code"/>
      </w:pPr>
      <w:r>
        <w:t xml:space="preserve">    bidirectional(3)</w:t>
      </w:r>
    </w:p>
    <w:p w14:paraId="04F5B148" w14:textId="77777777" w:rsidR="004C1D0F" w:rsidRDefault="004C1D0F" w:rsidP="004C1D0F">
      <w:pPr>
        <w:pStyle w:val="Code"/>
      </w:pPr>
      <w:r>
        <w:t>}</w:t>
      </w:r>
    </w:p>
    <w:p w14:paraId="609EC935" w14:textId="77777777" w:rsidR="004C1D0F" w:rsidRDefault="004C1D0F" w:rsidP="004C1D0F">
      <w:pPr>
        <w:pStyle w:val="Code"/>
      </w:pPr>
    </w:p>
    <w:p w14:paraId="4699DCFB" w14:textId="77777777" w:rsidR="004C1D0F" w:rsidRDefault="004C1D0F" w:rsidP="004C1D0F">
      <w:pPr>
        <w:pStyle w:val="CodeHeader"/>
      </w:pPr>
      <w:r>
        <w:t>-- =================</w:t>
      </w:r>
    </w:p>
    <w:p w14:paraId="17BF6426" w14:textId="77777777" w:rsidR="004C1D0F" w:rsidRDefault="004C1D0F" w:rsidP="004C1D0F">
      <w:pPr>
        <w:pStyle w:val="CodeHeader"/>
      </w:pPr>
      <w:r>
        <w:t>-- 5G NEF parameters</w:t>
      </w:r>
    </w:p>
    <w:p w14:paraId="2471CCEA" w14:textId="77777777" w:rsidR="004C1D0F" w:rsidRDefault="004C1D0F" w:rsidP="004C1D0F">
      <w:pPr>
        <w:pStyle w:val="Code"/>
      </w:pPr>
      <w:r>
        <w:t>-- =================</w:t>
      </w:r>
    </w:p>
    <w:p w14:paraId="3CCEEEF2" w14:textId="77777777" w:rsidR="004C1D0F" w:rsidRDefault="004C1D0F" w:rsidP="004C1D0F">
      <w:pPr>
        <w:pStyle w:val="Code"/>
      </w:pPr>
    </w:p>
    <w:p w14:paraId="69B18DC2" w14:textId="77777777" w:rsidR="004C1D0F" w:rsidRDefault="004C1D0F" w:rsidP="004C1D0F">
      <w:pPr>
        <w:pStyle w:val="Code"/>
      </w:pPr>
      <w:r>
        <w:t>NEFFailureCause ::= ENUMERATED</w:t>
      </w:r>
    </w:p>
    <w:p w14:paraId="5B982F21" w14:textId="77777777" w:rsidR="004C1D0F" w:rsidRDefault="004C1D0F" w:rsidP="004C1D0F">
      <w:pPr>
        <w:pStyle w:val="Code"/>
      </w:pPr>
      <w:r>
        <w:t>{</w:t>
      </w:r>
    </w:p>
    <w:p w14:paraId="7854F527" w14:textId="77777777" w:rsidR="004C1D0F" w:rsidRDefault="004C1D0F" w:rsidP="004C1D0F">
      <w:pPr>
        <w:pStyle w:val="Code"/>
      </w:pPr>
      <w:r>
        <w:t xml:space="preserve">    userUnknown(1),</w:t>
      </w:r>
    </w:p>
    <w:p w14:paraId="6E4DD625" w14:textId="77777777" w:rsidR="004C1D0F" w:rsidRDefault="004C1D0F" w:rsidP="004C1D0F">
      <w:pPr>
        <w:pStyle w:val="Code"/>
      </w:pPr>
      <w:r>
        <w:t xml:space="preserve">    niddConfigurationNotAvailable(2),</w:t>
      </w:r>
    </w:p>
    <w:p w14:paraId="3B1D48BF" w14:textId="77777777" w:rsidR="004C1D0F" w:rsidRDefault="004C1D0F" w:rsidP="004C1D0F">
      <w:pPr>
        <w:pStyle w:val="Code"/>
      </w:pPr>
      <w:r>
        <w:t xml:space="preserve">    contextNotFound(3),</w:t>
      </w:r>
    </w:p>
    <w:p w14:paraId="6D7C923D" w14:textId="77777777" w:rsidR="004C1D0F" w:rsidRDefault="004C1D0F" w:rsidP="004C1D0F">
      <w:pPr>
        <w:pStyle w:val="Code"/>
      </w:pPr>
      <w:r>
        <w:t xml:space="preserve">    portNotFree(4),</w:t>
      </w:r>
    </w:p>
    <w:p w14:paraId="5F03199B" w14:textId="77777777" w:rsidR="004C1D0F" w:rsidRDefault="004C1D0F" w:rsidP="004C1D0F">
      <w:pPr>
        <w:pStyle w:val="Code"/>
      </w:pPr>
      <w:r>
        <w:t xml:space="preserve">    portNotAssociatedWithSpecifiedApplication(5)</w:t>
      </w:r>
    </w:p>
    <w:p w14:paraId="14FA3B6F" w14:textId="77777777" w:rsidR="004C1D0F" w:rsidRDefault="004C1D0F" w:rsidP="004C1D0F">
      <w:pPr>
        <w:pStyle w:val="Code"/>
      </w:pPr>
      <w:r>
        <w:t>}</w:t>
      </w:r>
    </w:p>
    <w:p w14:paraId="5EC6C8EB" w14:textId="77777777" w:rsidR="004C1D0F" w:rsidRDefault="004C1D0F" w:rsidP="004C1D0F">
      <w:pPr>
        <w:pStyle w:val="Code"/>
      </w:pPr>
    </w:p>
    <w:p w14:paraId="0B16D709" w14:textId="77777777" w:rsidR="004C1D0F" w:rsidRDefault="004C1D0F" w:rsidP="004C1D0F">
      <w:pPr>
        <w:pStyle w:val="Code"/>
      </w:pPr>
      <w:r>
        <w:t>NEFReleaseCause ::= ENUMERATED</w:t>
      </w:r>
    </w:p>
    <w:p w14:paraId="06442AD2" w14:textId="77777777" w:rsidR="004C1D0F" w:rsidRDefault="004C1D0F" w:rsidP="004C1D0F">
      <w:pPr>
        <w:pStyle w:val="Code"/>
      </w:pPr>
      <w:r>
        <w:t>{</w:t>
      </w:r>
    </w:p>
    <w:p w14:paraId="002B76C3" w14:textId="77777777" w:rsidR="004C1D0F" w:rsidRDefault="004C1D0F" w:rsidP="004C1D0F">
      <w:pPr>
        <w:pStyle w:val="Code"/>
      </w:pPr>
      <w:r>
        <w:t xml:space="preserve">    sMFRelease(1),</w:t>
      </w:r>
    </w:p>
    <w:p w14:paraId="1E77BA5C" w14:textId="77777777" w:rsidR="004C1D0F" w:rsidRDefault="004C1D0F" w:rsidP="004C1D0F">
      <w:pPr>
        <w:pStyle w:val="Code"/>
      </w:pPr>
      <w:r>
        <w:t xml:space="preserve">    dNRelease(2),</w:t>
      </w:r>
    </w:p>
    <w:p w14:paraId="723512A5" w14:textId="77777777" w:rsidR="004C1D0F" w:rsidRDefault="004C1D0F" w:rsidP="004C1D0F">
      <w:pPr>
        <w:pStyle w:val="Code"/>
      </w:pPr>
      <w:r>
        <w:t xml:space="preserve">    uDMRelease(3),</w:t>
      </w:r>
    </w:p>
    <w:p w14:paraId="79192725" w14:textId="77777777" w:rsidR="004C1D0F" w:rsidRDefault="004C1D0F" w:rsidP="004C1D0F">
      <w:pPr>
        <w:pStyle w:val="Code"/>
      </w:pPr>
      <w:r>
        <w:t xml:space="preserve">    cHFRelease(4),</w:t>
      </w:r>
    </w:p>
    <w:p w14:paraId="54FFA329" w14:textId="77777777" w:rsidR="004C1D0F" w:rsidRDefault="004C1D0F" w:rsidP="004C1D0F">
      <w:pPr>
        <w:pStyle w:val="Code"/>
      </w:pPr>
      <w:r>
        <w:t xml:space="preserve">    localConfigurationPolicy(5),</w:t>
      </w:r>
    </w:p>
    <w:p w14:paraId="6E234B4F" w14:textId="77777777" w:rsidR="004C1D0F" w:rsidRDefault="004C1D0F" w:rsidP="004C1D0F">
      <w:pPr>
        <w:pStyle w:val="Code"/>
      </w:pPr>
      <w:r>
        <w:t xml:space="preserve">    unknownCause(6)</w:t>
      </w:r>
    </w:p>
    <w:p w14:paraId="5B0D19B9" w14:textId="77777777" w:rsidR="004C1D0F" w:rsidRDefault="004C1D0F" w:rsidP="004C1D0F">
      <w:pPr>
        <w:pStyle w:val="Code"/>
      </w:pPr>
      <w:r>
        <w:t>}</w:t>
      </w:r>
    </w:p>
    <w:p w14:paraId="20A0AA25" w14:textId="77777777" w:rsidR="004C1D0F" w:rsidRDefault="004C1D0F" w:rsidP="004C1D0F">
      <w:pPr>
        <w:pStyle w:val="Code"/>
      </w:pPr>
    </w:p>
    <w:p w14:paraId="4EAC2269" w14:textId="77777777" w:rsidR="004C1D0F" w:rsidRDefault="004C1D0F" w:rsidP="004C1D0F">
      <w:pPr>
        <w:pStyle w:val="Code"/>
      </w:pPr>
      <w:r>
        <w:t>AFID ::= UTF8String</w:t>
      </w:r>
    </w:p>
    <w:p w14:paraId="3CB0EF3C" w14:textId="77777777" w:rsidR="004C1D0F" w:rsidRDefault="004C1D0F" w:rsidP="004C1D0F">
      <w:pPr>
        <w:pStyle w:val="Code"/>
      </w:pPr>
    </w:p>
    <w:p w14:paraId="6AD6A982" w14:textId="77777777" w:rsidR="004C1D0F" w:rsidRDefault="004C1D0F" w:rsidP="004C1D0F">
      <w:pPr>
        <w:pStyle w:val="Code"/>
      </w:pPr>
      <w:r>
        <w:lastRenderedPageBreak/>
        <w:t>NEFID ::= UTF8String</w:t>
      </w:r>
    </w:p>
    <w:p w14:paraId="4831E2D4" w14:textId="77777777" w:rsidR="004C1D0F" w:rsidRDefault="004C1D0F" w:rsidP="004C1D0F">
      <w:pPr>
        <w:pStyle w:val="Code"/>
      </w:pPr>
    </w:p>
    <w:p w14:paraId="3CD7A992" w14:textId="77777777" w:rsidR="004C1D0F" w:rsidRDefault="004C1D0F" w:rsidP="004C1D0F">
      <w:pPr>
        <w:pStyle w:val="CodeHeader"/>
      </w:pPr>
      <w:r>
        <w:t>-- ==================</w:t>
      </w:r>
    </w:p>
    <w:p w14:paraId="3891159D" w14:textId="77777777" w:rsidR="004C1D0F" w:rsidRDefault="004C1D0F" w:rsidP="004C1D0F">
      <w:pPr>
        <w:pStyle w:val="CodeHeader"/>
      </w:pPr>
      <w:r>
        <w:t>-- SCEF definitions</w:t>
      </w:r>
    </w:p>
    <w:p w14:paraId="30F6FE21" w14:textId="77777777" w:rsidR="004C1D0F" w:rsidRDefault="004C1D0F" w:rsidP="004C1D0F">
      <w:pPr>
        <w:pStyle w:val="Code"/>
      </w:pPr>
      <w:r>
        <w:t>-- ==================</w:t>
      </w:r>
    </w:p>
    <w:p w14:paraId="0E800684" w14:textId="77777777" w:rsidR="004C1D0F" w:rsidRDefault="004C1D0F" w:rsidP="004C1D0F">
      <w:pPr>
        <w:pStyle w:val="Code"/>
      </w:pPr>
    </w:p>
    <w:p w14:paraId="6086B737" w14:textId="77777777" w:rsidR="004C1D0F" w:rsidRDefault="004C1D0F" w:rsidP="004C1D0F">
      <w:pPr>
        <w:pStyle w:val="Code"/>
      </w:pPr>
      <w:r>
        <w:t>-- See clause 7.8.2.1.2 for details of this structure</w:t>
      </w:r>
    </w:p>
    <w:p w14:paraId="2B2F9AD7" w14:textId="77777777" w:rsidR="004C1D0F" w:rsidRDefault="004C1D0F" w:rsidP="004C1D0F">
      <w:pPr>
        <w:pStyle w:val="Code"/>
      </w:pPr>
      <w:r>
        <w:t>SCEFPDNConnectionEstablishment ::= SEQUENCE</w:t>
      </w:r>
    </w:p>
    <w:p w14:paraId="5C53E61F" w14:textId="77777777" w:rsidR="004C1D0F" w:rsidRDefault="004C1D0F" w:rsidP="004C1D0F">
      <w:pPr>
        <w:pStyle w:val="Code"/>
      </w:pPr>
      <w:r>
        <w:t>{</w:t>
      </w:r>
    </w:p>
    <w:p w14:paraId="19B0200F" w14:textId="77777777" w:rsidR="004C1D0F" w:rsidRDefault="004C1D0F" w:rsidP="004C1D0F">
      <w:pPr>
        <w:pStyle w:val="Code"/>
      </w:pPr>
      <w:r>
        <w:t xml:space="preserve">    iMSI                  [1] IMSI OPTIONAL,</w:t>
      </w:r>
    </w:p>
    <w:p w14:paraId="14CAAF67" w14:textId="77777777" w:rsidR="004C1D0F" w:rsidRDefault="004C1D0F" w:rsidP="004C1D0F">
      <w:pPr>
        <w:pStyle w:val="Code"/>
      </w:pPr>
      <w:r>
        <w:t xml:space="preserve">    mSISDN                [2] MSISDN OPTIONAL,</w:t>
      </w:r>
    </w:p>
    <w:p w14:paraId="3EB7AEA0" w14:textId="77777777" w:rsidR="004C1D0F" w:rsidRDefault="004C1D0F" w:rsidP="004C1D0F">
      <w:pPr>
        <w:pStyle w:val="Code"/>
      </w:pPr>
      <w:r>
        <w:t xml:space="preserve">    externalIdentifier    [3] NAI OPTIONAL,</w:t>
      </w:r>
    </w:p>
    <w:p w14:paraId="27B31069" w14:textId="77777777" w:rsidR="004C1D0F" w:rsidRDefault="004C1D0F" w:rsidP="004C1D0F">
      <w:pPr>
        <w:pStyle w:val="Code"/>
      </w:pPr>
      <w:r>
        <w:t xml:space="preserve">    iMEI                  [4] IMEI OPTIONAL,</w:t>
      </w:r>
    </w:p>
    <w:p w14:paraId="1B894F48" w14:textId="77777777" w:rsidR="004C1D0F" w:rsidRDefault="004C1D0F" w:rsidP="004C1D0F">
      <w:pPr>
        <w:pStyle w:val="Code"/>
      </w:pPr>
      <w:r>
        <w:t xml:space="preserve">    ePSBearerID           [5] EPSBearerID,</w:t>
      </w:r>
    </w:p>
    <w:p w14:paraId="7DB34D67" w14:textId="77777777" w:rsidR="004C1D0F" w:rsidRDefault="004C1D0F" w:rsidP="004C1D0F">
      <w:pPr>
        <w:pStyle w:val="Code"/>
      </w:pPr>
      <w:r>
        <w:t xml:space="preserve">    sCEFID                [6] SCEFID,</w:t>
      </w:r>
    </w:p>
    <w:p w14:paraId="62AD56DC" w14:textId="77777777" w:rsidR="004C1D0F" w:rsidRDefault="004C1D0F" w:rsidP="004C1D0F">
      <w:pPr>
        <w:pStyle w:val="Code"/>
      </w:pPr>
      <w:r>
        <w:t xml:space="preserve">    aPN                   [7] APN,</w:t>
      </w:r>
    </w:p>
    <w:p w14:paraId="2EEA2C3C" w14:textId="77777777" w:rsidR="004C1D0F" w:rsidRDefault="004C1D0F" w:rsidP="004C1D0F">
      <w:pPr>
        <w:pStyle w:val="Code"/>
      </w:pPr>
      <w:r>
        <w:t xml:space="preserve">    rDSSupport            [8] RDSSupport,</w:t>
      </w:r>
    </w:p>
    <w:p w14:paraId="68AFCC5E" w14:textId="77777777" w:rsidR="004C1D0F" w:rsidRDefault="004C1D0F" w:rsidP="004C1D0F">
      <w:pPr>
        <w:pStyle w:val="Code"/>
      </w:pPr>
      <w:r>
        <w:t xml:space="preserve">    sCSASID               [9] SCSASID</w:t>
      </w:r>
    </w:p>
    <w:p w14:paraId="3B40126F" w14:textId="77777777" w:rsidR="004C1D0F" w:rsidRDefault="004C1D0F" w:rsidP="004C1D0F">
      <w:pPr>
        <w:pStyle w:val="Code"/>
      </w:pPr>
      <w:r>
        <w:t>}</w:t>
      </w:r>
    </w:p>
    <w:p w14:paraId="240FEF76" w14:textId="77777777" w:rsidR="004C1D0F" w:rsidRDefault="004C1D0F" w:rsidP="004C1D0F">
      <w:pPr>
        <w:pStyle w:val="Code"/>
      </w:pPr>
    </w:p>
    <w:p w14:paraId="1262521E" w14:textId="77777777" w:rsidR="004C1D0F" w:rsidRDefault="004C1D0F" w:rsidP="004C1D0F">
      <w:pPr>
        <w:pStyle w:val="Code"/>
      </w:pPr>
      <w:r>
        <w:t>-- See clause 7.8.2.1.3 for details of this structure</w:t>
      </w:r>
    </w:p>
    <w:p w14:paraId="60F510FA" w14:textId="77777777" w:rsidR="004C1D0F" w:rsidRDefault="004C1D0F" w:rsidP="004C1D0F">
      <w:pPr>
        <w:pStyle w:val="Code"/>
      </w:pPr>
      <w:r>
        <w:t>SCEFPDNConnectionUpdate ::= SEQUENCE</w:t>
      </w:r>
    </w:p>
    <w:p w14:paraId="34993CFC" w14:textId="77777777" w:rsidR="004C1D0F" w:rsidRDefault="004C1D0F" w:rsidP="004C1D0F">
      <w:pPr>
        <w:pStyle w:val="Code"/>
      </w:pPr>
      <w:r>
        <w:t>{</w:t>
      </w:r>
    </w:p>
    <w:p w14:paraId="75C5542E" w14:textId="77777777" w:rsidR="004C1D0F" w:rsidRDefault="004C1D0F" w:rsidP="004C1D0F">
      <w:pPr>
        <w:pStyle w:val="Code"/>
      </w:pPr>
      <w:r>
        <w:t xml:space="preserve">    iMSI                         [1] IMSI OPTIONAL,</w:t>
      </w:r>
    </w:p>
    <w:p w14:paraId="2E3B513D" w14:textId="77777777" w:rsidR="004C1D0F" w:rsidRDefault="004C1D0F" w:rsidP="004C1D0F">
      <w:pPr>
        <w:pStyle w:val="Code"/>
      </w:pPr>
      <w:r>
        <w:t xml:space="preserve">    mSISDN                       [2] MSISDN OPTIONAL,</w:t>
      </w:r>
    </w:p>
    <w:p w14:paraId="34A8539F" w14:textId="77777777" w:rsidR="004C1D0F" w:rsidRDefault="004C1D0F" w:rsidP="004C1D0F">
      <w:pPr>
        <w:pStyle w:val="Code"/>
      </w:pPr>
      <w:r>
        <w:t xml:space="preserve">    externalIdentifier           [3] NAI OPTIONAL,</w:t>
      </w:r>
    </w:p>
    <w:p w14:paraId="389CD906" w14:textId="77777777" w:rsidR="004C1D0F" w:rsidRDefault="004C1D0F" w:rsidP="004C1D0F">
      <w:pPr>
        <w:pStyle w:val="Code"/>
      </w:pPr>
      <w:r>
        <w:t xml:space="preserve">    initiator                    [4] Initiator,</w:t>
      </w:r>
    </w:p>
    <w:p w14:paraId="743E81FC" w14:textId="77777777" w:rsidR="004C1D0F" w:rsidRDefault="004C1D0F" w:rsidP="004C1D0F">
      <w:pPr>
        <w:pStyle w:val="Code"/>
      </w:pPr>
      <w:r>
        <w:t xml:space="preserve">    rDSSourcePortNumber          [5] RDSPortNumber OPTIONAL,</w:t>
      </w:r>
    </w:p>
    <w:p w14:paraId="1D0D9357" w14:textId="77777777" w:rsidR="004C1D0F" w:rsidRDefault="004C1D0F" w:rsidP="004C1D0F">
      <w:pPr>
        <w:pStyle w:val="Code"/>
      </w:pPr>
      <w:r>
        <w:t xml:space="preserve">    rDSDestinationPortNumber     [6] RDSPortNumber OPTIONAL,</w:t>
      </w:r>
    </w:p>
    <w:p w14:paraId="2CDA2E93" w14:textId="77777777" w:rsidR="004C1D0F" w:rsidRDefault="004C1D0F" w:rsidP="004C1D0F">
      <w:pPr>
        <w:pStyle w:val="Code"/>
      </w:pPr>
      <w:r>
        <w:t xml:space="preserve">    applicationID                [7] ApplicationID OPTIONAL,</w:t>
      </w:r>
    </w:p>
    <w:p w14:paraId="49397932" w14:textId="77777777" w:rsidR="004C1D0F" w:rsidRDefault="004C1D0F" w:rsidP="004C1D0F">
      <w:pPr>
        <w:pStyle w:val="Code"/>
      </w:pPr>
      <w:r>
        <w:t xml:space="preserve">    sCSASID                      [8] SCSASID OPTIONAL,</w:t>
      </w:r>
    </w:p>
    <w:p w14:paraId="3CEB4B0E" w14:textId="77777777" w:rsidR="004C1D0F" w:rsidRDefault="004C1D0F" w:rsidP="004C1D0F">
      <w:pPr>
        <w:pStyle w:val="Code"/>
      </w:pPr>
      <w:r>
        <w:t xml:space="preserve">    rDSAction                    [9] RDSAction OPTIONAL,</w:t>
      </w:r>
    </w:p>
    <w:p w14:paraId="29AB3466" w14:textId="77777777" w:rsidR="004C1D0F" w:rsidRDefault="004C1D0F" w:rsidP="004C1D0F">
      <w:pPr>
        <w:pStyle w:val="Code"/>
      </w:pPr>
      <w:r>
        <w:t xml:space="preserve">    serializationFormat          [10] SerializationFormat OPTIONAL</w:t>
      </w:r>
    </w:p>
    <w:p w14:paraId="2805FE81" w14:textId="77777777" w:rsidR="004C1D0F" w:rsidRDefault="004C1D0F" w:rsidP="004C1D0F">
      <w:pPr>
        <w:pStyle w:val="Code"/>
      </w:pPr>
      <w:r>
        <w:t>}</w:t>
      </w:r>
    </w:p>
    <w:p w14:paraId="09015F5A" w14:textId="77777777" w:rsidR="004C1D0F" w:rsidRDefault="004C1D0F" w:rsidP="004C1D0F">
      <w:pPr>
        <w:pStyle w:val="Code"/>
      </w:pPr>
    </w:p>
    <w:p w14:paraId="14B3B3EC" w14:textId="77777777" w:rsidR="004C1D0F" w:rsidRDefault="004C1D0F" w:rsidP="004C1D0F">
      <w:pPr>
        <w:pStyle w:val="Code"/>
      </w:pPr>
      <w:r>
        <w:t>-- See clause 7.8.2.1.4 for details of this structure</w:t>
      </w:r>
    </w:p>
    <w:p w14:paraId="4D0A2F5D" w14:textId="77777777" w:rsidR="004C1D0F" w:rsidRDefault="004C1D0F" w:rsidP="004C1D0F">
      <w:pPr>
        <w:pStyle w:val="Code"/>
      </w:pPr>
      <w:r>
        <w:t>SCEFPDNConnectionRelease ::= SEQUENCE</w:t>
      </w:r>
    </w:p>
    <w:p w14:paraId="1AC7D954" w14:textId="77777777" w:rsidR="004C1D0F" w:rsidRDefault="004C1D0F" w:rsidP="004C1D0F">
      <w:pPr>
        <w:pStyle w:val="Code"/>
      </w:pPr>
      <w:r>
        <w:t>{</w:t>
      </w:r>
    </w:p>
    <w:p w14:paraId="7FE93D7C" w14:textId="77777777" w:rsidR="004C1D0F" w:rsidRDefault="004C1D0F" w:rsidP="004C1D0F">
      <w:pPr>
        <w:pStyle w:val="Code"/>
      </w:pPr>
      <w:r>
        <w:t xml:space="preserve">    iMSI                   [1] IMSI OPTIONAL,</w:t>
      </w:r>
    </w:p>
    <w:p w14:paraId="31E8B350" w14:textId="77777777" w:rsidR="004C1D0F" w:rsidRDefault="004C1D0F" w:rsidP="004C1D0F">
      <w:pPr>
        <w:pStyle w:val="Code"/>
      </w:pPr>
      <w:r>
        <w:t xml:space="preserve">    mSISDN                 [2] MSISDN OPTIONAL,</w:t>
      </w:r>
    </w:p>
    <w:p w14:paraId="4733C1E1" w14:textId="77777777" w:rsidR="004C1D0F" w:rsidRDefault="004C1D0F" w:rsidP="004C1D0F">
      <w:pPr>
        <w:pStyle w:val="Code"/>
      </w:pPr>
      <w:r>
        <w:t xml:space="preserve">    externalIdentifier     [3] NAI OPTIONAL,</w:t>
      </w:r>
    </w:p>
    <w:p w14:paraId="27A1A8F6" w14:textId="77777777" w:rsidR="004C1D0F" w:rsidRDefault="004C1D0F" w:rsidP="004C1D0F">
      <w:pPr>
        <w:pStyle w:val="Code"/>
      </w:pPr>
      <w:r>
        <w:t xml:space="preserve">    ePSBearerID            [4] EPSBearerID,</w:t>
      </w:r>
    </w:p>
    <w:p w14:paraId="7FDB9F22" w14:textId="77777777" w:rsidR="004C1D0F" w:rsidRDefault="004C1D0F" w:rsidP="004C1D0F">
      <w:pPr>
        <w:pStyle w:val="Code"/>
      </w:pPr>
      <w:r>
        <w:t xml:space="preserve">    timeOfFirstPacket      [5] Timestamp OPTIONAL,</w:t>
      </w:r>
    </w:p>
    <w:p w14:paraId="2774DD47" w14:textId="77777777" w:rsidR="004C1D0F" w:rsidRDefault="004C1D0F" w:rsidP="004C1D0F">
      <w:pPr>
        <w:pStyle w:val="Code"/>
      </w:pPr>
      <w:r>
        <w:t xml:space="preserve">    timeOfLastPacket       [6] Timestamp OPTIONAL,</w:t>
      </w:r>
    </w:p>
    <w:p w14:paraId="4959C56F" w14:textId="77777777" w:rsidR="004C1D0F" w:rsidRDefault="004C1D0F" w:rsidP="004C1D0F">
      <w:pPr>
        <w:pStyle w:val="Code"/>
      </w:pPr>
      <w:r>
        <w:t xml:space="preserve">    uplinkVolume           [7] INTEGER OPTIONAL,</w:t>
      </w:r>
    </w:p>
    <w:p w14:paraId="13F80898" w14:textId="77777777" w:rsidR="004C1D0F" w:rsidRDefault="004C1D0F" w:rsidP="004C1D0F">
      <w:pPr>
        <w:pStyle w:val="Code"/>
      </w:pPr>
      <w:r>
        <w:t xml:space="preserve">    downlinkVolume         [8] INTEGER OPTIONAL,</w:t>
      </w:r>
    </w:p>
    <w:p w14:paraId="2D6E7DD2" w14:textId="77777777" w:rsidR="004C1D0F" w:rsidRDefault="004C1D0F" w:rsidP="004C1D0F">
      <w:pPr>
        <w:pStyle w:val="Code"/>
      </w:pPr>
      <w:r>
        <w:t xml:space="preserve">    releaseCause           [9] SCEFReleaseCause</w:t>
      </w:r>
    </w:p>
    <w:p w14:paraId="02DDA986" w14:textId="77777777" w:rsidR="004C1D0F" w:rsidRDefault="004C1D0F" w:rsidP="004C1D0F">
      <w:pPr>
        <w:pStyle w:val="Code"/>
      </w:pPr>
      <w:r>
        <w:t>}</w:t>
      </w:r>
    </w:p>
    <w:p w14:paraId="0CBD310E" w14:textId="77777777" w:rsidR="004C1D0F" w:rsidRDefault="004C1D0F" w:rsidP="004C1D0F">
      <w:pPr>
        <w:pStyle w:val="Code"/>
      </w:pPr>
    </w:p>
    <w:p w14:paraId="510FA27B" w14:textId="77777777" w:rsidR="004C1D0F" w:rsidRDefault="004C1D0F" w:rsidP="004C1D0F">
      <w:pPr>
        <w:pStyle w:val="Code"/>
      </w:pPr>
      <w:r>
        <w:t>-- See clause 7.8.2.1.5 for details of this structure</w:t>
      </w:r>
    </w:p>
    <w:p w14:paraId="5FD92296" w14:textId="77777777" w:rsidR="004C1D0F" w:rsidRDefault="004C1D0F" w:rsidP="004C1D0F">
      <w:pPr>
        <w:pStyle w:val="Code"/>
      </w:pPr>
      <w:r>
        <w:t>SCEFUnsuccessfulProcedure ::= SEQUENCE</w:t>
      </w:r>
    </w:p>
    <w:p w14:paraId="2810C436" w14:textId="77777777" w:rsidR="004C1D0F" w:rsidRDefault="004C1D0F" w:rsidP="004C1D0F">
      <w:pPr>
        <w:pStyle w:val="Code"/>
      </w:pPr>
      <w:r>
        <w:t>{</w:t>
      </w:r>
    </w:p>
    <w:p w14:paraId="26441ECA" w14:textId="77777777" w:rsidR="004C1D0F" w:rsidRDefault="004C1D0F" w:rsidP="004C1D0F">
      <w:pPr>
        <w:pStyle w:val="Code"/>
      </w:pPr>
      <w:r>
        <w:t xml:space="preserve">    failureCause                 [1] SCEFFailureCause,</w:t>
      </w:r>
    </w:p>
    <w:p w14:paraId="1E5DF6B0" w14:textId="77777777" w:rsidR="004C1D0F" w:rsidRDefault="004C1D0F" w:rsidP="004C1D0F">
      <w:pPr>
        <w:pStyle w:val="Code"/>
      </w:pPr>
      <w:r>
        <w:t xml:space="preserve">    iMSI                         [2] IMSI OPTIONAL,</w:t>
      </w:r>
    </w:p>
    <w:p w14:paraId="15CD8679" w14:textId="77777777" w:rsidR="004C1D0F" w:rsidRDefault="004C1D0F" w:rsidP="004C1D0F">
      <w:pPr>
        <w:pStyle w:val="Code"/>
      </w:pPr>
      <w:r>
        <w:t xml:space="preserve">    mSISDN                       [3] MSISDN OPTIONAL,</w:t>
      </w:r>
    </w:p>
    <w:p w14:paraId="08AC7CD8" w14:textId="77777777" w:rsidR="004C1D0F" w:rsidRDefault="004C1D0F" w:rsidP="004C1D0F">
      <w:pPr>
        <w:pStyle w:val="Code"/>
      </w:pPr>
      <w:r>
        <w:t xml:space="preserve">    externalIdentifier           [4] NAI OPTIONAL,</w:t>
      </w:r>
    </w:p>
    <w:p w14:paraId="5C3E1660" w14:textId="77777777" w:rsidR="004C1D0F" w:rsidRDefault="004C1D0F" w:rsidP="004C1D0F">
      <w:pPr>
        <w:pStyle w:val="Code"/>
      </w:pPr>
      <w:r>
        <w:t xml:space="preserve">    ePSBearerID                  [5] EPSBearerID,</w:t>
      </w:r>
    </w:p>
    <w:p w14:paraId="54ED4BA6" w14:textId="77777777" w:rsidR="004C1D0F" w:rsidRDefault="004C1D0F" w:rsidP="004C1D0F">
      <w:pPr>
        <w:pStyle w:val="Code"/>
      </w:pPr>
      <w:r>
        <w:t xml:space="preserve">    aPN                          [6] APN,</w:t>
      </w:r>
    </w:p>
    <w:p w14:paraId="2E7BF2ED" w14:textId="77777777" w:rsidR="004C1D0F" w:rsidRDefault="004C1D0F" w:rsidP="004C1D0F">
      <w:pPr>
        <w:pStyle w:val="Code"/>
      </w:pPr>
      <w:r>
        <w:t xml:space="preserve">    rDSDestinationPortNumber     [7] RDSPortNumber OPTIONAL,</w:t>
      </w:r>
    </w:p>
    <w:p w14:paraId="64233CD8" w14:textId="77777777" w:rsidR="004C1D0F" w:rsidRDefault="004C1D0F" w:rsidP="004C1D0F">
      <w:pPr>
        <w:pStyle w:val="Code"/>
      </w:pPr>
      <w:r>
        <w:t xml:space="preserve">    applicationID                [8] ApplicationID OPTIONAL,</w:t>
      </w:r>
    </w:p>
    <w:p w14:paraId="36E22700" w14:textId="77777777" w:rsidR="004C1D0F" w:rsidRDefault="004C1D0F" w:rsidP="004C1D0F">
      <w:pPr>
        <w:pStyle w:val="Code"/>
      </w:pPr>
      <w:r>
        <w:t xml:space="preserve">    sCSASID                      [9] SCSASID</w:t>
      </w:r>
    </w:p>
    <w:p w14:paraId="1CFF007F" w14:textId="77777777" w:rsidR="004C1D0F" w:rsidRDefault="004C1D0F" w:rsidP="004C1D0F">
      <w:pPr>
        <w:pStyle w:val="Code"/>
      </w:pPr>
      <w:r>
        <w:t>}</w:t>
      </w:r>
    </w:p>
    <w:p w14:paraId="7DC2C546" w14:textId="77777777" w:rsidR="004C1D0F" w:rsidRDefault="004C1D0F" w:rsidP="004C1D0F">
      <w:pPr>
        <w:pStyle w:val="Code"/>
      </w:pPr>
    </w:p>
    <w:p w14:paraId="34171706" w14:textId="77777777" w:rsidR="004C1D0F" w:rsidRDefault="004C1D0F" w:rsidP="004C1D0F">
      <w:pPr>
        <w:pStyle w:val="Code"/>
      </w:pPr>
      <w:r>
        <w:t>-- See clause 7.8.2.1.6 for details of this structure</w:t>
      </w:r>
    </w:p>
    <w:p w14:paraId="74DB201C" w14:textId="77777777" w:rsidR="004C1D0F" w:rsidRDefault="004C1D0F" w:rsidP="004C1D0F">
      <w:pPr>
        <w:pStyle w:val="Code"/>
      </w:pPr>
      <w:r>
        <w:t>SCEFStartOfInterceptionWithEstablishedPDNConnection ::= SEQUENCE</w:t>
      </w:r>
    </w:p>
    <w:p w14:paraId="156BD7B2" w14:textId="77777777" w:rsidR="004C1D0F" w:rsidRDefault="004C1D0F" w:rsidP="004C1D0F">
      <w:pPr>
        <w:pStyle w:val="Code"/>
      </w:pPr>
      <w:r>
        <w:t>{</w:t>
      </w:r>
    </w:p>
    <w:p w14:paraId="653E9583" w14:textId="77777777" w:rsidR="004C1D0F" w:rsidRDefault="004C1D0F" w:rsidP="004C1D0F">
      <w:pPr>
        <w:pStyle w:val="Code"/>
      </w:pPr>
      <w:r>
        <w:t xml:space="preserve">    iMSI                  [1] IMSI OPTIONAL,</w:t>
      </w:r>
    </w:p>
    <w:p w14:paraId="2CFAB83B" w14:textId="77777777" w:rsidR="004C1D0F" w:rsidRDefault="004C1D0F" w:rsidP="004C1D0F">
      <w:pPr>
        <w:pStyle w:val="Code"/>
      </w:pPr>
      <w:r>
        <w:t xml:space="preserve">    mSISDN                [2] MSISDN OPTIONAL,</w:t>
      </w:r>
    </w:p>
    <w:p w14:paraId="297A69A8" w14:textId="77777777" w:rsidR="004C1D0F" w:rsidRDefault="004C1D0F" w:rsidP="004C1D0F">
      <w:pPr>
        <w:pStyle w:val="Code"/>
      </w:pPr>
      <w:r>
        <w:t xml:space="preserve">    externalIdentifier    [3] NAI OPTIONAL,</w:t>
      </w:r>
    </w:p>
    <w:p w14:paraId="58340AAD" w14:textId="77777777" w:rsidR="004C1D0F" w:rsidRDefault="004C1D0F" w:rsidP="004C1D0F">
      <w:pPr>
        <w:pStyle w:val="Code"/>
      </w:pPr>
      <w:r>
        <w:t xml:space="preserve">    iMEI                  [4] IMEI OPTIONAL,</w:t>
      </w:r>
    </w:p>
    <w:p w14:paraId="5F8A74F9" w14:textId="77777777" w:rsidR="004C1D0F" w:rsidRDefault="004C1D0F" w:rsidP="004C1D0F">
      <w:pPr>
        <w:pStyle w:val="Code"/>
      </w:pPr>
      <w:r>
        <w:t xml:space="preserve">    ePSBearerID           [5] EPSBearerID,</w:t>
      </w:r>
    </w:p>
    <w:p w14:paraId="5DB66466" w14:textId="77777777" w:rsidR="004C1D0F" w:rsidRDefault="004C1D0F" w:rsidP="004C1D0F">
      <w:pPr>
        <w:pStyle w:val="Code"/>
      </w:pPr>
      <w:r>
        <w:lastRenderedPageBreak/>
        <w:t xml:space="preserve">    sCEFID                [6] SCEFID,</w:t>
      </w:r>
    </w:p>
    <w:p w14:paraId="39368521" w14:textId="77777777" w:rsidR="004C1D0F" w:rsidRDefault="004C1D0F" w:rsidP="004C1D0F">
      <w:pPr>
        <w:pStyle w:val="Code"/>
      </w:pPr>
      <w:r>
        <w:t xml:space="preserve">    aPN                   [7] APN,</w:t>
      </w:r>
    </w:p>
    <w:p w14:paraId="7B9E284A" w14:textId="77777777" w:rsidR="004C1D0F" w:rsidRDefault="004C1D0F" w:rsidP="004C1D0F">
      <w:pPr>
        <w:pStyle w:val="Code"/>
      </w:pPr>
      <w:r>
        <w:t xml:space="preserve">    rDSSupport            [8] RDSSupport,</w:t>
      </w:r>
    </w:p>
    <w:p w14:paraId="7D7C8EE6" w14:textId="77777777" w:rsidR="004C1D0F" w:rsidRDefault="004C1D0F" w:rsidP="004C1D0F">
      <w:pPr>
        <w:pStyle w:val="Code"/>
      </w:pPr>
      <w:r>
        <w:t xml:space="preserve">    sCSASID               [9] SCSASID</w:t>
      </w:r>
    </w:p>
    <w:p w14:paraId="2E82FCAD" w14:textId="77777777" w:rsidR="004C1D0F" w:rsidRDefault="004C1D0F" w:rsidP="004C1D0F">
      <w:pPr>
        <w:pStyle w:val="Code"/>
      </w:pPr>
      <w:r>
        <w:t>}</w:t>
      </w:r>
    </w:p>
    <w:p w14:paraId="72243AB5" w14:textId="77777777" w:rsidR="004C1D0F" w:rsidRDefault="004C1D0F" w:rsidP="004C1D0F">
      <w:pPr>
        <w:pStyle w:val="Code"/>
      </w:pPr>
    </w:p>
    <w:p w14:paraId="72ED24FE" w14:textId="77777777" w:rsidR="004C1D0F" w:rsidRDefault="004C1D0F" w:rsidP="004C1D0F">
      <w:pPr>
        <w:pStyle w:val="Code"/>
      </w:pPr>
      <w:r>
        <w:t>-- See clause 7.8.3.1.1 for details of this structure</w:t>
      </w:r>
    </w:p>
    <w:p w14:paraId="0EB10C34" w14:textId="77777777" w:rsidR="004C1D0F" w:rsidRDefault="004C1D0F" w:rsidP="004C1D0F">
      <w:pPr>
        <w:pStyle w:val="Code"/>
      </w:pPr>
      <w:r>
        <w:t>SCEFDeviceTrigger ::= SEQUENCE</w:t>
      </w:r>
    </w:p>
    <w:p w14:paraId="392DD7F8" w14:textId="77777777" w:rsidR="004C1D0F" w:rsidRDefault="004C1D0F" w:rsidP="004C1D0F">
      <w:pPr>
        <w:pStyle w:val="Code"/>
      </w:pPr>
      <w:r>
        <w:t>{</w:t>
      </w:r>
    </w:p>
    <w:p w14:paraId="2EC31DF6" w14:textId="77777777" w:rsidR="004C1D0F" w:rsidRDefault="004C1D0F" w:rsidP="004C1D0F">
      <w:pPr>
        <w:pStyle w:val="Code"/>
      </w:pPr>
      <w:r>
        <w:t xml:space="preserve">    iMSI                  [1] IMSI,</w:t>
      </w:r>
    </w:p>
    <w:p w14:paraId="0E612A2E" w14:textId="77777777" w:rsidR="004C1D0F" w:rsidRDefault="004C1D0F" w:rsidP="004C1D0F">
      <w:pPr>
        <w:pStyle w:val="Code"/>
      </w:pPr>
      <w:r>
        <w:t xml:space="preserve">    mSISDN                [2] MSISDN,</w:t>
      </w:r>
    </w:p>
    <w:p w14:paraId="409BE8F3" w14:textId="77777777" w:rsidR="004C1D0F" w:rsidRDefault="004C1D0F" w:rsidP="004C1D0F">
      <w:pPr>
        <w:pStyle w:val="Code"/>
      </w:pPr>
      <w:r>
        <w:t xml:space="preserve">    externalIdentifier    [3] NAI,</w:t>
      </w:r>
    </w:p>
    <w:p w14:paraId="38447BA2" w14:textId="77777777" w:rsidR="004C1D0F" w:rsidRDefault="004C1D0F" w:rsidP="004C1D0F">
      <w:pPr>
        <w:pStyle w:val="Code"/>
      </w:pPr>
      <w:r>
        <w:t xml:space="preserve">    triggerId             [4] TriggerID,</w:t>
      </w:r>
    </w:p>
    <w:p w14:paraId="3647C906" w14:textId="77777777" w:rsidR="004C1D0F" w:rsidRDefault="004C1D0F" w:rsidP="004C1D0F">
      <w:pPr>
        <w:pStyle w:val="Code"/>
      </w:pPr>
      <w:r>
        <w:t xml:space="preserve">    sCSASID               [5] SCSASID OPTIONAL,</w:t>
      </w:r>
    </w:p>
    <w:p w14:paraId="7AF7B67B" w14:textId="77777777" w:rsidR="004C1D0F" w:rsidRDefault="004C1D0F" w:rsidP="004C1D0F">
      <w:pPr>
        <w:pStyle w:val="Code"/>
      </w:pPr>
      <w:r>
        <w:t xml:space="preserve">    triggerPayload        [6] TriggerPayload OPTIONAL,</w:t>
      </w:r>
    </w:p>
    <w:p w14:paraId="0C207B95" w14:textId="77777777" w:rsidR="004C1D0F" w:rsidRDefault="004C1D0F" w:rsidP="004C1D0F">
      <w:pPr>
        <w:pStyle w:val="Code"/>
      </w:pPr>
      <w:r>
        <w:t xml:space="preserve">    validityPeriod        [7] INTEGER OPTIONAL,</w:t>
      </w:r>
    </w:p>
    <w:p w14:paraId="5531B003" w14:textId="77777777" w:rsidR="004C1D0F" w:rsidRDefault="004C1D0F" w:rsidP="004C1D0F">
      <w:pPr>
        <w:pStyle w:val="Code"/>
      </w:pPr>
      <w:r>
        <w:t xml:space="preserve">    priorityDT            [8] PriorityDT OPTIONAL,</w:t>
      </w:r>
    </w:p>
    <w:p w14:paraId="6E3A355C" w14:textId="77777777" w:rsidR="004C1D0F" w:rsidRDefault="004C1D0F" w:rsidP="004C1D0F">
      <w:pPr>
        <w:pStyle w:val="Code"/>
      </w:pPr>
      <w:r>
        <w:t xml:space="preserve">    sourcePortId          [9] PortNumber OPTIONAL,</w:t>
      </w:r>
    </w:p>
    <w:p w14:paraId="4A1DF532" w14:textId="77777777" w:rsidR="004C1D0F" w:rsidRDefault="004C1D0F" w:rsidP="004C1D0F">
      <w:pPr>
        <w:pStyle w:val="Code"/>
      </w:pPr>
      <w:r>
        <w:t xml:space="preserve">    destinationPortId     [10] PortNumber OPTIONAL</w:t>
      </w:r>
    </w:p>
    <w:p w14:paraId="7A5452DB" w14:textId="77777777" w:rsidR="004C1D0F" w:rsidRDefault="004C1D0F" w:rsidP="004C1D0F">
      <w:pPr>
        <w:pStyle w:val="Code"/>
      </w:pPr>
      <w:r>
        <w:t>}</w:t>
      </w:r>
    </w:p>
    <w:p w14:paraId="0FFB97A5" w14:textId="77777777" w:rsidR="004C1D0F" w:rsidRDefault="004C1D0F" w:rsidP="004C1D0F">
      <w:pPr>
        <w:pStyle w:val="Code"/>
      </w:pPr>
    </w:p>
    <w:p w14:paraId="41F540A0" w14:textId="77777777" w:rsidR="004C1D0F" w:rsidRDefault="004C1D0F" w:rsidP="004C1D0F">
      <w:pPr>
        <w:pStyle w:val="Code"/>
      </w:pPr>
      <w:r>
        <w:t>-- See clause 7.8.3.1.2 for details of this structure</w:t>
      </w:r>
    </w:p>
    <w:p w14:paraId="78BD0FFD" w14:textId="77777777" w:rsidR="004C1D0F" w:rsidRDefault="004C1D0F" w:rsidP="004C1D0F">
      <w:pPr>
        <w:pStyle w:val="Code"/>
      </w:pPr>
      <w:r>
        <w:t>SCEFDeviceTriggerReplace ::= SEQUENCE</w:t>
      </w:r>
    </w:p>
    <w:p w14:paraId="081B6343" w14:textId="77777777" w:rsidR="004C1D0F" w:rsidRDefault="004C1D0F" w:rsidP="004C1D0F">
      <w:pPr>
        <w:pStyle w:val="Code"/>
      </w:pPr>
      <w:r>
        <w:t>{</w:t>
      </w:r>
    </w:p>
    <w:p w14:paraId="1DBBA8AE" w14:textId="77777777" w:rsidR="004C1D0F" w:rsidRDefault="004C1D0F" w:rsidP="004C1D0F">
      <w:pPr>
        <w:pStyle w:val="Code"/>
      </w:pPr>
      <w:r>
        <w:t xml:space="preserve">    iMSI                     [1] IMSI OPTIONAL,</w:t>
      </w:r>
    </w:p>
    <w:p w14:paraId="4342DC8C" w14:textId="77777777" w:rsidR="004C1D0F" w:rsidRDefault="004C1D0F" w:rsidP="004C1D0F">
      <w:pPr>
        <w:pStyle w:val="Code"/>
      </w:pPr>
      <w:r>
        <w:t xml:space="preserve">    mSISDN                   [2] MSISDN OPTIONAL,</w:t>
      </w:r>
    </w:p>
    <w:p w14:paraId="7713CFAE" w14:textId="77777777" w:rsidR="004C1D0F" w:rsidRDefault="004C1D0F" w:rsidP="004C1D0F">
      <w:pPr>
        <w:pStyle w:val="Code"/>
      </w:pPr>
      <w:r>
        <w:t xml:space="preserve">    externalIdentifier       [3] NAI OPTIONAL,</w:t>
      </w:r>
    </w:p>
    <w:p w14:paraId="4E134AD5" w14:textId="77777777" w:rsidR="004C1D0F" w:rsidRDefault="004C1D0F" w:rsidP="004C1D0F">
      <w:pPr>
        <w:pStyle w:val="Code"/>
      </w:pPr>
      <w:r>
        <w:t xml:space="preserve">    triggerId                [4] TriggerID,</w:t>
      </w:r>
    </w:p>
    <w:p w14:paraId="552ABAB3" w14:textId="77777777" w:rsidR="004C1D0F" w:rsidRDefault="004C1D0F" w:rsidP="004C1D0F">
      <w:pPr>
        <w:pStyle w:val="Code"/>
      </w:pPr>
      <w:r>
        <w:t xml:space="preserve">    sCSASID                  [5] SCSASID OPTIONAL,</w:t>
      </w:r>
    </w:p>
    <w:p w14:paraId="63493F64" w14:textId="77777777" w:rsidR="004C1D0F" w:rsidRDefault="004C1D0F" w:rsidP="004C1D0F">
      <w:pPr>
        <w:pStyle w:val="Code"/>
      </w:pPr>
      <w:r>
        <w:t xml:space="preserve">    triggerPayload           [6] TriggerPayload OPTIONAL,</w:t>
      </w:r>
    </w:p>
    <w:p w14:paraId="0C11BB6B" w14:textId="77777777" w:rsidR="004C1D0F" w:rsidRDefault="004C1D0F" w:rsidP="004C1D0F">
      <w:pPr>
        <w:pStyle w:val="Code"/>
      </w:pPr>
      <w:r>
        <w:t xml:space="preserve">    validityPeriod           [7] INTEGER OPTIONAL,</w:t>
      </w:r>
    </w:p>
    <w:p w14:paraId="1F4FB46A" w14:textId="77777777" w:rsidR="004C1D0F" w:rsidRDefault="004C1D0F" w:rsidP="004C1D0F">
      <w:pPr>
        <w:pStyle w:val="Code"/>
      </w:pPr>
      <w:r>
        <w:t xml:space="preserve">    priorityDT               [8] PriorityDT OPTIONAL,</w:t>
      </w:r>
    </w:p>
    <w:p w14:paraId="4FC9175B" w14:textId="77777777" w:rsidR="004C1D0F" w:rsidRDefault="004C1D0F" w:rsidP="004C1D0F">
      <w:pPr>
        <w:pStyle w:val="Code"/>
      </w:pPr>
      <w:r>
        <w:t xml:space="preserve">    sourcePortId             [9] PortNumber OPTIONAL,</w:t>
      </w:r>
    </w:p>
    <w:p w14:paraId="7091D785" w14:textId="77777777" w:rsidR="004C1D0F" w:rsidRDefault="004C1D0F" w:rsidP="004C1D0F">
      <w:pPr>
        <w:pStyle w:val="Code"/>
      </w:pPr>
      <w:r>
        <w:t xml:space="preserve">    destinationPortId        [10] PortNumber OPTIONAL</w:t>
      </w:r>
    </w:p>
    <w:p w14:paraId="260604E0" w14:textId="77777777" w:rsidR="004C1D0F" w:rsidRDefault="004C1D0F" w:rsidP="004C1D0F">
      <w:pPr>
        <w:pStyle w:val="Code"/>
      </w:pPr>
      <w:r>
        <w:t>}</w:t>
      </w:r>
    </w:p>
    <w:p w14:paraId="4FF5CD15" w14:textId="77777777" w:rsidR="004C1D0F" w:rsidRDefault="004C1D0F" w:rsidP="004C1D0F">
      <w:pPr>
        <w:pStyle w:val="Code"/>
      </w:pPr>
    </w:p>
    <w:p w14:paraId="23C971F4" w14:textId="77777777" w:rsidR="004C1D0F" w:rsidRDefault="004C1D0F" w:rsidP="004C1D0F">
      <w:pPr>
        <w:pStyle w:val="Code"/>
      </w:pPr>
      <w:r>
        <w:t>-- See clause 7.8.3.1.3 for details of this structure</w:t>
      </w:r>
    </w:p>
    <w:p w14:paraId="02255085" w14:textId="77777777" w:rsidR="004C1D0F" w:rsidRDefault="004C1D0F" w:rsidP="004C1D0F">
      <w:pPr>
        <w:pStyle w:val="Code"/>
      </w:pPr>
      <w:r>
        <w:t>SCEFDeviceTriggerCancellation ::= SEQUENCE</w:t>
      </w:r>
    </w:p>
    <w:p w14:paraId="6C8EBE9A" w14:textId="77777777" w:rsidR="004C1D0F" w:rsidRDefault="004C1D0F" w:rsidP="004C1D0F">
      <w:pPr>
        <w:pStyle w:val="Code"/>
      </w:pPr>
      <w:r>
        <w:t>{</w:t>
      </w:r>
    </w:p>
    <w:p w14:paraId="3B33144E" w14:textId="77777777" w:rsidR="004C1D0F" w:rsidRDefault="004C1D0F" w:rsidP="004C1D0F">
      <w:pPr>
        <w:pStyle w:val="Code"/>
      </w:pPr>
      <w:r>
        <w:t xml:space="preserve">    iMSI                     [1] IMSI OPTIONAL,</w:t>
      </w:r>
    </w:p>
    <w:p w14:paraId="319ED691" w14:textId="77777777" w:rsidR="004C1D0F" w:rsidRDefault="004C1D0F" w:rsidP="004C1D0F">
      <w:pPr>
        <w:pStyle w:val="Code"/>
      </w:pPr>
      <w:r>
        <w:t xml:space="preserve">    mSISDN                   [2] MSISDN OPTIONAL,</w:t>
      </w:r>
    </w:p>
    <w:p w14:paraId="359A5789" w14:textId="77777777" w:rsidR="004C1D0F" w:rsidRDefault="004C1D0F" w:rsidP="004C1D0F">
      <w:pPr>
        <w:pStyle w:val="Code"/>
      </w:pPr>
      <w:r>
        <w:t xml:space="preserve">    externalIdentifier       [3] NAI OPTIONAL,</w:t>
      </w:r>
    </w:p>
    <w:p w14:paraId="7D1CFAF5" w14:textId="77777777" w:rsidR="004C1D0F" w:rsidRDefault="004C1D0F" w:rsidP="004C1D0F">
      <w:pPr>
        <w:pStyle w:val="Code"/>
      </w:pPr>
      <w:r>
        <w:t xml:space="preserve">    triggerId                [4] TriggerID</w:t>
      </w:r>
    </w:p>
    <w:p w14:paraId="5BD48130" w14:textId="77777777" w:rsidR="004C1D0F" w:rsidRDefault="004C1D0F" w:rsidP="004C1D0F">
      <w:pPr>
        <w:pStyle w:val="Code"/>
      </w:pPr>
      <w:r>
        <w:t>}</w:t>
      </w:r>
    </w:p>
    <w:p w14:paraId="026CF5C5" w14:textId="77777777" w:rsidR="004C1D0F" w:rsidRDefault="004C1D0F" w:rsidP="004C1D0F">
      <w:pPr>
        <w:pStyle w:val="Code"/>
      </w:pPr>
    </w:p>
    <w:p w14:paraId="291D2630" w14:textId="77777777" w:rsidR="004C1D0F" w:rsidRDefault="004C1D0F" w:rsidP="004C1D0F">
      <w:pPr>
        <w:pStyle w:val="Code"/>
      </w:pPr>
      <w:r>
        <w:t>-- See clause 7.8.3.1.4 for details of this structure</w:t>
      </w:r>
    </w:p>
    <w:p w14:paraId="5E4ECBF1" w14:textId="77777777" w:rsidR="004C1D0F" w:rsidRDefault="004C1D0F" w:rsidP="004C1D0F">
      <w:pPr>
        <w:pStyle w:val="Code"/>
      </w:pPr>
      <w:r>
        <w:t>SCEFDeviceTriggerReportNotify ::= SEQUENCE</w:t>
      </w:r>
    </w:p>
    <w:p w14:paraId="0FF2B87E" w14:textId="77777777" w:rsidR="004C1D0F" w:rsidRDefault="004C1D0F" w:rsidP="004C1D0F">
      <w:pPr>
        <w:pStyle w:val="Code"/>
      </w:pPr>
      <w:r>
        <w:t>{</w:t>
      </w:r>
    </w:p>
    <w:p w14:paraId="6D9C6860" w14:textId="77777777" w:rsidR="004C1D0F" w:rsidRDefault="004C1D0F" w:rsidP="004C1D0F">
      <w:pPr>
        <w:pStyle w:val="Code"/>
      </w:pPr>
      <w:r>
        <w:t xml:space="preserve">    iMSI                             [1] IMSI OPTIONAL,</w:t>
      </w:r>
    </w:p>
    <w:p w14:paraId="245D2A54" w14:textId="77777777" w:rsidR="004C1D0F" w:rsidRDefault="004C1D0F" w:rsidP="004C1D0F">
      <w:pPr>
        <w:pStyle w:val="Code"/>
      </w:pPr>
      <w:r>
        <w:t xml:space="preserve">    mSISDN                           [2] MSISDN OPTIONAL,</w:t>
      </w:r>
    </w:p>
    <w:p w14:paraId="252DB14F" w14:textId="77777777" w:rsidR="004C1D0F" w:rsidRDefault="004C1D0F" w:rsidP="004C1D0F">
      <w:pPr>
        <w:pStyle w:val="Code"/>
      </w:pPr>
      <w:r>
        <w:t xml:space="preserve">    externalIdentifier               [3] NAI OPTIONAL,</w:t>
      </w:r>
    </w:p>
    <w:p w14:paraId="64F7E08A" w14:textId="77777777" w:rsidR="004C1D0F" w:rsidRDefault="004C1D0F" w:rsidP="004C1D0F">
      <w:pPr>
        <w:pStyle w:val="Code"/>
      </w:pPr>
      <w:r>
        <w:t xml:space="preserve">    triggerId                        [4] TriggerID,</w:t>
      </w:r>
    </w:p>
    <w:p w14:paraId="146DFADB" w14:textId="77777777" w:rsidR="004C1D0F" w:rsidRDefault="004C1D0F" w:rsidP="004C1D0F">
      <w:pPr>
        <w:pStyle w:val="Code"/>
      </w:pPr>
      <w:r>
        <w:t xml:space="preserve">    deviceTriggerDeliveryResult      [5] DeviceTriggerDeliveryResult</w:t>
      </w:r>
    </w:p>
    <w:p w14:paraId="5A3D6C8A" w14:textId="77777777" w:rsidR="004C1D0F" w:rsidRDefault="004C1D0F" w:rsidP="004C1D0F">
      <w:pPr>
        <w:pStyle w:val="Code"/>
      </w:pPr>
      <w:r>
        <w:t>}</w:t>
      </w:r>
    </w:p>
    <w:p w14:paraId="0179C0D4" w14:textId="77777777" w:rsidR="004C1D0F" w:rsidRDefault="004C1D0F" w:rsidP="004C1D0F">
      <w:pPr>
        <w:pStyle w:val="Code"/>
      </w:pPr>
    </w:p>
    <w:p w14:paraId="36E73E90" w14:textId="77777777" w:rsidR="004C1D0F" w:rsidRDefault="004C1D0F" w:rsidP="004C1D0F">
      <w:pPr>
        <w:pStyle w:val="Code"/>
      </w:pPr>
      <w:r>
        <w:t>-- See clause 7.8.4.1.1 for details of this structure</w:t>
      </w:r>
    </w:p>
    <w:p w14:paraId="6057E0F8" w14:textId="77777777" w:rsidR="004C1D0F" w:rsidRDefault="004C1D0F" w:rsidP="004C1D0F">
      <w:pPr>
        <w:pStyle w:val="Code"/>
      </w:pPr>
      <w:r>
        <w:t>SCEFMSISDNLessMOSMS ::= SEQUENCE</w:t>
      </w:r>
    </w:p>
    <w:p w14:paraId="265E7A6A" w14:textId="77777777" w:rsidR="004C1D0F" w:rsidRDefault="004C1D0F" w:rsidP="004C1D0F">
      <w:pPr>
        <w:pStyle w:val="Code"/>
      </w:pPr>
      <w:r>
        <w:t>{</w:t>
      </w:r>
    </w:p>
    <w:p w14:paraId="118AF2B4" w14:textId="77777777" w:rsidR="004C1D0F" w:rsidRDefault="004C1D0F" w:rsidP="004C1D0F">
      <w:pPr>
        <w:pStyle w:val="Code"/>
      </w:pPr>
      <w:r>
        <w:t xml:space="preserve">    iMSI                      [1] IMSI OPTIONAL,</w:t>
      </w:r>
    </w:p>
    <w:p w14:paraId="1A8D8DBA" w14:textId="77777777" w:rsidR="004C1D0F" w:rsidRDefault="004C1D0F" w:rsidP="004C1D0F">
      <w:pPr>
        <w:pStyle w:val="Code"/>
      </w:pPr>
      <w:r>
        <w:t xml:space="preserve">    mSISDN                    [2] MSISDN OPTIONAL,</w:t>
      </w:r>
    </w:p>
    <w:p w14:paraId="4382E419" w14:textId="77777777" w:rsidR="004C1D0F" w:rsidRDefault="004C1D0F" w:rsidP="004C1D0F">
      <w:pPr>
        <w:pStyle w:val="Code"/>
      </w:pPr>
      <w:r>
        <w:t xml:space="preserve">    externalIdentifie         [3] NAI OPTIONAL,</w:t>
      </w:r>
    </w:p>
    <w:p w14:paraId="0F757085" w14:textId="77777777" w:rsidR="004C1D0F" w:rsidRDefault="004C1D0F" w:rsidP="004C1D0F">
      <w:pPr>
        <w:pStyle w:val="Code"/>
      </w:pPr>
      <w:r>
        <w:t xml:space="preserve">    terminatingSMSParty       [4] SCSASID,</w:t>
      </w:r>
    </w:p>
    <w:p w14:paraId="276A6533" w14:textId="77777777" w:rsidR="004C1D0F" w:rsidRDefault="004C1D0F" w:rsidP="004C1D0F">
      <w:pPr>
        <w:pStyle w:val="Code"/>
      </w:pPr>
      <w:r>
        <w:t xml:space="preserve">    sMS                       [5] SMSTPDUData OPTIONAL,</w:t>
      </w:r>
    </w:p>
    <w:p w14:paraId="37B928EC" w14:textId="77777777" w:rsidR="004C1D0F" w:rsidRDefault="004C1D0F" w:rsidP="004C1D0F">
      <w:pPr>
        <w:pStyle w:val="Code"/>
      </w:pPr>
      <w:r>
        <w:t xml:space="preserve">    sourcePort                [6] PortNumber OPTIONAL,</w:t>
      </w:r>
    </w:p>
    <w:p w14:paraId="5563C5F1" w14:textId="77777777" w:rsidR="004C1D0F" w:rsidRDefault="004C1D0F" w:rsidP="004C1D0F">
      <w:pPr>
        <w:pStyle w:val="Code"/>
      </w:pPr>
      <w:r>
        <w:t xml:space="preserve">    destinationPort           [7] PortNumber OPTIONAL</w:t>
      </w:r>
    </w:p>
    <w:p w14:paraId="6FAD9114" w14:textId="77777777" w:rsidR="004C1D0F" w:rsidRDefault="004C1D0F" w:rsidP="004C1D0F">
      <w:pPr>
        <w:pStyle w:val="Code"/>
      </w:pPr>
      <w:r>
        <w:t>}</w:t>
      </w:r>
    </w:p>
    <w:p w14:paraId="70A3A6FF" w14:textId="77777777" w:rsidR="004C1D0F" w:rsidRDefault="004C1D0F" w:rsidP="004C1D0F">
      <w:pPr>
        <w:pStyle w:val="Code"/>
      </w:pPr>
    </w:p>
    <w:p w14:paraId="514A72DB" w14:textId="77777777" w:rsidR="004C1D0F" w:rsidRDefault="004C1D0F" w:rsidP="004C1D0F">
      <w:pPr>
        <w:pStyle w:val="Code"/>
      </w:pPr>
      <w:r>
        <w:t>-- See clause 7.8.5.1.1 for details of this structure</w:t>
      </w:r>
    </w:p>
    <w:p w14:paraId="30251CE4" w14:textId="77777777" w:rsidR="004C1D0F" w:rsidRDefault="004C1D0F" w:rsidP="004C1D0F">
      <w:pPr>
        <w:pStyle w:val="Code"/>
      </w:pPr>
      <w:r>
        <w:t>SCEFCommunicationPatternUpdate ::= SEQUENCE</w:t>
      </w:r>
    </w:p>
    <w:p w14:paraId="1AD22ECC" w14:textId="77777777" w:rsidR="004C1D0F" w:rsidRDefault="004C1D0F" w:rsidP="004C1D0F">
      <w:pPr>
        <w:pStyle w:val="Code"/>
      </w:pPr>
      <w:r>
        <w:t>{</w:t>
      </w:r>
    </w:p>
    <w:p w14:paraId="0C5A0508" w14:textId="77777777" w:rsidR="004C1D0F" w:rsidRDefault="004C1D0F" w:rsidP="004C1D0F">
      <w:pPr>
        <w:pStyle w:val="Code"/>
      </w:pPr>
      <w:r>
        <w:t xml:space="preserve">    mSISDN                                [1] MSISDN OPTIONAL,</w:t>
      </w:r>
    </w:p>
    <w:p w14:paraId="747FAADE" w14:textId="77777777" w:rsidR="004C1D0F" w:rsidRDefault="004C1D0F" w:rsidP="004C1D0F">
      <w:pPr>
        <w:pStyle w:val="Code"/>
      </w:pPr>
      <w:r>
        <w:lastRenderedPageBreak/>
        <w:t xml:space="preserve">    externalIdentifier                    [2] NAI OPTIONAL,</w:t>
      </w:r>
    </w:p>
    <w:p w14:paraId="60CAF1DF" w14:textId="77777777" w:rsidR="004C1D0F" w:rsidRDefault="004C1D0F" w:rsidP="004C1D0F">
      <w:pPr>
        <w:pStyle w:val="Code"/>
      </w:pPr>
      <w:r>
        <w:t xml:space="preserve">    periodicCommunicationIndicator        [3] PeriodicCommunicationIndicator OPTIONAL,</w:t>
      </w:r>
    </w:p>
    <w:p w14:paraId="64ADCF27" w14:textId="77777777" w:rsidR="004C1D0F" w:rsidRDefault="004C1D0F" w:rsidP="004C1D0F">
      <w:pPr>
        <w:pStyle w:val="Code"/>
      </w:pPr>
      <w:r>
        <w:t xml:space="preserve">    communicationDurationTime             [4] INTEGER OPTIONAL,</w:t>
      </w:r>
    </w:p>
    <w:p w14:paraId="7AF0EE85" w14:textId="77777777" w:rsidR="004C1D0F" w:rsidRDefault="004C1D0F" w:rsidP="004C1D0F">
      <w:pPr>
        <w:pStyle w:val="Code"/>
      </w:pPr>
      <w:r>
        <w:t xml:space="preserve">    periodicTime                          [5] INTEGER OPTIONAL,</w:t>
      </w:r>
    </w:p>
    <w:p w14:paraId="07FB5EFA" w14:textId="77777777" w:rsidR="004C1D0F" w:rsidRDefault="004C1D0F" w:rsidP="004C1D0F">
      <w:pPr>
        <w:pStyle w:val="Code"/>
      </w:pPr>
      <w:r>
        <w:t xml:space="preserve">    scheduledCommunicationTime            [6] ScheduledCommunicationTime OPTIONAL,</w:t>
      </w:r>
    </w:p>
    <w:p w14:paraId="51775DA2" w14:textId="77777777" w:rsidR="004C1D0F" w:rsidRDefault="004C1D0F" w:rsidP="004C1D0F">
      <w:pPr>
        <w:pStyle w:val="Code"/>
      </w:pPr>
      <w:r>
        <w:t xml:space="preserve">    scheduledCommunicationType            [7] ScheduledCommunicationType OPTIONAL,</w:t>
      </w:r>
    </w:p>
    <w:p w14:paraId="6B4FEE42" w14:textId="77777777" w:rsidR="004C1D0F" w:rsidRDefault="004C1D0F" w:rsidP="004C1D0F">
      <w:pPr>
        <w:pStyle w:val="Code"/>
      </w:pPr>
      <w:r>
        <w:t xml:space="preserve">    stationaryIndication                  [8] StationaryIndication OPTIONAL,</w:t>
      </w:r>
    </w:p>
    <w:p w14:paraId="74745515" w14:textId="77777777" w:rsidR="004C1D0F" w:rsidRDefault="004C1D0F" w:rsidP="004C1D0F">
      <w:pPr>
        <w:pStyle w:val="Code"/>
      </w:pPr>
      <w:r>
        <w:t xml:space="preserve">    batteryIndication                     [9] BatteryIndication OPTIONAL,</w:t>
      </w:r>
    </w:p>
    <w:p w14:paraId="2DF0F141" w14:textId="77777777" w:rsidR="004C1D0F" w:rsidRDefault="004C1D0F" w:rsidP="004C1D0F">
      <w:pPr>
        <w:pStyle w:val="Code"/>
      </w:pPr>
      <w:r>
        <w:t xml:space="preserve">    trafficProfile                        [10] TrafficProfile OPTIONAL,</w:t>
      </w:r>
    </w:p>
    <w:p w14:paraId="0F641060" w14:textId="77777777" w:rsidR="004C1D0F" w:rsidRDefault="004C1D0F" w:rsidP="004C1D0F">
      <w:pPr>
        <w:pStyle w:val="Code"/>
      </w:pPr>
      <w:r>
        <w:t xml:space="preserve">    expectedUEMovingTrajectory            [11] SEQUENCE OF UMTLocationArea5G OPTIONAL,</w:t>
      </w:r>
    </w:p>
    <w:p w14:paraId="0CD4EA7A" w14:textId="77777777" w:rsidR="004C1D0F" w:rsidRDefault="004C1D0F" w:rsidP="004C1D0F">
      <w:pPr>
        <w:pStyle w:val="Code"/>
      </w:pPr>
      <w:r>
        <w:t xml:space="preserve">    sCSASID                               [13] SCSASID,</w:t>
      </w:r>
    </w:p>
    <w:p w14:paraId="5F33F541" w14:textId="77777777" w:rsidR="004C1D0F" w:rsidRDefault="004C1D0F" w:rsidP="004C1D0F">
      <w:pPr>
        <w:pStyle w:val="Code"/>
      </w:pPr>
      <w:r>
        <w:t xml:space="preserve">    validityTime                          [14] Timestamp OPTIONAL</w:t>
      </w:r>
    </w:p>
    <w:p w14:paraId="67549B86" w14:textId="77777777" w:rsidR="004C1D0F" w:rsidRDefault="004C1D0F" w:rsidP="004C1D0F">
      <w:pPr>
        <w:pStyle w:val="Code"/>
      </w:pPr>
      <w:r>
        <w:t>}</w:t>
      </w:r>
    </w:p>
    <w:p w14:paraId="33DF4683" w14:textId="77777777" w:rsidR="004C1D0F" w:rsidRDefault="004C1D0F" w:rsidP="004C1D0F">
      <w:pPr>
        <w:pStyle w:val="Code"/>
      </w:pPr>
    </w:p>
    <w:p w14:paraId="17A0D979" w14:textId="77777777" w:rsidR="004C1D0F" w:rsidRDefault="004C1D0F" w:rsidP="004C1D0F">
      <w:pPr>
        <w:pStyle w:val="CodeHeader"/>
      </w:pPr>
      <w:r>
        <w:t>-- =================</w:t>
      </w:r>
    </w:p>
    <w:p w14:paraId="10C3AE2F" w14:textId="77777777" w:rsidR="004C1D0F" w:rsidRDefault="004C1D0F" w:rsidP="004C1D0F">
      <w:pPr>
        <w:pStyle w:val="CodeHeader"/>
      </w:pPr>
      <w:r>
        <w:t>-- SCEF parameters</w:t>
      </w:r>
    </w:p>
    <w:p w14:paraId="3DFDEF88" w14:textId="77777777" w:rsidR="004C1D0F" w:rsidRDefault="004C1D0F" w:rsidP="004C1D0F">
      <w:pPr>
        <w:pStyle w:val="Code"/>
      </w:pPr>
      <w:r>
        <w:t>-- =================</w:t>
      </w:r>
    </w:p>
    <w:p w14:paraId="51DAFF8F" w14:textId="77777777" w:rsidR="004C1D0F" w:rsidRDefault="004C1D0F" w:rsidP="004C1D0F">
      <w:pPr>
        <w:pStyle w:val="Code"/>
      </w:pPr>
    </w:p>
    <w:p w14:paraId="598AF1E8" w14:textId="77777777" w:rsidR="004C1D0F" w:rsidRDefault="004C1D0F" w:rsidP="004C1D0F">
      <w:pPr>
        <w:pStyle w:val="Code"/>
      </w:pPr>
      <w:r>
        <w:t>SCEFFailureCause ::= ENUMERATED</w:t>
      </w:r>
    </w:p>
    <w:p w14:paraId="426F2CC5" w14:textId="77777777" w:rsidR="004C1D0F" w:rsidRDefault="004C1D0F" w:rsidP="004C1D0F">
      <w:pPr>
        <w:pStyle w:val="Code"/>
      </w:pPr>
      <w:r>
        <w:t>{</w:t>
      </w:r>
    </w:p>
    <w:p w14:paraId="3E155317" w14:textId="77777777" w:rsidR="004C1D0F" w:rsidRDefault="004C1D0F" w:rsidP="004C1D0F">
      <w:pPr>
        <w:pStyle w:val="Code"/>
      </w:pPr>
      <w:r>
        <w:t xml:space="preserve">    userUnknown(1),</w:t>
      </w:r>
    </w:p>
    <w:p w14:paraId="532164CF" w14:textId="77777777" w:rsidR="004C1D0F" w:rsidRDefault="004C1D0F" w:rsidP="004C1D0F">
      <w:pPr>
        <w:pStyle w:val="Code"/>
      </w:pPr>
      <w:r>
        <w:t xml:space="preserve">    niddConfigurationNotAvailable(2),</w:t>
      </w:r>
    </w:p>
    <w:p w14:paraId="43252FAB" w14:textId="77777777" w:rsidR="004C1D0F" w:rsidRDefault="004C1D0F" w:rsidP="004C1D0F">
      <w:pPr>
        <w:pStyle w:val="Code"/>
      </w:pPr>
      <w:r>
        <w:t xml:space="preserve">    invalidEPSBearer(3),</w:t>
      </w:r>
    </w:p>
    <w:p w14:paraId="04A27E21" w14:textId="77777777" w:rsidR="004C1D0F" w:rsidRDefault="004C1D0F" w:rsidP="004C1D0F">
      <w:pPr>
        <w:pStyle w:val="Code"/>
      </w:pPr>
      <w:r>
        <w:t xml:space="preserve">    operationNotAllowed(4),</w:t>
      </w:r>
    </w:p>
    <w:p w14:paraId="68CD64A5" w14:textId="77777777" w:rsidR="004C1D0F" w:rsidRDefault="004C1D0F" w:rsidP="004C1D0F">
      <w:pPr>
        <w:pStyle w:val="Code"/>
      </w:pPr>
      <w:r>
        <w:t xml:space="preserve">    portNotFree(5),</w:t>
      </w:r>
    </w:p>
    <w:p w14:paraId="2A9AF1AC" w14:textId="77777777" w:rsidR="004C1D0F" w:rsidRDefault="004C1D0F" w:rsidP="004C1D0F">
      <w:pPr>
        <w:pStyle w:val="Code"/>
      </w:pPr>
      <w:r>
        <w:t xml:space="preserve">    portNotAssociatedWithSpecifiedApplication(6)</w:t>
      </w:r>
    </w:p>
    <w:p w14:paraId="15362443" w14:textId="77777777" w:rsidR="004C1D0F" w:rsidRDefault="004C1D0F" w:rsidP="004C1D0F">
      <w:pPr>
        <w:pStyle w:val="Code"/>
      </w:pPr>
      <w:r>
        <w:t>}</w:t>
      </w:r>
    </w:p>
    <w:p w14:paraId="5919CA79" w14:textId="77777777" w:rsidR="004C1D0F" w:rsidRDefault="004C1D0F" w:rsidP="004C1D0F">
      <w:pPr>
        <w:pStyle w:val="Code"/>
      </w:pPr>
    </w:p>
    <w:p w14:paraId="4D795D45" w14:textId="77777777" w:rsidR="004C1D0F" w:rsidRDefault="004C1D0F" w:rsidP="004C1D0F">
      <w:pPr>
        <w:pStyle w:val="Code"/>
      </w:pPr>
      <w:r>
        <w:t>SCEFReleaseCause ::= ENUMERATED</w:t>
      </w:r>
    </w:p>
    <w:p w14:paraId="43FC0DB0" w14:textId="77777777" w:rsidR="004C1D0F" w:rsidRDefault="004C1D0F" w:rsidP="004C1D0F">
      <w:pPr>
        <w:pStyle w:val="Code"/>
      </w:pPr>
      <w:r>
        <w:t>{</w:t>
      </w:r>
    </w:p>
    <w:p w14:paraId="37A5E8D0" w14:textId="77777777" w:rsidR="004C1D0F" w:rsidRDefault="004C1D0F" w:rsidP="004C1D0F">
      <w:pPr>
        <w:pStyle w:val="Code"/>
      </w:pPr>
      <w:r>
        <w:t xml:space="preserve">    mMERelease(1),</w:t>
      </w:r>
    </w:p>
    <w:p w14:paraId="72E13F2A" w14:textId="77777777" w:rsidR="004C1D0F" w:rsidRDefault="004C1D0F" w:rsidP="004C1D0F">
      <w:pPr>
        <w:pStyle w:val="Code"/>
      </w:pPr>
      <w:r>
        <w:t xml:space="preserve">    dNRelease(2),</w:t>
      </w:r>
    </w:p>
    <w:p w14:paraId="464112A9" w14:textId="77777777" w:rsidR="004C1D0F" w:rsidRDefault="004C1D0F" w:rsidP="004C1D0F">
      <w:pPr>
        <w:pStyle w:val="Code"/>
      </w:pPr>
      <w:r>
        <w:t xml:space="preserve">    hSSRelease(3),</w:t>
      </w:r>
    </w:p>
    <w:p w14:paraId="4975C685" w14:textId="77777777" w:rsidR="004C1D0F" w:rsidRDefault="004C1D0F" w:rsidP="004C1D0F">
      <w:pPr>
        <w:pStyle w:val="Code"/>
      </w:pPr>
      <w:r>
        <w:t xml:space="preserve">    localConfigurationPolicy(4),</w:t>
      </w:r>
    </w:p>
    <w:p w14:paraId="464DB016" w14:textId="77777777" w:rsidR="004C1D0F" w:rsidRDefault="004C1D0F" w:rsidP="004C1D0F">
      <w:pPr>
        <w:pStyle w:val="Code"/>
      </w:pPr>
      <w:r>
        <w:t xml:space="preserve">    unknownCause(5)</w:t>
      </w:r>
    </w:p>
    <w:p w14:paraId="2D6918AE" w14:textId="77777777" w:rsidR="004C1D0F" w:rsidRDefault="004C1D0F" w:rsidP="004C1D0F">
      <w:pPr>
        <w:pStyle w:val="Code"/>
      </w:pPr>
      <w:r>
        <w:t>}</w:t>
      </w:r>
    </w:p>
    <w:p w14:paraId="33E49923" w14:textId="77777777" w:rsidR="004C1D0F" w:rsidRDefault="004C1D0F" w:rsidP="004C1D0F">
      <w:pPr>
        <w:pStyle w:val="Code"/>
      </w:pPr>
    </w:p>
    <w:p w14:paraId="63D3A9F5" w14:textId="77777777" w:rsidR="004C1D0F" w:rsidRDefault="004C1D0F" w:rsidP="004C1D0F">
      <w:pPr>
        <w:pStyle w:val="Code"/>
      </w:pPr>
      <w:r>
        <w:t>SCSASID ::= UTF8String</w:t>
      </w:r>
    </w:p>
    <w:p w14:paraId="4A2BF877" w14:textId="77777777" w:rsidR="004C1D0F" w:rsidRDefault="004C1D0F" w:rsidP="004C1D0F">
      <w:pPr>
        <w:pStyle w:val="Code"/>
      </w:pPr>
    </w:p>
    <w:p w14:paraId="13E7CC9E" w14:textId="77777777" w:rsidR="004C1D0F" w:rsidRDefault="004C1D0F" w:rsidP="004C1D0F">
      <w:pPr>
        <w:pStyle w:val="Code"/>
      </w:pPr>
      <w:r>
        <w:t>SCEFID ::= UTF8String</w:t>
      </w:r>
    </w:p>
    <w:p w14:paraId="3EA185A4" w14:textId="77777777" w:rsidR="004C1D0F" w:rsidRDefault="004C1D0F" w:rsidP="004C1D0F">
      <w:pPr>
        <w:pStyle w:val="Code"/>
      </w:pPr>
    </w:p>
    <w:p w14:paraId="5590BFEA" w14:textId="77777777" w:rsidR="004C1D0F" w:rsidRDefault="004C1D0F" w:rsidP="004C1D0F">
      <w:pPr>
        <w:pStyle w:val="Code"/>
      </w:pPr>
      <w:r>
        <w:t>PeriodicCommunicationIndicator ::= ENUMERATED</w:t>
      </w:r>
    </w:p>
    <w:p w14:paraId="2D1F5DF5" w14:textId="77777777" w:rsidR="004C1D0F" w:rsidRDefault="004C1D0F" w:rsidP="004C1D0F">
      <w:pPr>
        <w:pStyle w:val="Code"/>
      </w:pPr>
      <w:r>
        <w:t>{</w:t>
      </w:r>
    </w:p>
    <w:p w14:paraId="276453B3" w14:textId="77777777" w:rsidR="004C1D0F" w:rsidRDefault="004C1D0F" w:rsidP="004C1D0F">
      <w:pPr>
        <w:pStyle w:val="Code"/>
      </w:pPr>
      <w:r>
        <w:t xml:space="preserve">    periodic(1),</w:t>
      </w:r>
    </w:p>
    <w:p w14:paraId="4EEBCFBF" w14:textId="77777777" w:rsidR="004C1D0F" w:rsidRDefault="004C1D0F" w:rsidP="004C1D0F">
      <w:pPr>
        <w:pStyle w:val="Code"/>
      </w:pPr>
      <w:r>
        <w:t xml:space="preserve">    nonPeriodic(2)</w:t>
      </w:r>
    </w:p>
    <w:p w14:paraId="478DA46F" w14:textId="77777777" w:rsidR="004C1D0F" w:rsidRDefault="004C1D0F" w:rsidP="004C1D0F">
      <w:pPr>
        <w:pStyle w:val="Code"/>
      </w:pPr>
      <w:r>
        <w:t>}</w:t>
      </w:r>
    </w:p>
    <w:p w14:paraId="1FEA0C32" w14:textId="77777777" w:rsidR="004C1D0F" w:rsidRDefault="004C1D0F" w:rsidP="004C1D0F">
      <w:pPr>
        <w:pStyle w:val="Code"/>
      </w:pPr>
    </w:p>
    <w:p w14:paraId="70E293C8" w14:textId="77777777" w:rsidR="004C1D0F" w:rsidRDefault="004C1D0F" w:rsidP="004C1D0F">
      <w:pPr>
        <w:pStyle w:val="Code"/>
      </w:pPr>
      <w:r>
        <w:t>EPSBearerID ::= INTEGER (0..255)</w:t>
      </w:r>
    </w:p>
    <w:p w14:paraId="3F4C53A5" w14:textId="77777777" w:rsidR="004C1D0F" w:rsidRDefault="004C1D0F" w:rsidP="004C1D0F">
      <w:pPr>
        <w:pStyle w:val="Code"/>
      </w:pPr>
    </w:p>
    <w:p w14:paraId="6E31C1AC" w14:textId="77777777" w:rsidR="004C1D0F" w:rsidRDefault="004C1D0F" w:rsidP="004C1D0F">
      <w:pPr>
        <w:pStyle w:val="Code"/>
      </w:pPr>
      <w:r>
        <w:t>APN ::= UTF8String</w:t>
      </w:r>
    </w:p>
    <w:p w14:paraId="05DFD06F" w14:textId="77777777" w:rsidR="004C1D0F" w:rsidRDefault="004C1D0F" w:rsidP="004C1D0F">
      <w:pPr>
        <w:pStyle w:val="Code"/>
      </w:pPr>
    </w:p>
    <w:p w14:paraId="764BE9FE" w14:textId="77777777" w:rsidR="004C1D0F" w:rsidRDefault="004C1D0F" w:rsidP="004C1D0F">
      <w:pPr>
        <w:pStyle w:val="CodeHeader"/>
      </w:pPr>
      <w:r>
        <w:t>-- =======================</w:t>
      </w:r>
    </w:p>
    <w:p w14:paraId="595CB3E7" w14:textId="77777777" w:rsidR="004C1D0F" w:rsidRDefault="004C1D0F" w:rsidP="004C1D0F">
      <w:pPr>
        <w:pStyle w:val="CodeHeader"/>
      </w:pPr>
      <w:r>
        <w:t>-- AKMA AAnF definitions</w:t>
      </w:r>
    </w:p>
    <w:p w14:paraId="546E7DDB" w14:textId="77777777" w:rsidR="004C1D0F" w:rsidRDefault="004C1D0F" w:rsidP="004C1D0F">
      <w:pPr>
        <w:pStyle w:val="Code"/>
      </w:pPr>
      <w:r>
        <w:t>-- =======================</w:t>
      </w:r>
    </w:p>
    <w:p w14:paraId="2DDF2BB4" w14:textId="77777777" w:rsidR="004C1D0F" w:rsidRDefault="004C1D0F" w:rsidP="004C1D0F">
      <w:pPr>
        <w:pStyle w:val="Code"/>
      </w:pPr>
    </w:p>
    <w:p w14:paraId="659C5681" w14:textId="77777777" w:rsidR="004C1D0F" w:rsidRDefault="004C1D0F" w:rsidP="004C1D0F">
      <w:pPr>
        <w:pStyle w:val="Code"/>
      </w:pPr>
      <w:r>
        <w:t>AAnFAnchorKeyRegister ::= SEQUENCE</w:t>
      </w:r>
    </w:p>
    <w:p w14:paraId="39AF82F5" w14:textId="77777777" w:rsidR="004C1D0F" w:rsidRDefault="004C1D0F" w:rsidP="004C1D0F">
      <w:pPr>
        <w:pStyle w:val="Code"/>
      </w:pPr>
      <w:r>
        <w:t>{</w:t>
      </w:r>
    </w:p>
    <w:p w14:paraId="1D3FC0A8" w14:textId="77777777" w:rsidR="004C1D0F" w:rsidRDefault="004C1D0F" w:rsidP="004C1D0F">
      <w:pPr>
        <w:pStyle w:val="Code"/>
      </w:pPr>
      <w:r>
        <w:t xml:space="preserve">    aKID                  [1] NAI,</w:t>
      </w:r>
    </w:p>
    <w:p w14:paraId="31CEA3BB" w14:textId="77777777" w:rsidR="004C1D0F" w:rsidRDefault="004C1D0F" w:rsidP="004C1D0F">
      <w:pPr>
        <w:pStyle w:val="Code"/>
      </w:pPr>
      <w:r>
        <w:t xml:space="preserve">    sUPI                  [2] SUPI,</w:t>
      </w:r>
    </w:p>
    <w:p w14:paraId="5F6C0756" w14:textId="77777777" w:rsidR="004C1D0F" w:rsidRDefault="004C1D0F" w:rsidP="004C1D0F">
      <w:pPr>
        <w:pStyle w:val="Code"/>
      </w:pPr>
      <w:r>
        <w:t xml:space="preserve">    kAKMA                 [3] KAKMA OPTIONAL</w:t>
      </w:r>
    </w:p>
    <w:p w14:paraId="4E62563E" w14:textId="77777777" w:rsidR="004C1D0F" w:rsidRDefault="004C1D0F" w:rsidP="004C1D0F">
      <w:pPr>
        <w:pStyle w:val="Code"/>
      </w:pPr>
      <w:r>
        <w:t>}</w:t>
      </w:r>
    </w:p>
    <w:p w14:paraId="2D9366DC" w14:textId="77777777" w:rsidR="004C1D0F" w:rsidRDefault="004C1D0F" w:rsidP="004C1D0F">
      <w:pPr>
        <w:pStyle w:val="Code"/>
      </w:pPr>
    </w:p>
    <w:p w14:paraId="0ADDD3B3" w14:textId="77777777" w:rsidR="004C1D0F" w:rsidRDefault="004C1D0F" w:rsidP="004C1D0F">
      <w:pPr>
        <w:pStyle w:val="Code"/>
      </w:pPr>
      <w:r>
        <w:t>AAnFKAKMAApplicationKeyGet ::= SEQUENCE</w:t>
      </w:r>
    </w:p>
    <w:p w14:paraId="7B0F4254" w14:textId="77777777" w:rsidR="004C1D0F" w:rsidRDefault="004C1D0F" w:rsidP="004C1D0F">
      <w:pPr>
        <w:pStyle w:val="Code"/>
      </w:pPr>
      <w:r>
        <w:t>{</w:t>
      </w:r>
    </w:p>
    <w:p w14:paraId="13709B96" w14:textId="77777777" w:rsidR="004C1D0F" w:rsidRDefault="004C1D0F" w:rsidP="004C1D0F">
      <w:pPr>
        <w:pStyle w:val="Code"/>
      </w:pPr>
      <w:r>
        <w:t xml:space="preserve">    type                  [1] KeyGetType,</w:t>
      </w:r>
    </w:p>
    <w:p w14:paraId="620D81C3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3B37FF7D" w14:textId="77777777" w:rsidR="004C1D0F" w:rsidRDefault="004C1D0F" w:rsidP="004C1D0F">
      <w:pPr>
        <w:pStyle w:val="Code"/>
      </w:pPr>
      <w:r>
        <w:t xml:space="preserve">    keyInfo               [3] AFKeyInfo</w:t>
      </w:r>
    </w:p>
    <w:p w14:paraId="6E513C98" w14:textId="77777777" w:rsidR="004C1D0F" w:rsidRDefault="004C1D0F" w:rsidP="004C1D0F">
      <w:pPr>
        <w:pStyle w:val="Code"/>
      </w:pPr>
      <w:r>
        <w:t>}</w:t>
      </w:r>
    </w:p>
    <w:p w14:paraId="3D8E796C" w14:textId="77777777" w:rsidR="004C1D0F" w:rsidRDefault="004C1D0F" w:rsidP="004C1D0F">
      <w:pPr>
        <w:pStyle w:val="Code"/>
      </w:pPr>
    </w:p>
    <w:p w14:paraId="1DD4F4C9" w14:textId="77777777" w:rsidR="004C1D0F" w:rsidRDefault="004C1D0F" w:rsidP="004C1D0F">
      <w:pPr>
        <w:pStyle w:val="Code"/>
      </w:pPr>
      <w:r>
        <w:t>AAnFStartOfInterceptWithEstablishedAKMAKeyMaterial ::= SEQUENCE</w:t>
      </w:r>
    </w:p>
    <w:p w14:paraId="0DBF809D" w14:textId="77777777" w:rsidR="004C1D0F" w:rsidRDefault="004C1D0F" w:rsidP="004C1D0F">
      <w:pPr>
        <w:pStyle w:val="Code"/>
      </w:pPr>
      <w:r>
        <w:t>{</w:t>
      </w:r>
    </w:p>
    <w:p w14:paraId="06B5C65A" w14:textId="77777777" w:rsidR="004C1D0F" w:rsidRDefault="004C1D0F" w:rsidP="004C1D0F">
      <w:pPr>
        <w:pStyle w:val="Code"/>
      </w:pPr>
      <w:r>
        <w:lastRenderedPageBreak/>
        <w:t xml:space="preserve">    aKID                  [1] NAI,</w:t>
      </w:r>
    </w:p>
    <w:p w14:paraId="068730D5" w14:textId="77777777" w:rsidR="004C1D0F" w:rsidRDefault="004C1D0F" w:rsidP="004C1D0F">
      <w:pPr>
        <w:pStyle w:val="Code"/>
      </w:pPr>
      <w:r>
        <w:t xml:space="preserve">    kAKMA                 [2] KAKMA OPTIONAL,</w:t>
      </w:r>
    </w:p>
    <w:p w14:paraId="0B690F75" w14:textId="77777777" w:rsidR="004C1D0F" w:rsidRDefault="004C1D0F" w:rsidP="004C1D0F">
      <w:pPr>
        <w:pStyle w:val="Code"/>
      </w:pPr>
      <w:r>
        <w:t xml:space="preserve">    aFKeyList             [3] SEQUENCE OF AFKeyInfo OPTIONAL</w:t>
      </w:r>
    </w:p>
    <w:p w14:paraId="5882B832" w14:textId="77777777" w:rsidR="004C1D0F" w:rsidRDefault="004C1D0F" w:rsidP="004C1D0F">
      <w:pPr>
        <w:pStyle w:val="Code"/>
      </w:pPr>
      <w:r>
        <w:t>}</w:t>
      </w:r>
    </w:p>
    <w:p w14:paraId="29E134F3" w14:textId="77777777" w:rsidR="004C1D0F" w:rsidRDefault="004C1D0F" w:rsidP="004C1D0F">
      <w:pPr>
        <w:pStyle w:val="Code"/>
      </w:pPr>
    </w:p>
    <w:p w14:paraId="3FB91F80" w14:textId="77777777" w:rsidR="004C1D0F" w:rsidRDefault="004C1D0F" w:rsidP="004C1D0F">
      <w:pPr>
        <w:pStyle w:val="Code"/>
      </w:pPr>
      <w:r>
        <w:t>AAnFAKMAContextRemovalRecord ::= SEQUENCE</w:t>
      </w:r>
    </w:p>
    <w:p w14:paraId="3BFA4771" w14:textId="77777777" w:rsidR="004C1D0F" w:rsidRDefault="004C1D0F" w:rsidP="004C1D0F">
      <w:pPr>
        <w:pStyle w:val="Code"/>
      </w:pPr>
      <w:r>
        <w:t>{</w:t>
      </w:r>
    </w:p>
    <w:p w14:paraId="0B93A101" w14:textId="77777777" w:rsidR="004C1D0F" w:rsidRDefault="004C1D0F" w:rsidP="004C1D0F">
      <w:pPr>
        <w:pStyle w:val="Code"/>
      </w:pPr>
      <w:r>
        <w:t xml:space="preserve">    aKID                  [1] NAI,</w:t>
      </w:r>
    </w:p>
    <w:p w14:paraId="39946CDE" w14:textId="77777777" w:rsidR="004C1D0F" w:rsidRDefault="004C1D0F" w:rsidP="004C1D0F">
      <w:pPr>
        <w:pStyle w:val="Code"/>
      </w:pPr>
      <w:r>
        <w:t xml:space="preserve">    nFID                  [2] NFID</w:t>
      </w:r>
    </w:p>
    <w:p w14:paraId="0E2161C2" w14:textId="77777777" w:rsidR="004C1D0F" w:rsidRDefault="004C1D0F" w:rsidP="004C1D0F">
      <w:pPr>
        <w:pStyle w:val="Code"/>
      </w:pPr>
      <w:r>
        <w:t>}</w:t>
      </w:r>
    </w:p>
    <w:p w14:paraId="31B0128A" w14:textId="77777777" w:rsidR="004C1D0F" w:rsidRDefault="004C1D0F" w:rsidP="004C1D0F">
      <w:pPr>
        <w:pStyle w:val="Code"/>
      </w:pPr>
    </w:p>
    <w:p w14:paraId="4AC4016A" w14:textId="77777777" w:rsidR="004C1D0F" w:rsidRDefault="004C1D0F" w:rsidP="004C1D0F">
      <w:pPr>
        <w:pStyle w:val="CodeHeader"/>
      </w:pPr>
      <w:r>
        <w:t>-- ======================</w:t>
      </w:r>
    </w:p>
    <w:p w14:paraId="5C770BB5" w14:textId="77777777" w:rsidR="004C1D0F" w:rsidRDefault="004C1D0F" w:rsidP="004C1D0F">
      <w:pPr>
        <w:pStyle w:val="CodeHeader"/>
      </w:pPr>
      <w:r>
        <w:t>-- AKMA common parameters</w:t>
      </w:r>
    </w:p>
    <w:p w14:paraId="5E09148A" w14:textId="77777777" w:rsidR="004C1D0F" w:rsidRDefault="004C1D0F" w:rsidP="004C1D0F">
      <w:pPr>
        <w:pStyle w:val="Code"/>
      </w:pPr>
      <w:r>
        <w:t>-- ======================</w:t>
      </w:r>
    </w:p>
    <w:p w14:paraId="1D65E0A8" w14:textId="77777777" w:rsidR="004C1D0F" w:rsidRDefault="004C1D0F" w:rsidP="004C1D0F">
      <w:pPr>
        <w:pStyle w:val="Code"/>
      </w:pPr>
    </w:p>
    <w:p w14:paraId="68683D6F" w14:textId="77777777" w:rsidR="004C1D0F" w:rsidRDefault="004C1D0F" w:rsidP="004C1D0F">
      <w:pPr>
        <w:pStyle w:val="Code"/>
      </w:pPr>
      <w:r>
        <w:t>FQDN ::= UTF8String</w:t>
      </w:r>
    </w:p>
    <w:p w14:paraId="0209B234" w14:textId="77777777" w:rsidR="004C1D0F" w:rsidRDefault="004C1D0F" w:rsidP="004C1D0F">
      <w:pPr>
        <w:pStyle w:val="Code"/>
      </w:pPr>
    </w:p>
    <w:p w14:paraId="4906376D" w14:textId="77777777" w:rsidR="004C1D0F" w:rsidRDefault="004C1D0F" w:rsidP="004C1D0F">
      <w:pPr>
        <w:pStyle w:val="Code"/>
      </w:pPr>
      <w:r>
        <w:t>NFID ::= UTF8String</w:t>
      </w:r>
    </w:p>
    <w:p w14:paraId="0E8935D5" w14:textId="77777777" w:rsidR="004C1D0F" w:rsidRDefault="004C1D0F" w:rsidP="004C1D0F">
      <w:pPr>
        <w:pStyle w:val="Code"/>
      </w:pPr>
    </w:p>
    <w:p w14:paraId="40E2DFB4" w14:textId="77777777" w:rsidR="004C1D0F" w:rsidRDefault="004C1D0F" w:rsidP="004C1D0F">
      <w:pPr>
        <w:pStyle w:val="Code"/>
      </w:pPr>
      <w:r>
        <w:t>UAProtocolID ::= OCTET STRING (SIZE(5))</w:t>
      </w:r>
    </w:p>
    <w:p w14:paraId="5AACE67D" w14:textId="77777777" w:rsidR="004C1D0F" w:rsidRDefault="004C1D0F" w:rsidP="004C1D0F">
      <w:pPr>
        <w:pStyle w:val="Code"/>
      </w:pPr>
    </w:p>
    <w:p w14:paraId="36132B0B" w14:textId="77777777" w:rsidR="004C1D0F" w:rsidRDefault="004C1D0F" w:rsidP="004C1D0F">
      <w:pPr>
        <w:pStyle w:val="Code"/>
      </w:pPr>
      <w:r>
        <w:t>AKMAAFID ::= SEQUENCE</w:t>
      </w:r>
    </w:p>
    <w:p w14:paraId="1867127A" w14:textId="77777777" w:rsidR="004C1D0F" w:rsidRDefault="004C1D0F" w:rsidP="004C1D0F">
      <w:pPr>
        <w:pStyle w:val="Code"/>
      </w:pPr>
      <w:r>
        <w:t>{</w:t>
      </w:r>
    </w:p>
    <w:p w14:paraId="453C7EC1" w14:textId="77777777" w:rsidR="004C1D0F" w:rsidRDefault="004C1D0F" w:rsidP="004C1D0F">
      <w:pPr>
        <w:pStyle w:val="Code"/>
      </w:pPr>
      <w:r>
        <w:t xml:space="preserve">   aFFQDN                [1] FQDN,</w:t>
      </w:r>
    </w:p>
    <w:p w14:paraId="3CD780F0" w14:textId="77777777" w:rsidR="004C1D0F" w:rsidRDefault="004C1D0F" w:rsidP="004C1D0F">
      <w:pPr>
        <w:pStyle w:val="Code"/>
      </w:pPr>
      <w:r>
        <w:t xml:space="preserve">   uaProtocolID          [2] UAProtocolID</w:t>
      </w:r>
    </w:p>
    <w:p w14:paraId="327A5453" w14:textId="77777777" w:rsidR="004C1D0F" w:rsidRDefault="004C1D0F" w:rsidP="004C1D0F">
      <w:pPr>
        <w:pStyle w:val="Code"/>
      </w:pPr>
      <w:r>
        <w:t>}</w:t>
      </w:r>
    </w:p>
    <w:p w14:paraId="1A01C587" w14:textId="77777777" w:rsidR="004C1D0F" w:rsidRDefault="004C1D0F" w:rsidP="004C1D0F">
      <w:pPr>
        <w:pStyle w:val="Code"/>
      </w:pPr>
    </w:p>
    <w:p w14:paraId="5103898F" w14:textId="77777777" w:rsidR="004C1D0F" w:rsidRDefault="004C1D0F" w:rsidP="004C1D0F">
      <w:pPr>
        <w:pStyle w:val="Code"/>
      </w:pPr>
      <w:r>
        <w:t>UAStarParams ::= CHOICE</w:t>
      </w:r>
    </w:p>
    <w:p w14:paraId="0FC111A9" w14:textId="77777777" w:rsidR="004C1D0F" w:rsidRDefault="004C1D0F" w:rsidP="004C1D0F">
      <w:pPr>
        <w:pStyle w:val="Code"/>
      </w:pPr>
      <w:r>
        <w:t>{</w:t>
      </w:r>
    </w:p>
    <w:p w14:paraId="7CCF4AA5" w14:textId="77777777" w:rsidR="004C1D0F" w:rsidRDefault="004C1D0F" w:rsidP="004C1D0F">
      <w:pPr>
        <w:pStyle w:val="Code"/>
      </w:pPr>
      <w:r>
        <w:t xml:space="preserve">   tls12                 [1] TLS12UAStarParams,</w:t>
      </w:r>
    </w:p>
    <w:p w14:paraId="376F9C5F" w14:textId="77777777" w:rsidR="004C1D0F" w:rsidRDefault="004C1D0F" w:rsidP="004C1D0F">
      <w:pPr>
        <w:pStyle w:val="Code"/>
      </w:pPr>
      <w:r>
        <w:t xml:space="preserve">   generic               [2] GenericUAStarParams</w:t>
      </w:r>
    </w:p>
    <w:p w14:paraId="4FCEA8E0" w14:textId="77777777" w:rsidR="004C1D0F" w:rsidRDefault="004C1D0F" w:rsidP="004C1D0F">
      <w:pPr>
        <w:pStyle w:val="Code"/>
      </w:pPr>
      <w:r>
        <w:t>}</w:t>
      </w:r>
    </w:p>
    <w:p w14:paraId="46317457" w14:textId="77777777" w:rsidR="004C1D0F" w:rsidRDefault="004C1D0F" w:rsidP="004C1D0F">
      <w:pPr>
        <w:pStyle w:val="Code"/>
      </w:pPr>
    </w:p>
    <w:p w14:paraId="7248F4B6" w14:textId="77777777" w:rsidR="004C1D0F" w:rsidRDefault="004C1D0F" w:rsidP="004C1D0F">
      <w:pPr>
        <w:pStyle w:val="Code"/>
      </w:pPr>
      <w:r>
        <w:t>GenericUAStarParams ::= SEQUENCE</w:t>
      </w:r>
    </w:p>
    <w:p w14:paraId="73E0D26A" w14:textId="77777777" w:rsidR="004C1D0F" w:rsidRDefault="004C1D0F" w:rsidP="004C1D0F">
      <w:pPr>
        <w:pStyle w:val="Code"/>
      </w:pPr>
      <w:r>
        <w:t>{</w:t>
      </w:r>
    </w:p>
    <w:p w14:paraId="12F526B8" w14:textId="77777777" w:rsidR="004C1D0F" w:rsidRDefault="004C1D0F" w:rsidP="004C1D0F">
      <w:pPr>
        <w:pStyle w:val="Code"/>
      </w:pPr>
      <w:r>
        <w:t xml:space="preserve">    genericClientParams [1] OCTET STRING,</w:t>
      </w:r>
    </w:p>
    <w:p w14:paraId="61DB1E35" w14:textId="77777777" w:rsidR="004C1D0F" w:rsidRDefault="004C1D0F" w:rsidP="004C1D0F">
      <w:pPr>
        <w:pStyle w:val="Code"/>
      </w:pPr>
      <w:r>
        <w:t xml:space="preserve">    genericServerParams [2] OCTET STRING</w:t>
      </w:r>
    </w:p>
    <w:p w14:paraId="2E22CE64" w14:textId="77777777" w:rsidR="004C1D0F" w:rsidRDefault="004C1D0F" w:rsidP="004C1D0F">
      <w:pPr>
        <w:pStyle w:val="Code"/>
      </w:pPr>
      <w:r>
        <w:t>}</w:t>
      </w:r>
    </w:p>
    <w:p w14:paraId="0854A4D4" w14:textId="77777777" w:rsidR="004C1D0F" w:rsidRDefault="004C1D0F" w:rsidP="004C1D0F">
      <w:pPr>
        <w:pStyle w:val="Code"/>
      </w:pPr>
    </w:p>
    <w:p w14:paraId="32440BF8" w14:textId="77777777" w:rsidR="004C1D0F" w:rsidRDefault="004C1D0F" w:rsidP="004C1D0F">
      <w:pPr>
        <w:pStyle w:val="CodeHeader"/>
      </w:pPr>
      <w:r>
        <w:t>-- ===========================================</w:t>
      </w:r>
    </w:p>
    <w:p w14:paraId="778BF059" w14:textId="77777777" w:rsidR="004C1D0F" w:rsidRDefault="004C1D0F" w:rsidP="004C1D0F">
      <w:pPr>
        <w:pStyle w:val="CodeHeader"/>
      </w:pPr>
      <w:r>
        <w:t>-- Specific UaStarParmas for TLS 1.2 (RFC5246)</w:t>
      </w:r>
    </w:p>
    <w:p w14:paraId="4E907C91" w14:textId="77777777" w:rsidR="004C1D0F" w:rsidRDefault="004C1D0F" w:rsidP="004C1D0F">
      <w:pPr>
        <w:pStyle w:val="Code"/>
      </w:pPr>
      <w:r>
        <w:t>-- ===========================================</w:t>
      </w:r>
    </w:p>
    <w:p w14:paraId="1807B8CB" w14:textId="77777777" w:rsidR="004C1D0F" w:rsidRDefault="004C1D0F" w:rsidP="004C1D0F">
      <w:pPr>
        <w:pStyle w:val="Code"/>
      </w:pPr>
    </w:p>
    <w:p w14:paraId="7B490FB8" w14:textId="77777777" w:rsidR="004C1D0F" w:rsidRDefault="004C1D0F" w:rsidP="004C1D0F">
      <w:pPr>
        <w:pStyle w:val="Code"/>
      </w:pPr>
      <w:r>
        <w:t>TLSCipherType ::= ENUMERATED</w:t>
      </w:r>
    </w:p>
    <w:p w14:paraId="3CED0D17" w14:textId="77777777" w:rsidR="004C1D0F" w:rsidRDefault="004C1D0F" w:rsidP="004C1D0F">
      <w:pPr>
        <w:pStyle w:val="Code"/>
      </w:pPr>
      <w:r>
        <w:t>{</w:t>
      </w:r>
    </w:p>
    <w:p w14:paraId="6D1BFFF2" w14:textId="77777777" w:rsidR="004C1D0F" w:rsidRDefault="004C1D0F" w:rsidP="004C1D0F">
      <w:pPr>
        <w:pStyle w:val="Code"/>
      </w:pPr>
      <w:r>
        <w:t xml:space="preserve">    stream(1),</w:t>
      </w:r>
    </w:p>
    <w:p w14:paraId="6636E9E3" w14:textId="77777777" w:rsidR="004C1D0F" w:rsidRDefault="004C1D0F" w:rsidP="004C1D0F">
      <w:pPr>
        <w:pStyle w:val="Code"/>
      </w:pPr>
      <w:r>
        <w:t xml:space="preserve">    block(2),</w:t>
      </w:r>
    </w:p>
    <w:p w14:paraId="63B796C9" w14:textId="77777777" w:rsidR="004C1D0F" w:rsidRDefault="004C1D0F" w:rsidP="004C1D0F">
      <w:pPr>
        <w:pStyle w:val="Code"/>
      </w:pPr>
      <w:r>
        <w:t xml:space="preserve">    aead(3)</w:t>
      </w:r>
    </w:p>
    <w:p w14:paraId="15207763" w14:textId="77777777" w:rsidR="004C1D0F" w:rsidRDefault="004C1D0F" w:rsidP="004C1D0F">
      <w:pPr>
        <w:pStyle w:val="Code"/>
      </w:pPr>
      <w:r>
        <w:t>}</w:t>
      </w:r>
    </w:p>
    <w:p w14:paraId="1990C6B1" w14:textId="77777777" w:rsidR="004C1D0F" w:rsidRDefault="004C1D0F" w:rsidP="004C1D0F">
      <w:pPr>
        <w:pStyle w:val="Code"/>
      </w:pPr>
    </w:p>
    <w:p w14:paraId="622330D7" w14:textId="77777777" w:rsidR="004C1D0F" w:rsidRDefault="004C1D0F" w:rsidP="004C1D0F">
      <w:pPr>
        <w:pStyle w:val="Code"/>
      </w:pPr>
      <w:r>
        <w:t>TLSCompressionAlgorithm ::= ENUMERATED</w:t>
      </w:r>
    </w:p>
    <w:p w14:paraId="7B159F50" w14:textId="77777777" w:rsidR="004C1D0F" w:rsidRDefault="004C1D0F" w:rsidP="004C1D0F">
      <w:pPr>
        <w:pStyle w:val="Code"/>
      </w:pPr>
      <w:r>
        <w:t>{</w:t>
      </w:r>
    </w:p>
    <w:p w14:paraId="078DBFE5" w14:textId="77777777" w:rsidR="004C1D0F" w:rsidRDefault="004C1D0F" w:rsidP="004C1D0F">
      <w:pPr>
        <w:pStyle w:val="Code"/>
      </w:pPr>
      <w:r>
        <w:t xml:space="preserve">   null(1),</w:t>
      </w:r>
    </w:p>
    <w:p w14:paraId="6407632B" w14:textId="77777777" w:rsidR="004C1D0F" w:rsidRDefault="004C1D0F" w:rsidP="004C1D0F">
      <w:pPr>
        <w:pStyle w:val="Code"/>
      </w:pPr>
      <w:r>
        <w:t xml:space="preserve">   deflate(2)</w:t>
      </w:r>
    </w:p>
    <w:p w14:paraId="0A74648E" w14:textId="77777777" w:rsidR="004C1D0F" w:rsidRDefault="004C1D0F" w:rsidP="004C1D0F">
      <w:pPr>
        <w:pStyle w:val="Code"/>
      </w:pPr>
      <w:r>
        <w:t>}</w:t>
      </w:r>
    </w:p>
    <w:p w14:paraId="2E425FB2" w14:textId="77777777" w:rsidR="004C1D0F" w:rsidRDefault="004C1D0F" w:rsidP="004C1D0F">
      <w:pPr>
        <w:pStyle w:val="Code"/>
      </w:pPr>
    </w:p>
    <w:p w14:paraId="435E0DC6" w14:textId="77777777" w:rsidR="004C1D0F" w:rsidRDefault="004C1D0F" w:rsidP="004C1D0F">
      <w:pPr>
        <w:pStyle w:val="Code"/>
      </w:pPr>
      <w:r>
        <w:t>TLSPRFAlgorithm ::= ENUMERATED</w:t>
      </w:r>
    </w:p>
    <w:p w14:paraId="0A43442B" w14:textId="77777777" w:rsidR="004C1D0F" w:rsidRDefault="004C1D0F" w:rsidP="004C1D0F">
      <w:pPr>
        <w:pStyle w:val="Code"/>
      </w:pPr>
      <w:r>
        <w:t>{</w:t>
      </w:r>
    </w:p>
    <w:p w14:paraId="519AD3ED" w14:textId="77777777" w:rsidR="004C1D0F" w:rsidRDefault="004C1D0F" w:rsidP="004C1D0F">
      <w:pPr>
        <w:pStyle w:val="Code"/>
      </w:pPr>
      <w:r>
        <w:t xml:space="preserve">   rfc5246(1)</w:t>
      </w:r>
    </w:p>
    <w:p w14:paraId="3BC10EAE" w14:textId="77777777" w:rsidR="004C1D0F" w:rsidRDefault="004C1D0F" w:rsidP="004C1D0F">
      <w:pPr>
        <w:pStyle w:val="Code"/>
      </w:pPr>
      <w:r>
        <w:t>}</w:t>
      </w:r>
    </w:p>
    <w:p w14:paraId="785CEC0B" w14:textId="77777777" w:rsidR="004C1D0F" w:rsidRDefault="004C1D0F" w:rsidP="004C1D0F">
      <w:pPr>
        <w:pStyle w:val="Code"/>
      </w:pPr>
    </w:p>
    <w:p w14:paraId="1FD8631A" w14:textId="77777777" w:rsidR="004C1D0F" w:rsidRDefault="004C1D0F" w:rsidP="004C1D0F">
      <w:pPr>
        <w:pStyle w:val="Code"/>
      </w:pPr>
      <w:r>
        <w:t>TLSCipherSuite ::= SEQUENCE (SIZE(2)) OF INTEGER (0..255)</w:t>
      </w:r>
    </w:p>
    <w:p w14:paraId="4B5E8EB9" w14:textId="77777777" w:rsidR="004C1D0F" w:rsidRDefault="004C1D0F" w:rsidP="004C1D0F">
      <w:pPr>
        <w:pStyle w:val="Code"/>
      </w:pPr>
    </w:p>
    <w:p w14:paraId="0596247B" w14:textId="77777777" w:rsidR="004C1D0F" w:rsidRDefault="004C1D0F" w:rsidP="004C1D0F">
      <w:pPr>
        <w:pStyle w:val="Code"/>
      </w:pPr>
      <w:r>
        <w:t>TLS12UAStarParams ::= SEQUENCE</w:t>
      </w:r>
    </w:p>
    <w:p w14:paraId="6C022AEB" w14:textId="77777777" w:rsidR="004C1D0F" w:rsidRDefault="004C1D0F" w:rsidP="004C1D0F">
      <w:pPr>
        <w:pStyle w:val="Code"/>
      </w:pPr>
      <w:r>
        <w:t>{</w:t>
      </w:r>
    </w:p>
    <w:p w14:paraId="2A3567F8" w14:textId="77777777" w:rsidR="004C1D0F" w:rsidRDefault="004C1D0F" w:rsidP="004C1D0F">
      <w:pPr>
        <w:pStyle w:val="Code"/>
      </w:pPr>
      <w:r>
        <w:t xml:space="preserve">   preMasterSecret       [1] OCTET STRING (SIZE(6)) OPTIONAL,</w:t>
      </w:r>
    </w:p>
    <w:p w14:paraId="5DE24C77" w14:textId="77777777" w:rsidR="004C1D0F" w:rsidRDefault="004C1D0F" w:rsidP="004C1D0F">
      <w:pPr>
        <w:pStyle w:val="Code"/>
      </w:pPr>
      <w:r>
        <w:t xml:space="preserve">   masterSecret          [2] OCTET STRING (SIZE(6)),</w:t>
      </w:r>
    </w:p>
    <w:p w14:paraId="4D9C53FC" w14:textId="77777777" w:rsidR="004C1D0F" w:rsidRDefault="004C1D0F" w:rsidP="004C1D0F">
      <w:pPr>
        <w:pStyle w:val="Code"/>
      </w:pPr>
      <w:r>
        <w:t xml:space="preserve">   pRFAlgorithm          [3] TLSPRFAlgorithm,</w:t>
      </w:r>
    </w:p>
    <w:p w14:paraId="014ED3D3" w14:textId="77777777" w:rsidR="004C1D0F" w:rsidRDefault="004C1D0F" w:rsidP="004C1D0F">
      <w:pPr>
        <w:pStyle w:val="Code"/>
      </w:pPr>
      <w:r>
        <w:t xml:space="preserve">   cipherSuite           [4] TLSCipherSuite,</w:t>
      </w:r>
    </w:p>
    <w:p w14:paraId="482100FF" w14:textId="77777777" w:rsidR="004C1D0F" w:rsidRDefault="004C1D0F" w:rsidP="004C1D0F">
      <w:pPr>
        <w:pStyle w:val="Code"/>
      </w:pPr>
      <w:r>
        <w:t xml:space="preserve">   cipherType            [5] TLSCipherType,</w:t>
      </w:r>
    </w:p>
    <w:p w14:paraId="35300B15" w14:textId="77777777" w:rsidR="004C1D0F" w:rsidRDefault="004C1D0F" w:rsidP="004C1D0F">
      <w:pPr>
        <w:pStyle w:val="Code"/>
      </w:pPr>
      <w:r>
        <w:t xml:space="preserve">   encKeyLength          [6] INTEGER (0..255),</w:t>
      </w:r>
    </w:p>
    <w:p w14:paraId="0F25FEC5" w14:textId="77777777" w:rsidR="004C1D0F" w:rsidRDefault="004C1D0F" w:rsidP="004C1D0F">
      <w:pPr>
        <w:pStyle w:val="Code"/>
      </w:pPr>
      <w:r>
        <w:lastRenderedPageBreak/>
        <w:t xml:space="preserve">   blockLength           [7] INTEGER (0..255),</w:t>
      </w:r>
    </w:p>
    <w:p w14:paraId="3FAB92C0" w14:textId="77777777" w:rsidR="004C1D0F" w:rsidRDefault="004C1D0F" w:rsidP="004C1D0F">
      <w:pPr>
        <w:pStyle w:val="Code"/>
      </w:pPr>
      <w:r>
        <w:t xml:space="preserve">   fixedIVLength         [8] INTEGER (0..255),</w:t>
      </w:r>
    </w:p>
    <w:p w14:paraId="342998A8" w14:textId="77777777" w:rsidR="004C1D0F" w:rsidRDefault="004C1D0F" w:rsidP="004C1D0F">
      <w:pPr>
        <w:pStyle w:val="Code"/>
      </w:pPr>
      <w:r>
        <w:t xml:space="preserve">   recordIVLength        [9] INTEGER (0..255),</w:t>
      </w:r>
    </w:p>
    <w:p w14:paraId="3AD234C1" w14:textId="77777777" w:rsidR="004C1D0F" w:rsidRDefault="004C1D0F" w:rsidP="004C1D0F">
      <w:pPr>
        <w:pStyle w:val="Code"/>
      </w:pPr>
      <w:r>
        <w:t xml:space="preserve">   macLength             [10] INTEGER (0..255),</w:t>
      </w:r>
    </w:p>
    <w:p w14:paraId="2D3EB425" w14:textId="77777777" w:rsidR="004C1D0F" w:rsidRDefault="004C1D0F" w:rsidP="004C1D0F">
      <w:pPr>
        <w:pStyle w:val="Code"/>
      </w:pPr>
      <w:r>
        <w:t xml:space="preserve">   macKeyLength          [11] INTEGER (0..255),</w:t>
      </w:r>
    </w:p>
    <w:p w14:paraId="5991B5B9" w14:textId="77777777" w:rsidR="004C1D0F" w:rsidRDefault="004C1D0F" w:rsidP="004C1D0F">
      <w:pPr>
        <w:pStyle w:val="Code"/>
      </w:pPr>
      <w:r>
        <w:t xml:space="preserve">   compressionAlgorithm  [12] TLSCompressionAlgorithm,</w:t>
      </w:r>
    </w:p>
    <w:p w14:paraId="45F56295" w14:textId="77777777" w:rsidR="004C1D0F" w:rsidRDefault="004C1D0F" w:rsidP="004C1D0F">
      <w:pPr>
        <w:pStyle w:val="Code"/>
      </w:pPr>
      <w:r>
        <w:t xml:space="preserve">   clientRandom          [13] OCTET STRING (SIZE(4)),</w:t>
      </w:r>
    </w:p>
    <w:p w14:paraId="71D3C8F0" w14:textId="77777777" w:rsidR="004C1D0F" w:rsidRDefault="004C1D0F" w:rsidP="004C1D0F">
      <w:pPr>
        <w:pStyle w:val="Code"/>
      </w:pPr>
      <w:r>
        <w:t xml:space="preserve">   serverRandom          [14] OCTET STRING (SIZE(4)),</w:t>
      </w:r>
    </w:p>
    <w:p w14:paraId="64D0A515" w14:textId="77777777" w:rsidR="004C1D0F" w:rsidRDefault="004C1D0F" w:rsidP="004C1D0F">
      <w:pPr>
        <w:pStyle w:val="Code"/>
      </w:pPr>
      <w:r>
        <w:t xml:space="preserve">   clientSequenceNumber  [15] INTEGER,</w:t>
      </w:r>
    </w:p>
    <w:p w14:paraId="335A073F" w14:textId="77777777" w:rsidR="004C1D0F" w:rsidRDefault="004C1D0F" w:rsidP="004C1D0F">
      <w:pPr>
        <w:pStyle w:val="Code"/>
      </w:pPr>
      <w:r>
        <w:t xml:space="preserve">   serverSequenceNumber  [16] INTEGER,</w:t>
      </w:r>
    </w:p>
    <w:p w14:paraId="1FD4D5F4" w14:textId="77777777" w:rsidR="004C1D0F" w:rsidRDefault="004C1D0F" w:rsidP="004C1D0F">
      <w:pPr>
        <w:pStyle w:val="Code"/>
      </w:pPr>
      <w:r>
        <w:t xml:space="preserve">   sessionID             [17] OCTET STRING (SIZE(0..32)),</w:t>
      </w:r>
    </w:p>
    <w:p w14:paraId="4320B1DB" w14:textId="77777777" w:rsidR="004C1D0F" w:rsidRDefault="004C1D0F" w:rsidP="004C1D0F">
      <w:pPr>
        <w:pStyle w:val="Code"/>
      </w:pPr>
      <w:r>
        <w:t xml:space="preserve">   tLSExtensions         [18] OCTET STRING (SIZE(0..65535))</w:t>
      </w:r>
    </w:p>
    <w:p w14:paraId="5853EB95" w14:textId="77777777" w:rsidR="004C1D0F" w:rsidRDefault="004C1D0F" w:rsidP="004C1D0F">
      <w:pPr>
        <w:pStyle w:val="Code"/>
      </w:pPr>
      <w:r>
        <w:t>}</w:t>
      </w:r>
    </w:p>
    <w:p w14:paraId="2681A8D8" w14:textId="77777777" w:rsidR="004C1D0F" w:rsidRDefault="004C1D0F" w:rsidP="004C1D0F">
      <w:pPr>
        <w:pStyle w:val="Code"/>
      </w:pPr>
    </w:p>
    <w:p w14:paraId="573727A8" w14:textId="77777777" w:rsidR="004C1D0F" w:rsidRDefault="004C1D0F" w:rsidP="004C1D0F">
      <w:pPr>
        <w:pStyle w:val="Code"/>
      </w:pPr>
      <w:r>
        <w:t>KAF ::= OCTET STRING</w:t>
      </w:r>
    </w:p>
    <w:p w14:paraId="79F932EB" w14:textId="77777777" w:rsidR="004C1D0F" w:rsidRDefault="004C1D0F" w:rsidP="004C1D0F">
      <w:pPr>
        <w:pStyle w:val="Code"/>
      </w:pPr>
    </w:p>
    <w:p w14:paraId="682347DF" w14:textId="77777777" w:rsidR="004C1D0F" w:rsidRDefault="004C1D0F" w:rsidP="004C1D0F">
      <w:pPr>
        <w:pStyle w:val="Code"/>
      </w:pPr>
      <w:r>
        <w:t>KAKMA ::= OCTET STRING</w:t>
      </w:r>
    </w:p>
    <w:p w14:paraId="2C89226F" w14:textId="77777777" w:rsidR="004C1D0F" w:rsidRDefault="004C1D0F" w:rsidP="004C1D0F">
      <w:pPr>
        <w:pStyle w:val="Code"/>
      </w:pPr>
    </w:p>
    <w:p w14:paraId="23FACFCC" w14:textId="77777777" w:rsidR="004C1D0F" w:rsidRDefault="004C1D0F" w:rsidP="004C1D0F">
      <w:pPr>
        <w:pStyle w:val="CodeHeader"/>
      </w:pPr>
      <w:r>
        <w:t>-- ====================</w:t>
      </w:r>
    </w:p>
    <w:p w14:paraId="680285EC" w14:textId="77777777" w:rsidR="004C1D0F" w:rsidRDefault="004C1D0F" w:rsidP="004C1D0F">
      <w:pPr>
        <w:pStyle w:val="CodeHeader"/>
      </w:pPr>
      <w:r>
        <w:t>-- AKMA AAnF parameters</w:t>
      </w:r>
    </w:p>
    <w:p w14:paraId="43D88D25" w14:textId="77777777" w:rsidR="004C1D0F" w:rsidRDefault="004C1D0F" w:rsidP="004C1D0F">
      <w:pPr>
        <w:pStyle w:val="Code"/>
      </w:pPr>
      <w:r>
        <w:t>-- ====================</w:t>
      </w:r>
    </w:p>
    <w:p w14:paraId="65AB992F" w14:textId="77777777" w:rsidR="004C1D0F" w:rsidRDefault="004C1D0F" w:rsidP="004C1D0F">
      <w:pPr>
        <w:pStyle w:val="Code"/>
      </w:pPr>
    </w:p>
    <w:p w14:paraId="03208AA0" w14:textId="77777777" w:rsidR="004C1D0F" w:rsidRDefault="004C1D0F" w:rsidP="004C1D0F">
      <w:pPr>
        <w:pStyle w:val="Code"/>
      </w:pPr>
      <w:r>
        <w:t>KeyGetType ::= ENUMERATED</w:t>
      </w:r>
    </w:p>
    <w:p w14:paraId="1272DAD8" w14:textId="77777777" w:rsidR="004C1D0F" w:rsidRDefault="004C1D0F" w:rsidP="004C1D0F">
      <w:pPr>
        <w:pStyle w:val="Code"/>
      </w:pPr>
      <w:r>
        <w:t>{</w:t>
      </w:r>
    </w:p>
    <w:p w14:paraId="5B424538" w14:textId="77777777" w:rsidR="004C1D0F" w:rsidRDefault="004C1D0F" w:rsidP="004C1D0F">
      <w:pPr>
        <w:pStyle w:val="Code"/>
      </w:pPr>
      <w:r>
        <w:t xml:space="preserve">    internal(1),</w:t>
      </w:r>
    </w:p>
    <w:p w14:paraId="18666165" w14:textId="77777777" w:rsidR="004C1D0F" w:rsidRDefault="004C1D0F" w:rsidP="004C1D0F">
      <w:pPr>
        <w:pStyle w:val="Code"/>
      </w:pPr>
      <w:r>
        <w:t xml:space="preserve">    external(2)</w:t>
      </w:r>
    </w:p>
    <w:p w14:paraId="2AB31052" w14:textId="77777777" w:rsidR="004C1D0F" w:rsidRDefault="004C1D0F" w:rsidP="004C1D0F">
      <w:pPr>
        <w:pStyle w:val="Code"/>
      </w:pPr>
      <w:r>
        <w:t>}</w:t>
      </w:r>
    </w:p>
    <w:p w14:paraId="3285EF35" w14:textId="77777777" w:rsidR="004C1D0F" w:rsidRDefault="004C1D0F" w:rsidP="004C1D0F">
      <w:pPr>
        <w:pStyle w:val="Code"/>
      </w:pPr>
    </w:p>
    <w:p w14:paraId="5736A0CA" w14:textId="77777777" w:rsidR="004C1D0F" w:rsidRDefault="004C1D0F" w:rsidP="004C1D0F">
      <w:pPr>
        <w:pStyle w:val="Code"/>
      </w:pPr>
      <w:r>
        <w:t>AFKeyInfo ::= SEQUENCE</w:t>
      </w:r>
    </w:p>
    <w:p w14:paraId="65C34BBC" w14:textId="77777777" w:rsidR="004C1D0F" w:rsidRDefault="004C1D0F" w:rsidP="004C1D0F">
      <w:pPr>
        <w:pStyle w:val="Code"/>
      </w:pPr>
      <w:r>
        <w:t>{</w:t>
      </w:r>
    </w:p>
    <w:p w14:paraId="103D49C9" w14:textId="77777777" w:rsidR="004C1D0F" w:rsidRDefault="004C1D0F" w:rsidP="004C1D0F">
      <w:pPr>
        <w:pStyle w:val="Code"/>
      </w:pPr>
      <w:r>
        <w:t xml:space="preserve">    aFID                 [1] AKMAAFID,</w:t>
      </w:r>
    </w:p>
    <w:p w14:paraId="1A44595F" w14:textId="77777777" w:rsidR="004C1D0F" w:rsidRDefault="004C1D0F" w:rsidP="004C1D0F">
      <w:pPr>
        <w:pStyle w:val="Code"/>
      </w:pPr>
      <w:r>
        <w:t xml:space="preserve">    kAF                  [2] KAF,</w:t>
      </w:r>
    </w:p>
    <w:p w14:paraId="4B255193" w14:textId="77777777" w:rsidR="004C1D0F" w:rsidRDefault="004C1D0F" w:rsidP="004C1D0F">
      <w:pPr>
        <w:pStyle w:val="Code"/>
      </w:pPr>
      <w:r>
        <w:t xml:space="preserve">    kAFExpTime           [3] KAFExpiryTime</w:t>
      </w:r>
    </w:p>
    <w:p w14:paraId="71B759DA" w14:textId="77777777" w:rsidR="004C1D0F" w:rsidRDefault="004C1D0F" w:rsidP="004C1D0F">
      <w:pPr>
        <w:pStyle w:val="Code"/>
      </w:pPr>
      <w:r>
        <w:t>}</w:t>
      </w:r>
    </w:p>
    <w:p w14:paraId="21FEFE27" w14:textId="77777777" w:rsidR="004C1D0F" w:rsidRDefault="004C1D0F" w:rsidP="004C1D0F">
      <w:pPr>
        <w:pStyle w:val="Code"/>
      </w:pPr>
    </w:p>
    <w:p w14:paraId="4E68DEAE" w14:textId="77777777" w:rsidR="004C1D0F" w:rsidRDefault="004C1D0F" w:rsidP="004C1D0F">
      <w:pPr>
        <w:pStyle w:val="CodeHeader"/>
      </w:pPr>
      <w:r>
        <w:t>-- =======================</w:t>
      </w:r>
    </w:p>
    <w:p w14:paraId="2833A21D" w14:textId="77777777" w:rsidR="004C1D0F" w:rsidRDefault="004C1D0F" w:rsidP="004C1D0F">
      <w:pPr>
        <w:pStyle w:val="CodeHeader"/>
      </w:pPr>
      <w:r>
        <w:t>-- AKMA AF definitions</w:t>
      </w:r>
    </w:p>
    <w:p w14:paraId="5FDEF166" w14:textId="77777777" w:rsidR="004C1D0F" w:rsidRDefault="004C1D0F" w:rsidP="004C1D0F">
      <w:pPr>
        <w:pStyle w:val="Code"/>
      </w:pPr>
      <w:r>
        <w:t>-- =======================</w:t>
      </w:r>
    </w:p>
    <w:p w14:paraId="06DFBF1C" w14:textId="77777777" w:rsidR="004C1D0F" w:rsidRDefault="004C1D0F" w:rsidP="004C1D0F">
      <w:pPr>
        <w:pStyle w:val="Code"/>
      </w:pPr>
    </w:p>
    <w:p w14:paraId="50B33B9C" w14:textId="77777777" w:rsidR="004C1D0F" w:rsidRDefault="004C1D0F" w:rsidP="004C1D0F">
      <w:pPr>
        <w:pStyle w:val="Code"/>
      </w:pPr>
      <w:r>
        <w:t>AFAKMAApplicationKeyRefresh ::= SEQUENCE</w:t>
      </w:r>
    </w:p>
    <w:p w14:paraId="0702B07C" w14:textId="77777777" w:rsidR="004C1D0F" w:rsidRDefault="004C1D0F" w:rsidP="004C1D0F">
      <w:pPr>
        <w:pStyle w:val="Code"/>
      </w:pPr>
      <w:r>
        <w:t>{</w:t>
      </w:r>
    </w:p>
    <w:p w14:paraId="0D392C3D" w14:textId="77777777" w:rsidR="004C1D0F" w:rsidRDefault="004C1D0F" w:rsidP="004C1D0F">
      <w:pPr>
        <w:pStyle w:val="Code"/>
      </w:pPr>
      <w:r>
        <w:t xml:space="preserve">    aFID                  [1] AFID,</w:t>
      </w:r>
    </w:p>
    <w:p w14:paraId="6562D38F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1B5B0605" w14:textId="77777777" w:rsidR="004C1D0F" w:rsidRDefault="004C1D0F" w:rsidP="004C1D0F">
      <w:pPr>
        <w:pStyle w:val="Code"/>
      </w:pPr>
      <w:r>
        <w:t xml:space="preserve">    kAF                   [3] KAF,</w:t>
      </w:r>
    </w:p>
    <w:p w14:paraId="0E02A4F8" w14:textId="77777777" w:rsidR="004C1D0F" w:rsidRDefault="004C1D0F" w:rsidP="004C1D0F">
      <w:pPr>
        <w:pStyle w:val="Code"/>
      </w:pPr>
      <w:r>
        <w:t xml:space="preserve">    uaStarParams          [4] UAStarParams OPTIONAL</w:t>
      </w:r>
    </w:p>
    <w:p w14:paraId="167F6595" w14:textId="77777777" w:rsidR="004C1D0F" w:rsidRDefault="004C1D0F" w:rsidP="004C1D0F">
      <w:pPr>
        <w:pStyle w:val="Code"/>
      </w:pPr>
      <w:r>
        <w:t>}</w:t>
      </w:r>
    </w:p>
    <w:p w14:paraId="3068D468" w14:textId="77777777" w:rsidR="004C1D0F" w:rsidRDefault="004C1D0F" w:rsidP="004C1D0F">
      <w:pPr>
        <w:pStyle w:val="Code"/>
      </w:pPr>
    </w:p>
    <w:p w14:paraId="40A95400" w14:textId="77777777" w:rsidR="004C1D0F" w:rsidRDefault="004C1D0F" w:rsidP="004C1D0F">
      <w:pPr>
        <w:pStyle w:val="Code"/>
      </w:pPr>
      <w:r>
        <w:t>AFStartOfInterceptWithEstablishedAKMAApplicationKey ::= SEQUENCE</w:t>
      </w:r>
    </w:p>
    <w:p w14:paraId="3B086302" w14:textId="77777777" w:rsidR="004C1D0F" w:rsidRDefault="004C1D0F" w:rsidP="004C1D0F">
      <w:pPr>
        <w:pStyle w:val="Code"/>
      </w:pPr>
      <w:r>
        <w:t>{</w:t>
      </w:r>
    </w:p>
    <w:p w14:paraId="4BCB29DA" w14:textId="77777777" w:rsidR="004C1D0F" w:rsidRDefault="004C1D0F" w:rsidP="004C1D0F">
      <w:pPr>
        <w:pStyle w:val="Code"/>
      </w:pPr>
      <w:r>
        <w:t xml:space="preserve">    aFID                  [1] FQDN,</w:t>
      </w:r>
    </w:p>
    <w:p w14:paraId="4C118023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566DA6CA" w14:textId="77777777" w:rsidR="004C1D0F" w:rsidRDefault="004C1D0F" w:rsidP="004C1D0F">
      <w:pPr>
        <w:pStyle w:val="Code"/>
      </w:pPr>
      <w:r>
        <w:t xml:space="preserve">    kAFParamList          [3] SEQUENCE OF AFSecurityParams</w:t>
      </w:r>
    </w:p>
    <w:p w14:paraId="47A478B0" w14:textId="77777777" w:rsidR="004C1D0F" w:rsidRDefault="004C1D0F" w:rsidP="004C1D0F">
      <w:pPr>
        <w:pStyle w:val="Code"/>
      </w:pPr>
      <w:r>
        <w:t>}</w:t>
      </w:r>
    </w:p>
    <w:p w14:paraId="0BB6C198" w14:textId="77777777" w:rsidR="004C1D0F" w:rsidRDefault="004C1D0F" w:rsidP="004C1D0F">
      <w:pPr>
        <w:pStyle w:val="Code"/>
      </w:pPr>
    </w:p>
    <w:p w14:paraId="7D2DACE5" w14:textId="77777777" w:rsidR="004C1D0F" w:rsidRDefault="004C1D0F" w:rsidP="004C1D0F">
      <w:pPr>
        <w:pStyle w:val="Code"/>
      </w:pPr>
      <w:r>
        <w:t>AFAuxiliarySecurityParameterEstablishment ::= SEQUENCE</w:t>
      </w:r>
    </w:p>
    <w:p w14:paraId="5C4ED4BC" w14:textId="77777777" w:rsidR="004C1D0F" w:rsidRDefault="004C1D0F" w:rsidP="004C1D0F">
      <w:pPr>
        <w:pStyle w:val="Code"/>
      </w:pPr>
      <w:r>
        <w:t>{</w:t>
      </w:r>
    </w:p>
    <w:p w14:paraId="574420C3" w14:textId="77777777" w:rsidR="004C1D0F" w:rsidRDefault="004C1D0F" w:rsidP="004C1D0F">
      <w:pPr>
        <w:pStyle w:val="Code"/>
      </w:pPr>
      <w:r>
        <w:t xml:space="preserve">    aFSecurityParams      [1] AFSecurityParams</w:t>
      </w:r>
    </w:p>
    <w:p w14:paraId="6BA9CB54" w14:textId="77777777" w:rsidR="004C1D0F" w:rsidRDefault="004C1D0F" w:rsidP="004C1D0F">
      <w:pPr>
        <w:pStyle w:val="Code"/>
      </w:pPr>
      <w:r>
        <w:t>}</w:t>
      </w:r>
    </w:p>
    <w:p w14:paraId="6BEA4455" w14:textId="77777777" w:rsidR="004C1D0F" w:rsidRDefault="004C1D0F" w:rsidP="004C1D0F">
      <w:pPr>
        <w:pStyle w:val="Code"/>
      </w:pPr>
    </w:p>
    <w:p w14:paraId="154C6399" w14:textId="77777777" w:rsidR="004C1D0F" w:rsidRDefault="004C1D0F" w:rsidP="004C1D0F">
      <w:pPr>
        <w:pStyle w:val="Code"/>
      </w:pPr>
      <w:r>
        <w:t>AFSecurityParams ::= SEQUENCE</w:t>
      </w:r>
    </w:p>
    <w:p w14:paraId="2E959BA8" w14:textId="77777777" w:rsidR="004C1D0F" w:rsidRDefault="004C1D0F" w:rsidP="004C1D0F">
      <w:pPr>
        <w:pStyle w:val="Code"/>
      </w:pPr>
      <w:r>
        <w:t>{</w:t>
      </w:r>
    </w:p>
    <w:p w14:paraId="3C8142EA" w14:textId="77777777" w:rsidR="004C1D0F" w:rsidRDefault="004C1D0F" w:rsidP="004C1D0F">
      <w:pPr>
        <w:pStyle w:val="Code"/>
      </w:pPr>
      <w:r>
        <w:t xml:space="preserve">    aFID                  [1] AFID,</w:t>
      </w:r>
    </w:p>
    <w:p w14:paraId="45F0DE67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4490F5A0" w14:textId="77777777" w:rsidR="004C1D0F" w:rsidRDefault="004C1D0F" w:rsidP="004C1D0F">
      <w:pPr>
        <w:pStyle w:val="Code"/>
      </w:pPr>
      <w:r>
        <w:t xml:space="preserve">    kAF                   [3] KAF,</w:t>
      </w:r>
    </w:p>
    <w:p w14:paraId="082BDDA9" w14:textId="77777777" w:rsidR="004C1D0F" w:rsidRDefault="004C1D0F" w:rsidP="004C1D0F">
      <w:pPr>
        <w:pStyle w:val="Code"/>
      </w:pPr>
      <w:r>
        <w:t xml:space="preserve">    uaStarParams          [4] UAStarParams</w:t>
      </w:r>
    </w:p>
    <w:p w14:paraId="15E34A67" w14:textId="77777777" w:rsidR="004C1D0F" w:rsidRDefault="004C1D0F" w:rsidP="004C1D0F">
      <w:pPr>
        <w:pStyle w:val="Code"/>
      </w:pPr>
      <w:r>
        <w:t>}</w:t>
      </w:r>
    </w:p>
    <w:p w14:paraId="4BAA1920" w14:textId="77777777" w:rsidR="004C1D0F" w:rsidRDefault="004C1D0F" w:rsidP="004C1D0F">
      <w:pPr>
        <w:pStyle w:val="Code"/>
      </w:pPr>
    </w:p>
    <w:p w14:paraId="5792B3F2" w14:textId="77777777" w:rsidR="004C1D0F" w:rsidRDefault="004C1D0F" w:rsidP="004C1D0F">
      <w:pPr>
        <w:pStyle w:val="Code"/>
      </w:pPr>
      <w:r>
        <w:t>AFApplicationKeyRemoval ::= SEQUENCE</w:t>
      </w:r>
    </w:p>
    <w:p w14:paraId="320E2428" w14:textId="77777777" w:rsidR="004C1D0F" w:rsidRDefault="004C1D0F" w:rsidP="004C1D0F">
      <w:pPr>
        <w:pStyle w:val="Code"/>
      </w:pPr>
      <w:r>
        <w:t>{</w:t>
      </w:r>
    </w:p>
    <w:p w14:paraId="638DD2D1" w14:textId="77777777" w:rsidR="004C1D0F" w:rsidRDefault="004C1D0F" w:rsidP="004C1D0F">
      <w:pPr>
        <w:pStyle w:val="Code"/>
      </w:pPr>
      <w:r>
        <w:t xml:space="preserve">    aFID                  [1] AFID,</w:t>
      </w:r>
    </w:p>
    <w:p w14:paraId="52DD9648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19DB39C0" w14:textId="77777777" w:rsidR="004C1D0F" w:rsidRDefault="004C1D0F" w:rsidP="004C1D0F">
      <w:pPr>
        <w:pStyle w:val="Code"/>
      </w:pPr>
      <w:r>
        <w:lastRenderedPageBreak/>
        <w:t xml:space="preserve">    removalCause          [3] AFKeyRemovalCause</w:t>
      </w:r>
    </w:p>
    <w:p w14:paraId="0A433C51" w14:textId="77777777" w:rsidR="004C1D0F" w:rsidRDefault="004C1D0F" w:rsidP="004C1D0F">
      <w:pPr>
        <w:pStyle w:val="Code"/>
      </w:pPr>
      <w:r>
        <w:t>}</w:t>
      </w:r>
    </w:p>
    <w:p w14:paraId="506DA06E" w14:textId="77777777" w:rsidR="004C1D0F" w:rsidRDefault="004C1D0F" w:rsidP="004C1D0F">
      <w:pPr>
        <w:pStyle w:val="Code"/>
      </w:pPr>
    </w:p>
    <w:p w14:paraId="18B06DDC" w14:textId="77777777" w:rsidR="004C1D0F" w:rsidRDefault="004C1D0F" w:rsidP="004C1D0F">
      <w:pPr>
        <w:pStyle w:val="CodeHeader"/>
      </w:pPr>
      <w:r>
        <w:t>-- ===================</w:t>
      </w:r>
    </w:p>
    <w:p w14:paraId="437358DA" w14:textId="77777777" w:rsidR="004C1D0F" w:rsidRDefault="004C1D0F" w:rsidP="004C1D0F">
      <w:pPr>
        <w:pStyle w:val="CodeHeader"/>
      </w:pPr>
      <w:r>
        <w:t>-- AKMA AF parameters</w:t>
      </w:r>
    </w:p>
    <w:p w14:paraId="3B248B6C" w14:textId="77777777" w:rsidR="004C1D0F" w:rsidRDefault="004C1D0F" w:rsidP="004C1D0F">
      <w:pPr>
        <w:pStyle w:val="Code"/>
      </w:pPr>
      <w:r>
        <w:t>-- ===================</w:t>
      </w:r>
    </w:p>
    <w:p w14:paraId="04057B1D" w14:textId="77777777" w:rsidR="004C1D0F" w:rsidRDefault="004C1D0F" w:rsidP="004C1D0F">
      <w:pPr>
        <w:pStyle w:val="Code"/>
      </w:pPr>
    </w:p>
    <w:p w14:paraId="6150C8F2" w14:textId="77777777" w:rsidR="004C1D0F" w:rsidRDefault="004C1D0F" w:rsidP="004C1D0F">
      <w:pPr>
        <w:pStyle w:val="Code"/>
      </w:pPr>
      <w:r>
        <w:t>KAFParams ::= SEQUENCE</w:t>
      </w:r>
    </w:p>
    <w:p w14:paraId="7339DBB4" w14:textId="77777777" w:rsidR="004C1D0F" w:rsidRDefault="004C1D0F" w:rsidP="004C1D0F">
      <w:pPr>
        <w:pStyle w:val="Code"/>
      </w:pPr>
      <w:r>
        <w:t>{</w:t>
      </w:r>
    </w:p>
    <w:p w14:paraId="0DAE88E5" w14:textId="77777777" w:rsidR="004C1D0F" w:rsidRDefault="004C1D0F" w:rsidP="004C1D0F">
      <w:pPr>
        <w:pStyle w:val="Code"/>
      </w:pPr>
      <w:r>
        <w:t xml:space="preserve">    aKID                 [1] NAI,</w:t>
      </w:r>
    </w:p>
    <w:p w14:paraId="7BC68072" w14:textId="77777777" w:rsidR="004C1D0F" w:rsidRDefault="004C1D0F" w:rsidP="004C1D0F">
      <w:pPr>
        <w:pStyle w:val="Code"/>
      </w:pPr>
      <w:r>
        <w:t xml:space="preserve">    kAF                  [2] KAF,</w:t>
      </w:r>
    </w:p>
    <w:p w14:paraId="093A8BA8" w14:textId="77777777" w:rsidR="004C1D0F" w:rsidRDefault="004C1D0F" w:rsidP="004C1D0F">
      <w:pPr>
        <w:pStyle w:val="Code"/>
      </w:pPr>
      <w:r>
        <w:t xml:space="preserve">    kAFExpTime           [3] KAFExpiryTime,</w:t>
      </w:r>
    </w:p>
    <w:p w14:paraId="260C516C" w14:textId="77777777" w:rsidR="004C1D0F" w:rsidRDefault="004C1D0F" w:rsidP="004C1D0F">
      <w:pPr>
        <w:pStyle w:val="Code"/>
      </w:pPr>
      <w:r>
        <w:t xml:space="preserve">    uaStarParams         [4] UAStarParams</w:t>
      </w:r>
    </w:p>
    <w:p w14:paraId="419C6836" w14:textId="77777777" w:rsidR="004C1D0F" w:rsidRDefault="004C1D0F" w:rsidP="004C1D0F">
      <w:pPr>
        <w:pStyle w:val="Code"/>
      </w:pPr>
      <w:r>
        <w:t>}</w:t>
      </w:r>
    </w:p>
    <w:p w14:paraId="2856C080" w14:textId="77777777" w:rsidR="004C1D0F" w:rsidRDefault="004C1D0F" w:rsidP="004C1D0F">
      <w:pPr>
        <w:pStyle w:val="Code"/>
      </w:pPr>
    </w:p>
    <w:p w14:paraId="2323C305" w14:textId="77777777" w:rsidR="004C1D0F" w:rsidRDefault="004C1D0F" w:rsidP="004C1D0F">
      <w:pPr>
        <w:pStyle w:val="Code"/>
      </w:pPr>
      <w:r>
        <w:t>KAFExpiryTime ::= GeneralizedTime</w:t>
      </w:r>
    </w:p>
    <w:p w14:paraId="2DFD6C76" w14:textId="77777777" w:rsidR="004C1D0F" w:rsidRDefault="004C1D0F" w:rsidP="004C1D0F">
      <w:pPr>
        <w:pStyle w:val="Code"/>
      </w:pPr>
    </w:p>
    <w:p w14:paraId="6E36B5F1" w14:textId="77777777" w:rsidR="004C1D0F" w:rsidRDefault="004C1D0F" w:rsidP="004C1D0F">
      <w:pPr>
        <w:pStyle w:val="Code"/>
      </w:pPr>
      <w:r>
        <w:t>AFKeyRemovalCause ::= ENUMERATED</w:t>
      </w:r>
    </w:p>
    <w:p w14:paraId="43EEDEE7" w14:textId="77777777" w:rsidR="004C1D0F" w:rsidRDefault="004C1D0F" w:rsidP="004C1D0F">
      <w:pPr>
        <w:pStyle w:val="Code"/>
      </w:pPr>
      <w:r>
        <w:t>{</w:t>
      </w:r>
    </w:p>
    <w:p w14:paraId="3DEA239A" w14:textId="77777777" w:rsidR="004C1D0F" w:rsidRDefault="004C1D0F" w:rsidP="004C1D0F">
      <w:pPr>
        <w:pStyle w:val="Code"/>
      </w:pPr>
      <w:r>
        <w:t xml:space="preserve">    unknown(1),</w:t>
      </w:r>
    </w:p>
    <w:p w14:paraId="5A64A30F" w14:textId="77777777" w:rsidR="004C1D0F" w:rsidRDefault="004C1D0F" w:rsidP="004C1D0F">
      <w:pPr>
        <w:pStyle w:val="Code"/>
      </w:pPr>
      <w:r>
        <w:t xml:space="preserve">    keyExpiry(2),</w:t>
      </w:r>
    </w:p>
    <w:p w14:paraId="61D067AA" w14:textId="77777777" w:rsidR="004C1D0F" w:rsidRDefault="004C1D0F" w:rsidP="004C1D0F">
      <w:pPr>
        <w:pStyle w:val="Code"/>
      </w:pPr>
      <w:r>
        <w:t xml:space="preserve">    applicationSpecific(3)</w:t>
      </w:r>
    </w:p>
    <w:p w14:paraId="1325D035" w14:textId="77777777" w:rsidR="004C1D0F" w:rsidRDefault="004C1D0F" w:rsidP="004C1D0F">
      <w:pPr>
        <w:pStyle w:val="Code"/>
      </w:pPr>
      <w:r>
        <w:t>}</w:t>
      </w:r>
    </w:p>
    <w:p w14:paraId="2CB146DD" w14:textId="77777777" w:rsidR="004C1D0F" w:rsidRDefault="004C1D0F" w:rsidP="004C1D0F">
      <w:pPr>
        <w:pStyle w:val="Code"/>
      </w:pPr>
    </w:p>
    <w:p w14:paraId="27F85C4F" w14:textId="77777777" w:rsidR="004C1D0F" w:rsidRDefault="004C1D0F" w:rsidP="004C1D0F">
      <w:pPr>
        <w:pStyle w:val="CodeHeader"/>
      </w:pPr>
      <w:r>
        <w:t>-- ==================</w:t>
      </w:r>
    </w:p>
    <w:p w14:paraId="7DFA1C3C" w14:textId="77777777" w:rsidR="004C1D0F" w:rsidRDefault="004C1D0F" w:rsidP="004C1D0F">
      <w:pPr>
        <w:pStyle w:val="CodeHeader"/>
      </w:pPr>
      <w:r>
        <w:t>-- 5G AMF definitions</w:t>
      </w:r>
    </w:p>
    <w:p w14:paraId="7F1A2C52" w14:textId="77777777" w:rsidR="004C1D0F" w:rsidRDefault="004C1D0F" w:rsidP="004C1D0F">
      <w:pPr>
        <w:pStyle w:val="Code"/>
      </w:pPr>
      <w:r>
        <w:t>-- ==================</w:t>
      </w:r>
    </w:p>
    <w:p w14:paraId="2A232FD0" w14:textId="77777777" w:rsidR="004C1D0F" w:rsidRDefault="004C1D0F" w:rsidP="004C1D0F">
      <w:pPr>
        <w:pStyle w:val="Code"/>
      </w:pPr>
    </w:p>
    <w:p w14:paraId="22EE194E" w14:textId="77777777" w:rsidR="004C1D0F" w:rsidRDefault="004C1D0F" w:rsidP="004C1D0F">
      <w:pPr>
        <w:pStyle w:val="Code"/>
      </w:pPr>
      <w:r>
        <w:t>-- See clause 6.2.2.2.2 for details of this structure</w:t>
      </w:r>
    </w:p>
    <w:p w14:paraId="234D778A" w14:textId="77777777" w:rsidR="004C1D0F" w:rsidRDefault="004C1D0F" w:rsidP="004C1D0F">
      <w:pPr>
        <w:pStyle w:val="Code"/>
      </w:pPr>
      <w:r>
        <w:t>AMFRegistration ::= SEQUENCE</w:t>
      </w:r>
    </w:p>
    <w:p w14:paraId="6DEFB76E" w14:textId="77777777" w:rsidR="004C1D0F" w:rsidRDefault="004C1D0F" w:rsidP="004C1D0F">
      <w:pPr>
        <w:pStyle w:val="Code"/>
      </w:pPr>
      <w:r>
        <w:t>{</w:t>
      </w:r>
    </w:p>
    <w:p w14:paraId="205CF00C" w14:textId="77777777" w:rsidR="004C1D0F" w:rsidRDefault="004C1D0F" w:rsidP="004C1D0F">
      <w:pPr>
        <w:pStyle w:val="Code"/>
      </w:pPr>
      <w:r>
        <w:t xml:space="preserve">    registrationType            [1] AMFRegistrationType,</w:t>
      </w:r>
    </w:p>
    <w:p w14:paraId="2871C438" w14:textId="77777777" w:rsidR="004C1D0F" w:rsidRDefault="004C1D0F" w:rsidP="004C1D0F">
      <w:pPr>
        <w:pStyle w:val="Code"/>
      </w:pPr>
      <w:r>
        <w:t xml:space="preserve">    registrationResult          [2] AMFRegistrationResult,</w:t>
      </w:r>
    </w:p>
    <w:p w14:paraId="2F81533D" w14:textId="77777777" w:rsidR="004C1D0F" w:rsidRDefault="004C1D0F" w:rsidP="004C1D0F">
      <w:pPr>
        <w:pStyle w:val="Code"/>
      </w:pPr>
      <w:r>
        <w:t xml:space="preserve">    slice                       [3] Slice OPTIONAL,</w:t>
      </w:r>
    </w:p>
    <w:p w14:paraId="0F631C29" w14:textId="77777777" w:rsidR="004C1D0F" w:rsidRDefault="004C1D0F" w:rsidP="004C1D0F">
      <w:pPr>
        <w:pStyle w:val="Code"/>
      </w:pPr>
      <w:r>
        <w:t xml:space="preserve">    sUPI                        [4] SUPI,</w:t>
      </w:r>
    </w:p>
    <w:p w14:paraId="683C11EE" w14:textId="77777777" w:rsidR="004C1D0F" w:rsidRDefault="004C1D0F" w:rsidP="004C1D0F">
      <w:pPr>
        <w:pStyle w:val="Code"/>
      </w:pPr>
      <w:r>
        <w:t xml:space="preserve">    sUCI                        [5] SUCI OPTIONAL,</w:t>
      </w:r>
    </w:p>
    <w:p w14:paraId="6388CAC6" w14:textId="77777777" w:rsidR="004C1D0F" w:rsidRDefault="004C1D0F" w:rsidP="004C1D0F">
      <w:pPr>
        <w:pStyle w:val="Code"/>
      </w:pPr>
      <w:r>
        <w:t xml:space="preserve">    pEI                         [6] PEI OPTIONAL,</w:t>
      </w:r>
    </w:p>
    <w:p w14:paraId="11D7FCAD" w14:textId="77777777" w:rsidR="004C1D0F" w:rsidRDefault="004C1D0F" w:rsidP="004C1D0F">
      <w:pPr>
        <w:pStyle w:val="Code"/>
      </w:pPr>
      <w:r>
        <w:t xml:space="preserve">    gPSI                        [7] GPSI OPTIONAL,</w:t>
      </w:r>
    </w:p>
    <w:p w14:paraId="26053E29" w14:textId="77777777" w:rsidR="004C1D0F" w:rsidRDefault="004C1D0F" w:rsidP="004C1D0F">
      <w:pPr>
        <w:pStyle w:val="Code"/>
      </w:pPr>
      <w:r>
        <w:t xml:space="preserve">    gUTI                        [8] FiveGGUTI,</w:t>
      </w:r>
    </w:p>
    <w:p w14:paraId="322E5F0C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38011305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1C43817B" w14:textId="77777777" w:rsidR="004C1D0F" w:rsidRDefault="004C1D0F" w:rsidP="004C1D0F">
      <w:pPr>
        <w:pStyle w:val="Code"/>
      </w:pPr>
      <w:r>
        <w:t xml:space="preserve">    fiveGSTAIList               [11] TAIList OPTIONAL,</w:t>
      </w:r>
    </w:p>
    <w:p w14:paraId="64CB1D47" w14:textId="77777777" w:rsidR="004C1D0F" w:rsidRDefault="004C1D0F" w:rsidP="004C1D0F">
      <w:pPr>
        <w:pStyle w:val="Code"/>
      </w:pPr>
      <w:r>
        <w:t xml:space="preserve">    sMSOverNasIndicator         [12] SMSOverNASIndicator OPTIONAL,</w:t>
      </w:r>
    </w:p>
    <w:p w14:paraId="5F2F2593" w14:textId="77777777" w:rsidR="004C1D0F" w:rsidRDefault="004C1D0F" w:rsidP="004C1D0F">
      <w:pPr>
        <w:pStyle w:val="Code"/>
      </w:pPr>
      <w:r>
        <w:t xml:space="preserve">    oldGUTI                     [13] EPS5GGUTI OPTIONAL,</w:t>
      </w:r>
    </w:p>
    <w:p w14:paraId="2EC1711D" w14:textId="77777777" w:rsidR="004C1D0F" w:rsidRDefault="004C1D0F" w:rsidP="004C1D0F">
      <w:pPr>
        <w:pStyle w:val="Code"/>
      </w:pPr>
      <w:r>
        <w:t xml:space="preserve">    eMM5GRegStatus              [14] EMM5GMMStatus OPTIONAL,</w:t>
      </w:r>
    </w:p>
    <w:p w14:paraId="4E1D30EA" w14:textId="77777777" w:rsidR="004C1D0F" w:rsidRDefault="004C1D0F" w:rsidP="004C1D0F">
      <w:pPr>
        <w:pStyle w:val="Code"/>
      </w:pPr>
      <w:r>
        <w:t xml:space="preserve">    nonIMEISVPEI                [15] NonIMEISVPEI OPTIONAL,</w:t>
      </w:r>
    </w:p>
    <w:p w14:paraId="50EA5082" w14:textId="77777777" w:rsidR="004C1D0F" w:rsidRDefault="004C1D0F" w:rsidP="004C1D0F">
      <w:pPr>
        <w:pStyle w:val="Code"/>
      </w:pPr>
      <w:r>
        <w:t xml:space="preserve">    mACRestIndicator            [16] MACRestrictionIndicator OPTIONAL</w:t>
      </w:r>
    </w:p>
    <w:p w14:paraId="481F5A5A" w14:textId="77777777" w:rsidR="004C1D0F" w:rsidRDefault="004C1D0F" w:rsidP="004C1D0F">
      <w:pPr>
        <w:pStyle w:val="Code"/>
      </w:pPr>
      <w:r>
        <w:t>}</w:t>
      </w:r>
    </w:p>
    <w:p w14:paraId="75DA0157" w14:textId="77777777" w:rsidR="004C1D0F" w:rsidRDefault="004C1D0F" w:rsidP="004C1D0F">
      <w:pPr>
        <w:pStyle w:val="Code"/>
      </w:pPr>
    </w:p>
    <w:p w14:paraId="47724DDB" w14:textId="77777777" w:rsidR="004C1D0F" w:rsidRDefault="004C1D0F" w:rsidP="004C1D0F">
      <w:pPr>
        <w:pStyle w:val="Code"/>
      </w:pPr>
      <w:r>
        <w:t>-- See clause 6.2.2.2.3 for details of this structure</w:t>
      </w:r>
    </w:p>
    <w:p w14:paraId="0721B017" w14:textId="77777777" w:rsidR="004C1D0F" w:rsidRDefault="004C1D0F" w:rsidP="004C1D0F">
      <w:pPr>
        <w:pStyle w:val="Code"/>
      </w:pPr>
      <w:r>
        <w:t>AMFDeregistration ::= SEQUENCE</w:t>
      </w:r>
    </w:p>
    <w:p w14:paraId="326D1A8E" w14:textId="77777777" w:rsidR="004C1D0F" w:rsidRDefault="004C1D0F" w:rsidP="004C1D0F">
      <w:pPr>
        <w:pStyle w:val="Code"/>
      </w:pPr>
      <w:r>
        <w:t>{</w:t>
      </w:r>
    </w:p>
    <w:p w14:paraId="1EA075E8" w14:textId="77777777" w:rsidR="004C1D0F" w:rsidRDefault="004C1D0F" w:rsidP="004C1D0F">
      <w:pPr>
        <w:pStyle w:val="Code"/>
      </w:pPr>
      <w:r>
        <w:t xml:space="preserve">    deregistrationDirection     [1] AMFDirection,</w:t>
      </w:r>
    </w:p>
    <w:p w14:paraId="0CD8013A" w14:textId="77777777" w:rsidR="004C1D0F" w:rsidRDefault="004C1D0F" w:rsidP="004C1D0F">
      <w:pPr>
        <w:pStyle w:val="Code"/>
      </w:pPr>
      <w:r>
        <w:t xml:space="preserve">    accessType                  [2] AccessType,</w:t>
      </w:r>
    </w:p>
    <w:p w14:paraId="55B3CD89" w14:textId="77777777" w:rsidR="004C1D0F" w:rsidRDefault="004C1D0F" w:rsidP="004C1D0F">
      <w:pPr>
        <w:pStyle w:val="Code"/>
      </w:pPr>
      <w:r>
        <w:t xml:space="preserve">    sUPI                        [3] SUPI OPTIONAL,</w:t>
      </w:r>
    </w:p>
    <w:p w14:paraId="6DE0D4D6" w14:textId="77777777" w:rsidR="004C1D0F" w:rsidRDefault="004C1D0F" w:rsidP="004C1D0F">
      <w:pPr>
        <w:pStyle w:val="Code"/>
      </w:pPr>
      <w:r>
        <w:t xml:space="preserve">    sUCI                        [4] SUCI OPTIONAL,</w:t>
      </w:r>
    </w:p>
    <w:p w14:paraId="65520E4D" w14:textId="77777777" w:rsidR="004C1D0F" w:rsidRDefault="004C1D0F" w:rsidP="004C1D0F">
      <w:pPr>
        <w:pStyle w:val="Code"/>
      </w:pPr>
      <w:r>
        <w:t xml:space="preserve">    pEI                         [5] PEI OPTIONAL,</w:t>
      </w:r>
    </w:p>
    <w:p w14:paraId="17FB83DB" w14:textId="77777777" w:rsidR="004C1D0F" w:rsidRDefault="004C1D0F" w:rsidP="004C1D0F">
      <w:pPr>
        <w:pStyle w:val="Code"/>
      </w:pPr>
      <w:r>
        <w:t xml:space="preserve">    gPSI                        [6] GPSI OPTIONAL,</w:t>
      </w:r>
    </w:p>
    <w:p w14:paraId="26FE20E8" w14:textId="77777777" w:rsidR="004C1D0F" w:rsidRDefault="004C1D0F" w:rsidP="004C1D0F">
      <w:pPr>
        <w:pStyle w:val="Code"/>
      </w:pPr>
      <w:r>
        <w:t xml:space="preserve">    gUTI                        [7] FiveGGUTI OPTIONAL,</w:t>
      </w:r>
    </w:p>
    <w:p w14:paraId="7E412E88" w14:textId="77777777" w:rsidR="004C1D0F" w:rsidRDefault="004C1D0F" w:rsidP="004C1D0F">
      <w:pPr>
        <w:pStyle w:val="Code"/>
      </w:pPr>
      <w:r>
        <w:t xml:space="preserve">    cause                       [8] FiveGMMCause OPTIONAL,</w:t>
      </w:r>
    </w:p>
    <w:p w14:paraId="25A317D6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7CD62D1A" w14:textId="77777777" w:rsidR="004C1D0F" w:rsidRDefault="004C1D0F" w:rsidP="004C1D0F">
      <w:pPr>
        <w:pStyle w:val="Code"/>
      </w:pPr>
      <w:r>
        <w:t xml:space="preserve">    switchOffIndicator          [10] SwitchOffIndicator OPTIONAL,</w:t>
      </w:r>
    </w:p>
    <w:p w14:paraId="3F8D3FC6" w14:textId="77777777" w:rsidR="004C1D0F" w:rsidRDefault="004C1D0F" w:rsidP="004C1D0F">
      <w:pPr>
        <w:pStyle w:val="Code"/>
      </w:pPr>
      <w:r>
        <w:t xml:space="preserve">    reRegRequiredIndicator      [11] ReRegRequiredIndicator OPTIONAL</w:t>
      </w:r>
    </w:p>
    <w:p w14:paraId="28D45630" w14:textId="77777777" w:rsidR="004C1D0F" w:rsidRDefault="004C1D0F" w:rsidP="004C1D0F">
      <w:pPr>
        <w:pStyle w:val="Code"/>
      </w:pPr>
      <w:r>
        <w:t>}</w:t>
      </w:r>
    </w:p>
    <w:p w14:paraId="74FB3F4F" w14:textId="77777777" w:rsidR="004C1D0F" w:rsidRDefault="004C1D0F" w:rsidP="004C1D0F">
      <w:pPr>
        <w:pStyle w:val="Code"/>
      </w:pPr>
    </w:p>
    <w:p w14:paraId="65B8ABAA" w14:textId="77777777" w:rsidR="004C1D0F" w:rsidRDefault="004C1D0F" w:rsidP="004C1D0F">
      <w:pPr>
        <w:pStyle w:val="Code"/>
      </w:pPr>
      <w:r>
        <w:t>-- See clause 6.2.2.2.4 for details of this structure</w:t>
      </w:r>
    </w:p>
    <w:p w14:paraId="789E7D3C" w14:textId="77777777" w:rsidR="004C1D0F" w:rsidRDefault="004C1D0F" w:rsidP="004C1D0F">
      <w:pPr>
        <w:pStyle w:val="Code"/>
      </w:pPr>
      <w:r>
        <w:t>AMFLocationUpdate ::= SEQUENCE</w:t>
      </w:r>
    </w:p>
    <w:p w14:paraId="733756E3" w14:textId="77777777" w:rsidR="004C1D0F" w:rsidRDefault="004C1D0F" w:rsidP="004C1D0F">
      <w:pPr>
        <w:pStyle w:val="Code"/>
      </w:pPr>
      <w:r>
        <w:t>{</w:t>
      </w:r>
    </w:p>
    <w:p w14:paraId="2D0D387A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6F3C7D74" w14:textId="77777777" w:rsidR="004C1D0F" w:rsidRDefault="004C1D0F" w:rsidP="004C1D0F">
      <w:pPr>
        <w:pStyle w:val="Code"/>
      </w:pPr>
      <w:r>
        <w:t xml:space="preserve">    sUCI                        [2] SUCI OPTIONAL,</w:t>
      </w:r>
    </w:p>
    <w:p w14:paraId="7EA5C2DF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3831EF68" w14:textId="77777777" w:rsidR="004C1D0F" w:rsidRDefault="004C1D0F" w:rsidP="004C1D0F">
      <w:pPr>
        <w:pStyle w:val="Code"/>
      </w:pPr>
      <w:r>
        <w:lastRenderedPageBreak/>
        <w:t xml:space="preserve">    gPSI                        [4] GPSI OPTIONAL,</w:t>
      </w:r>
    </w:p>
    <w:p w14:paraId="6EBA2F23" w14:textId="77777777" w:rsidR="004C1D0F" w:rsidRDefault="004C1D0F" w:rsidP="004C1D0F">
      <w:pPr>
        <w:pStyle w:val="Code"/>
      </w:pPr>
      <w:r>
        <w:t xml:space="preserve">    gUTI                        [5] FiveGGUTI OPTIONAL,</w:t>
      </w:r>
    </w:p>
    <w:p w14:paraId="77AF410E" w14:textId="77777777" w:rsidR="004C1D0F" w:rsidRDefault="004C1D0F" w:rsidP="004C1D0F">
      <w:pPr>
        <w:pStyle w:val="Code"/>
      </w:pPr>
      <w:r>
        <w:t xml:space="preserve">    location                    [6] Location,</w:t>
      </w:r>
    </w:p>
    <w:p w14:paraId="195FB34B" w14:textId="77777777" w:rsidR="004C1D0F" w:rsidRDefault="004C1D0F" w:rsidP="004C1D0F">
      <w:pPr>
        <w:pStyle w:val="Code"/>
      </w:pPr>
      <w:r>
        <w:t xml:space="preserve">    sMSOverNASIndicator         [7] SMSOverNASIndicator OPTIONAL,</w:t>
      </w:r>
    </w:p>
    <w:p w14:paraId="076E0BCE" w14:textId="77777777" w:rsidR="004C1D0F" w:rsidRDefault="004C1D0F" w:rsidP="004C1D0F">
      <w:pPr>
        <w:pStyle w:val="Code"/>
      </w:pPr>
      <w:r>
        <w:t xml:space="preserve">    oldGUTI                     [8] EPS5GGUTI OPTIONAL</w:t>
      </w:r>
    </w:p>
    <w:p w14:paraId="23C7A339" w14:textId="77777777" w:rsidR="004C1D0F" w:rsidRDefault="004C1D0F" w:rsidP="004C1D0F">
      <w:pPr>
        <w:pStyle w:val="Code"/>
      </w:pPr>
      <w:r>
        <w:t>}</w:t>
      </w:r>
    </w:p>
    <w:p w14:paraId="3CCD7CD3" w14:textId="77777777" w:rsidR="004C1D0F" w:rsidRDefault="004C1D0F" w:rsidP="004C1D0F">
      <w:pPr>
        <w:pStyle w:val="Code"/>
      </w:pPr>
    </w:p>
    <w:p w14:paraId="323A908E" w14:textId="77777777" w:rsidR="004C1D0F" w:rsidRDefault="004C1D0F" w:rsidP="004C1D0F">
      <w:pPr>
        <w:pStyle w:val="Code"/>
      </w:pPr>
      <w:r>
        <w:t>-- See clause 6.2.2.2.5 for details of this structure</w:t>
      </w:r>
    </w:p>
    <w:p w14:paraId="0BC872A1" w14:textId="77777777" w:rsidR="004C1D0F" w:rsidRDefault="004C1D0F" w:rsidP="004C1D0F">
      <w:pPr>
        <w:pStyle w:val="Code"/>
      </w:pPr>
      <w:r>
        <w:t>AMFStartOfInterceptionWithRegisteredUE ::= SEQUENCE</w:t>
      </w:r>
    </w:p>
    <w:p w14:paraId="23E23234" w14:textId="77777777" w:rsidR="004C1D0F" w:rsidRDefault="004C1D0F" w:rsidP="004C1D0F">
      <w:pPr>
        <w:pStyle w:val="Code"/>
      </w:pPr>
      <w:r>
        <w:t>{</w:t>
      </w:r>
    </w:p>
    <w:p w14:paraId="37ACB2B5" w14:textId="77777777" w:rsidR="004C1D0F" w:rsidRDefault="004C1D0F" w:rsidP="004C1D0F">
      <w:pPr>
        <w:pStyle w:val="Code"/>
      </w:pPr>
      <w:r>
        <w:t xml:space="preserve">    registrationResult          [1] AMFRegistrationResult,</w:t>
      </w:r>
    </w:p>
    <w:p w14:paraId="77509DF8" w14:textId="77777777" w:rsidR="004C1D0F" w:rsidRDefault="004C1D0F" w:rsidP="004C1D0F">
      <w:pPr>
        <w:pStyle w:val="Code"/>
      </w:pPr>
      <w:r>
        <w:t xml:space="preserve">    registrationType            [2] AMFRegistrationType OPTIONAL,</w:t>
      </w:r>
    </w:p>
    <w:p w14:paraId="6AC93996" w14:textId="77777777" w:rsidR="004C1D0F" w:rsidRDefault="004C1D0F" w:rsidP="004C1D0F">
      <w:pPr>
        <w:pStyle w:val="Code"/>
      </w:pPr>
      <w:r>
        <w:t xml:space="preserve">    slice                       [3] Slice OPTIONAL,</w:t>
      </w:r>
    </w:p>
    <w:p w14:paraId="44B3317E" w14:textId="77777777" w:rsidR="004C1D0F" w:rsidRDefault="004C1D0F" w:rsidP="004C1D0F">
      <w:pPr>
        <w:pStyle w:val="Code"/>
      </w:pPr>
      <w:r>
        <w:t xml:space="preserve">    sUPI                        [4] SUPI,</w:t>
      </w:r>
    </w:p>
    <w:p w14:paraId="297E8E4F" w14:textId="77777777" w:rsidR="004C1D0F" w:rsidRDefault="004C1D0F" w:rsidP="004C1D0F">
      <w:pPr>
        <w:pStyle w:val="Code"/>
      </w:pPr>
      <w:r>
        <w:t xml:space="preserve">    sUCI                        [5] SUCI OPTIONAL,</w:t>
      </w:r>
    </w:p>
    <w:p w14:paraId="772636E0" w14:textId="77777777" w:rsidR="004C1D0F" w:rsidRDefault="004C1D0F" w:rsidP="004C1D0F">
      <w:pPr>
        <w:pStyle w:val="Code"/>
      </w:pPr>
      <w:r>
        <w:t xml:space="preserve">    pEI                         [6] PEI OPTIONAL,</w:t>
      </w:r>
    </w:p>
    <w:p w14:paraId="101428D6" w14:textId="77777777" w:rsidR="004C1D0F" w:rsidRDefault="004C1D0F" w:rsidP="004C1D0F">
      <w:pPr>
        <w:pStyle w:val="Code"/>
      </w:pPr>
      <w:r>
        <w:t xml:space="preserve">    gPSI                        [7] GPSI OPTIONAL,</w:t>
      </w:r>
    </w:p>
    <w:p w14:paraId="706F5E26" w14:textId="77777777" w:rsidR="004C1D0F" w:rsidRDefault="004C1D0F" w:rsidP="004C1D0F">
      <w:pPr>
        <w:pStyle w:val="Code"/>
      </w:pPr>
      <w:r>
        <w:t xml:space="preserve">    gUTI                        [8] FiveGGUTI,</w:t>
      </w:r>
    </w:p>
    <w:p w14:paraId="7B7BD1C9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582C0122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2B344B98" w14:textId="77777777" w:rsidR="004C1D0F" w:rsidRDefault="004C1D0F" w:rsidP="004C1D0F">
      <w:pPr>
        <w:pStyle w:val="Code"/>
      </w:pPr>
      <w:r>
        <w:t xml:space="preserve">    timeOfRegistration          [11] Timestamp OPTIONAL,</w:t>
      </w:r>
    </w:p>
    <w:p w14:paraId="1044E2AF" w14:textId="77777777" w:rsidR="004C1D0F" w:rsidRDefault="004C1D0F" w:rsidP="004C1D0F">
      <w:pPr>
        <w:pStyle w:val="Code"/>
      </w:pPr>
      <w:r>
        <w:t xml:space="preserve">    fiveGSTAIList               [12] TAIList OPTIONAL,</w:t>
      </w:r>
    </w:p>
    <w:p w14:paraId="3DB90C98" w14:textId="77777777" w:rsidR="004C1D0F" w:rsidRDefault="004C1D0F" w:rsidP="004C1D0F">
      <w:pPr>
        <w:pStyle w:val="Code"/>
      </w:pPr>
      <w:r>
        <w:t xml:space="preserve">    sMSOverNASIndicator         [13] SMSOverNASIndicator OPTIONAL,</w:t>
      </w:r>
    </w:p>
    <w:p w14:paraId="7F2505D2" w14:textId="77777777" w:rsidR="004C1D0F" w:rsidRDefault="004C1D0F" w:rsidP="004C1D0F">
      <w:pPr>
        <w:pStyle w:val="Code"/>
      </w:pPr>
      <w:r>
        <w:t xml:space="preserve">    oldGUTI                     [14] EPS5GGUTI OPTIONAL,</w:t>
      </w:r>
    </w:p>
    <w:p w14:paraId="4A5D4AFD" w14:textId="77777777" w:rsidR="004C1D0F" w:rsidRDefault="004C1D0F" w:rsidP="004C1D0F">
      <w:pPr>
        <w:pStyle w:val="Code"/>
      </w:pPr>
      <w:r>
        <w:t xml:space="preserve">    eMM5GRegStatus              [15] EMM5GMMStatus OPTIONAL</w:t>
      </w:r>
    </w:p>
    <w:p w14:paraId="7812B5EE" w14:textId="77777777" w:rsidR="004C1D0F" w:rsidRDefault="004C1D0F" w:rsidP="004C1D0F">
      <w:pPr>
        <w:pStyle w:val="Code"/>
      </w:pPr>
      <w:r>
        <w:t>}</w:t>
      </w:r>
    </w:p>
    <w:p w14:paraId="00DA6C7E" w14:textId="77777777" w:rsidR="004C1D0F" w:rsidRDefault="004C1D0F" w:rsidP="004C1D0F">
      <w:pPr>
        <w:pStyle w:val="Code"/>
      </w:pPr>
    </w:p>
    <w:p w14:paraId="5680C928" w14:textId="77777777" w:rsidR="004C1D0F" w:rsidRDefault="004C1D0F" w:rsidP="004C1D0F">
      <w:pPr>
        <w:pStyle w:val="Code"/>
      </w:pPr>
      <w:r>
        <w:t>-- See clause 6.2.2.2.6 for details of this structure</w:t>
      </w:r>
    </w:p>
    <w:p w14:paraId="25B1E3E4" w14:textId="77777777" w:rsidR="004C1D0F" w:rsidRDefault="004C1D0F" w:rsidP="004C1D0F">
      <w:pPr>
        <w:pStyle w:val="Code"/>
      </w:pPr>
      <w:r>
        <w:t>AMFUnsuccessfulProcedure ::= SEQUENCE</w:t>
      </w:r>
    </w:p>
    <w:p w14:paraId="34807766" w14:textId="77777777" w:rsidR="004C1D0F" w:rsidRDefault="004C1D0F" w:rsidP="004C1D0F">
      <w:pPr>
        <w:pStyle w:val="Code"/>
      </w:pPr>
      <w:r>
        <w:t>{</w:t>
      </w:r>
    </w:p>
    <w:p w14:paraId="3F71482A" w14:textId="77777777" w:rsidR="004C1D0F" w:rsidRDefault="004C1D0F" w:rsidP="004C1D0F">
      <w:pPr>
        <w:pStyle w:val="Code"/>
      </w:pPr>
      <w:r>
        <w:t xml:space="preserve">    failedProcedureType         [1] AMFFailedProcedureType,</w:t>
      </w:r>
    </w:p>
    <w:p w14:paraId="77EA515D" w14:textId="77777777" w:rsidR="004C1D0F" w:rsidRDefault="004C1D0F" w:rsidP="004C1D0F">
      <w:pPr>
        <w:pStyle w:val="Code"/>
      </w:pPr>
      <w:r>
        <w:t xml:space="preserve">    failureCause                [2] AMFFailureCause,</w:t>
      </w:r>
    </w:p>
    <w:p w14:paraId="73406261" w14:textId="77777777" w:rsidR="004C1D0F" w:rsidRDefault="004C1D0F" w:rsidP="004C1D0F">
      <w:pPr>
        <w:pStyle w:val="Code"/>
      </w:pPr>
      <w:r>
        <w:t xml:space="preserve">    requestedSlice              [3] NSSAI OPTIONAL,</w:t>
      </w:r>
    </w:p>
    <w:p w14:paraId="080B1E59" w14:textId="77777777" w:rsidR="004C1D0F" w:rsidRDefault="004C1D0F" w:rsidP="004C1D0F">
      <w:pPr>
        <w:pStyle w:val="Code"/>
      </w:pPr>
      <w:r>
        <w:t xml:space="preserve">    sUPI                        [4] SUPI OPTIONAL,</w:t>
      </w:r>
    </w:p>
    <w:p w14:paraId="2D980098" w14:textId="77777777" w:rsidR="004C1D0F" w:rsidRDefault="004C1D0F" w:rsidP="004C1D0F">
      <w:pPr>
        <w:pStyle w:val="Code"/>
      </w:pPr>
      <w:r>
        <w:t xml:space="preserve">    sUCI                        [5] SUCI OPTIONAL,</w:t>
      </w:r>
    </w:p>
    <w:p w14:paraId="3B5B8CE7" w14:textId="77777777" w:rsidR="004C1D0F" w:rsidRDefault="004C1D0F" w:rsidP="004C1D0F">
      <w:pPr>
        <w:pStyle w:val="Code"/>
      </w:pPr>
      <w:r>
        <w:t xml:space="preserve">    pEI                         [6] PEI OPTIONAL,</w:t>
      </w:r>
    </w:p>
    <w:p w14:paraId="423950E9" w14:textId="77777777" w:rsidR="004C1D0F" w:rsidRDefault="004C1D0F" w:rsidP="004C1D0F">
      <w:pPr>
        <w:pStyle w:val="Code"/>
      </w:pPr>
      <w:r>
        <w:t xml:space="preserve">    gPSI                        [7] GPSI OPTIONAL,</w:t>
      </w:r>
    </w:p>
    <w:p w14:paraId="2BE1D010" w14:textId="77777777" w:rsidR="004C1D0F" w:rsidRDefault="004C1D0F" w:rsidP="004C1D0F">
      <w:pPr>
        <w:pStyle w:val="Code"/>
      </w:pPr>
      <w:r>
        <w:t xml:space="preserve">    gUTI                        [8] FiveGGUTI OPTIONAL,</w:t>
      </w:r>
    </w:p>
    <w:p w14:paraId="10F7D25A" w14:textId="77777777" w:rsidR="004C1D0F" w:rsidRDefault="004C1D0F" w:rsidP="004C1D0F">
      <w:pPr>
        <w:pStyle w:val="Code"/>
      </w:pPr>
      <w:r>
        <w:t xml:space="preserve">    location                    [9] Location OPTIONAL</w:t>
      </w:r>
    </w:p>
    <w:p w14:paraId="0E4D86B0" w14:textId="77777777" w:rsidR="004C1D0F" w:rsidRDefault="004C1D0F" w:rsidP="004C1D0F">
      <w:pPr>
        <w:pStyle w:val="Code"/>
      </w:pPr>
      <w:r>
        <w:t>}</w:t>
      </w:r>
    </w:p>
    <w:p w14:paraId="4F34C60F" w14:textId="77777777" w:rsidR="004C1D0F" w:rsidRDefault="004C1D0F" w:rsidP="004C1D0F">
      <w:pPr>
        <w:pStyle w:val="Code"/>
      </w:pPr>
    </w:p>
    <w:p w14:paraId="369F092A" w14:textId="77777777" w:rsidR="004C1D0F" w:rsidRDefault="004C1D0F" w:rsidP="004C1D0F">
      <w:pPr>
        <w:pStyle w:val="CodeHeader"/>
      </w:pPr>
      <w:r>
        <w:t>-- =================</w:t>
      </w:r>
    </w:p>
    <w:p w14:paraId="0E2F5053" w14:textId="77777777" w:rsidR="004C1D0F" w:rsidRDefault="004C1D0F" w:rsidP="004C1D0F">
      <w:pPr>
        <w:pStyle w:val="CodeHeader"/>
      </w:pPr>
      <w:r>
        <w:t>-- 5G AMF parameters</w:t>
      </w:r>
    </w:p>
    <w:p w14:paraId="48293F3E" w14:textId="77777777" w:rsidR="004C1D0F" w:rsidRDefault="004C1D0F" w:rsidP="004C1D0F">
      <w:pPr>
        <w:pStyle w:val="Code"/>
      </w:pPr>
      <w:r>
        <w:t>-- =================</w:t>
      </w:r>
    </w:p>
    <w:p w14:paraId="716C051D" w14:textId="77777777" w:rsidR="004C1D0F" w:rsidRDefault="004C1D0F" w:rsidP="004C1D0F">
      <w:pPr>
        <w:pStyle w:val="Code"/>
      </w:pPr>
    </w:p>
    <w:p w14:paraId="580D1056" w14:textId="77777777" w:rsidR="004C1D0F" w:rsidRDefault="004C1D0F" w:rsidP="004C1D0F">
      <w:pPr>
        <w:pStyle w:val="Code"/>
      </w:pPr>
      <w:r>
        <w:t>AMFID ::= SEQUENCE</w:t>
      </w:r>
    </w:p>
    <w:p w14:paraId="0838952D" w14:textId="77777777" w:rsidR="004C1D0F" w:rsidRDefault="004C1D0F" w:rsidP="004C1D0F">
      <w:pPr>
        <w:pStyle w:val="Code"/>
      </w:pPr>
      <w:r>
        <w:t>{</w:t>
      </w:r>
    </w:p>
    <w:p w14:paraId="7DBFA255" w14:textId="77777777" w:rsidR="004C1D0F" w:rsidRDefault="004C1D0F" w:rsidP="004C1D0F">
      <w:pPr>
        <w:pStyle w:val="Code"/>
      </w:pPr>
      <w:r>
        <w:t xml:space="preserve">    aMFRegionID [1] AMFRegionID,</w:t>
      </w:r>
    </w:p>
    <w:p w14:paraId="3BC37F8E" w14:textId="77777777" w:rsidR="004C1D0F" w:rsidRDefault="004C1D0F" w:rsidP="004C1D0F">
      <w:pPr>
        <w:pStyle w:val="Code"/>
      </w:pPr>
      <w:r>
        <w:t xml:space="preserve">    aMFSetID    [2] AMFSetID,</w:t>
      </w:r>
    </w:p>
    <w:p w14:paraId="56013AFC" w14:textId="77777777" w:rsidR="004C1D0F" w:rsidRDefault="004C1D0F" w:rsidP="004C1D0F">
      <w:pPr>
        <w:pStyle w:val="Code"/>
      </w:pPr>
      <w:r>
        <w:t xml:space="preserve">    aMFPointer  [3] AMFPointer</w:t>
      </w:r>
    </w:p>
    <w:p w14:paraId="0840AB91" w14:textId="77777777" w:rsidR="004C1D0F" w:rsidRDefault="004C1D0F" w:rsidP="004C1D0F">
      <w:pPr>
        <w:pStyle w:val="Code"/>
      </w:pPr>
      <w:r>
        <w:t>}</w:t>
      </w:r>
    </w:p>
    <w:p w14:paraId="3402A13C" w14:textId="77777777" w:rsidR="004C1D0F" w:rsidRDefault="004C1D0F" w:rsidP="004C1D0F">
      <w:pPr>
        <w:pStyle w:val="Code"/>
      </w:pPr>
    </w:p>
    <w:p w14:paraId="63F0402E" w14:textId="77777777" w:rsidR="004C1D0F" w:rsidRDefault="004C1D0F" w:rsidP="004C1D0F">
      <w:pPr>
        <w:pStyle w:val="Code"/>
      </w:pPr>
      <w:r>
        <w:t>AMFDirection ::= ENUMERATED</w:t>
      </w:r>
    </w:p>
    <w:p w14:paraId="12DB0632" w14:textId="77777777" w:rsidR="004C1D0F" w:rsidRDefault="004C1D0F" w:rsidP="004C1D0F">
      <w:pPr>
        <w:pStyle w:val="Code"/>
      </w:pPr>
      <w:r>
        <w:t>{</w:t>
      </w:r>
    </w:p>
    <w:p w14:paraId="77896BB3" w14:textId="77777777" w:rsidR="004C1D0F" w:rsidRDefault="004C1D0F" w:rsidP="004C1D0F">
      <w:pPr>
        <w:pStyle w:val="Code"/>
      </w:pPr>
      <w:r>
        <w:t xml:space="preserve">    networkInitiated(1),</w:t>
      </w:r>
    </w:p>
    <w:p w14:paraId="6DF5B36D" w14:textId="77777777" w:rsidR="004C1D0F" w:rsidRDefault="004C1D0F" w:rsidP="004C1D0F">
      <w:pPr>
        <w:pStyle w:val="Code"/>
      </w:pPr>
      <w:r>
        <w:t xml:space="preserve">    uEInitiated(2)</w:t>
      </w:r>
    </w:p>
    <w:p w14:paraId="05F1511D" w14:textId="77777777" w:rsidR="004C1D0F" w:rsidRDefault="004C1D0F" w:rsidP="004C1D0F">
      <w:pPr>
        <w:pStyle w:val="Code"/>
      </w:pPr>
      <w:r>
        <w:t>}</w:t>
      </w:r>
    </w:p>
    <w:p w14:paraId="15C18A66" w14:textId="77777777" w:rsidR="004C1D0F" w:rsidRDefault="004C1D0F" w:rsidP="004C1D0F">
      <w:pPr>
        <w:pStyle w:val="Code"/>
      </w:pPr>
    </w:p>
    <w:p w14:paraId="3CE71BC2" w14:textId="77777777" w:rsidR="004C1D0F" w:rsidRDefault="004C1D0F" w:rsidP="004C1D0F">
      <w:pPr>
        <w:pStyle w:val="Code"/>
      </w:pPr>
      <w:r>
        <w:t>AMFFailedProcedureType ::= ENUMERATED</w:t>
      </w:r>
    </w:p>
    <w:p w14:paraId="0920BDDE" w14:textId="77777777" w:rsidR="004C1D0F" w:rsidRDefault="004C1D0F" w:rsidP="004C1D0F">
      <w:pPr>
        <w:pStyle w:val="Code"/>
      </w:pPr>
      <w:r>
        <w:t>{</w:t>
      </w:r>
    </w:p>
    <w:p w14:paraId="48209FB3" w14:textId="77777777" w:rsidR="004C1D0F" w:rsidRDefault="004C1D0F" w:rsidP="004C1D0F">
      <w:pPr>
        <w:pStyle w:val="Code"/>
      </w:pPr>
      <w:r>
        <w:t xml:space="preserve">    registration(1),</w:t>
      </w:r>
    </w:p>
    <w:p w14:paraId="269B7CC2" w14:textId="77777777" w:rsidR="004C1D0F" w:rsidRDefault="004C1D0F" w:rsidP="004C1D0F">
      <w:pPr>
        <w:pStyle w:val="Code"/>
      </w:pPr>
      <w:r>
        <w:t xml:space="preserve">    sMS(2),</w:t>
      </w:r>
    </w:p>
    <w:p w14:paraId="360DD314" w14:textId="77777777" w:rsidR="004C1D0F" w:rsidRDefault="004C1D0F" w:rsidP="004C1D0F">
      <w:pPr>
        <w:pStyle w:val="Code"/>
      </w:pPr>
      <w:r>
        <w:t xml:space="preserve">    pDUSessionEstablishment(3)</w:t>
      </w:r>
    </w:p>
    <w:p w14:paraId="4B676D5F" w14:textId="77777777" w:rsidR="004C1D0F" w:rsidRDefault="004C1D0F" w:rsidP="004C1D0F">
      <w:pPr>
        <w:pStyle w:val="Code"/>
      </w:pPr>
      <w:r>
        <w:t>}</w:t>
      </w:r>
    </w:p>
    <w:p w14:paraId="59DBBDD0" w14:textId="77777777" w:rsidR="004C1D0F" w:rsidRDefault="004C1D0F" w:rsidP="004C1D0F">
      <w:pPr>
        <w:pStyle w:val="Code"/>
      </w:pPr>
    </w:p>
    <w:p w14:paraId="5E0DA868" w14:textId="77777777" w:rsidR="004C1D0F" w:rsidRDefault="004C1D0F" w:rsidP="004C1D0F">
      <w:pPr>
        <w:pStyle w:val="Code"/>
      </w:pPr>
      <w:r>
        <w:t>AMFFailureCause ::= CHOICE</w:t>
      </w:r>
    </w:p>
    <w:p w14:paraId="4D02816F" w14:textId="77777777" w:rsidR="004C1D0F" w:rsidRDefault="004C1D0F" w:rsidP="004C1D0F">
      <w:pPr>
        <w:pStyle w:val="Code"/>
      </w:pPr>
      <w:r>
        <w:t>{</w:t>
      </w:r>
    </w:p>
    <w:p w14:paraId="742C6F7D" w14:textId="77777777" w:rsidR="004C1D0F" w:rsidRDefault="004C1D0F" w:rsidP="004C1D0F">
      <w:pPr>
        <w:pStyle w:val="Code"/>
      </w:pPr>
      <w:r>
        <w:t xml:space="preserve">    fiveGMMCause        [1] FiveGMMCause,</w:t>
      </w:r>
    </w:p>
    <w:p w14:paraId="67BE0B63" w14:textId="77777777" w:rsidR="004C1D0F" w:rsidRDefault="004C1D0F" w:rsidP="004C1D0F">
      <w:pPr>
        <w:pStyle w:val="Code"/>
      </w:pPr>
      <w:r>
        <w:t xml:space="preserve">    fiveGSMCause        [2] FiveGSMCause</w:t>
      </w:r>
    </w:p>
    <w:p w14:paraId="00C7D446" w14:textId="77777777" w:rsidR="004C1D0F" w:rsidRDefault="004C1D0F" w:rsidP="004C1D0F">
      <w:pPr>
        <w:pStyle w:val="Code"/>
      </w:pPr>
      <w:r>
        <w:t>}</w:t>
      </w:r>
    </w:p>
    <w:p w14:paraId="0D2725D9" w14:textId="77777777" w:rsidR="004C1D0F" w:rsidRDefault="004C1D0F" w:rsidP="004C1D0F">
      <w:pPr>
        <w:pStyle w:val="Code"/>
      </w:pPr>
    </w:p>
    <w:p w14:paraId="31E3B3F3" w14:textId="77777777" w:rsidR="004C1D0F" w:rsidRDefault="004C1D0F" w:rsidP="004C1D0F">
      <w:pPr>
        <w:pStyle w:val="Code"/>
      </w:pPr>
      <w:r>
        <w:lastRenderedPageBreak/>
        <w:t>AMFPointer ::= INTEGER (0..63)</w:t>
      </w:r>
    </w:p>
    <w:p w14:paraId="077B4683" w14:textId="77777777" w:rsidR="004C1D0F" w:rsidRDefault="004C1D0F" w:rsidP="004C1D0F">
      <w:pPr>
        <w:pStyle w:val="Code"/>
      </w:pPr>
    </w:p>
    <w:p w14:paraId="1F4CC787" w14:textId="77777777" w:rsidR="004C1D0F" w:rsidRDefault="004C1D0F" w:rsidP="004C1D0F">
      <w:pPr>
        <w:pStyle w:val="Code"/>
      </w:pPr>
      <w:r>
        <w:t>AMFRegistrationResult ::= ENUMERATED</w:t>
      </w:r>
    </w:p>
    <w:p w14:paraId="5F8F3D27" w14:textId="77777777" w:rsidR="004C1D0F" w:rsidRDefault="004C1D0F" w:rsidP="004C1D0F">
      <w:pPr>
        <w:pStyle w:val="Code"/>
      </w:pPr>
      <w:r>
        <w:t>{</w:t>
      </w:r>
    </w:p>
    <w:p w14:paraId="1529DEB8" w14:textId="77777777" w:rsidR="004C1D0F" w:rsidRDefault="004C1D0F" w:rsidP="004C1D0F">
      <w:pPr>
        <w:pStyle w:val="Code"/>
      </w:pPr>
      <w:r>
        <w:t xml:space="preserve">    threeGPPAccess(1),</w:t>
      </w:r>
    </w:p>
    <w:p w14:paraId="0251F70A" w14:textId="77777777" w:rsidR="004C1D0F" w:rsidRDefault="004C1D0F" w:rsidP="004C1D0F">
      <w:pPr>
        <w:pStyle w:val="Code"/>
      </w:pPr>
      <w:r>
        <w:t xml:space="preserve">    nonThreeGPPAccess(2),</w:t>
      </w:r>
    </w:p>
    <w:p w14:paraId="1D7EE4F8" w14:textId="77777777" w:rsidR="004C1D0F" w:rsidRDefault="004C1D0F" w:rsidP="004C1D0F">
      <w:pPr>
        <w:pStyle w:val="Code"/>
      </w:pPr>
      <w:r>
        <w:t xml:space="preserve">    threeGPPAndNonThreeGPPAccess(3)</w:t>
      </w:r>
    </w:p>
    <w:p w14:paraId="2822C9A0" w14:textId="77777777" w:rsidR="004C1D0F" w:rsidRDefault="004C1D0F" w:rsidP="004C1D0F">
      <w:pPr>
        <w:pStyle w:val="Code"/>
      </w:pPr>
      <w:r>
        <w:t>}</w:t>
      </w:r>
    </w:p>
    <w:p w14:paraId="599DCD33" w14:textId="77777777" w:rsidR="004C1D0F" w:rsidRDefault="004C1D0F" w:rsidP="004C1D0F">
      <w:pPr>
        <w:pStyle w:val="Code"/>
      </w:pPr>
    </w:p>
    <w:p w14:paraId="15D601B6" w14:textId="77777777" w:rsidR="004C1D0F" w:rsidRDefault="004C1D0F" w:rsidP="004C1D0F">
      <w:pPr>
        <w:pStyle w:val="Code"/>
      </w:pPr>
      <w:r>
        <w:t>AMFRegionID ::= INTEGER (0..255)</w:t>
      </w:r>
    </w:p>
    <w:p w14:paraId="4E0C50F9" w14:textId="77777777" w:rsidR="004C1D0F" w:rsidRDefault="004C1D0F" w:rsidP="004C1D0F">
      <w:pPr>
        <w:pStyle w:val="Code"/>
      </w:pPr>
    </w:p>
    <w:p w14:paraId="498B4097" w14:textId="77777777" w:rsidR="004C1D0F" w:rsidRDefault="004C1D0F" w:rsidP="004C1D0F">
      <w:pPr>
        <w:pStyle w:val="Code"/>
      </w:pPr>
      <w:r>
        <w:t>AMFRegistrationType ::= ENUMERATED</w:t>
      </w:r>
    </w:p>
    <w:p w14:paraId="7E39BC6A" w14:textId="77777777" w:rsidR="004C1D0F" w:rsidRDefault="004C1D0F" w:rsidP="004C1D0F">
      <w:pPr>
        <w:pStyle w:val="Code"/>
      </w:pPr>
      <w:r>
        <w:t>{</w:t>
      </w:r>
    </w:p>
    <w:p w14:paraId="07FE2D5D" w14:textId="77777777" w:rsidR="004C1D0F" w:rsidRDefault="004C1D0F" w:rsidP="004C1D0F">
      <w:pPr>
        <w:pStyle w:val="Code"/>
      </w:pPr>
      <w:r>
        <w:t xml:space="preserve">    initial(1),</w:t>
      </w:r>
    </w:p>
    <w:p w14:paraId="3D1F1031" w14:textId="77777777" w:rsidR="004C1D0F" w:rsidRDefault="004C1D0F" w:rsidP="004C1D0F">
      <w:pPr>
        <w:pStyle w:val="Code"/>
      </w:pPr>
      <w:r>
        <w:t xml:space="preserve">    mobility(2),</w:t>
      </w:r>
    </w:p>
    <w:p w14:paraId="6BBD059C" w14:textId="77777777" w:rsidR="004C1D0F" w:rsidRDefault="004C1D0F" w:rsidP="004C1D0F">
      <w:pPr>
        <w:pStyle w:val="Code"/>
      </w:pPr>
      <w:r>
        <w:t xml:space="preserve">    periodic(3),</w:t>
      </w:r>
    </w:p>
    <w:p w14:paraId="4D8D1B65" w14:textId="77777777" w:rsidR="004C1D0F" w:rsidRDefault="004C1D0F" w:rsidP="004C1D0F">
      <w:pPr>
        <w:pStyle w:val="Code"/>
      </w:pPr>
      <w:r>
        <w:t xml:space="preserve">    emergency(4)</w:t>
      </w:r>
    </w:p>
    <w:p w14:paraId="3960D6EC" w14:textId="77777777" w:rsidR="004C1D0F" w:rsidRDefault="004C1D0F" w:rsidP="004C1D0F">
      <w:pPr>
        <w:pStyle w:val="Code"/>
      </w:pPr>
      <w:r>
        <w:t>}</w:t>
      </w:r>
    </w:p>
    <w:p w14:paraId="5321DE6B" w14:textId="77777777" w:rsidR="004C1D0F" w:rsidRDefault="004C1D0F" w:rsidP="004C1D0F">
      <w:pPr>
        <w:pStyle w:val="Code"/>
      </w:pPr>
    </w:p>
    <w:p w14:paraId="555EA209" w14:textId="77777777" w:rsidR="004C1D0F" w:rsidRDefault="004C1D0F" w:rsidP="004C1D0F">
      <w:pPr>
        <w:pStyle w:val="Code"/>
      </w:pPr>
      <w:r>
        <w:t>AMFSetID ::= INTEGER (0..1023)</w:t>
      </w:r>
    </w:p>
    <w:p w14:paraId="2A7B1414" w14:textId="77777777" w:rsidR="004C1D0F" w:rsidRDefault="004C1D0F" w:rsidP="004C1D0F">
      <w:pPr>
        <w:pStyle w:val="Code"/>
      </w:pPr>
    </w:p>
    <w:p w14:paraId="4EBE10D1" w14:textId="77777777" w:rsidR="004C1D0F" w:rsidRDefault="004C1D0F" w:rsidP="004C1D0F">
      <w:pPr>
        <w:pStyle w:val="CodeHeader"/>
      </w:pPr>
      <w:r>
        <w:t>-- ==================</w:t>
      </w:r>
    </w:p>
    <w:p w14:paraId="6C97FBB0" w14:textId="77777777" w:rsidR="004C1D0F" w:rsidRDefault="004C1D0F" w:rsidP="004C1D0F">
      <w:pPr>
        <w:pStyle w:val="CodeHeader"/>
      </w:pPr>
      <w:r>
        <w:t>-- 5G SMF definitions</w:t>
      </w:r>
    </w:p>
    <w:p w14:paraId="1D9F8002" w14:textId="77777777" w:rsidR="004C1D0F" w:rsidRDefault="004C1D0F" w:rsidP="004C1D0F">
      <w:pPr>
        <w:pStyle w:val="Code"/>
      </w:pPr>
      <w:r>
        <w:t>-- ==================</w:t>
      </w:r>
    </w:p>
    <w:p w14:paraId="0AFE83F4" w14:textId="77777777" w:rsidR="004C1D0F" w:rsidRDefault="004C1D0F" w:rsidP="004C1D0F">
      <w:pPr>
        <w:pStyle w:val="Code"/>
      </w:pPr>
    </w:p>
    <w:p w14:paraId="6118D618" w14:textId="77777777" w:rsidR="004C1D0F" w:rsidRDefault="004C1D0F" w:rsidP="004C1D0F">
      <w:pPr>
        <w:pStyle w:val="Code"/>
      </w:pPr>
      <w:r>
        <w:t>-- See clause 6.2.3.2.2 for details of this structure</w:t>
      </w:r>
    </w:p>
    <w:p w14:paraId="10DA483D" w14:textId="77777777" w:rsidR="004C1D0F" w:rsidRDefault="004C1D0F" w:rsidP="004C1D0F">
      <w:pPr>
        <w:pStyle w:val="Code"/>
      </w:pPr>
      <w:r>
        <w:t>SMFPDUSessionEstablishment ::= SEQUENCE</w:t>
      </w:r>
    </w:p>
    <w:p w14:paraId="211206C2" w14:textId="77777777" w:rsidR="004C1D0F" w:rsidRDefault="004C1D0F" w:rsidP="004C1D0F">
      <w:pPr>
        <w:pStyle w:val="Code"/>
      </w:pPr>
      <w:r>
        <w:t>{</w:t>
      </w:r>
    </w:p>
    <w:p w14:paraId="4B99F59A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6C6FE677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1BE9550D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617083E6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348106E4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54F227BA" w14:textId="77777777" w:rsidR="004C1D0F" w:rsidRDefault="004C1D0F" w:rsidP="004C1D0F">
      <w:pPr>
        <w:pStyle w:val="Code"/>
      </w:pPr>
      <w:r>
        <w:t xml:space="preserve">    gTPTunnelID                 [6] FTEID,</w:t>
      </w:r>
    </w:p>
    <w:p w14:paraId="68EAEEAC" w14:textId="77777777" w:rsidR="004C1D0F" w:rsidRDefault="004C1D0F" w:rsidP="004C1D0F">
      <w:pPr>
        <w:pStyle w:val="Code"/>
      </w:pPr>
      <w:r>
        <w:t xml:space="preserve">    pDUSessionType              [7] PDUSessionType,</w:t>
      </w:r>
    </w:p>
    <w:p w14:paraId="17D3301A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1BE91357" w14:textId="77777777" w:rsidR="004C1D0F" w:rsidRDefault="004C1D0F" w:rsidP="004C1D0F">
      <w:pPr>
        <w:pStyle w:val="Code"/>
      </w:pPr>
      <w:r>
        <w:t xml:space="preserve">    uEEndpoint                  [9] SEQUENCE OF UEEndpointAddress OPTIONAL,</w:t>
      </w:r>
    </w:p>
    <w:p w14:paraId="5797A56E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6FB248F8" w14:textId="77777777" w:rsidR="004C1D0F" w:rsidRDefault="004C1D0F" w:rsidP="004C1D0F">
      <w:pPr>
        <w:pStyle w:val="Code"/>
      </w:pPr>
      <w:r>
        <w:t xml:space="preserve">    location                    [11] Location OPTIONAL,</w:t>
      </w:r>
    </w:p>
    <w:p w14:paraId="25A65465" w14:textId="77777777" w:rsidR="004C1D0F" w:rsidRDefault="004C1D0F" w:rsidP="004C1D0F">
      <w:pPr>
        <w:pStyle w:val="Code"/>
      </w:pPr>
      <w:r>
        <w:t xml:space="preserve">    dNN                         [12] DNN,</w:t>
      </w:r>
    </w:p>
    <w:p w14:paraId="79007BBB" w14:textId="77777777" w:rsidR="004C1D0F" w:rsidRDefault="004C1D0F" w:rsidP="004C1D0F">
      <w:pPr>
        <w:pStyle w:val="Code"/>
      </w:pPr>
      <w:r>
        <w:t xml:space="preserve">    aMFID                       [13] AMFID OPTIONAL,</w:t>
      </w:r>
    </w:p>
    <w:p w14:paraId="2297BB5B" w14:textId="77777777" w:rsidR="004C1D0F" w:rsidRDefault="004C1D0F" w:rsidP="004C1D0F">
      <w:pPr>
        <w:pStyle w:val="Code"/>
      </w:pPr>
      <w:r>
        <w:t xml:space="preserve">    hSMFURI                     [14] HSMFURI OPTIONAL,</w:t>
      </w:r>
    </w:p>
    <w:p w14:paraId="31FB66CE" w14:textId="77777777" w:rsidR="004C1D0F" w:rsidRDefault="004C1D0F" w:rsidP="004C1D0F">
      <w:pPr>
        <w:pStyle w:val="Code"/>
      </w:pPr>
      <w:r>
        <w:t xml:space="preserve">    requestType                 [15] FiveGSMRequestType,</w:t>
      </w:r>
    </w:p>
    <w:p w14:paraId="14A3B106" w14:textId="77777777" w:rsidR="004C1D0F" w:rsidRDefault="004C1D0F" w:rsidP="004C1D0F">
      <w:pPr>
        <w:pStyle w:val="Code"/>
      </w:pPr>
      <w:r>
        <w:t xml:space="preserve">    accessType                  [16] AccessType OPTIONAL,</w:t>
      </w:r>
    </w:p>
    <w:p w14:paraId="66CAF1E5" w14:textId="77777777" w:rsidR="004C1D0F" w:rsidRDefault="004C1D0F" w:rsidP="004C1D0F">
      <w:pPr>
        <w:pStyle w:val="Code"/>
      </w:pPr>
      <w:r>
        <w:t xml:space="preserve">    rATType                     [17] RATType OPTIONAL,</w:t>
      </w:r>
    </w:p>
    <w:p w14:paraId="12AEB94F" w14:textId="77777777" w:rsidR="004C1D0F" w:rsidRDefault="004C1D0F" w:rsidP="004C1D0F">
      <w:pPr>
        <w:pStyle w:val="Code"/>
      </w:pPr>
      <w:r>
        <w:t xml:space="preserve">    sMPDUDNRequest              [18] SMPDUDNRequest OPTIONAL,</w:t>
      </w:r>
    </w:p>
    <w:p w14:paraId="5407BA61" w14:textId="77777777" w:rsidR="004C1D0F" w:rsidRDefault="004C1D0F" w:rsidP="004C1D0F">
      <w:pPr>
        <w:pStyle w:val="Code"/>
      </w:pPr>
      <w:r>
        <w:t xml:space="preserve">    uEEPSPDNConnection          [19] UEEPSPDNConnection OPTIONAL</w:t>
      </w:r>
    </w:p>
    <w:p w14:paraId="4785FB4C" w14:textId="77777777" w:rsidR="004C1D0F" w:rsidRDefault="004C1D0F" w:rsidP="004C1D0F">
      <w:pPr>
        <w:pStyle w:val="Code"/>
      </w:pPr>
      <w:r>
        <w:t>}</w:t>
      </w:r>
    </w:p>
    <w:p w14:paraId="7A066733" w14:textId="77777777" w:rsidR="004C1D0F" w:rsidRDefault="004C1D0F" w:rsidP="004C1D0F">
      <w:pPr>
        <w:pStyle w:val="Code"/>
      </w:pPr>
    </w:p>
    <w:p w14:paraId="62B21280" w14:textId="77777777" w:rsidR="004C1D0F" w:rsidRDefault="004C1D0F" w:rsidP="004C1D0F">
      <w:pPr>
        <w:pStyle w:val="Code"/>
      </w:pPr>
      <w:r>
        <w:t>-- See clause 6.2.3.2.3 for details of this structure</w:t>
      </w:r>
    </w:p>
    <w:p w14:paraId="647CA5D2" w14:textId="77777777" w:rsidR="004C1D0F" w:rsidRDefault="004C1D0F" w:rsidP="004C1D0F">
      <w:pPr>
        <w:pStyle w:val="Code"/>
      </w:pPr>
      <w:r>
        <w:t>SMFPDUSessionModification ::= SEQUENCE</w:t>
      </w:r>
    </w:p>
    <w:p w14:paraId="1CF243A8" w14:textId="77777777" w:rsidR="004C1D0F" w:rsidRDefault="004C1D0F" w:rsidP="004C1D0F">
      <w:pPr>
        <w:pStyle w:val="Code"/>
      </w:pPr>
      <w:r>
        <w:t>{</w:t>
      </w:r>
    </w:p>
    <w:p w14:paraId="151A39C2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2A268405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22A384AB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76254738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0F2A2AE7" w14:textId="77777777" w:rsidR="004C1D0F" w:rsidRDefault="004C1D0F" w:rsidP="004C1D0F">
      <w:pPr>
        <w:pStyle w:val="Code"/>
      </w:pPr>
      <w:r>
        <w:t xml:space="preserve">    sNSSAI                      [5] SNSSAI OPTIONAL,</w:t>
      </w:r>
    </w:p>
    <w:p w14:paraId="5FBCA79F" w14:textId="77777777" w:rsidR="004C1D0F" w:rsidRDefault="004C1D0F" w:rsidP="004C1D0F">
      <w:pPr>
        <w:pStyle w:val="Code"/>
      </w:pPr>
      <w:r>
        <w:t xml:space="preserve">    non3GPPAccessEndpoint       [6] UEEndpointAddress OPTIONAL,</w:t>
      </w:r>
    </w:p>
    <w:p w14:paraId="63777872" w14:textId="77777777" w:rsidR="004C1D0F" w:rsidRDefault="004C1D0F" w:rsidP="004C1D0F">
      <w:pPr>
        <w:pStyle w:val="Code"/>
      </w:pPr>
      <w:r>
        <w:t xml:space="preserve">    location                    [7] Location OPTIONAL,</w:t>
      </w:r>
    </w:p>
    <w:p w14:paraId="795486A7" w14:textId="77777777" w:rsidR="004C1D0F" w:rsidRDefault="004C1D0F" w:rsidP="004C1D0F">
      <w:pPr>
        <w:pStyle w:val="Code"/>
      </w:pPr>
      <w:r>
        <w:t xml:space="preserve">    requestType                 [8] FiveGSMRequestType,</w:t>
      </w:r>
    </w:p>
    <w:p w14:paraId="3ABE9B52" w14:textId="77777777" w:rsidR="004C1D0F" w:rsidRDefault="004C1D0F" w:rsidP="004C1D0F">
      <w:pPr>
        <w:pStyle w:val="Code"/>
      </w:pPr>
      <w:r>
        <w:t xml:space="preserve">    accessType                  [9] AccessType OPTIONAL,</w:t>
      </w:r>
    </w:p>
    <w:p w14:paraId="3D596CEF" w14:textId="77777777" w:rsidR="004C1D0F" w:rsidRDefault="004C1D0F" w:rsidP="004C1D0F">
      <w:pPr>
        <w:pStyle w:val="Code"/>
      </w:pPr>
      <w:r>
        <w:t xml:space="preserve">    rATType                     [10] RATType OPTIONAL,</w:t>
      </w:r>
    </w:p>
    <w:p w14:paraId="2AB4E5FE" w14:textId="77777777" w:rsidR="004C1D0F" w:rsidRDefault="004C1D0F" w:rsidP="004C1D0F">
      <w:pPr>
        <w:pStyle w:val="Code"/>
      </w:pPr>
      <w:r>
        <w:t xml:space="preserve">    pDUSessionID                [11] PDUSessionID OPTIONAL</w:t>
      </w:r>
    </w:p>
    <w:p w14:paraId="78E7FA97" w14:textId="77777777" w:rsidR="004C1D0F" w:rsidRDefault="004C1D0F" w:rsidP="004C1D0F">
      <w:pPr>
        <w:pStyle w:val="Code"/>
      </w:pPr>
      <w:r>
        <w:t>}</w:t>
      </w:r>
    </w:p>
    <w:p w14:paraId="76857155" w14:textId="77777777" w:rsidR="004C1D0F" w:rsidRDefault="004C1D0F" w:rsidP="004C1D0F">
      <w:pPr>
        <w:pStyle w:val="Code"/>
      </w:pPr>
    </w:p>
    <w:p w14:paraId="7859BB18" w14:textId="77777777" w:rsidR="004C1D0F" w:rsidRDefault="004C1D0F" w:rsidP="004C1D0F">
      <w:pPr>
        <w:pStyle w:val="Code"/>
      </w:pPr>
      <w:r>
        <w:t>-- See clause 6.2.3.2.4 for details of this structure</w:t>
      </w:r>
    </w:p>
    <w:p w14:paraId="256B733E" w14:textId="77777777" w:rsidR="004C1D0F" w:rsidRDefault="004C1D0F" w:rsidP="004C1D0F">
      <w:pPr>
        <w:pStyle w:val="Code"/>
      </w:pPr>
      <w:r>
        <w:t>SMFPDUSessionRelease ::= SEQUENCE</w:t>
      </w:r>
    </w:p>
    <w:p w14:paraId="2630DE2D" w14:textId="77777777" w:rsidR="004C1D0F" w:rsidRDefault="004C1D0F" w:rsidP="004C1D0F">
      <w:pPr>
        <w:pStyle w:val="Code"/>
      </w:pPr>
      <w:r>
        <w:t>{</w:t>
      </w:r>
    </w:p>
    <w:p w14:paraId="3BC83738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0AFB3524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623258BA" w14:textId="77777777" w:rsidR="004C1D0F" w:rsidRDefault="004C1D0F" w:rsidP="004C1D0F">
      <w:pPr>
        <w:pStyle w:val="Code"/>
      </w:pPr>
      <w:r>
        <w:t xml:space="preserve">    gPSI                        [3] GPSI OPTIONAL,</w:t>
      </w:r>
    </w:p>
    <w:p w14:paraId="4082CFAE" w14:textId="77777777" w:rsidR="004C1D0F" w:rsidRDefault="004C1D0F" w:rsidP="004C1D0F">
      <w:pPr>
        <w:pStyle w:val="Code"/>
      </w:pPr>
      <w:r>
        <w:lastRenderedPageBreak/>
        <w:t xml:space="preserve">    pDUSessionID                [4] PDUSessionID,</w:t>
      </w:r>
    </w:p>
    <w:p w14:paraId="75662691" w14:textId="77777777" w:rsidR="004C1D0F" w:rsidRDefault="004C1D0F" w:rsidP="004C1D0F">
      <w:pPr>
        <w:pStyle w:val="Code"/>
      </w:pPr>
      <w:r>
        <w:t xml:space="preserve">    timeOfFirstPacket           [5] Timestamp OPTIONAL,</w:t>
      </w:r>
    </w:p>
    <w:p w14:paraId="6AE27924" w14:textId="77777777" w:rsidR="004C1D0F" w:rsidRDefault="004C1D0F" w:rsidP="004C1D0F">
      <w:pPr>
        <w:pStyle w:val="Code"/>
      </w:pPr>
      <w:r>
        <w:t xml:space="preserve">    timeOfLastPacket            [6] Timestamp OPTIONAL,</w:t>
      </w:r>
    </w:p>
    <w:p w14:paraId="0D4E4CA6" w14:textId="77777777" w:rsidR="004C1D0F" w:rsidRDefault="004C1D0F" w:rsidP="004C1D0F">
      <w:pPr>
        <w:pStyle w:val="Code"/>
      </w:pPr>
      <w:r>
        <w:t xml:space="preserve">    uplinkVolume                [7] INTEGER OPTIONAL,</w:t>
      </w:r>
    </w:p>
    <w:p w14:paraId="0FDF2572" w14:textId="77777777" w:rsidR="004C1D0F" w:rsidRDefault="004C1D0F" w:rsidP="004C1D0F">
      <w:pPr>
        <w:pStyle w:val="Code"/>
      </w:pPr>
      <w:r>
        <w:t xml:space="preserve">    downlinkVolume              [8] INTEGER OPTIONAL,</w:t>
      </w:r>
    </w:p>
    <w:p w14:paraId="7EAC2F2C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2E9AA3FF" w14:textId="77777777" w:rsidR="004C1D0F" w:rsidRDefault="004C1D0F" w:rsidP="004C1D0F">
      <w:pPr>
        <w:pStyle w:val="Code"/>
      </w:pPr>
      <w:r>
        <w:t xml:space="preserve">    cause                       [10] SMFErrorCodes OPTIONAL</w:t>
      </w:r>
    </w:p>
    <w:p w14:paraId="7D922E99" w14:textId="77777777" w:rsidR="004C1D0F" w:rsidRDefault="004C1D0F" w:rsidP="004C1D0F">
      <w:pPr>
        <w:pStyle w:val="Code"/>
      </w:pPr>
      <w:r>
        <w:t>}</w:t>
      </w:r>
    </w:p>
    <w:p w14:paraId="6C128FED" w14:textId="77777777" w:rsidR="004C1D0F" w:rsidRDefault="004C1D0F" w:rsidP="004C1D0F">
      <w:pPr>
        <w:pStyle w:val="Code"/>
      </w:pPr>
    </w:p>
    <w:p w14:paraId="1F286A1D" w14:textId="77777777" w:rsidR="004C1D0F" w:rsidRDefault="004C1D0F" w:rsidP="004C1D0F">
      <w:pPr>
        <w:pStyle w:val="Code"/>
      </w:pPr>
      <w:r>
        <w:t>-- See clause 6.2.3.2.5 for details of this structure</w:t>
      </w:r>
    </w:p>
    <w:p w14:paraId="6C7BAD7A" w14:textId="77777777" w:rsidR="004C1D0F" w:rsidRDefault="004C1D0F" w:rsidP="004C1D0F">
      <w:pPr>
        <w:pStyle w:val="Code"/>
      </w:pPr>
      <w:r>
        <w:t>SMFStartOfInterceptionWithEstablishedPDUSession ::= SEQUENCE</w:t>
      </w:r>
    </w:p>
    <w:p w14:paraId="5FBB2471" w14:textId="77777777" w:rsidR="004C1D0F" w:rsidRDefault="004C1D0F" w:rsidP="004C1D0F">
      <w:pPr>
        <w:pStyle w:val="Code"/>
      </w:pPr>
      <w:r>
        <w:t>{</w:t>
      </w:r>
    </w:p>
    <w:p w14:paraId="2971FE76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153BAE91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2DA49EE8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1F7106E5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4E224626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13E9FA2C" w14:textId="77777777" w:rsidR="004C1D0F" w:rsidRDefault="004C1D0F" w:rsidP="004C1D0F">
      <w:pPr>
        <w:pStyle w:val="Code"/>
      </w:pPr>
      <w:r>
        <w:t xml:space="preserve">    gTPTunnelID                 [6] FTEID,</w:t>
      </w:r>
    </w:p>
    <w:p w14:paraId="122F1FB6" w14:textId="77777777" w:rsidR="004C1D0F" w:rsidRDefault="004C1D0F" w:rsidP="004C1D0F">
      <w:pPr>
        <w:pStyle w:val="Code"/>
      </w:pPr>
      <w:r>
        <w:t xml:space="preserve">    pDUSessionType              [7] PDUSessionType,</w:t>
      </w:r>
    </w:p>
    <w:p w14:paraId="34E045A9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1ADD353F" w14:textId="77777777" w:rsidR="004C1D0F" w:rsidRDefault="004C1D0F" w:rsidP="004C1D0F">
      <w:pPr>
        <w:pStyle w:val="Code"/>
      </w:pPr>
      <w:r>
        <w:t xml:space="preserve">    uEEndpoint                  [9] SEQUENCE OF UEEndpointAddress,</w:t>
      </w:r>
    </w:p>
    <w:p w14:paraId="335064FD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2E3F131B" w14:textId="77777777" w:rsidR="004C1D0F" w:rsidRDefault="004C1D0F" w:rsidP="004C1D0F">
      <w:pPr>
        <w:pStyle w:val="Code"/>
      </w:pPr>
      <w:r>
        <w:t xml:space="preserve">    location                    [11] Location OPTIONAL,</w:t>
      </w:r>
    </w:p>
    <w:p w14:paraId="44CCBA71" w14:textId="77777777" w:rsidR="004C1D0F" w:rsidRDefault="004C1D0F" w:rsidP="004C1D0F">
      <w:pPr>
        <w:pStyle w:val="Code"/>
      </w:pPr>
      <w:r>
        <w:t xml:space="preserve">    dNN                         [12] DNN,</w:t>
      </w:r>
    </w:p>
    <w:p w14:paraId="7D194D66" w14:textId="77777777" w:rsidR="004C1D0F" w:rsidRDefault="004C1D0F" w:rsidP="004C1D0F">
      <w:pPr>
        <w:pStyle w:val="Code"/>
      </w:pPr>
      <w:r>
        <w:t xml:space="preserve">    aMFID                       [13] AMFID OPTIONAL,</w:t>
      </w:r>
    </w:p>
    <w:p w14:paraId="4EBB45C7" w14:textId="77777777" w:rsidR="004C1D0F" w:rsidRDefault="004C1D0F" w:rsidP="004C1D0F">
      <w:pPr>
        <w:pStyle w:val="Code"/>
      </w:pPr>
      <w:r>
        <w:t xml:space="preserve">    hSMFURI                     [14] HSMFURI OPTIONAL,</w:t>
      </w:r>
    </w:p>
    <w:p w14:paraId="0170C9B9" w14:textId="77777777" w:rsidR="004C1D0F" w:rsidRDefault="004C1D0F" w:rsidP="004C1D0F">
      <w:pPr>
        <w:pStyle w:val="Code"/>
      </w:pPr>
      <w:r>
        <w:t xml:space="preserve">    requestType                 [15] FiveGSMRequestType,</w:t>
      </w:r>
    </w:p>
    <w:p w14:paraId="5EF77D4C" w14:textId="77777777" w:rsidR="004C1D0F" w:rsidRDefault="004C1D0F" w:rsidP="004C1D0F">
      <w:pPr>
        <w:pStyle w:val="Code"/>
      </w:pPr>
      <w:r>
        <w:t xml:space="preserve">    accessType                  [16] AccessType OPTIONAL,</w:t>
      </w:r>
    </w:p>
    <w:p w14:paraId="578EA433" w14:textId="77777777" w:rsidR="004C1D0F" w:rsidRDefault="004C1D0F" w:rsidP="004C1D0F">
      <w:pPr>
        <w:pStyle w:val="Code"/>
      </w:pPr>
      <w:r>
        <w:t xml:space="preserve">    rATType                     [17] RATType OPTIONAL,</w:t>
      </w:r>
    </w:p>
    <w:p w14:paraId="163E2ACC" w14:textId="77777777" w:rsidR="004C1D0F" w:rsidRDefault="004C1D0F" w:rsidP="004C1D0F">
      <w:pPr>
        <w:pStyle w:val="Code"/>
      </w:pPr>
      <w:r>
        <w:t xml:space="preserve">    sMPDUDNRequest              [18] SMPDUDNRequest OPTIONAL,</w:t>
      </w:r>
    </w:p>
    <w:p w14:paraId="69FC87A8" w14:textId="77777777" w:rsidR="004C1D0F" w:rsidRDefault="004C1D0F" w:rsidP="004C1D0F">
      <w:pPr>
        <w:pStyle w:val="Code"/>
      </w:pPr>
      <w:r>
        <w:t xml:space="preserve">    timeOfSessionEstablishment  [19] Timestamp OPTIONAL</w:t>
      </w:r>
    </w:p>
    <w:p w14:paraId="17ED370A" w14:textId="77777777" w:rsidR="004C1D0F" w:rsidRDefault="004C1D0F" w:rsidP="004C1D0F">
      <w:pPr>
        <w:pStyle w:val="Code"/>
      </w:pPr>
      <w:r>
        <w:t>}</w:t>
      </w:r>
    </w:p>
    <w:p w14:paraId="0265298B" w14:textId="77777777" w:rsidR="004C1D0F" w:rsidRDefault="004C1D0F" w:rsidP="004C1D0F">
      <w:pPr>
        <w:pStyle w:val="Code"/>
      </w:pPr>
    </w:p>
    <w:p w14:paraId="7DF761BB" w14:textId="77777777" w:rsidR="004C1D0F" w:rsidRDefault="004C1D0F" w:rsidP="004C1D0F">
      <w:pPr>
        <w:pStyle w:val="Code"/>
      </w:pPr>
      <w:r>
        <w:t>-- See clause 6.2.3.2.6 for details of this structure</w:t>
      </w:r>
    </w:p>
    <w:p w14:paraId="166D3188" w14:textId="77777777" w:rsidR="004C1D0F" w:rsidRDefault="004C1D0F" w:rsidP="004C1D0F">
      <w:pPr>
        <w:pStyle w:val="Code"/>
      </w:pPr>
      <w:r>
        <w:t>SMFUnsuccessfulProcedure ::= SEQUENCE</w:t>
      </w:r>
    </w:p>
    <w:p w14:paraId="7611FCDA" w14:textId="77777777" w:rsidR="004C1D0F" w:rsidRDefault="004C1D0F" w:rsidP="004C1D0F">
      <w:pPr>
        <w:pStyle w:val="Code"/>
      </w:pPr>
      <w:r>
        <w:t>{</w:t>
      </w:r>
    </w:p>
    <w:p w14:paraId="2B1E3E38" w14:textId="77777777" w:rsidR="004C1D0F" w:rsidRDefault="004C1D0F" w:rsidP="004C1D0F">
      <w:pPr>
        <w:pStyle w:val="Code"/>
      </w:pPr>
      <w:r>
        <w:t xml:space="preserve">    failedProcedureType         [1] SMFFailedProcedureType,</w:t>
      </w:r>
    </w:p>
    <w:p w14:paraId="4245AA1C" w14:textId="77777777" w:rsidR="004C1D0F" w:rsidRDefault="004C1D0F" w:rsidP="004C1D0F">
      <w:pPr>
        <w:pStyle w:val="Code"/>
      </w:pPr>
      <w:r>
        <w:t xml:space="preserve">    failureCause                [2] FiveGSMCause,</w:t>
      </w:r>
    </w:p>
    <w:p w14:paraId="059BBDC1" w14:textId="77777777" w:rsidR="004C1D0F" w:rsidRDefault="004C1D0F" w:rsidP="004C1D0F">
      <w:pPr>
        <w:pStyle w:val="Code"/>
      </w:pPr>
      <w:r>
        <w:t xml:space="preserve">    initiator                   [3] Initiator,</w:t>
      </w:r>
    </w:p>
    <w:p w14:paraId="42CB56D3" w14:textId="77777777" w:rsidR="004C1D0F" w:rsidRDefault="004C1D0F" w:rsidP="004C1D0F">
      <w:pPr>
        <w:pStyle w:val="Code"/>
      </w:pPr>
      <w:r>
        <w:t xml:space="preserve">    requestedSlice              [4] NSSAI OPTIONAL,</w:t>
      </w:r>
    </w:p>
    <w:p w14:paraId="0DCEC1F5" w14:textId="77777777" w:rsidR="004C1D0F" w:rsidRDefault="004C1D0F" w:rsidP="004C1D0F">
      <w:pPr>
        <w:pStyle w:val="Code"/>
      </w:pPr>
      <w:r>
        <w:t xml:space="preserve">    sUPI                        [5] SUPI OPTIONAL,</w:t>
      </w:r>
    </w:p>
    <w:p w14:paraId="4FF39DA8" w14:textId="77777777" w:rsidR="004C1D0F" w:rsidRDefault="004C1D0F" w:rsidP="004C1D0F">
      <w:pPr>
        <w:pStyle w:val="Code"/>
      </w:pPr>
      <w:r>
        <w:t xml:space="preserve">    sUPIUnauthenticated         [6] SUPIUnauthenticatedIndication OPTIONAL,</w:t>
      </w:r>
    </w:p>
    <w:p w14:paraId="4FF42513" w14:textId="77777777" w:rsidR="004C1D0F" w:rsidRDefault="004C1D0F" w:rsidP="004C1D0F">
      <w:pPr>
        <w:pStyle w:val="Code"/>
      </w:pPr>
      <w:r>
        <w:t xml:space="preserve">    pEI                         [7] PEI OPTIONAL,</w:t>
      </w:r>
    </w:p>
    <w:p w14:paraId="643F2B15" w14:textId="77777777" w:rsidR="004C1D0F" w:rsidRDefault="004C1D0F" w:rsidP="004C1D0F">
      <w:pPr>
        <w:pStyle w:val="Code"/>
      </w:pPr>
      <w:r>
        <w:t xml:space="preserve">    gPSI                        [8] GPSI OPTIONAL,</w:t>
      </w:r>
    </w:p>
    <w:p w14:paraId="6664B505" w14:textId="77777777" w:rsidR="004C1D0F" w:rsidRDefault="004C1D0F" w:rsidP="004C1D0F">
      <w:pPr>
        <w:pStyle w:val="Code"/>
      </w:pPr>
      <w:r>
        <w:t xml:space="preserve">    pDUSessionID                [9] PDUSessionID OPTIONAL,</w:t>
      </w:r>
    </w:p>
    <w:p w14:paraId="40816C57" w14:textId="77777777" w:rsidR="004C1D0F" w:rsidRDefault="004C1D0F" w:rsidP="004C1D0F">
      <w:pPr>
        <w:pStyle w:val="Code"/>
      </w:pPr>
      <w:r>
        <w:t xml:space="preserve">    uEEndpoint                  [10] SEQUENCE OF UEEndpointAddress OPTIONAL,</w:t>
      </w:r>
    </w:p>
    <w:p w14:paraId="4026122F" w14:textId="77777777" w:rsidR="004C1D0F" w:rsidRDefault="004C1D0F" w:rsidP="004C1D0F">
      <w:pPr>
        <w:pStyle w:val="Code"/>
      </w:pPr>
      <w:r>
        <w:t xml:space="preserve">    non3GPPAccessEndpoint       [11] UEEndpointAddress OPTIONAL,</w:t>
      </w:r>
    </w:p>
    <w:p w14:paraId="0F9460FB" w14:textId="77777777" w:rsidR="004C1D0F" w:rsidRDefault="004C1D0F" w:rsidP="004C1D0F">
      <w:pPr>
        <w:pStyle w:val="Code"/>
      </w:pPr>
      <w:r>
        <w:t xml:space="preserve">    dNN                         [12] DNN OPTIONAL,</w:t>
      </w:r>
    </w:p>
    <w:p w14:paraId="4A5930BC" w14:textId="77777777" w:rsidR="004C1D0F" w:rsidRDefault="004C1D0F" w:rsidP="004C1D0F">
      <w:pPr>
        <w:pStyle w:val="Code"/>
      </w:pPr>
      <w:r>
        <w:t xml:space="preserve">    aMFID                       [13] AMFID OPTIONAL,</w:t>
      </w:r>
    </w:p>
    <w:p w14:paraId="5AAF74F0" w14:textId="77777777" w:rsidR="004C1D0F" w:rsidRDefault="004C1D0F" w:rsidP="004C1D0F">
      <w:pPr>
        <w:pStyle w:val="Code"/>
      </w:pPr>
      <w:r>
        <w:t xml:space="preserve">    hSMFURI                     [14] HSMFURI OPTIONAL,</w:t>
      </w:r>
    </w:p>
    <w:p w14:paraId="1825F075" w14:textId="77777777" w:rsidR="004C1D0F" w:rsidRDefault="004C1D0F" w:rsidP="004C1D0F">
      <w:pPr>
        <w:pStyle w:val="Code"/>
      </w:pPr>
      <w:r>
        <w:t xml:space="preserve">    requestType                 [15] FiveGSMRequestType OPTIONAL,</w:t>
      </w:r>
    </w:p>
    <w:p w14:paraId="0286871C" w14:textId="77777777" w:rsidR="004C1D0F" w:rsidRDefault="004C1D0F" w:rsidP="004C1D0F">
      <w:pPr>
        <w:pStyle w:val="Code"/>
      </w:pPr>
      <w:r>
        <w:t xml:space="preserve">    accessType                  [16] AccessType OPTIONAL,</w:t>
      </w:r>
    </w:p>
    <w:p w14:paraId="7DF9DF09" w14:textId="77777777" w:rsidR="004C1D0F" w:rsidRDefault="004C1D0F" w:rsidP="004C1D0F">
      <w:pPr>
        <w:pStyle w:val="Code"/>
      </w:pPr>
      <w:r>
        <w:t xml:space="preserve">    rATType                     [17] RATType OPTIONAL,</w:t>
      </w:r>
    </w:p>
    <w:p w14:paraId="75EE605E" w14:textId="77777777" w:rsidR="004C1D0F" w:rsidRDefault="004C1D0F" w:rsidP="004C1D0F">
      <w:pPr>
        <w:pStyle w:val="Code"/>
      </w:pPr>
      <w:r>
        <w:t xml:space="preserve">    sMPDUDNRequest              [18] SMPDUDNRequest OPTIONAL,</w:t>
      </w:r>
    </w:p>
    <w:p w14:paraId="54F3EFE8" w14:textId="77777777" w:rsidR="004C1D0F" w:rsidRDefault="004C1D0F" w:rsidP="004C1D0F">
      <w:pPr>
        <w:pStyle w:val="Code"/>
      </w:pPr>
      <w:r>
        <w:t xml:space="preserve">    location                    [19] Location OPTIONAL</w:t>
      </w:r>
    </w:p>
    <w:p w14:paraId="2D477791" w14:textId="77777777" w:rsidR="004C1D0F" w:rsidRDefault="004C1D0F" w:rsidP="004C1D0F">
      <w:pPr>
        <w:pStyle w:val="Code"/>
      </w:pPr>
      <w:r>
        <w:t>}</w:t>
      </w:r>
    </w:p>
    <w:p w14:paraId="29C2B8D0" w14:textId="77777777" w:rsidR="004C1D0F" w:rsidRDefault="004C1D0F" w:rsidP="004C1D0F">
      <w:pPr>
        <w:pStyle w:val="Code"/>
      </w:pPr>
    </w:p>
    <w:p w14:paraId="2E38D3D0" w14:textId="77777777" w:rsidR="004C1D0F" w:rsidRDefault="004C1D0F" w:rsidP="004C1D0F">
      <w:pPr>
        <w:pStyle w:val="Code"/>
      </w:pPr>
      <w:r>
        <w:t>-- See clause 6.2.3.2.8 for details of this structure</w:t>
      </w:r>
    </w:p>
    <w:p w14:paraId="55229AA4" w14:textId="77777777" w:rsidR="004C1D0F" w:rsidRDefault="004C1D0F" w:rsidP="004C1D0F">
      <w:pPr>
        <w:pStyle w:val="Code"/>
      </w:pPr>
      <w:r>
        <w:t>SMFPDUtoMAPDUSessionModification ::= SEQUENCE</w:t>
      </w:r>
    </w:p>
    <w:p w14:paraId="2B937BBE" w14:textId="77777777" w:rsidR="004C1D0F" w:rsidRDefault="004C1D0F" w:rsidP="004C1D0F">
      <w:pPr>
        <w:pStyle w:val="Code"/>
      </w:pPr>
      <w:r>
        <w:t>{</w:t>
      </w:r>
    </w:p>
    <w:p w14:paraId="53FEECA8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75C9D18E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5A791D56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736743AE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5B9C6970" w14:textId="77777777" w:rsidR="004C1D0F" w:rsidRDefault="004C1D0F" w:rsidP="004C1D0F">
      <w:pPr>
        <w:pStyle w:val="Code"/>
      </w:pPr>
      <w:r>
        <w:t xml:space="preserve">    sNSSAI                      [5] SNSSAI OPTIONAL,</w:t>
      </w:r>
    </w:p>
    <w:p w14:paraId="1A85D803" w14:textId="77777777" w:rsidR="004C1D0F" w:rsidRDefault="004C1D0F" w:rsidP="004C1D0F">
      <w:pPr>
        <w:pStyle w:val="Code"/>
      </w:pPr>
      <w:r>
        <w:t xml:space="preserve">    non3GPPAccessEndpoint       [6] UEEndpointAddress OPTIONAL,</w:t>
      </w:r>
    </w:p>
    <w:p w14:paraId="1BBCBB44" w14:textId="77777777" w:rsidR="004C1D0F" w:rsidRDefault="004C1D0F" w:rsidP="004C1D0F">
      <w:pPr>
        <w:pStyle w:val="Code"/>
      </w:pPr>
      <w:r>
        <w:t xml:space="preserve">    location                    [7] Location OPTIONAL,</w:t>
      </w:r>
    </w:p>
    <w:p w14:paraId="3268E0D1" w14:textId="77777777" w:rsidR="004C1D0F" w:rsidRDefault="004C1D0F" w:rsidP="004C1D0F">
      <w:pPr>
        <w:pStyle w:val="Code"/>
      </w:pPr>
      <w:r>
        <w:t xml:space="preserve">    requestType                 [8] FiveGSMRequestType,</w:t>
      </w:r>
    </w:p>
    <w:p w14:paraId="7C8585D8" w14:textId="77777777" w:rsidR="004C1D0F" w:rsidRDefault="004C1D0F" w:rsidP="004C1D0F">
      <w:pPr>
        <w:pStyle w:val="Code"/>
      </w:pPr>
      <w:r>
        <w:t xml:space="preserve">    accessType                  [9] AccessType OPTIONAL,</w:t>
      </w:r>
    </w:p>
    <w:p w14:paraId="296C9A18" w14:textId="77777777" w:rsidR="004C1D0F" w:rsidRDefault="004C1D0F" w:rsidP="004C1D0F">
      <w:pPr>
        <w:pStyle w:val="Code"/>
      </w:pPr>
      <w:r>
        <w:t xml:space="preserve">    rATType                     [10] RATType OPTIONAL,</w:t>
      </w:r>
    </w:p>
    <w:p w14:paraId="4660507A" w14:textId="77777777" w:rsidR="004C1D0F" w:rsidRDefault="004C1D0F" w:rsidP="004C1D0F">
      <w:pPr>
        <w:pStyle w:val="Code"/>
      </w:pPr>
      <w:r>
        <w:t xml:space="preserve">    pDUSessionID                [11] PDUSessionID,</w:t>
      </w:r>
    </w:p>
    <w:p w14:paraId="77FC3647" w14:textId="77777777" w:rsidR="004C1D0F" w:rsidRDefault="004C1D0F" w:rsidP="004C1D0F">
      <w:pPr>
        <w:pStyle w:val="Code"/>
      </w:pPr>
      <w:r>
        <w:lastRenderedPageBreak/>
        <w:t xml:space="preserve">    requestIndication           [12] RequestIndication,</w:t>
      </w:r>
    </w:p>
    <w:p w14:paraId="21BB3975" w14:textId="77777777" w:rsidR="004C1D0F" w:rsidRDefault="004C1D0F" w:rsidP="004C1D0F">
      <w:pPr>
        <w:pStyle w:val="Code"/>
      </w:pPr>
      <w:r>
        <w:t xml:space="preserve">    aTSSSContainer              [13] ATSSSContainer</w:t>
      </w:r>
    </w:p>
    <w:p w14:paraId="2697F421" w14:textId="77777777" w:rsidR="004C1D0F" w:rsidRDefault="004C1D0F" w:rsidP="004C1D0F">
      <w:pPr>
        <w:pStyle w:val="Code"/>
      </w:pPr>
      <w:r>
        <w:t>}</w:t>
      </w:r>
    </w:p>
    <w:p w14:paraId="2E7D596D" w14:textId="77777777" w:rsidR="004C1D0F" w:rsidRDefault="004C1D0F" w:rsidP="004C1D0F">
      <w:pPr>
        <w:pStyle w:val="Code"/>
      </w:pPr>
    </w:p>
    <w:p w14:paraId="19DC705C" w14:textId="77777777" w:rsidR="004C1D0F" w:rsidRDefault="004C1D0F" w:rsidP="004C1D0F">
      <w:pPr>
        <w:pStyle w:val="Code"/>
      </w:pPr>
      <w:r>
        <w:t>-- See clause 6.2.3.2.7.1 for details of this structure</w:t>
      </w:r>
    </w:p>
    <w:p w14:paraId="38CF3105" w14:textId="77777777" w:rsidR="004C1D0F" w:rsidRDefault="004C1D0F" w:rsidP="004C1D0F">
      <w:pPr>
        <w:pStyle w:val="Code"/>
      </w:pPr>
      <w:r>
        <w:t>SMFMAPDUSessionEstablishment ::= SEQUENCE</w:t>
      </w:r>
    </w:p>
    <w:p w14:paraId="7F985E1C" w14:textId="77777777" w:rsidR="004C1D0F" w:rsidRDefault="004C1D0F" w:rsidP="004C1D0F">
      <w:pPr>
        <w:pStyle w:val="Code"/>
      </w:pPr>
      <w:r>
        <w:t>{</w:t>
      </w:r>
    </w:p>
    <w:p w14:paraId="135F5B73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4C44073E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68D6C5C4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126DCDCB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197C9334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5B27FD0B" w14:textId="77777777" w:rsidR="004C1D0F" w:rsidRDefault="004C1D0F" w:rsidP="004C1D0F">
      <w:pPr>
        <w:pStyle w:val="Code"/>
      </w:pPr>
      <w:r>
        <w:t xml:space="preserve">    pDUSessionType              [6] PDUSessionType,</w:t>
      </w:r>
    </w:p>
    <w:p w14:paraId="28236FF5" w14:textId="77777777" w:rsidR="004C1D0F" w:rsidRDefault="004C1D0F" w:rsidP="004C1D0F">
      <w:pPr>
        <w:pStyle w:val="Code"/>
      </w:pPr>
      <w:r>
        <w:t xml:space="preserve">    accessInfo                  [7] SEQUENCE OF AccessInfo,</w:t>
      </w:r>
    </w:p>
    <w:p w14:paraId="728ABF20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4FD32682" w14:textId="77777777" w:rsidR="004C1D0F" w:rsidRDefault="004C1D0F" w:rsidP="004C1D0F">
      <w:pPr>
        <w:pStyle w:val="Code"/>
      </w:pPr>
      <w:r>
        <w:t xml:space="preserve">    uEEndpoint                  [9] SEQUENCE OF UEEndpointAddress OPTIONAL,</w:t>
      </w:r>
    </w:p>
    <w:p w14:paraId="72793B0A" w14:textId="77777777" w:rsidR="004C1D0F" w:rsidRDefault="004C1D0F" w:rsidP="004C1D0F">
      <w:pPr>
        <w:pStyle w:val="Code"/>
      </w:pPr>
      <w:r>
        <w:t xml:space="preserve">    location                    [10] Location OPTIONAL,</w:t>
      </w:r>
    </w:p>
    <w:p w14:paraId="2FDAEB77" w14:textId="77777777" w:rsidR="004C1D0F" w:rsidRDefault="004C1D0F" w:rsidP="004C1D0F">
      <w:pPr>
        <w:pStyle w:val="Code"/>
      </w:pPr>
      <w:r>
        <w:t xml:space="preserve">    dNN                         [11] DNN,</w:t>
      </w:r>
    </w:p>
    <w:p w14:paraId="7C87FF61" w14:textId="77777777" w:rsidR="004C1D0F" w:rsidRDefault="004C1D0F" w:rsidP="004C1D0F">
      <w:pPr>
        <w:pStyle w:val="Code"/>
      </w:pPr>
      <w:r>
        <w:t xml:space="preserve">    aMFID                       [12] AMFID OPTIONAL,</w:t>
      </w:r>
    </w:p>
    <w:p w14:paraId="085D3390" w14:textId="77777777" w:rsidR="004C1D0F" w:rsidRDefault="004C1D0F" w:rsidP="004C1D0F">
      <w:pPr>
        <w:pStyle w:val="Code"/>
      </w:pPr>
      <w:r>
        <w:t xml:space="preserve">    hSMFURI                     [13] HSMFURI OPTIONAL,</w:t>
      </w:r>
    </w:p>
    <w:p w14:paraId="7A8FD095" w14:textId="77777777" w:rsidR="004C1D0F" w:rsidRDefault="004C1D0F" w:rsidP="004C1D0F">
      <w:pPr>
        <w:pStyle w:val="Code"/>
      </w:pPr>
      <w:r>
        <w:t xml:space="preserve">    requestType                 [14] FiveGSMRequestType,</w:t>
      </w:r>
    </w:p>
    <w:p w14:paraId="7A41E9F3" w14:textId="77777777" w:rsidR="004C1D0F" w:rsidRDefault="004C1D0F" w:rsidP="004C1D0F">
      <w:pPr>
        <w:pStyle w:val="Code"/>
      </w:pPr>
      <w:r>
        <w:t xml:space="preserve">    sMPDUDNRequest              [15] SMPDUDNRequest OPTIONAL,</w:t>
      </w:r>
    </w:p>
    <w:p w14:paraId="4DB8F900" w14:textId="77777777" w:rsidR="004C1D0F" w:rsidRDefault="004C1D0F" w:rsidP="004C1D0F">
      <w:pPr>
        <w:pStyle w:val="Code"/>
      </w:pPr>
      <w:r>
        <w:t xml:space="preserve">    servingNetwork              [16] SMFServingNetwork,</w:t>
      </w:r>
    </w:p>
    <w:p w14:paraId="4C355A3A" w14:textId="77777777" w:rsidR="004C1D0F" w:rsidRDefault="004C1D0F" w:rsidP="004C1D0F">
      <w:pPr>
        <w:pStyle w:val="Code"/>
      </w:pPr>
      <w:r>
        <w:t xml:space="preserve">    oldPDUSessionID             [17] PDUSessionID OPTIONAL,</w:t>
      </w:r>
    </w:p>
    <w:p w14:paraId="35D34C1F" w14:textId="77777777" w:rsidR="004C1D0F" w:rsidRDefault="004C1D0F" w:rsidP="004C1D0F">
      <w:pPr>
        <w:pStyle w:val="Code"/>
      </w:pPr>
      <w:r>
        <w:t xml:space="preserve">    mAUpgradeIndication         [18] SMFMAUpgradeIndication OPTIONAL,</w:t>
      </w:r>
    </w:p>
    <w:p w14:paraId="061C0E11" w14:textId="77777777" w:rsidR="004C1D0F" w:rsidRDefault="004C1D0F" w:rsidP="004C1D0F">
      <w:pPr>
        <w:pStyle w:val="Code"/>
      </w:pPr>
      <w:r>
        <w:t xml:space="preserve">    ePSPDNCnxInfo               [19] SMFEPSPDNCnxInfo OPTIONAL,</w:t>
      </w:r>
    </w:p>
    <w:p w14:paraId="7D545C9E" w14:textId="77777777" w:rsidR="004C1D0F" w:rsidRDefault="004C1D0F" w:rsidP="004C1D0F">
      <w:pPr>
        <w:pStyle w:val="Code"/>
      </w:pPr>
      <w:r>
        <w:t xml:space="preserve">    mAAcceptedIndication        [20] SMFMAAcceptedIndication,</w:t>
      </w:r>
    </w:p>
    <w:p w14:paraId="28720D50" w14:textId="77777777" w:rsidR="004C1D0F" w:rsidRDefault="004C1D0F" w:rsidP="004C1D0F">
      <w:pPr>
        <w:pStyle w:val="Code"/>
      </w:pPr>
      <w:r>
        <w:t xml:space="preserve">    aTSSSContainer              [21] ATSSSContainer OPTIONAL</w:t>
      </w:r>
    </w:p>
    <w:p w14:paraId="3A758FE7" w14:textId="77777777" w:rsidR="004C1D0F" w:rsidRDefault="004C1D0F" w:rsidP="004C1D0F">
      <w:pPr>
        <w:pStyle w:val="Code"/>
      </w:pPr>
      <w:r>
        <w:t>}</w:t>
      </w:r>
    </w:p>
    <w:p w14:paraId="4B1E6297" w14:textId="77777777" w:rsidR="004C1D0F" w:rsidRDefault="004C1D0F" w:rsidP="004C1D0F">
      <w:pPr>
        <w:pStyle w:val="Code"/>
      </w:pPr>
    </w:p>
    <w:p w14:paraId="67B9143E" w14:textId="77777777" w:rsidR="004C1D0F" w:rsidRDefault="004C1D0F" w:rsidP="004C1D0F">
      <w:pPr>
        <w:pStyle w:val="Code"/>
      </w:pPr>
      <w:r>
        <w:t>-- See clause 6.2.3.2.7.2 for details of this structure</w:t>
      </w:r>
    </w:p>
    <w:p w14:paraId="424A831D" w14:textId="77777777" w:rsidR="004C1D0F" w:rsidRDefault="004C1D0F" w:rsidP="004C1D0F">
      <w:pPr>
        <w:pStyle w:val="Code"/>
      </w:pPr>
      <w:r>
        <w:t>SMFMAPDUSessionModification ::= SEQUENCE</w:t>
      </w:r>
    </w:p>
    <w:p w14:paraId="3F94BB4A" w14:textId="77777777" w:rsidR="004C1D0F" w:rsidRDefault="004C1D0F" w:rsidP="004C1D0F">
      <w:pPr>
        <w:pStyle w:val="Code"/>
      </w:pPr>
      <w:r>
        <w:t>{</w:t>
      </w:r>
    </w:p>
    <w:p w14:paraId="47E1D1DC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3D3CC5CE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5F7D445A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63B42CB3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1223C079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009B9596" w14:textId="77777777" w:rsidR="004C1D0F" w:rsidRDefault="004C1D0F" w:rsidP="004C1D0F">
      <w:pPr>
        <w:pStyle w:val="Code"/>
      </w:pPr>
      <w:r>
        <w:t xml:space="preserve">    accessInfo                  [6] SEQUENCE OF AccessInfo OPTIONAL,</w:t>
      </w:r>
    </w:p>
    <w:p w14:paraId="6BC654BC" w14:textId="77777777" w:rsidR="004C1D0F" w:rsidRDefault="004C1D0F" w:rsidP="004C1D0F">
      <w:pPr>
        <w:pStyle w:val="Code"/>
      </w:pPr>
      <w:r>
        <w:t xml:space="preserve">    sNSSAI                      [7] SNSSAI OPTIONAL,</w:t>
      </w:r>
    </w:p>
    <w:p w14:paraId="32ADA7CF" w14:textId="77777777" w:rsidR="004C1D0F" w:rsidRDefault="004C1D0F" w:rsidP="004C1D0F">
      <w:pPr>
        <w:pStyle w:val="Code"/>
      </w:pPr>
      <w:r>
        <w:t xml:space="preserve">    location                    [8] Location OPTIONAL,</w:t>
      </w:r>
    </w:p>
    <w:p w14:paraId="4B0B8ACA" w14:textId="77777777" w:rsidR="004C1D0F" w:rsidRDefault="004C1D0F" w:rsidP="004C1D0F">
      <w:pPr>
        <w:pStyle w:val="Code"/>
      </w:pPr>
      <w:r>
        <w:t xml:space="preserve">    requestType                 [9] FiveGSMRequestType OPTIONAL,</w:t>
      </w:r>
    </w:p>
    <w:p w14:paraId="14D83204" w14:textId="77777777" w:rsidR="004C1D0F" w:rsidRDefault="004C1D0F" w:rsidP="004C1D0F">
      <w:pPr>
        <w:pStyle w:val="Code"/>
      </w:pPr>
      <w:r>
        <w:t xml:space="preserve">    servingNetwork              [10] SMFServingNetwork,</w:t>
      </w:r>
    </w:p>
    <w:p w14:paraId="450373A2" w14:textId="77777777" w:rsidR="004C1D0F" w:rsidRDefault="004C1D0F" w:rsidP="004C1D0F">
      <w:pPr>
        <w:pStyle w:val="Code"/>
      </w:pPr>
      <w:r>
        <w:t xml:space="preserve">    oldPDUSessionID             [11] PDUSessionID OPTIONAL,</w:t>
      </w:r>
    </w:p>
    <w:p w14:paraId="3077DFD3" w14:textId="77777777" w:rsidR="004C1D0F" w:rsidRDefault="004C1D0F" w:rsidP="004C1D0F">
      <w:pPr>
        <w:pStyle w:val="Code"/>
      </w:pPr>
      <w:r>
        <w:t xml:space="preserve">    mAUpgradeIndication         [12] SMFMAUpgradeIndication OPTIONAL,</w:t>
      </w:r>
    </w:p>
    <w:p w14:paraId="01D2708E" w14:textId="77777777" w:rsidR="004C1D0F" w:rsidRDefault="004C1D0F" w:rsidP="004C1D0F">
      <w:pPr>
        <w:pStyle w:val="Code"/>
      </w:pPr>
      <w:r>
        <w:t xml:space="preserve">    ePSPDNCnxInfo               [13] SMFEPSPDNCnxInfo OPTIONAL,</w:t>
      </w:r>
    </w:p>
    <w:p w14:paraId="0134B555" w14:textId="77777777" w:rsidR="004C1D0F" w:rsidRDefault="004C1D0F" w:rsidP="004C1D0F">
      <w:pPr>
        <w:pStyle w:val="Code"/>
      </w:pPr>
      <w:r>
        <w:t xml:space="preserve">    mAAcceptedIndication        [14] SMFMAAcceptedIndication,</w:t>
      </w:r>
    </w:p>
    <w:p w14:paraId="5E1D24C4" w14:textId="77777777" w:rsidR="004C1D0F" w:rsidRDefault="004C1D0F" w:rsidP="004C1D0F">
      <w:pPr>
        <w:pStyle w:val="Code"/>
      </w:pPr>
      <w:r>
        <w:t xml:space="preserve">    aTSSSContainer              [15] ATSSSContainer OPTIONAL</w:t>
      </w:r>
    </w:p>
    <w:p w14:paraId="1F186E75" w14:textId="77777777" w:rsidR="004C1D0F" w:rsidRDefault="004C1D0F" w:rsidP="004C1D0F">
      <w:pPr>
        <w:pStyle w:val="Code"/>
      </w:pPr>
    </w:p>
    <w:p w14:paraId="07523D86" w14:textId="77777777" w:rsidR="004C1D0F" w:rsidRDefault="004C1D0F" w:rsidP="004C1D0F">
      <w:pPr>
        <w:pStyle w:val="Code"/>
      </w:pPr>
      <w:r>
        <w:t>}</w:t>
      </w:r>
    </w:p>
    <w:p w14:paraId="790EE7F0" w14:textId="77777777" w:rsidR="004C1D0F" w:rsidRDefault="004C1D0F" w:rsidP="004C1D0F">
      <w:pPr>
        <w:pStyle w:val="Code"/>
      </w:pPr>
    </w:p>
    <w:p w14:paraId="4BE4CD1C" w14:textId="77777777" w:rsidR="004C1D0F" w:rsidRDefault="004C1D0F" w:rsidP="004C1D0F">
      <w:pPr>
        <w:pStyle w:val="Code"/>
      </w:pPr>
      <w:r>
        <w:t>-- See clause 6.2.3.2.7.3 for details of this structure</w:t>
      </w:r>
    </w:p>
    <w:p w14:paraId="239D8CCE" w14:textId="77777777" w:rsidR="004C1D0F" w:rsidRDefault="004C1D0F" w:rsidP="004C1D0F">
      <w:pPr>
        <w:pStyle w:val="Code"/>
      </w:pPr>
      <w:r>
        <w:t>SMFMAPDUSessionRelease ::= SEQUENCE</w:t>
      </w:r>
    </w:p>
    <w:p w14:paraId="6E2F884F" w14:textId="77777777" w:rsidR="004C1D0F" w:rsidRDefault="004C1D0F" w:rsidP="004C1D0F">
      <w:pPr>
        <w:pStyle w:val="Code"/>
      </w:pPr>
      <w:r>
        <w:t>{</w:t>
      </w:r>
    </w:p>
    <w:p w14:paraId="308D37DC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34A4C1D3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2FAC7965" w14:textId="77777777" w:rsidR="004C1D0F" w:rsidRDefault="004C1D0F" w:rsidP="004C1D0F">
      <w:pPr>
        <w:pStyle w:val="Code"/>
      </w:pPr>
      <w:r>
        <w:t xml:space="preserve">    gPSI                        [3] GPSI OPTIONAL,</w:t>
      </w:r>
    </w:p>
    <w:p w14:paraId="06B9E4F2" w14:textId="77777777" w:rsidR="004C1D0F" w:rsidRDefault="004C1D0F" w:rsidP="004C1D0F">
      <w:pPr>
        <w:pStyle w:val="Code"/>
      </w:pPr>
      <w:r>
        <w:t xml:space="preserve">    pDUSessionID                [4] PDUSessionID,</w:t>
      </w:r>
    </w:p>
    <w:p w14:paraId="2490D5CF" w14:textId="77777777" w:rsidR="004C1D0F" w:rsidRDefault="004C1D0F" w:rsidP="004C1D0F">
      <w:pPr>
        <w:pStyle w:val="Code"/>
      </w:pPr>
      <w:r>
        <w:t xml:space="preserve">    timeOfFirstPacket           [5] Timestamp OPTIONAL,</w:t>
      </w:r>
    </w:p>
    <w:p w14:paraId="63671B06" w14:textId="77777777" w:rsidR="004C1D0F" w:rsidRDefault="004C1D0F" w:rsidP="004C1D0F">
      <w:pPr>
        <w:pStyle w:val="Code"/>
      </w:pPr>
      <w:r>
        <w:t xml:space="preserve">    timeOfLastPacket            [6] Timestamp OPTIONAL,</w:t>
      </w:r>
    </w:p>
    <w:p w14:paraId="05849132" w14:textId="77777777" w:rsidR="004C1D0F" w:rsidRDefault="004C1D0F" w:rsidP="004C1D0F">
      <w:pPr>
        <w:pStyle w:val="Code"/>
      </w:pPr>
      <w:r>
        <w:t xml:space="preserve">    uplinkVolume                [7] INTEGER OPTIONAL,</w:t>
      </w:r>
    </w:p>
    <w:p w14:paraId="49C2E0BD" w14:textId="77777777" w:rsidR="004C1D0F" w:rsidRDefault="004C1D0F" w:rsidP="004C1D0F">
      <w:pPr>
        <w:pStyle w:val="Code"/>
      </w:pPr>
      <w:r>
        <w:t xml:space="preserve">    downlinkVolume              [8] INTEGER OPTIONAL,</w:t>
      </w:r>
    </w:p>
    <w:p w14:paraId="543487A1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7E440493" w14:textId="77777777" w:rsidR="004C1D0F" w:rsidRDefault="004C1D0F" w:rsidP="004C1D0F">
      <w:pPr>
        <w:pStyle w:val="Code"/>
      </w:pPr>
      <w:r>
        <w:t xml:space="preserve">    cause                       [10] SMFErrorCodes OPTIONAL</w:t>
      </w:r>
    </w:p>
    <w:p w14:paraId="12707A7C" w14:textId="77777777" w:rsidR="004C1D0F" w:rsidRDefault="004C1D0F" w:rsidP="004C1D0F">
      <w:pPr>
        <w:pStyle w:val="Code"/>
      </w:pPr>
      <w:r>
        <w:t>}</w:t>
      </w:r>
    </w:p>
    <w:p w14:paraId="00179CED" w14:textId="77777777" w:rsidR="004C1D0F" w:rsidRDefault="004C1D0F" w:rsidP="004C1D0F">
      <w:pPr>
        <w:pStyle w:val="Code"/>
      </w:pPr>
    </w:p>
    <w:p w14:paraId="24EBD437" w14:textId="77777777" w:rsidR="004C1D0F" w:rsidRDefault="004C1D0F" w:rsidP="004C1D0F">
      <w:pPr>
        <w:pStyle w:val="Code"/>
      </w:pPr>
      <w:r>
        <w:t>-- See clause 6.2.3.2.7.4 for details of this structure</w:t>
      </w:r>
    </w:p>
    <w:p w14:paraId="06390A97" w14:textId="77777777" w:rsidR="004C1D0F" w:rsidRDefault="004C1D0F" w:rsidP="004C1D0F">
      <w:pPr>
        <w:pStyle w:val="Code"/>
      </w:pPr>
      <w:r>
        <w:t>SMFStartOfInterceptionWithEstablishedMAPDUSession ::= SEQUENCE</w:t>
      </w:r>
    </w:p>
    <w:p w14:paraId="55580458" w14:textId="77777777" w:rsidR="004C1D0F" w:rsidRDefault="004C1D0F" w:rsidP="004C1D0F">
      <w:pPr>
        <w:pStyle w:val="Code"/>
      </w:pPr>
      <w:r>
        <w:t>{</w:t>
      </w:r>
    </w:p>
    <w:p w14:paraId="2CAB745E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489C102A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2625092E" w14:textId="77777777" w:rsidR="004C1D0F" w:rsidRDefault="004C1D0F" w:rsidP="004C1D0F">
      <w:pPr>
        <w:pStyle w:val="Code"/>
      </w:pPr>
      <w:r>
        <w:lastRenderedPageBreak/>
        <w:t xml:space="preserve">    pEI                         [3] PEI OPTIONAL,</w:t>
      </w:r>
    </w:p>
    <w:p w14:paraId="75DDEF17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5E2A4D33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17E08382" w14:textId="77777777" w:rsidR="004C1D0F" w:rsidRDefault="004C1D0F" w:rsidP="004C1D0F">
      <w:pPr>
        <w:pStyle w:val="Code"/>
      </w:pPr>
      <w:r>
        <w:t xml:space="preserve">    pDUSessionType              [6] PDUSessionType,</w:t>
      </w:r>
    </w:p>
    <w:p w14:paraId="1B21CDDF" w14:textId="77777777" w:rsidR="004C1D0F" w:rsidRDefault="004C1D0F" w:rsidP="004C1D0F">
      <w:pPr>
        <w:pStyle w:val="Code"/>
      </w:pPr>
      <w:r>
        <w:t xml:space="preserve">    accessInfo                  [7] SEQUENCE OF AccessInfo,</w:t>
      </w:r>
    </w:p>
    <w:p w14:paraId="7AE3ADF6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0B95C14A" w14:textId="77777777" w:rsidR="004C1D0F" w:rsidRDefault="004C1D0F" w:rsidP="004C1D0F">
      <w:pPr>
        <w:pStyle w:val="Code"/>
      </w:pPr>
      <w:r>
        <w:t xml:space="preserve">    uEEndpoint                  [9] SEQUENCE OF UEEndpointAddress OPTIONAL,</w:t>
      </w:r>
    </w:p>
    <w:p w14:paraId="0B24DE5F" w14:textId="77777777" w:rsidR="004C1D0F" w:rsidRDefault="004C1D0F" w:rsidP="004C1D0F">
      <w:pPr>
        <w:pStyle w:val="Code"/>
      </w:pPr>
      <w:r>
        <w:t xml:space="preserve">    location                    [10] Location OPTIONAL,</w:t>
      </w:r>
    </w:p>
    <w:p w14:paraId="2073959D" w14:textId="77777777" w:rsidR="004C1D0F" w:rsidRDefault="004C1D0F" w:rsidP="004C1D0F">
      <w:pPr>
        <w:pStyle w:val="Code"/>
      </w:pPr>
      <w:r>
        <w:t xml:space="preserve">    dNN                         [11] DNN,</w:t>
      </w:r>
    </w:p>
    <w:p w14:paraId="0D3F7D3B" w14:textId="77777777" w:rsidR="004C1D0F" w:rsidRDefault="004C1D0F" w:rsidP="004C1D0F">
      <w:pPr>
        <w:pStyle w:val="Code"/>
      </w:pPr>
      <w:r>
        <w:t xml:space="preserve">    aMFID                       [12] AMFID OPTIONAL,</w:t>
      </w:r>
    </w:p>
    <w:p w14:paraId="57B40810" w14:textId="77777777" w:rsidR="004C1D0F" w:rsidRDefault="004C1D0F" w:rsidP="004C1D0F">
      <w:pPr>
        <w:pStyle w:val="Code"/>
      </w:pPr>
      <w:r>
        <w:t xml:space="preserve">    hSMFURI                     [13] HSMFURI OPTIONAL,</w:t>
      </w:r>
    </w:p>
    <w:p w14:paraId="30A64087" w14:textId="77777777" w:rsidR="004C1D0F" w:rsidRDefault="004C1D0F" w:rsidP="004C1D0F">
      <w:pPr>
        <w:pStyle w:val="Code"/>
      </w:pPr>
      <w:r>
        <w:t xml:space="preserve">    requestType                 [14] FiveGSMRequestType OPTIONAL,</w:t>
      </w:r>
    </w:p>
    <w:p w14:paraId="75065867" w14:textId="77777777" w:rsidR="004C1D0F" w:rsidRDefault="004C1D0F" w:rsidP="004C1D0F">
      <w:pPr>
        <w:pStyle w:val="Code"/>
      </w:pPr>
      <w:r>
        <w:t xml:space="preserve">    sMPDUDNRequest              [15] SMPDUDNRequest OPTIONAL,</w:t>
      </w:r>
    </w:p>
    <w:p w14:paraId="0F7A4DB3" w14:textId="77777777" w:rsidR="004C1D0F" w:rsidRDefault="004C1D0F" w:rsidP="004C1D0F">
      <w:pPr>
        <w:pStyle w:val="Code"/>
      </w:pPr>
      <w:r>
        <w:t xml:space="preserve">    servingNetwork              [16] SMFServingNetwork,</w:t>
      </w:r>
    </w:p>
    <w:p w14:paraId="62037D41" w14:textId="77777777" w:rsidR="004C1D0F" w:rsidRDefault="004C1D0F" w:rsidP="004C1D0F">
      <w:pPr>
        <w:pStyle w:val="Code"/>
      </w:pPr>
      <w:r>
        <w:t xml:space="preserve">    oldPDUSessionID             [17] PDUSessionID OPTIONAL,</w:t>
      </w:r>
    </w:p>
    <w:p w14:paraId="3AE90D6A" w14:textId="77777777" w:rsidR="004C1D0F" w:rsidRDefault="004C1D0F" w:rsidP="004C1D0F">
      <w:pPr>
        <w:pStyle w:val="Code"/>
      </w:pPr>
      <w:r>
        <w:t xml:space="preserve">    mAUpgradeIndication         [18] SMFMAUpgradeIndication OPTIONAL,</w:t>
      </w:r>
    </w:p>
    <w:p w14:paraId="19B47D71" w14:textId="77777777" w:rsidR="004C1D0F" w:rsidRDefault="004C1D0F" w:rsidP="004C1D0F">
      <w:pPr>
        <w:pStyle w:val="Code"/>
      </w:pPr>
      <w:r>
        <w:t xml:space="preserve">    ePSPDNCnxInfo               [19] SMFEPSPDNCnxInfo OPTIONAL,</w:t>
      </w:r>
    </w:p>
    <w:p w14:paraId="3C3D1B0A" w14:textId="77777777" w:rsidR="004C1D0F" w:rsidRDefault="004C1D0F" w:rsidP="004C1D0F">
      <w:pPr>
        <w:pStyle w:val="Code"/>
      </w:pPr>
      <w:r>
        <w:t xml:space="preserve">    mAAcceptedIndication        [20] SMFMAAcceptedIndication,</w:t>
      </w:r>
    </w:p>
    <w:p w14:paraId="0F4310F3" w14:textId="77777777" w:rsidR="004C1D0F" w:rsidRDefault="004C1D0F" w:rsidP="004C1D0F">
      <w:pPr>
        <w:pStyle w:val="Code"/>
      </w:pPr>
      <w:r>
        <w:t xml:space="preserve">    aTSSSContainer              [21] ATSSSContainer OPTIONAL</w:t>
      </w:r>
    </w:p>
    <w:p w14:paraId="1AEDE43D" w14:textId="77777777" w:rsidR="004C1D0F" w:rsidRDefault="004C1D0F" w:rsidP="004C1D0F">
      <w:pPr>
        <w:pStyle w:val="Code"/>
      </w:pPr>
      <w:r>
        <w:t>}</w:t>
      </w:r>
    </w:p>
    <w:p w14:paraId="3359C736" w14:textId="77777777" w:rsidR="004C1D0F" w:rsidRDefault="004C1D0F" w:rsidP="004C1D0F">
      <w:pPr>
        <w:pStyle w:val="Code"/>
      </w:pPr>
    </w:p>
    <w:p w14:paraId="163C2E4C" w14:textId="77777777" w:rsidR="004C1D0F" w:rsidRDefault="004C1D0F" w:rsidP="004C1D0F">
      <w:pPr>
        <w:pStyle w:val="Code"/>
      </w:pPr>
      <w:r>
        <w:t>-- See clause 6.2.3.2.7.5 for details of this structure</w:t>
      </w:r>
    </w:p>
    <w:p w14:paraId="1DC8DE9F" w14:textId="77777777" w:rsidR="004C1D0F" w:rsidRDefault="004C1D0F" w:rsidP="004C1D0F">
      <w:pPr>
        <w:pStyle w:val="Code"/>
      </w:pPr>
      <w:r>
        <w:t>SMFMAUnsuccessfulProcedure ::= SEQUENCE</w:t>
      </w:r>
    </w:p>
    <w:p w14:paraId="3E113867" w14:textId="77777777" w:rsidR="004C1D0F" w:rsidRDefault="004C1D0F" w:rsidP="004C1D0F">
      <w:pPr>
        <w:pStyle w:val="Code"/>
      </w:pPr>
      <w:r>
        <w:t>{</w:t>
      </w:r>
    </w:p>
    <w:p w14:paraId="35AD9B90" w14:textId="77777777" w:rsidR="004C1D0F" w:rsidRDefault="004C1D0F" w:rsidP="004C1D0F">
      <w:pPr>
        <w:pStyle w:val="Code"/>
      </w:pPr>
      <w:r>
        <w:t xml:space="preserve">    failedProcedureType         [1] SMFFailedProcedureType,</w:t>
      </w:r>
    </w:p>
    <w:p w14:paraId="6035BC7A" w14:textId="77777777" w:rsidR="004C1D0F" w:rsidRDefault="004C1D0F" w:rsidP="004C1D0F">
      <w:pPr>
        <w:pStyle w:val="Code"/>
      </w:pPr>
      <w:r>
        <w:t xml:space="preserve">    failureCause                [2] FiveGSMCause,</w:t>
      </w:r>
    </w:p>
    <w:p w14:paraId="088C7402" w14:textId="77777777" w:rsidR="004C1D0F" w:rsidRDefault="004C1D0F" w:rsidP="004C1D0F">
      <w:pPr>
        <w:pStyle w:val="Code"/>
      </w:pPr>
      <w:r>
        <w:t xml:space="preserve">    requestedSlice              [3] NSSAI OPTIONAL,</w:t>
      </w:r>
    </w:p>
    <w:p w14:paraId="0F4B227B" w14:textId="77777777" w:rsidR="004C1D0F" w:rsidRDefault="004C1D0F" w:rsidP="004C1D0F">
      <w:pPr>
        <w:pStyle w:val="Code"/>
      </w:pPr>
      <w:r>
        <w:t xml:space="preserve">    initiator                   [4] Initiator,</w:t>
      </w:r>
    </w:p>
    <w:p w14:paraId="50769389" w14:textId="77777777" w:rsidR="004C1D0F" w:rsidRDefault="004C1D0F" w:rsidP="004C1D0F">
      <w:pPr>
        <w:pStyle w:val="Code"/>
      </w:pPr>
      <w:r>
        <w:t xml:space="preserve">    sUPI                        [5] SUPI OPTIONAL,</w:t>
      </w:r>
    </w:p>
    <w:p w14:paraId="7006DA37" w14:textId="77777777" w:rsidR="004C1D0F" w:rsidRDefault="004C1D0F" w:rsidP="004C1D0F">
      <w:pPr>
        <w:pStyle w:val="Code"/>
      </w:pPr>
      <w:r>
        <w:t xml:space="preserve">    sUPIUnauthenticated         [6] SUPIUnauthenticatedIndication OPTIONAL,</w:t>
      </w:r>
    </w:p>
    <w:p w14:paraId="51EE5BF4" w14:textId="77777777" w:rsidR="004C1D0F" w:rsidRDefault="004C1D0F" w:rsidP="004C1D0F">
      <w:pPr>
        <w:pStyle w:val="Code"/>
      </w:pPr>
      <w:r>
        <w:t xml:space="preserve">    pEI                         [7] PEI OPTIONAL,</w:t>
      </w:r>
    </w:p>
    <w:p w14:paraId="404A6FBD" w14:textId="77777777" w:rsidR="004C1D0F" w:rsidRDefault="004C1D0F" w:rsidP="004C1D0F">
      <w:pPr>
        <w:pStyle w:val="Code"/>
      </w:pPr>
      <w:r>
        <w:t xml:space="preserve">    gPSI                        [8] GPSI OPTIONAL,</w:t>
      </w:r>
    </w:p>
    <w:p w14:paraId="02AD862C" w14:textId="77777777" w:rsidR="004C1D0F" w:rsidRDefault="004C1D0F" w:rsidP="004C1D0F">
      <w:pPr>
        <w:pStyle w:val="Code"/>
      </w:pPr>
      <w:r>
        <w:t xml:space="preserve">    pDUSessionID                [9] PDUSessionID OPTIONAL,</w:t>
      </w:r>
    </w:p>
    <w:p w14:paraId="5600F7A9" w14:textId="77777777" w:rsidR="004C1D0F" w:rsidRDefault="004C1D0F" w:rsidP="004C1D0F">
      <w:pPr>
        <w:pStyle w:val="Code"/>
      </w:pPr>
      <w:r>
        <w:t xml:space="preserve">    accessInfo                  [10] SEQUENCE OF AccessInfo,</w:t>
      </w:r>
    </w:p>
    <w:p w14:paraId="7E29F8A4" w14:textId="77777777" w:rsidR="004C1D0F" w:rsidRDefault="004C1D0F" w:rsidP="004C1D0F">
      <w:pPr>
        <w:pStyle w:val="Code"/>
      </w:pPr>
      <w:r>
        <w:t xml:space="preserve">    uEEndpoint                  [11] SEQUENCE OF UEEndpointAddress OPTIONAL,</w:t>
      </w:r>
    </w:p>
    <w:p w14:paraId="2B34B227" w14:textId="77777777" w:rsidR="004C1D0F" w:rsidRDefault="004C1D0F" w:rsidP="004C1D0F">
      <w:pPr>
        <w:pStyle w:val="Code"/>
      </w:pPr>
      <w:r>
        <w:t xml:space="preserve">    location                    [12] Location OPTIONAL,</w:t>
      </w:r>
    </w:p>
    <w:p w14:paraId="1FA33E56" w14:textId="77777777" w:rsidR="004C1D0F" w:rsidRDefault="004C1D0F" w:rsidP="004C1D0F">
      <w:pPr>
        <w:pStyle w:val="Code"/>
      </w:pPr>
      <w:r>
        <w:t xml:space="preserve">    dNN                         [13] DNN OPTIONAL,</w:t>
      </w:r>
    </w:p>
    <w:p w14:paraId="549B3D9C" w14:textId="77777777" w:rsidR="004C1D0F" w:rsidRDefault="004C1D0F" w:rsidP="004C1D0F">
      <w:pPr>
        <w:pStyle w:val="Code"/>
      </w:pPr>
      <w:r>
        <w:t xml:space="preserve">    aMFID                       [14] AMFID OPTIONAL,</w:t>
      </w:r>
    </w:p>
    <w:p w14:paraId="629777BD" w14:textId="77777777" w:rsidR="004C1D0F" w:rsidRDefault="004C1D0F" w:rsidP="004C1D0F">
      <w:pPr>
        <w:pStyle w:val="Code"/>
      </w:pPr>
      <w:r>
        <w:t xml:space="preserve">    hSMFURI                     [15] HSMFURI OPTIONAL,</w:t>
      </w:r>
    </w:p>
    <w:p w14:paraId="67D98757" w14:textId="77777777" w:rsidR="004C1D0F" w:rsidRDefault="004C1D0F" w:rsidP="004C1D0F">
      <w:pPr>
        <w:pStyle w:val="Code"/>
      </w:pPr>
      <w:r>
        <w:t xml:space="preserve">    requestType                 [16] FiveGSMRequestType OPTIONAL,</w:t>
      </w:r>
    </w:p>
    <w:p w14:paraId="1F2A1436" w14:textId="77777777" w:rsidR="004C1D0F" w:rsidRDefault="004C1D0F" w:rsidP="004C1D0F">
      <w:pPr>
        <w:pStyle w:val="Code"/>
      </w:pPr>
      <w:r>
        <w:t xml:space="preserve">    sMPDUDNRequest              [17] SMPDUDNRequest OPTIONAL</w:t>
      </w:r>
    </w:p>
    <w:p w14:paraId="2C561BE8" w14:textId="77777777" w:rsidR="004C1D0F" w:rsidRDefault="004C1D0F" w:rsidP="004C1D0F">
      <w:pPr>
        <w:pStyle w:val="Code"/>
      </w:pPr>
      <w:r>
        <w:t>}</w:t>
      </w:r>
    </w:p>
    <w:p w14:paraId="7E796746" w14:textId="77777777" w:rsidR="004C1D0F" w:rsidRDefault="004C1D0F" w:rsidP="004C1D0F">
      <w:pPr>
        <w:pStyle w:val="Code"/>
      </w:pPr>
    </w:p>
    <w:p w14:paraId="127BDA06" w14:textId="77777777" w:rsidR="004C1D0F" w:rsidRDefault="004C1D0F" w:rsidP="004C1D0F">
      <w:pPr>
        <w:pStyle w:val="Code"/>
      </w:pPr>
    </w:p>
    <w:p w14:paraId="3467D9BE" w14:textId="77777777" w:rsidR="004C1D0F" w:rsidRDefault="004C1D0F" w:rsidP="004C1D0F">
      <w:pPr>
        <w:pStyle w:val="CodeHeader"/>
      </w:pPr>
      <w:r>
        <w:t>-- =================</w:t>
      </w:r>
    </w:p>
    <w:p w14:paraId="0F192565" w14:textId="77777777" w:rsidR="004C1D0F" w:rsidRDefault="004C1D0F" w:rsidP="004C1D0F">
      <w:pPr>
        <w:pStyle w:val="CodeHeader"/>
      </w:pPr>
      <w:r>
        <w:t>-- 5G SMF parameters</w:t>
      </w:r>
    </w:p>
    <w:p w14:paraId="52BC3F39" w14:textId="77777777" w:rsidR="004C1D0F" w:rsidRDefault="004C1D0F" w:rsidP="004C1D0F">
      <w:pPr>
        <w:pStyle w:val="Code"/>
      </w:pPr>
      <w:r>
        <w:t>-- =================</w:t>
      </w:r>
    </w:p>
    <w:p w14:paraId="1AD25C01" w14:textId="77777777" w:rsidR="004C1D0F" w:rsidRDefault="004C1D0F" w:rsidP="004C1D0F">
      <w:pPr>
        <w:pStyle w:val="Code"/>
      </w:pPr>
    </w:p>
    <w:p w14:paraId="1320543A" w14:textId="77777777" w:rsidR="004C1D0F" w:rsidRDefault="004C1D0F" w:rsidP="004C1D0F">
      <w:pPr>
        <w:pStyle w:val="Code"/>
      </w:pPr>
      <w:r>
        <w:t>SMFID ::= UTF8String</w:t>
      </w:r>
    </w:p>
    <w:p w14:paraId="5A4C01F2" w14:textId="77777777" w:rsidR="004C1D0F" w:rsidRDefault="004C1D0F" w:rsidP="004C1D0F">
      <w:pPr>
        <w:pStyle w:val="Code"/>
      </w:pPr>
    </w:p>
    <w:p w14:paraId="30F388B1" w14:textId="77777777" w:rsidR="004C1D0F" w:rsidRDefault="004C1D0F" w:rsidP="004C1D0F">
      <w:pPr>
        <w:pStyle w:val="Code"/>
      </w:pPr>
      <w:r>
        <w:t>SMFFailedProcedureType ::= ENUMERATED</w:t>
      </w:r>
    </w:p>
    <w:p w14:paraId="09CFB7BC" w14:textId="77777777" w:rsidR="004C1D0F" w:rsidRDefault="004C1D0F" w:rsidP="004C1D0F">
      <w:pPr>
        <w:pStyle w:val="Code"/>
      </w:pPr>
      <w:r>
        <w:t>{</w:t>
      </w:r>
    </w:p>
    <w:p w14:paraId="00C85B14" w14:textId="77777777" w:rsidR="004C1D0F" w:rsidRDefault="004C1D0F" w:rsidP="004C1D0F">
      <w:pPr>
        <w:pStyle w:val="Code"/>
      </w:pPr>
      <w:r>
        <w:t xml:space="preserve">    pDUSessionEstablishment(1),</w:t>
      </w:r>
    </w:p>
    <w:p w14:paraId="215AAF16" w14:textId="77777777" w:rsidR="004C1D0F" w:rsidRDefault="004C1D0F" w:rsidP="004C1D0F">
      <w:pPr>
        <w:pStyle w:val="Code"/>
      </w:pPr>
      <w:r>
        <w:t xml:space="preserve">    pDUSessionModification(2),</w:t>
      </w:r>
    </w:p>
    <w:p w14:paraId="2EFBA7E6" w14:textId="77777777" w:rsidR="004C1D0F" w:rsidRDefault="004C1D0F" w:rsidP="004C1D0F">
      <w:pPr>
        <w:pStyle w:val="Code"/>
      </w:pPr>
      <w:r>
        <w:t xml:space="preserve">    pDUSessionRelease(3)</w:t>
      </w:r>
    </w:p>
    <w:p w14:paraId="0764FDC9" w14:textId="77777777" w:rsidR="004C1D0F" w:rsidRDefault="004C1D0F" w:rsidP="004C1D0F">
      <w:pPr>
        <w:pStyle w:val="Code"/>
      </w:pPr>
      <w:r>
        <w:t>}</w:t>
      </w:r>
    </w:p>
    <w:p w14:paraId="4868ADF8" w14:textId="77777777" w:rsidR="004C1D0F" w:rsidRDefault="004C1D0F" w:rsidP="004C1D0F">
      <w:pPr>
        <w:pStyle w:val="Code"/>
      </w:pPr>
    </w:p>
    <w:p w14:paraId="72E6F026" w14:textId="77777777" w:rsidR="004C1D0F" w:rsidRDefault="004C1D0F" w:rsidP="004C1D0F">
      <w:pPr>
        <w:pStyle w:val="Code"/>
      </w:pPr>
      <w:r>
        <w:t>SMFServingNetwork ::= SEQUENCE</w:t>
      </w:r>
    </w:p>
    <w:p w14:paraId="2097DD4A" w14:textId="77777777" w:rsidR="004C1D0F" w:rsidRDefault="004C1D0F" w:rsidP="004C1D0F">
      <w:pPr>
        <w:pStyle w:val="Code"/>
      </w:pPr>
      <w:r>
        <w:t>{</w:t>
      </w:r>
    </w:p>
    <w:p w14:paraId="7D11208B" w14:textId="77777777" w:rsidR="004C1D0F" w:rsidRDefault="004C1D0F" w:rsidP="004C1D0F">
      <w:pPr>
        <w:pStyle w:val="Code"/>
      </w:pPr>
      <w:r>
        <w:t xml:space="preserve">    pLMNID  [1] PLMNID,</w:t>
      </w:r>
    </w:p>
    <w:p w14:paraId="151A6B56" w14:textId="77777777" w:rsidR="004C1D0F" w:rsidRDefault="004C1D0F" w:rsidP="004C1D0F">
      <w:pPr>
        <w:pStyle w:val="Code"/>
      </w:pPr>
      <w:r>
        <w:t xml:space="preserve">    nID     [2] NID OPTIONAL</w:t>
      </w:r>
    </w:p>
    <w:p w14:paraId="31947904" w14:textId="77777777" w:rsidR="004C1D0F" w:rsidRDefault="004C1D0F" w:rsidP="004C1D0F">
      <w:pPr>
        <w:pStyle w:val="Code"/>
      </w:pPr>
      <w:r>
        <w:t>}</w:t>
      </w:r>
    </w:p>
    <w:p w14:paraId="27F35FD4" w14:textId="77777777" w:rsidR="004C1D0F" w:rsidRDefault="004C1D0F" w:rsidP="004C1D0F">
      <w:pPr>
        <w:pStyle w:val="Code"/>
      </w:pPr>
    </w:p>
    <w:p w14:paraId="3EB00588" w14:textId="77777777" w:rsidR="004C1D0F" w:rsidRDefault="004C1D0F" w:rsidP="004C1D0F">
      <w:pPr>
        <w:pStyle w:val="Code"/>
      </w:pPr>
      <w:r>
        <w:t>AccessInfo ::= SEQUENCE</w:t>
      </w:r>
    </w:p>
    <w:p w14:paraId="01D1111F" w14:textId="77777777" w:rsidR="004C1D0F" w:rsidRDefault="004C1D0F" w:rsidP="004C1D0F">
      <w:pPr>
        <w:pStyle w:val="Code"/>
      </w:pPr>
      <w:r>
        <w:t>{</w:t>
      </w:r>
    </w:p>
    <w:p w14:paraId="4C8A7627" w14:textId="77777777" w:rsidR="004C1D0F" w:rsidRDefault="004C1D0F" w:rsidP="004C1D0F">
      <w:pPr>
        <w:pStyle w:val="Code"/>
      </w:pPr>
      <w:r>
        <w:t xml:space="preserve">    accessType            [1] AccessType,</w:t>
      </w:r>
    </w:p>
    <w:p w14:paraId="76E3903B" w14:textId="77777777" w:rsidR="004C1D0F" w:rsidRDefault="004C1D0F" w:rsidP="004C1D0F">
      <w:pPr>
        <w:pStyle w:val="Code"/>
      </w:pPr>
      <w:r>
        <w:t xml:space="preserve">    rATType               [2] RATType OPTIONAL,</w:t>
      </w:r>
    </w:p>
    <w:p w14:paraId="13212504" w14:textId="77777777" w:rsidR="004C1D0F" w:rsidRDefault="004C1D0F" w:rsidP="004C1D0F">
      <w:pPr>
        <w:pStyle w:val="Code"/>
      </w:pPr>
      <w:r>
        <w:t xml:space="preserve">    gTPTunnelID           [3] FTEID,</w:t>
      </w:r>
    </w:p>
    <w:p w14:paraId="7995CE69" w14:textId="77777777" w:rsidR="004C1D0F" w:rsidRDefault="004C1D0F" w:rsidP="004C1D0F">
      <w:pPr>
        <w:pStyle w:val="Code"/>
      </w:pPr>
      <w:r>
        <w:t xml:space="preserve">    non3GPPAccessEndpoint [4] UEEndpointAddress OPTIONAL,</w:t>
      </w:r>
    </w:p>
    <w:p w14:paraId="031C88AF" w14:textId="77777777" w:rsidR="004C1D0F" w:rsidRDefault="004C1D0F" w:rsidP="004C1D0F">
      <w:pPr>
        <w:pStyle w:val="Code"/>
      </w:pPr>
      <w:r>
        <w:t xml:space="preserve">    establishmentStatus   [5] EstablishmentStatus,</w:t>
      </w:r>
    </w:p>
    <w:p w14:paraId="78B462D5" w14:textId="77777777" w:rsidR="004C1D0F" w:rsidRDefault="004C1D0F" w:rsidP="004C1D0F">
      <w:pPr>
        <w:pStyle w:val="Code"/>
      </w:pPr>
      <w:r>
        <w:t xml:space="preserve">    aNTypeToReactivate    [6] AccessType OPTIONAL</w:t>
      </w:r>
    </w:p>
    <w:p w14:paraId="3B408D9A" w14:textId="77777777" w:rsidR="004C1D0F" w:rsidRDefault="004C1D0F" w:rsidP="004C1D0F">
      <w:pPr>
        <w:pStyle w:val="Code"/>
      </w:pPr>
      <w:r>
        <w:lastRenderedPageBreak/>
        <w:t>}</w:t>
      </w:r>
    </w:p>
    <w:p w14:paraId="3685200B" w14:textId="77777777" w:rsidR="004C1D0F" w:rsidRDefault="004C1D0F" w:rsidP="004C1D0F">
      <w:pPr>
        <w:pStyle w:val="Code"/>
      </w:pPr>
    </w:p>
    <w:p w14:paraId="2C2B0A55" w14:textId="77777777" w:rsidR="004C1D0F" w:rsidRDefault="004C1D0F" w:rsidP="004C1D0F">
      <w:pPr>
        <w:pStyle w:val="Code"/>
      </w:pPr>
      <w:r>
        <w:t>-- see Clause 6.1.2 of TS 24.193[44] for the details of the ATSSS container contents.</w:t>
      </w:r>
    </w:p>
    <w:p w14:paraId="0A382B89" w14:textId="77777777" w:rsidR="004C1D0F" w:rsidRDefault="004C1D0F" w:rsidP="004C1D0F">
      <w:pPr>
        <w:pStyle w:val="Code"/>
      </w:pPr>
      <w:r>
        <w:t>ATSSSContainer ::= OCTET STRING</w:t>
      </w:r>
    </w:p>
    <w:p w14:paraId="27EAD347" w14:textId="77777777" w:rsidR="004C1D0F" w:rsidRDefault="004C1D0F" w:rsidP="004C1D0F">
      <w:pPr>
        <w:pStyle w:val="Code"/>
      </w:pPr>
    </w:p>
    <w:p w14:paraId="76B82095" w14:textId="77777777" w:rsidR="004C1D0F" w:rsidRDefault="004C1D0F" w:rsidP="004C1D0F">
      <w:pPr>
        <w:pStyle w:val="Code"/>
      </w:pPr>
      <w:r>
        <w:t>EstablishmentStatus ::= ENUMERATED</w:t>
      </w:r>
    </w:p>
    <w:p w14:paraId="10C6F383" w14:textId="77777777" w:rsidR="004C1D0F" w:rsidRDefault="004C1D0F" w:rsidP="004C1D0F">
      <w:pPr>
        <w:pStyle w:val="Code"/>
      </w:pPr>
      <w:r>
        <w:t>{</w:t>
      </w:r>
    </w:p>
    <w:p w14:paraId="3B7893F9" w14:textId="77777777" w:rsidR="004C1D0F" w:rsidRDefault="004C1D0F" w:rsidP="004C1D0F">
      <w:pPr>
        <w:pStyle w:val="Code"/>
      </w:pPr>
      <w:r>
        <w:t xml:space="preserve">    established(0),</w:t>
      </w:r>
    </w:p>
    <w:p w14:paraId="1BD197D1" w14:textId="77777777" w:rsidR="004C1D0F" w:rsidRDefault="004C1D0F" w:rsidP="004C1D0F">
      <w:pPr>
        <w:pStyle w:val="Code"/>
      </w:pPr>
      <w:r>
        <w:t xml:space="preserve">    released(1)</w:t>
      </w:r>
    </w:p>
    <w:p w14:paraId="52B9F707" w14:textId="77777777" w:rsidR="004C1D0F" w:rsidRDefault="004C1D0F" w:rsidP="004C1D0F">
      <w:pPr>
        <w:pStyle w:val="Code"/>
      </w:pPr>
      <w:r>
        <w:t>}</w:t>
      </w:r>
    </w:p>
    <w:p w14:paraId="4346BA09" w14:textId="77777777" w:rsidR="004C1D0F" w:rsidRDefault="004C1D0F" w:rsidP="004C1D0F">
      <w:pPr>
        <w:pStyle w:val="Code"/>
      </w:pPr>
    </w:p>
    <w:p w14:paraId="0B5BB3BB" w14:textId="77777777" w:rsidR="004C1D0F" w:rsidRDefault="004C1D0F" w:rsidP="004C1D0F">
      <w:pPr>
        <w:pStyle w:val="Code"/>
      </w:pPr>
      <w:r>
        <w:t>SMFMAUpgradeIndication ::= BOOLEAN</w:t>
      </w:r>
    </w:p>
    <w:p w14:paraId="580AB2D9" w14:textId="77777777" w:rsidR="004C1D0F" w:rsidRDefault="004C1D0F" w:rsidP="004C1D0F">
      <w:pPr>
        <w:pStyle w:val="Code"/>
      </w:pPr>
    </w:p>
    <w:p w14:paraId="2D7C053A" w14:textId="77777777" w:rsidR="004C1D0F" w:rsidRDefault="004C1D0F" w:rsidP="004C1D0F">
      <w:pPr>
        <w:pStyle w:val="Code"/>
      </w:pPr>
      <w:r>
        <w:t>-- Given in YAML encoding as defined in clause 6.1.6.2.31 of TS 29.502[16]</w:t>
      </w:r>
    </w:p>
    <w:p w14:paraId="09E1461C" w14:textId="77777777" w:rsidR="004C1D0F" w:rsidRDefault="004C1D0F" w:rsidP="004C1D0F">
      <w:pPr>
        <w:pStyle w:val="Code"/>
      </w:pPr>
      <w:r>
        <w:t>SMFEPSPDNCnxInfo ::= UTF8String</w:t>
      </w:r>
    </w:p>
    <w:p w14:paraId="224B50F4" w14:textId="77777777" w:rsidR="004C1D0F" w:rsidRDefault="004C1D0F" w:rsidP="004C1D0F">
      <w:pPr>
        <w:pStyle w:val="Code"/>
      </w:pPr>
    </w:p>
    <w:p w14:paraId="3E6D5DA2" w14:textId="77777777" w:rsidR="004C1D0F" w:rsidRDefault="004C1D0F" w:rsidP="004C1D0F">
      <w:pPr>
        <w:pStyle w:val="Code"/>
      </w:pPr>
      <w:r>
        <w:t>SMFMAAcceptedIndication ::= BOOLEAN</w:t>
      </w:r>
    </w:p>
    <w:p w14:paraId="04ADE426" w14:textId="77777777" w:rsidR="004C1D0F" w:rsidRDefault="004C1D0F" w:rsidP="004C1D0F">
      <w:pPr>
        <w:pStyle w:val="Code"/>
      </w:pPr>
    </w:p>
    <w:p w14:paraId="1E16468C" w14:textId="77777777" w:rsidR="004C1D0F" w:rsidRDefault="004C1D0F" w:rsidP="004C1D0F">
      <w:pPr>
        <w:pStyle w:val="Code"/>
      </w:pPr>
      <w:r>
        <w:t>-- see Clause 6.1.6.3.8 of TS 29.502[16] for the details of this structure.</w:t>
      </w:r>
    </w:p>
    <w:p w14:paraId="579D19F0" w14:textId="77777777" w:rsidR="004C1D0F" w:rsidRDefault="004C1D0F" w:rsidP="004C1D0F">
      <w:pPr>
        <w:pStyle w:val="Code"/>
      </w:pPr>
      <w:r>
        <w:t>SMFErrorCodes ::= UTF8String</w:t>
      </w:r>
    </w:p>
    <w:p w14:paraId="40F8E50D" w14:textId="77777777" w:rsidR="004C1D0F" w:rsidRDefault="004C1D0F" w:rsidP="004C1D0F">
      <w:pPr>
        <w:pStyle w:val="Code"/>
      </w:pPr>
    </w:p>
    <w:p w14:paraId="27780DE6" w14:textId="77777777" w:rsidR="004C1D0F" w:rsidRDefault="004C1D0F" w:rsidP="004C1D0F">
      <w:pPr>
        <w:pStyle w:val="Code"/>
      </w:pPr>
      <w:r>
        <w:t>-- see Clause 6.1.6.3.2 of TS 29.502[16] for details of this structure.</w:t>
      </w:r>
    </w:p>
    <w:p w14:paraId="43B9F2CB" w14:textId="77777777" w:rsidR="004C1D0F" w:rsidRDefault="004C1D0F" w:rsidP="004C1D0F">
      <w:pPr>
        <w:pStyle w:val="Code"/>
      </w:pPr>
      <w:r>
        <w:t>UEEPSPDNConnection ::= OCTET STRING</w:t>
      </w:r>
    </w:p>
    <w:p w14:paraId="4FA41F1A" w14:textId="77777777" w:rsidR="004C1D0F" w:rsidRDefault="004C1D0F" w:rsidP="004C1D0F">
      <w:pPr>
        <w:pStyle w:val="Code"/>
      </w:pPr>
    </w:p>
    <w:p w14:paraId="6649FB9D" w14:textId="77777777" w:rsidR="004C1D0F" w:rsidRDefault="004C1D0F" w:rsidP="004C1D0F">
      <w:pPr>
        <w:pStyle w:val="Code"/>
      </w:pPr>
      <w:r>
        <w:t>-- see Clause 6.1.6.3.6 of TS 29.502[16] for the details of this structure.</w:t>
      </w:r>
    </w:p>
    <w:p w14:paraId="3F46A7B4" w14:textId="77777777" w:rsidR="004C1D0F" w:rsidRDefault="004C1D0F" w:rsidP="004C1D0F">
      <w:pPr>
        <w:pStyle w:val="Code"/>
      </w:pPr>
      <w:r>
        <w:t>RequestIndication ::= ENUMERATED</w:t>
      </w:r>
    </w:p>
    <w:p w14:paraId="149C6CED" w14:textId="77777777" w:rsidR="004C1D0F" w:rsidRDefault="004C1D0F" w:rsidP="004C1D0F">
      <w:pPr>
        <w:pStyle w:val="Code"/>
      </w:pPr>
      <w:r>
        <w:t>{</w:t>
      </w:r>
    </w:p>
    <w:p w14:paraId="500B6CFB" w14:textId="77777777" w:rsidR="004C1D0F" w:rsidRDefault="004C1D0F" w:rsidP="004C1D0F">
      <w:pPr>
        <w:pStyle w:val="Code"/>
      </w:pPr>
      <w:r>
        <w:t xml:space="preserve">    uEREQPDUSESMOD(0),</w:t>
      </w:r>
    </w:p>
    <w:p w14:paraId="6160AB74" w14:textId="77777777" w:rsidR="004C1D0F" w:rsidRDefault="004C1D0F" w:rsidP="004C1D0F">
      <w:pPr>
        <w:pStyle w:val="Code"/>
      </w:pPr>
      <w:r>
        <w:t xml:space="preserve">    uEREQPDUSESREL(1),</w:t>
      </w:r>
    </w:p>
    <w:p w14:paraId="549E6BEA" w14:textId="77777777" w:rsidR="004C1D0F" w:rsidRDefault="004C1D0F" w:rsidP="004C1D0F">
      <w:pPr>
        <w:pStyle w:val="Code"/>
      </w:pPr>
      <w:r>
        <w:t xml:space="preserve">    pDUSESMOB(2),</w:t>
      </w:r>
    </w:p>
    <w:p w14:paraId="5C9EC3A0" w14:textId="77777777" w:rsidR="004C1D0F" w:rsidRDefault="004C1D0F" w:rsidP="004C1D0F">
      <w:pPr>
        <w:pStyle w:val="Code"/>
      </w:pPr>
      <w:r>
        <w:t xml:space="preserve">    nWREQPDUSESAUTH(3),</w:t>
      </w:r>
    </w:p>
    <w:p w14:paraId="51C3C63D" w14:textId="77777777" w:rsidR="004C1D0F" w:rsidRDefault="004C1D0F" w:rsidP="004C1D0F">
      <w:pPr>
        <w:pStyle w:val="Code"/>
      </w:pPr>
      <w:r>
        <w:t xml:space="preserve">    nWREQPDUSESMOD(4),</w:t>
      </w:r>
    </w:p>
    <w:p w14:paraId="5E98E853" w14:textId="77777777" w:rsidR="004C1D0F" w:rsidRDefault="004C1D0F" w:rsidP="004C1D0F">
      <w:pPr>
        <w:pStyle w:val="Code"/>
      </w:pPr>
      <w:r>
        <w:t xml:space="preserve">    nWREQPDUSESREL(5),</w:t>
      </w:r>
    </w:p>
    <w:p w14:paraId="2B15B403" w14:textId="77777777" w:rsidR="004C1D0F" w:rsidRDefault="004C1D0F" w:rsidP="004C1D0F">
      <w:pPr>
        <w:pStyle w:val="Code"/>
      </w:pPr>
      <w:r>
        <w:t xml:space="preserve">    eBIASSIGNMENTREQ(6),</w:t>
      </w:r>
    </w:p>
    <w:p w14:paraId="7AA7943A" w14:textId="77777777" w:rsidR="004C1D0F" w:rsidRDefault="004C1D0F" w:rsidP="004C1D0F">
      <w:pPr>
        <w:pStyle w:val="Code"/>
      </w:pPr>
      <w:r>
        <w:t xml:space="preserve">    rELDUETO5GANREQUEST(7)</w:t>
      </w:r>
    </w:p>
    <w:p w14:paraId="09EE7DAB" w14:textId="77777777" w:rsidR="004C1D0F" w:rsidRDefault="004C1D0F" w:rsidP="004C1D0F">
      <w:pPr>
        <w:pStyle w:val="Code"/>
      </w:pPr>
      <w:r>
        <w:t>}</w:t>
      </w:r>
    </w:p>
    <w:p w14:paraId="1D57C1B2" w14:textId="77777777" w:rsidR="004C1D0F" w:rsidRDefault="004C1D0F" w:rsidP="004C1D0F">
      <w:pPr>
        <w:pStyle w:val="Code"/>
      </w:pPr>
    </w:p>
    <w:p w14:paraId="4AAE8276" w14:textId="77777777" w:rsidR="004C1D0F" w:rsidRDefault="004C1D0F" w:rsidP="004C1D0F">
      <w:pPr>
        <w:pStyle w:val="CodeHeader"/>
      </w:pPr>
      <w:r>
        <w:t>-- ==================</w:t>
      </w:r>
    </w:p>
    <w:p w14:paraId="23CFB692" w14:textId="77777777" w:rsidR="004C1D0F" w:rsidRDefault="004C1D0F" w:rsidP="004C1D0F">
      <w:pPr>
        <w:pStyle w:val="CodeHeader"/>
      </w:pPr>
      <w:r>
        <w:t>-- 5G UPF definitions</w:t>
      </w:r>
    </w:p>
    <w:p w14:paraId="729BC060" w14:textId="77777777" w:rsidR="004C1D0F" w:rsidRDefault="004C1D0F" w:rsidP="004C1D0F">
      <w:pPr>
        <w:pStyle w:val="Code"/>
      </w:pPr>
      <w:r>
        <w:t>-- ==================</w:t>
      </w:r>
    </w:p>
    <w:p w14:paraId="5C300BB3" w14:textId="77777777" w:rsidR="004C1D0F" w:rsidRDefault="004C1D0F" w:rsidP="004C1D0F">
      <w:pPr>
        <w:pStyle w:val="Code"/>
      </w:pPr>
    </w:p>
    <w:p w14:paraId="3A3DB05D" w14:textId="77777777" w:rsidR="004C1D0F" w:rsidRDefault="004C1D0F" w:rsidP="004C1D0F">
      <w:pPr>
        <w:pStyle w:val="Code"/>
      </w:pPr>
      <w:r>
        <w:t>UPFCCPDU ::= OCTET STRING</w:t>
      </w:r>
    </w:p>
    <w:p w14:paraId="6BA3AD8F" w14:textId="77777777" w:rsidR="004C1D0F" w:rsidRDefault="004C1D0F" w:rsidP="004C1D0F">
      <w:pPr>
        <w:pStyle w:val="Code"/>
      </w:pPr>
    </w:p>
    <w:p w14:paraId="0146359F" w14:textId="77777777" w:rsidR="004C1D0F" w:rsidRDefault="004C1D0F" w:rsidP="004C1D0F">
      <w:pPr>
        <w:pStyle w:val="Code"/>
      </w:pPr>
      <w:r>
        <w:t>-- See clause 6.2.3.8 for the details of this structure</w:t>
      </w:r>
    </w:p>
    <w:p w14:paraId="7D83D32C" w14:textId="77777777" w:rsidR="004C1D0F" w:rsidRDefault="004C1D0F" w:rsidP="004C1D0F">
      <w:pPr>
        <w:pStyle w:val="Code"/>
      </w:pPr>
      <w:r>
        <w:t>ExtendedUPFCCPDU ::= SEQUENCE</w:t>
      </w:r>
    </w:p>
    <w:p w14:paraId="45494AF4" w14:textId="77777777" w:rsidR="004C1D0F" w:rsidRDefault="004C1D0F" w:rsidP="004C1D0F">
      <w:pPr>
        <w:pStyle w:val="Code"/>
      </w:pPr>
      <w:r>
        <w:t>{</w:t>
      </w:r>
    </w:p>
    <w:p w14:paraId="27CD3D59" w14:textId="77777777" w:rsidR="004C1D0F" w:rsidRDefault="004C1D0F" w:rsidP="004C1D0F">
      <w:pPr>
        <w:pStyle w:val="Code"/>
      </w:pPr>
      <w:r>
        <w:t xml:space="preserve">    payload [1] UPFCCPDUPayload,</w:t>
      </w:r>
    </w:p>
    <w:p w14:paraId="07B7367C" w14:textId="77777777" w:rsidR="004C1D0F" w:rsidRDefault="004C1D0F" w:rsidP="004C1D0F">
      <w:pPr>
        <w:pStyle w:val="Code"/>
      </w:pPr>
      <w:r>
        <w:t xml:space="preserve">    qFI     [2] QFI OPTIONAL</w:t>
      </w:r>
    </w:p>
    <w:p w14:paraId="1AB1DA89" w14:textId="77777777" w:rsidR="004C1D0F" w:rsidRDefault="004C1D0F" w:rsidP="004C1D0F">
      <w:pPr>
        <w:pStyle w:val="Code"/>
      </w:pPr>
      <w:r>
        <w:t>}</w:t>
      </w:r>
    </w:p>
    <w:p w14:paraId="3419890B" w14:textId="77777777" w:rsidR="004C1D0F" w:rsidRDefault="004C1D0F" w:rsidP="004C1D0F">
      <w:pPr>
        <w:pStyle w:val="Code"/>
      </w:pPr>
    </w:p>
    <w:p w14:paraId="52AB4B94" w14:textId="77777777" w:rsidR="004C1D0F" w:rsidRDefault="004C1D0F" w:rsidP="004C1D0F">
      <w:pPr>
        <w:pStyle w:val="CodeHeader"/>
      </w:pPr>
      <w:r>
        <w:t>-- =================</w:t>
      </w:r>
    </w:p>
    <w:p w14:paraId="107F4BC7" w14:textId="77777777" w:rsidR="004C1D0F" w:rsidRDefault="004C1D0F" w:rsidP="004C1D0F">
      <w:pPr>
        <w:pStyle w:val="CodeHeader"/>
      </w:pPr>
      <w:r>
        <w:t>-- 5G UPF parameters</w:t>
      </w:r>
    </w:p>
    <w:p w14:paraId="7E8AD10E" w14:textId="77777777" w:rsidR="004C1D0F" w:rsidRDefault="004C1D0F" w:rsidP="004C1D0F">
      <w:pPr>
        <w:pStyle w:val="Code"/>
      </w:pPr>
      <w:r>
        <w:t>-- =================</w:t>
      </w:r>
    </w:p>
    <w:p w14:paraId="2E82F608" w14:textId="77777777" w:rsidR="004C1D0F" w:rsidRDefault="004C1D0F" w:rsidP="004C1D0F">
      <w:pPr>
        <w:pStyle w:val="Code"/>
      </w:pPr>
    </w:p>
    <w:p w14:paraId="712552C4" w14:textId="77777777" w:rsidR="004C1D0F" w:rsidRDefault="004C1D0F" w:rsidP="004C1D0F">
      <w:pPr>
        <w:pStyle w:val="Code"/>
      </w:pPr>
      <w:r>
        <w:t>UPFCCPDUPayload ::= CHOICE</w:t>
      </w:r>
    </w:p>
    <w:p w14:paraId="3FE51C71" w14:textId="77777777" w:rsidR="004C1D0F" w:rsidRDefault="004C1D0F" w:rsidP="004C1D0F">
      <w:pPr>
        <w:pStyle w:val="Code"/>
      </w:pPr>
      <w:r>
        <w:t>{</w:t>
      </w:r>
    </w:p>
    <w:p w14:paraId="538102FA" w14:textId="77777777" w:rsidR="004C1D0F" w:rsidRDefault="004C1D0F" w:rsidP="004C1D0F">
      <w:pPr>
        <w:pStyle w:val="Code"/>
      </w:pPr>
      <w:r>
        <w:t xml:space="preserve">    uPFIPCC           [1] OCTET STRING,</w:t>
      </w:r>
    </w:p>
    <w:p w14:paraId="175C0831" w14:textId="77777777" w:rsidR="004C1D0F" w:rsidRDefault="004C1D0F" w:rsidP="004C1D0F">
      <w:pPr>
        <w:pStyle w:val="Code"/>
      </w:pPr>
      <w:r>
        <w:t xml:space="preserve">    uPFEthernetCC     [2] OCTET STRING,</w:t>
      </w:r>
    </w:p>
    <w:p w14:paraId="40B2EB56" w14:textId="77777777" w:rsidR="004C1D0F" w:rsidRDefault="004C1D0F" w:rsidP="004C1D0F">
      <w:pPr>
        <w:pStyle w:val="Code"/>
      </w:pPr>
      <w:r>
        <w:t xml:space="preserve">    uPFUnstructuredCC [3] OCTET STRING</w:t>
      </w:r>
    </w:p>
    <w:p w14:paraId="2AFB0A2D" w14:textId="77777777" w:rsidR="004C1D0F" w:rsidRDefault="004C1D0F" w:rsidP="004C1D0F">
      <w:pPr>
        <w:pStyle w:val="Code"/>
      </w:pPr>
      <w:r>
        <w:t>}</w:t>
      </w:r>
    </w:p>
    <w:p w14:paraId="7BC22235" w14:textId="77777777" w:rsidR="004C1D0F" w:rsidRDefault="004C1D0F" w:rsidP="004C1D0F">
      <w:pPr>
        <w:pStyle w:val="Code"/>
      </w:pPr>
    </w:p>
    <w:p w14:paraId="61A73E7E" w14:textId="77777777" w:rsidR="004C1D0F" w:rsidRDefault="004C1D0F" w:rsidP="004C1D0F">
      <w:pPr>
        <w:pStyle w:val="Code"/>
      </w:pPr>
      <w:r>
        <w:t>QFI ::= INTEGER (0..63)</w:t>
      </w:r>
    </w:p>
    <w:p w14:paraId="68154FB2" w14:textId="77777777" w:rsidR="004C1D0F" w:rsidRDefault="004C1D0F" w:rsidP="004C1D0F">
      <w:pPr>
        <w:pStyle w:val="Code"/>
      </w:pPr>
    </w:p>
    <w:p w14:paraId="149F5D66" w14:textId="77777777" w:rsidR="004C1D0F" w:rsidRDefault="004C1D0F" w:rsidP="004C1D0F">
      <w:pPr>
        <w:pStyle w:val="CodeHeader"/>
      </w:pPr>
      <w:r>
        <w:t>-- ==================</w:t>
      </w:r>
    </w:p>
    <w:p w14:paraId="40CEBD97" w14:textId="77777777" w:rsidR="004C1D0F" w:rsidRDefault="004C1D0F" w:rsidP="004C1D0F">
      <w:pPr>
        <w:pStyle w:val="CodeHeader"/>
      </w:pPr>
      <w:r>
        <w:t>-- 5G UDM definitions</w:t>
      </w:r>
    </w:p>
    <w:p w14:paraId="564C11C9" w14:textId="77777777" w:rsidR="004C1D0F" w:rsidRDefault="004C1D0F" w:rsidP="004C1D0F">
      <w:pPr>
        <w:pStyle w:val="Code"/>
      </w:pPr>
      <w:r>
        <w:t>-- ==================</w:t>
      </w:r>
    </w:p>
    <w:p w14:paraId="3F53343F" w14:textId="77777777" w:rsidR="004C1D0F" w:rsidRDefault="004C1D0F" w:rsidP="004C1D0F">
      <w:pPr>
        <w:pStyle w:val="Code"/>
      </w:pPr>
    </w:p>
    <w:p w14:paraId="760821C3" w14:textId="77777777" w:rsidR="004C1D0F" w:rsidRDefault="004C1D0F" w:rsidP="004C1D0F">
      <w:pPr>
        <w:pStyle w:val="Code"/>
      </w:pPr>
      <w:r>
        <w:t>UDMServingSystemMessage ::= SEQUENCE</w:t>
      </w:r>
    </w:p>
    <w:p w14:paraId="31041D9E" w14:textId="77777777" w:rsidR="004C1D0F" w:rsidRDefault="004C1D0F" w:rsidP="004C1D0F">
      <w:pPr>
        <w:pStyle w:val="Code"/>
      </w:pPr>
      <w:r>
        <w:t>{</w:t>
      </w:r>
    </w:p>
    <w:p w14:paraId="05F0FFE8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09962207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5FA4299A" w14:textId="77777777" w:rsidR="004C1D0F" w:rsidRDefault="004C1D0F" w:rsidP="004C1D0F">
      <w:pPr>
        <w:pStyle w:val="Code"/>
      </w:pPr>
      <w:r>
        <w:lastRenderedPageBreak/>
        <w:t xml:space="preserve">    gPSI                        [3] GPSI OPTIONAL,</w:t>
      </w:r>
    </w:p>
    <w:p w14:paraId="37DCE897" w14:textId="77777777" w:rsidR="004C1D0F" w:rsidRDefault="004C1D0F" w:rsidP="004C1D0F">
      <w:pPr>
        <w:pStyle w:val="Code"/>
      </w:pPr>
      <w:r>
        <w:t xml:space="preserve">    gUAMI                       [4] GUAMI OPTIONAL,</w:t>
      </w:r>
    </w:p>
    <w:p w14:paraId="30D3B50F" w14:textId="77777777" w:rsidR="004C1D0F" w:rsidRDefault="004C1D0F" w:rsidP="004C1D0F">
      <w:pPr>
        <w:pStyle w:val="Code"/>
      </w:pPr>
      <w:r>
        <w:t xml:space="preserve">    gUMMEI                      [5] GUMMEI OPTIONAL,</w:t>
      </w:r>
    </w:p>
    <w:p w14:paraId="44D5CFE0" w14:textId="77777777" w:rsidR="004C1D0F" w:rsidRDefault="004C1D0F" w:rsidP="004C1D0F">
      <w:pPr>
        <w:pStyle w:val="Code"/>
      </w:pPr>
      <w:r>
        <w:t xml:space="preserve">    pLMNID                      [6] PLMNID OPTIONAL,</w:t>
      </w:r>
    </w:p>
    <w:p w14:paraId="59948C88" w14:textId="77777777" w:rsidR="004C1D0F" w:rsidRDefault="004C1D0F" w:rsidP="004C1D0F">
      <w:pPr>
        <w:pStyle w:val="Code"/>
      </w:pPr>
      <w:r>
        <w:t xml:space="preserve">    servingSystemMethod         [7] UDMServingSystemMethod,</w:t>
      </w:r>
    </w:p>
    <w:p w14:paraId="32E0142D" w14:textId="77777777" w:rsidR="004C1D0F" w:rsidRDefault="004C1D0F" w:rsidP="004C1D0F">
      <w:pPr>
        <w:pStyle w:val="Code"/>
      </w:pPr>
      <w:r>
        <w:t xml:space="preserve">    serviceID                   [8] ServiceID OPTIONAL</w:t>
      </w:r>
    </w:p>
    <w:p w14:paraId="5972C2DC" w14:textId="77777777" w:rsidR="004C1D0F" w:rsidRDefault="004C1D0F" w:rsidP="004C1D0F">
      <w:pPr>
        <w:pStyle w:val="Code"/>
      </w:pPr>
      <w:r>
        <w:t>}</w:t>
      </w:r>
    </w:p>
    <w:p w14:paraId="22AA5AD3" w14:textId="77777777" w:rsidR="004C1D0F" w:rsidRDefault="004C1D0F" w:rsidP="004C1D0F">
      <w:pPr>
        <w:pStyle w:val="Code"/>
      </w:pPr>
    </w:p>
    <w:p w14:paraId="7C6B0F84" w14:textId="77777777" w:rsidR="004C1D0F" w:rsidRDefault="004C1D0F" w:rsidP="004C1D0F">
      <w:pPr>
        <w:pStyle w:val="Code"/>
      </w:pPr>
      <w:r>
        <w:t>UDMSubscriberRecordChangeMessage ::= SEQUENCE</w:t>
      </w:r>
    </w:p>
    <w:p w14:paraId="323F2401" w14:textId="77777777" w:rsidR="004C1D0F" w:rsidRDefault="004C1D0F" w:rsidP="004C1D0F">
      <w:pPr>
        <w:pStyle w:val="Code"/>
      </w:pPr>
      <w:r>
        <w:t>{</w:t>
      </w:r>
    </w:p>
    <w:p w14:paraId="3B550751" w14:textId="77777777" w:rsidR="004C1D0F" w:rsidRDefault="004C1D0F" w:rsidP="004C1D0F">
      <w:pPr>
        <w:pStyle w:val="Code"/>
      </w:pPr>
      <w:r>
        <w:t xml:space="preserve">    sUPI                           [1] SUPI OPTIONAL,</w:t>
      </w:r>
    </w:p>
    <w:p w14:paraId="480676CE" w14:textId="77777777" w:rsidR="004C1D0F" w:rsidRDefault="004C1D0F" w:rsidP="004C1D0F">
      <w:pPr>
        <w:pStyle w:val="Code"/>
      </w:pPr>
      <w:r>
        <w:t xml:space="preserve">    pEI                            [2] PEI OPTIONAL,</w:t>
      </w:r>
    </w:p>
    <w:p w14:paraId="3B08A882" w14:textId="77777777" w:rsidR="004C1D0F" w:rsidRDefault="004C1D0F" w:rsidP="004C1D0F">
      <w:pPr>
        <w:pStyle w:val="Code"/>
      </w:pPr>
      <w:r>
        <w:t xml:space="preserve">    gPSI                           [3] GPSI OPTIONAL,</w:t>
      </w:r>
    </w:p>
    <w:p w14:paraId="56355DBD" w14:textId="77777777" w:rsidR="004C1D0F" w:rsidRDefault="004C1D0F" w:rsidP="004C1D0F">
      <w:pPr>
        <w:pStyle w:val="Code"/>
      </w:pPr>
      <w:r>
        <w:t xml:space="preserve">    oldPEI                         [4] PEI OPTIONAL,</w:t>
      </w:r>
    </w:p>
    <w:p w14:paraId="585A05AF" w14:textId="77777777" w:rsidR="004C1D0F" w:rsidRDefault="004C1D0F" w:rsidP="004C1D0F">
      <w:pPr>
        <w:pStyle w:val="Code"/>
      </w:pPr>
      <w:r>
        <w:t xml:space="preserve">    oldSUPI                        [5] SUPI OPTIONAL,</w:t>
      </w:r>
    </w:p>
    <w:p w14:paraId="1098E53E" w14:textId="77777777" w:rsidR="004C1D0F" w:rsidRDefault="004C1D0F" w:rsidP="004C1D0F">
      <w:pPr>
        <w:pStyle w:val="Code"/>
      </w:pPr>
      <w:r>
        <w:t xml:space="preserve">    oldGPSI                        [6] GPSI OPTIONAL,</w:t>
      </w:r>
    </w:p>
    <w:p w14:paraId="549F26C2" w14:textId="77777777" w:rsidR="004C1D0F" w:rsidRDefault="004C1D0F" w:rsidP="004C1D0F">
      <w:pPr>
        <w:pStyle w:val="Code"/>
      </w:pPr>
      <w:r>
        <w:t xml:space="preserve">    oldserviceID                   [7] ServiceID OPTIONAL,</w:t>
      </w:r>
    </w:p>
    <w:p w14:paraId="789EB2E5" w14:textId="77777777" w:rsidR="004C1D0F" w:rsidRDefault="004C1D0F" w:rsidP="004C1D0F">
      <w:pPr>
        <w:pStyle w:val="Code"/>
      </w:pPr>
      <w:r>
        <w:t xml:space="preserve">    subscriberRecordChangeMethod   [8] UDMSubscriberRecordChangeMethod,</w:t>
      </w:r>
    </w:p>
    <w:p w14:paraId="7B41F3E6" w14:textId="77777777" w:rsidR="004C1D0F" w:rsidRDefault="004C1D0F" w:rsidP="004C1D0F">
      <w:pPr>
        <w:pStyle w:val="Code"/>
      </w:pPr>
      <w:r>
        <w:t xml:space="preserve">    serviceID                      [9] ServiceID OPTIONAL</w:t>
      </w:r>
    </w:p>
    <w:p w14:paraId="2C36B05F" w14:textId="77777777" w:rsidR="004C1D0F" w:rsidRDefault="004C1D0F" w:rsidP="004C1D0F">
      <w:pPr>
        <w:pStyle w:val="Code"/>
      </w:pPr>
      <w:r>
        <w:t>}</w:t>
      </w:r>
    </w:p>
    <w:p w14:paraId="4919030E" w14:textId="77777777" w:rsidR="004C1D0F" w:rsidRDefault="004C1D0F" w:rsidP="004C1D0F">
      <w:pPr>
        <w:pStyle w:val="Code"/>
      </w:pPr>
    </w:p>
    <w:p w14:paraId="5F97020E" w14:textId="77777777" w:rsidR="004C1D0F" w:rsidRDefault="004C1D0F" w:rsidP="004C1D0F">
      <w:pPr>
        <w:pStyle w:val="Code"/>
      </w:pPr>
      <w:r>
        <w:t>UDMCancelLocationMessage ::= SEQUENCE</w:t>
      </w:r>
    </w:p>
    <w:p w14:paraId="3F36C859" w14:textId="77777777" w:rsidR="004C1D0F" w:rsidRDefault="004C1D0F" w:rsidP="004C1D0F">
      <w:pPr>
        <w:pStyle w:val="Code"/>
      </w:pPr>
      <w:r>
        <w:t>{</w:t>
      </w:r>
    </w:p>
    <w:p w14:paraId="33B0E270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23EBAFF1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23C96E72" w14:textId="77777777" w:rsidR="004C1D0F" w:rsidRDefault="004C1D0F" w:rsidP="004C1D0F">
      <w:pPr>
        <w:pStyle w:val="Code"/>
      </w:pPr>
      <w:r>
        <w:t xml:space="preserve">    gPSI                        [3] GPSI OPTIONAL,</w:t>
      </w:r>
    </w:p>
    <w:p w14:paraId="019EC03E" w14:textId="77777777" w:rsidR="004C1D0F" w:rsidRDefault="004C1D0F" w:rsidP="004C1D0F">
      <w:pPr>
        <w:pStyle w:val="Code"/>
      </w:pPr>
      <w:r>
        <w:t xml:space="preserve">    gUAMI                       [4] GUAMI OPTIONAL,</w:t>
      </w:r>
    </w:p>
    <w:p w14:paraId="4241C02C" w14:textId="77777777" w:rsidR="004C1D0F" w:rsidRDefault="004C1D0F" w:rsidP="004C1D0F">
      <w:pPr>
        <w:pStyle w:val="Code"/>
      </w:pPr>
      <w:r>
        <w:t xml:space="preserve">    pLMNID                      [5] PLMNID OPTIONAL,</w:t>
      </w:r>
    </w:p>
    <w:p w14:paraId="6F7633EC" w14:textId="77777777" w:rsidR="004C1D0F" w:rsidRDefault="004C1D0F" w:rsidP="004C1D0F">
      <w:pPr>
        <w:pStyle w:val="Code"/>
      </w:pPr>
      <w:r>
        <w:t xml:space="preserve">    cancelLocationMethod        [6] UDMCancelLocationMethod</w:t>
      </w:r>
    </w:p>
    <w:p w14:paraId="24B2C52B" w14:textId="77777777" w:rsidR="004C1D0F" w:rsidRDefault="004C1D0F" w:rsidP="004C1D0F">
      <w:pPr>
        <w:pStyle w:val="Code"/>
      </w:pPr>
      <w:r>
        <w:t>}</w:t>
      </w:r>
    </w:p>
    <w:p w14:paraId="7942D3C4" w14:textId="77777777" w:rsidR="004C1D0F" w:rsidRDefault="004C1D0F" w:rsidP="004C1D0F">
      <w:pPr>
        <w:pStyle w:val="Code"/>
      </w:pPr>
    </w:p>
    <w:p w14:paraId="13C2FB8B" w14:textId="77777777" w:rsidR="004C1D0F" w:rsidRDefault="004C1D0F" w:rsidP="004C1D0F">
      <w:pPr>
        <w:pStyle w:val="CodeHeader"/>
      </w:pPr>
      <w:r>
        <w:t>-- =================</w:t>
      </w:r>
    </w:p>
    <w:p w14:paraId="3A38C85B" w14:textId="77777777" w:rsidR="004C1D0F" w:rsidRDefault="004C1D0F" w:rsidP="004C1D0F">
      <w:pPr>
        <w:pStyle w:val="CodeHeader"/>
      </w:pPr>
      <w:r>
        <w:t>-- 5G UDM parameters</w:t>
      </w:r>
    </w:p>
    <w:p w14:paraId="2F6B2220" w14:textId="77777777" w:rsidR="004C1D0F" w:rsidRDefault="004C1D0F" w:rsidP="004C1D0F">
      <w:pPr>
        <w:pStyle w:val="Code"/>
      </w:pPr>
      <w:r>
        <w:t>-- =================</w:t>
      </w:r>
    </w:p>
    <w:p w14:paraId="3C090203" w14:textId="77777777" w:rsidR="004C1D0F" w:rsidRDefault="004C1D0F" w:rsidP="004C1D0F">
      <w:pPr>
        <w:pStyle w:val="Code"/>
      </w:pPr>
    </w:p>
    <w:p w14:paraId="409F0581" w14:textId="77777777" w:rsidR="004C1D0F" w:rsidRDefault="004C1D0F" w:rsidP="004C1D0F">
      <w:pPr>
        <w:pStyle w:val="Code"/>
      </w:pPr>
      <w:r>
        <w:t>UDMServingSystemMethod ::= ENUMERATED</w:t>
      </w:r>
    </w:p>
    <w:p w14:paraId="2FA30C97" w14:textId="77777777" w:rsidR="004C1D0F" w:rsidRDefault="004C1D0F" w:rsidP="004C1D0F">
      <w:pPr>
        <w:pStyle w:val="Code"/>
      </w:pPr>
      <w:r>
        <w:t>{</w:t>
      </w:r>
    </w:p>
    <w:p w14:paraId="1D26D7D2" w14:textId="77777777" w:rsidR="004C1D0F" w:rsidRDefault="004C1D0F" w:rsidP="004C1D0F">
      <w:pPr>
        <w:pStyle w:val="Code"/>
      </w:pPr>
      <w:r>
        <w:t xml:space="preserve">    amf3GPPAccessRegistration(0),</w:t>
      </w:r>
    </w:p>
    <w:p w14:paraId="76325A65" w14:textId="77777777" w:rsidR="004C1D0F" w:rsidRDefault="004C1D0F" w:rsidP="004C1D0F">
      <w:pPr>
        <w:pStyle w:val="Code"/>
      </w:pPr>
      <w:r>
        <w:t xml:space="preserve">    amfNon3GPPAccessRegistration(1),</w:t>
      </w:r>
    </w:p>
    <w:p w14:paraId="04C2BCFF" w14:textId="77777777" w:rsidR="004C1D0F" w:rsidRDefault="004C1D0F" w:rsidP="004C1D0F">
      <w:pPr>
        <w:pStyle w:val="Code"/>
      </w:pPr>
      <w:r>
        <w:t xml:space="preserve">    unknown(2)</w:t>
      </w:r>
    </w:p>
    <w:p w14:paraId="3DD9301E" w14:textId="77777777" w:rsidR="004C1D0F" w:rsidRDefault="004C1D0F" w:rsidP="004C1D0F">
      <w:pPr>
        <w:pStyle w:val="Code"/>
      </w:pPr>
      <w:r>
        <w:t>}</w:t>
      </w:r>
    </w:p>
    <w:p w14:paraId="5017D28D" w14:textId="77777777" w:rsidR="004C1D0F" w:rsidRDefault="004C1D0F" w:rsidP="004C1D0F">
      <w:pPr>
        <w:pStyle w:val="Code"/>
      </w:pPr>
    </w:p>
    <w:p w14:paraId="3CF55B64" w14:textId="77777777" w:rsidR="004C1D0F" w:rsidRDefault="004C1D0F" w:rsidP="004C1D0F">
      <w:pPr>
        <w:pStyle w:val="Code"/>
      </w:pPr>
      <w:r>
        <w:t>UDMSubscriberRecordChangeMethod ::= ENUMERATED</w:t>
      </w:r>
    </w:p>
    <w:p w14:paraId="2BBFE1F2" w14:textId="77777777" w:rsidR="004C1D0F" w:rsidRDefault="004C1D0F" w:rsidP="004C1D0F">
      <w:pPr>
        <w:pStyle w:val="Code"/>
      </w:pPr>
      <w:r>
        <w:t>{</w:t>
      </w:r>
    </w:p>
    <w:p w14:paraId="7B4BD9DA" w14:textId="77777777" w:rsidR="004C1D0F" w:rsidRDefault="004C1D0F" w:rsidP="004C1D0F">
      <w:pPr>
        <w:pStyle w:val="Code"/>
      </w:pPr>
      <w:r>
        <w:t xml:space="preserve">    pEIChange(1),</w:t>
      </w:r>
    </w:p>
    <w:p w14:paraId="27F17157" w14:textId="77777777" w:rsidR="004C1D0F" w:rsidRDefault="004C1D0F" w:rsidP="004C1D0F">
      <w:pPr>
        <w:pStyle w:val="Code"/>
      </w:pPr>
      <w:r>
        <w:t xml:space="preserve">    sUPIChange(2),</w:t>
      </w:r>
    </w:p>
    <w:p w14:paraId="7495D4DE" w14:textId="77777777" w:rsidR="004C1D0F" w:rsidRDefault="004C1D0F" w:rsidP="004C1D0F">
      <w:pPr>
        <w:pStyle w:val="Code"/>
      </w:pPr>
      <w:r>
        <w:t xml:space="preserve">    gPSIChange(3),</w:t>
      </w:r>
    </w:p>
    <w:p w14:paraId="331446AE" w14:textId="77777777" w:rsidR="004C1D0F" w:rsidRDefault="004C1D0F" w:rsidP="004C1D0F">
      <w:pPr>
        <w:pStyle w:val="Code"/>
      </w:pPr>
      <w:r>
        <w:t xml:space="preserve">    uEDeprovisioning(4),</w:t>
      </w:r>
    </w:p>
    <w:p w14:paraId="2BE848C5" w14:textId="77777777" w:rsidR="004C1D0F" w:rsidRDefault="004C1D0F" w:rsidP="004C1D0F">
      <w:pPr>
        <w:pStyle w:val="Code"/>
      </w:pPr>
      <w:r>
        <w:t xml:space="preserve">    unknown(5),</w:t>
      </w:r>
    </w:p>
    <w:p w14:paraId="093C72F4" w14:textId="77777777" w:rsidR="004C1D0F" w:rsidRDefault="004C1D0F" w:rsidP="004C1D0F">
      <w:pPr>
        <w:pStyle w:val="Code"/>
      </w:pPr>
      <w:r>
        <w:t xml:space="preserve">    serviceIDChange(6)</w:t>
      </w:r>
    </w:p>
    <w:p w14:paraId="6F12B5C2" w14:textId="77777777" w:rsidR="004C1D0F" w:rsidRDefault="004C1D0F" w:rsidP="004C1D0F">
      <w:pPr>
        <w:pStyle w:val="Code"/>
      </w:pPr>
      <w:r>
        <w:t>}</w:t>
      </w:r>
    </w:p>
    <w:p w14:paraId="3BD3B961" w14:textId="77777777" w:rsidR="004C1D0F" w:rsidRDefault="004C1D0F" w:rsidP="004C1D0F">
      <w:pPr>
        <w:pStyle w:val="Code"/>
      </w:pPr>
    </w:p>
    <w:p w14:paraId="447B9947" w14:textId="77777777" w:rsidR="004C1D0F" w:rsidRDefault="004C1D0F" w:rsidP="004C1D0F">
      <w:pPr>
        <w:pStyle w:val="Code"/>
      </w:pPr>
      <w:r>
        <w:t>UDMCancelLocationMethod ::= ENUMERATED</w:t>
      </w:r>
    </w:p>
    <w:p w14:paraId="54B406DE" w14:textId="77777777" w:rsidR="004C1D0F" w:rsidRDefault="004C1D0F" w:rsidP="004C1D0F">
      <w:pPr>
        <w:pStyle w:val="Code"/>
      </w:pPr>
      <w:r>
        <w:t>{</w:t>
      </w:r>
    </w:p>
    <w:p w14:paraId="197856D5" w14:textId="77777777" w:rsidR="004C1D0F" w:rsidRDefault="004C1D0F" w:rsidP="004C1D0F">
      <w:pPr>
        <w:pStyle w:val="Code"/>
      </w:pPr>
      <w:r>
        <w:t xml:space="preserve">    aMF3GPPAccessDeregistration(1),</w:t>
      </w:r>
    </w:p>
    <w:p w14:paraId="38A7D73C" w14:textId="77777777" w:rsidR="004C1D0F" w:rsidRDefault="004C1D0F" w:rsidP="004C1D0F">
      <w:pPr>
        <w:pStyle w:val="Code"/>
      </w:pPr>
      <w:r>
        <w:t xml:space="preserve">    aMFNon3GPPAccessDeregistration(2),</w:t>
      </w:r>
    </w:p>
    <w:p w14:paraId="19F8F8EF" w14:textId="77777777" w:rsidR="004C1D0F" w:rsidRDefault="004C1D0F" w:rsidP="004C1D0F">
      <w:pPr>
        <w:pStyle w:val="Code"/>
      </w:pPr>
      <w:r>
        <w:t xml:space="preserve">    uDMDeregistration(3),</w:t>
      </w:r>
    </w:p>
    <w:p w14:paraId="7F729E05" w14:textId="77777777" w:rsidR="004C1D0F" w:rsidRDefault="004C1D0F" w:rsidP="004C1D0F">
      <w:pPr>
        <w:pStyle w:val="Code"/>
      </w:pPr>
      <w:r>
        <w:t xml:space="preserve">    unknown(4)</w:t>
      </w:r>
    </w:p>
    <w:p w14:paraId="6B2524AB" w14:textId="77777777" w:rsidR="004C1D0F" w:rsidRDefault="004C1D0F" w:rsidP="004C1D0F">
      <w:pPr>
        <w:pStyle w:val="Code"/>
      </w:pPr>
      <w:r>
        <w:t>}</w:t>
      </w:r>
    </w:p>
    <w:p w14:paraId="0AFCA1E5" w14:textId="77777777" w:rsidR="004C1D0F" w:rsidRDefault="004C1D0F" w:rsidP="004C1D0F">
      <w:pPr>
        <w:pStyle w:val="Code"/>
      </w:pPr>
    </w:p>
    <w:p w14:paraId="18DB85B7" w14:textId="77777777" w:rsidR="004C1D0F" w:rsidRDefault="004C1D0F" w:rsidP="004C1D0F">
      <w:pPr>
        <w:pStyle w:val="Code"/>
      </w:pPr>
      <w:r>
        <w:t>ServiceID ::= SEQUENCE</w:t>
      </w:r>
    </w:p>
    <w:p w14:paraId="38A587CF" w14:textId="77777777" w:rsidR="004C1D0F" w:rsidRDefault="004C1D0F" w:rsidP="004C1D0F">
      <w:pPr>
        <w:pStyle w:val="Code"/>
      </w:pPr>
      <w:r>
        <w:t>{</w:t>
      </w:r>
    </w:p>
    <w:p w14:paraId="4157F13B" w14:textId="77777777" w:rsidR="004C1D0F" w:rsidRDefault="004C1D0F" w:rsidP="004C1D0F">
      <w:pPr>
        <w:pStyle w:val="Code"/>
      </w:pPr>
      <w:r>
        <w:t xml:space="preserve">    nSSAI                     [1] NSSAI OPTIONAL,</w:t>
      </w:r>
    </w:p>
    <w:p w14:paraId="65CE46E3" w14:textId="77777777" w:rsidR="004C1D0F" w:rsidRDefault="004C1D0F" w:rsidP="004C1D0F">
      <w:pPr>
        <w:pStyle w:val="Code"/>
      </w:pPr>
      <w:r>
        <w:t xml:space="preserve">    cAGID                     [2] SEQUENCE OF CAGID OPTIONAL</w:t>
      </w:r>
    </w:p>
    <w:p w14:paraId="3582663B" w14:textId="77777777" w:rsidR="004C1D0F" w:rsidRDefault="004C1D0F" w:rsidP="004C1D0F">
      <w:pPr>
        <w:pStyle w:val="Code"/>
      </w:pPr>
      <w:r>
        <w:t>}</w:t>
      </w:r>
    </w:p>
    <w:p w14:paraId="6698B142" w14:textId="77777777" w:rsidR="004C1D0F" w:rsidRDefault="004C1D0F" w:rsidP="004C1D0F">
      <w:pPr>
        <w:pStyle w:val="Code"/>
      </w:pPr>
    </w:p>
    <w:p w14:paraId="0AD52A4A" w14:textId="77777777" w:rsidR="004C1D0F" w:rsidRDefault="004C1D0F" w:rsidP="004C1D0F">
      <w:pPr>
        <w:pStyle w:val="Code"/>
      </w:pPr>
      <w:r>
        <w:t>CAGID ::= UTF8String</w:t>
      </w:r>
    </w:p>
    <w:p w14:paraId="2EC40F48" w14:textId="77777777" w:rsidR="004C1D0F" w:rsidRDefault="004C1D0F" w:rsidP="004C1D0F">
      <w:pPr>
        <w:pStyle w:val="Code"/>
      </w:pPr>
    </w:p>
    <w:p w14:paraId="328B120D" w14:textId="77777777" w:rsidR="004C1D0F" w:rsidRDefault="004C1D0F" w:rsidP="004C1D0F">
      <w:pPr>
        <w:pStyle w:val="CodeHeader"/>
      </w:pPr>
      <w:r>
        <w:t>-- ===================</w:t>
      </w:r>
    </w:p>
    <w:p w14:paraId="1C404ED9" w14:textId="77777777" w:rsidR="004C1D0F" w:rsidRDefault="004C1D0F" w:rsidP="004C1D0F">
      <w:pPr>
        <w:pStyle w:val="CodeHeader"/>
      </w:pPr>
      <w:r>
        <w:t>-- 5G SMSF definitions</w:t>
      </w:r>
    </w:p>
    <w:p w14:paraId="6A1D914D" w14:textId="77777777" w:rsidR="004C1D0F" w:rsidRDefault="004C1D0F" w:rsidP="004C1D0F">
      <w:pPr>
        <w:pStyle w:val="Code"/>
      </w:pPr>
      <w:r>
        <w:t>-- ===================</w:t>
      </w:r>
    </w:p>
    <w:p w14:paraId="0B5C3934" w14:textId="77777777" w:rsidR="004C1D0F" w:rsidRDefault="004C1D0F" w:rsidP="004C1D0F">
      <w:pPr>
        <w:pStyle w:val="Code"/>
      </w:pPr>
    </w:p>
    <w:p w14:paraId="6C0B2786" w14:textId="77777777" w:rsidR="004C1D0F" w:rsidRDefault="004C1D0F" w:rsidP="004C1D0F">
      <w:pPr>
        <w:pStyle w:val="Code"/>
      </w:pPr>
      <w:r>
        <w:t>-- See clause 6.2.5.3 for details of this structure</w:t>
      </w:r>
    </w:p>
    <w:p w14:paraId="02F84342" w14:textId="77777777" w:rsidR="004C1D0F" w:rsidRDefault="004C1D0F" w:rsidP="004C1D0F">
      <w:pPr>
        <w:pStyle w:val="Code"/>
      </w:pPr>
      <w:r>
        <w:t>SMSMessage ::= SEQUENCE</w:t>
      </w:r>
    </w:p>
    <w:p w14:paraId="0938ECF5" w14:textId="77777777" w:rsidR="004C1D0F" w:rsidRDefault="004C1D0F" w:rsidP="004C1D0F">
      <w:pPr>
        <w:pStyle w:val="Code"/>
      </w:pPr>
      <w:r>
        <w:t>{</w:t>
      </w:r>
    </w:p>
    <w:p w14:paraId="67E72C66" w14:textId="77777777" w:rsidR="004C1D0F" w:rsidRDefault="004C1D0F" w:rsidP="004C1D0F">
      <w:pPr>
        <w:pStyle w:val="Code"/>
      </w:pPr>
      <w:r>
        <w:t xml:space="preserve">    originatingSMSParty         [1] SMSParty,</w:t>
      </w:r>
    </w:p>
    <w:p w14:paraId="2A9F3B22" w14:textId="77777777" w:rsidR="004C1D0F" w:rsidRDefault="004C1D0F" w:rsidP="004C1D0F">
      <w:pPr>
        <w:pStyle w:val="Code"/>
      </w:pPr>
      <w:r>
        <w:t xml:space="preserve">    terminatingSMSParty         [2] SMSParty,</w:t>
      </w:r>
    </w:p>
    <w:p w14:paraId="39AC5C19" w14:textId="77777777" w:rsidR="004C1D0F" w:rsidRDefault="004C1D0F" w:rsidP="004C1D0F">
      <w:pPr>
        <w:pStyle w:val="Code"/>
      </w:pPr>
      <w:r>
        <w:t xml:space="preserve">    direction                   [3] Direction,</w:t>
      </w:r>
    </w:p>
    <w:p w14:paraId="2455EF45" w14:textId="77777777" w:rsidR="004C1D0F" w:rsidRDefault="004C1D0F" w:rsidP="004C1D0F">
      <w:pPr>
        <w:pStyle w:val="Code"/>
      </w:pPr>
      <w:r>
        <w:t xml:space="preserve">    linkTransferStatus          [4] SMSTransferStatus,</w:t>
      </w:r>
    </w:p>
    <w:p w14:paraId="0FC8E8C9" w14:textId="77777777" w:rsidR="004C1D0F" w:rsidRDefault="004C1D0F" w:rsidP="004C1D0F">
      <w:pPr>
        <w:pStyle w:val="Code"/>
      </w:pPr>
      <w:r>
        <w:t xml:space="preserve">    otherMessage                [5] SMSOtherMessageIndication OPTIONAL,</w:t>
      </w:r>
    </w:p>
    <w:p w14:paraId="29971BC5" w14:textId="77777777" w:rsidR="004C1D0F" w:rsidRDefault="004C1D0F" w:rsidP="004C1D0F">
      <w:pPr>
        <w:pStyle w:val="Code"/>
      </w:pPr>
      <w:r>
        <w:t xml:space="preserve">    location                    [6] Location OPTIONAL,</w:t>
      </w:r>
    </w:p>
    <w:p w14:paraId="2511299D" w14:textId="77777777" w:rsidR="004C1D0F" w:rsidRDefault="004C1D0F" w:rsidP="004C1D0F">
      <w:pPr>
        <w:pStyle w:val="Code"/>
      </w:pPr>
      <w:r>
        <w:t xml:space="preserve">    peerNFAddress               [7] SMSNFAddress OPTIONAL,</w:t>
      </w:r>
    </w:p>
    <w:p w14:paraId="1E7625BB" w14:textId="77777777" w:rsidR="004C1D0F" w:rsidRDefault="004C1D0F" w:rsidP="004C1D0F">
      <w:pPr>
        <w:pStyle w:val="Code"/>
      </w:pPr>
      <w:r>
        <w:t xml:space="preserve">    peerNFType                  [8] SMSNFType OPTIONAL,</w:t>
      </w:r>
    </w:p>
    <w:p w14:paraId="35924B87" w14:textId="77777777" w:rsidR="004C1D0F" w:rsidRDefault="004C1D0F" w:rsidP="004C1D0F">
      <w:pPr>
        <w:pStyle w:val="Code"/>
      </w:pPr>
      <w:r>
        <w:t xml:space="preserve">    sMSTPDUData                 [9] SMSTPDUData OPTIONAL,</w:t>
      </w:r>
    </w:p>
    <w:p w14:paraId="486856A7" w14:textId="77777777" w:rsidR="004C1D0F" w:rsidRDefault="004C1D0F" w:rsidP="004C1D0F">
      <w:pPr>
        <w:pStyle w:val="Code"/>
      </w:pPr>
      <w:r>
        <w:t xml:space="preserve">    messageType                 [10] SMSMessageType OPTIONAL,</w:t>
      </w:r>
    </w:p>
    <w:p w14:paraId="65D131FD" w14:textId="77777777" w:rsidR="004C1D0F" w:rsidRDefault="004C1D0F" w:rsidP="004C1D0F">
      <w:pPr>
        <w:pStyle w:val="Code"/>
      </w:pPr>
      <w:r>
        <w:t xml:space="preserve">    rPMessageReference          [11] SMSRPMessageReference OPTIONAL</w:t>
      </w:r>
    </w:p>
    <w:p w14:paraId="25779147" w14:textId="77777777" w:rsidR="004C1D0F" w:rsidRDefault="004C1D0F" w:rsidP="004C1D0F">
      <w:pPr>
        <w:pStyle w:val="Code"/>
      </w:pPr>
      <w:r>
        <w:t>}</w:t>
      </w:r>
    </w:p>
    <w:p w14:paraId="770D0683" w14:textId="77777777" w:rsidR="004C1D0F" w:rsidRDefault="004C1D0F" w:rsidP="004C1D0F">
      <w:pPr>
        <w:pStyle w:val="Code"/>
      </w:pPr>
    </w:p>
    <w:p w14:paraId="49BFD8DC" w14:textId="77777777" w:rsidR="004C1D0F" w:rsidRDefault="004C1D0F" w:rsidP="004C1D0F">
      <w:pPr>
        <w:pStyle w:val="Code"/>
      </w:pPr>
      <w:r>
        <w:t>SMSReport ::= SEQUENCE</w:t>
      </w:r>
    </w:p>
    <w:p w14:paraId="5FEF40C5" w14:textId="77777777" w:rsidR="004C1D0F" w:rsidRDefault="004C1D0F" w:rsidP="004C1D0F">
      <w:pPr>
        <w:pStyle w:val="Code"/>
      </w:pPr>
      <w:r>
        <w:t>{</w:t>
      </w:r>
    </w:p>
    <w:p w14:paraId="78949F07" w14:textId="77777777" w:rsidR="004C1D0F" w:rsidRDefault="004C1D0F" w:rsidP="004C1D0F">
      <w:pPr>
        <w:pStyle w:val="Code"/>
      </w:pPr>
      <w:r>
        <w:t xml:space="preserve">    location           [1] Location OPTIONAL,</w:t>
      </w:r>
    </w:p>
    <w:p w14:paraId="78A5CB19" w14:textId="77777777" w:rsidR="004C1D0F" w:rsidRDefault="004C1D0F" w:rsidP="004C1D0F">
      <w:pPr>
        <w:pStyle w:val="Code"/>
      </w:pPr>
      <w:r>
        <w:t xml:space="preserve">    sMSTPDUData        [2] SMSTPDUData,</w:t>
      </w:r>
    </w:p>
    <w:p w14:paraId="0B6D6C28" w14:textId="77777777" w:rsidR="004C1D0F" w:rsidRDefault="004C1D0F" w:rsidP="004C1D0F">
      <w:pPr>
        <w:pStyle w:val="Code"/>
      </w:pPr>
      <w:r>
        <w:t xml:space="preserve">    messageType        [3] SMSMessageType,</w:t>
      </w:r>
    </w:p>
    <w:p w14:paraId="7FDAE78F" w14:textId="77777777" w:rsidR="004C1D0F" w:rsidRDefault="004C1D0F" w:rsidP="004C1D0F">
      <w:pPr>
        <w:pStyle w:val="Code"/>
      </w:pPr>
      <w:r>
        <w:t xml:space="preserve">    rPMessageReference [4] SMSRPMessageReference</w:t>
      </w:r>
    </w:p>
    <w:p w14:paraId="0BF25F86" w14:textId="77777777" w:rsidR="004C1D0F" w:rsidRDefault="004C1D0F" w:rsidP="004C1D0F">
      <w:pPr>
        <w:pStyle w:val="Code"/>
      </w:pPr>
      <w:r>
        <w:t>}</w:t>
      </w:r>
    </w:p>
    <w:p w14:paraId="6C4753D8" w14:textId="77777777" w:rsidR="004C1D0F" w:rsidRDefault="004C1D0F" w:rsidP="004C1D0F">
      <w:pPr>
        <w:pStyle w:val="Code"/>
      </w:pPr>
    </w:p>
    <w:p w14:paraId="07688035" w14:textId="77777777" w:rsidR="004C1D0F" w:rsidRDefault="004C1D0F" w:rsidP="004C1D0F">
      <w:pPr>
        <w:pStyle w:val="CodeHeader"/>
      </w:pPr>
      <w:r>
        <w:t>-- ==================</w:t>
      </w:r>
    </w:p>
    <w:p w14:paraId="4F0B12BF" w14:textId="77777777" w:rsidR="004C1D0F" w:rsidRDefault="004C1D0F" w:rsidP="004C1D0F">
      <w:pPr>
        <w:pStyle w:val="CodeHeader"/>
      </w:pPr>
      <w:r>
        <w:t>-- 5G SMSF parameters</w:t>
      </w:r>
    </w:p>
    <w:p w14:paraId="76DB0AA4" w14:textId="77777777" w:rsidR="004C1D0F" w:rsidRDefault="004C1D0F" w:rsidP="004C1D0F">
      <w:pPr>
        <w:pStyle w:val="Code"/>
      </w:pPr>
      <w:r>
        <w:t>-- ==================</w:t>
      </w:r>
    </w:p>
    <w:p w14:paraId="4C342CF0" w14:textId="77777777" w:rsidR="004C1D0F" w:rsidRDefault="004C1D0F" w:rsidP="004C1D0F">
      <w:pPr>
        <w:pStyle w:val="Code"/>
      </w:pPr>
    </w:p>
    <w:p w14:paraId="08ACDAAB" w14:textId="77777777" w:rsidR="004C1D0F" w:rsidRDefault="004C1D0F" w:rsidP="004C1D0F">
      <w:pPr>
        <w:pStyle w:val="Code"/>
      </w:pPr>
      <w:r>
        <w:t>SMSAddress ::= OCTET STRING(SIZE(2..12))</w:t>
      </w:r>
    </w:p>
    <w:p w14:paraId="6A4D7FAD" w14:textId="77777777" w:rsidR="004C1D0F" w:rsidRDefault="004C1D0F" w:rsidP="004C1D0F">
      <w:pPr>
        <w:pStyle w:val="Code"/>
      </w:pPr>
    </w:p>
    <w:p w14:paraId="3A27FA79" w14:textId="77777777" w:rsidR="004C1D0F" w:rsidRDefault="004C1D0F" w:rsidP="004C1D0F">
      <w:pPr>
        <w:pStyle w:val="Code"/>
      </w:pPr>
      <w:r>
        <w:t>SMSMessageType ::= ENUMERATED</w:t>
      </w:r>
    </w:p>
    <w:p w14:paraId="2AC0B9A4" w14:textId="77777777" w:rsidR="004C1D0F" w:rsidRDefault="004C1D0F" w:rsidP="004C1D0F">
      <w:pPr>
        <w:pStyle w:val="Code"/>
      </w:pPr>
      <w:r>
        <w:t>{</w:t>
      </w:r>
    </w:p>
    <w:p w14:paraId="3E9E9F92" w14:textId="77777777" w:rsidR="004C1D0F" w:rsidRDefault="004C1D0F" w:rsidP="004C1D0F">
      <w:pPr>
        <w:pStyle w:val="Code"/>
      </w:pPr>
      <w:r>
        <w:t xml:space="preserve">    deliver(1),</w:t>
      </w:r>
    </w:p>
    <w:p w14:paraId="665C7975" w14:textId="77777777" w:rsidR="004C1D0F" w:rsidRDefault="004C1D0F" w:rsidP="004C1D0F">
      <w:pPr>
        <w:pStyle w:val="Code"/>
      </w:pPr>
      <w:r>
        <w:t xml:space="preserve">    deliverReportAck(2),</w:t>
      </w:r>
    </w:p>
    <w:p w14:paraId="04AC5A0B" w14:textId="77777777" w:rsidR="004C1D0F" w:rsidRDefault="004C1D0F" w:rsidP="004C1D0F">
      <w:pPr>
        <w:pStyle w:val="Code"/>
      </w:pPr>
      <w:r>
        <w:t xml:space="preserve">    deliverReportError(3),</w:t>
      </w:r>
    </w:p>
    <w:p w14:paraId="630717FC" w14:textId="77777777" w:rsidR="004C1D0F" w:rsidRDefault="004C1D0F" w:rsidP="004C1D0F">
      <w:pPr>
        <w:pStyle w:val="Code"/>
      </w:pPr>
      <w:r>
        <w:t xml:space="preserve">    statusReport(4),</w:t>
      </w:r>
    </w:p>
    <w:p w14:paraId="222FFD09" w14:textId="77777777" w:rsidR="004C1D0F" w:rsidRDefault="004C1D0F" w:rsidP="004C1D0F">
      <w:pPr>
        <w:pStyle w:val="Code"/>
      </w:pPr>
      <w:r>
        <w:t xml:space="preserve">    command(5),</w:t>
      </w:r>
    </w:p>
    <w:p w14:paraId="260AF79F" w14:textId="77777777" w:rsidR="004C1D0F" w:rsidRDefault="004C1D0F" w:rsidP="004C1D0F">
      <w:pPr>
        <w:pStyle w:val="Code"/>
      </w:pPr>
      <w:r>
        <w:t xml:space="preserve">    submit(6),</w:t>
      </w:r>
    </w:p>
    <w:p w14:paraId="0DCA4ED4" w14:textId="77777777" w:rsidR="004C1D0F" w:rsidRDefault="004C1D0F" w:rsidP="004C1D0F">
      <w:pPr>
        <w:pStyle w:val="Code"/>
      </w:pPr>
      <w:r>
        <w:t xml:space="preserve">    submitReportAck(7),</w:t>
      </w:r>
    </w:p>
    <w:p w14:paraId="253EDA1B" w14:textId="77777777" w:rsidR="004C1D0F" w:rsidRDefault="004C1D0F" w:rsidP="004C1D0F">
      <w:pPr>
        <w:pStyle w:val="Code"/>
      </w:pPr>
      <w:r>
        <w:t xml:space="preserve">    submitReportError(8),</w:t>
      </w:r>
    </w:p>
    <w:p w14:paraId="77421566" w14:textId="77777777" w:rsidR="004C1D0F" w:rsidRDefault="004C1D0F" w:rsidP="004C1D0F">
      <w:pPr>
        <w:pStyle w:val="Code"/>
      </w:pPr>
      <w:r>
        <w:t xml:space="preserve">    reserved(9)</w:t>
      </w:r>
    </w:p>
    <w:p w14:paraId="3D3BD0DB" w14:textId="77777777" w:rsidR="004C1D0F" w:rsidRDefault="004C1D0F" w:rsidP="004C1D0F">
      <w:pPr>
        <w:pStyle w:val="Code"/>
      </w:pPr>
      <w:r>
        <w:t>}</w:t>
      </w:r>
    </w:p>
    <w:p w14:paraId="3AC8437E" w14:textId="77777777" w:rsidR="004C1D0F" w:rsidRDefault="004C1D0F" w:rsidP="004C1D0F">
      <w:pPr>
        <w:pStyle w:val="Code"/>
      </w:pPr>
    </w:p>
    <w:p w14:paraId="2FD1FBC3" w14:textId="77777777" w:rsidR="004C1D0F" w:rsidRDefault="004C1D0F" w:rsidP="004C1D0F">
      <w:pPr>
        <w:pStyle w:val="Code"/>
      </w:pPr>
      <w:r>
        <w:t>SMSParty ::= SEQUENCE</w:t>
      </w:r>
    </w:p>
    <w:p w14:paraId="25B42A27" w14:textId="77777777" w:rsidR="004C1D0F" w:rsidRDefault="004C1D0F" w:rsidP="004C1D0F">
      <w:pPr>
        <w:pStyle w:val="Code"/>
      </w:pPr>
      <w:r>
        <w:t>{</w:t>
      </w:r>
    </w:p>
    <w:p w14:paraId="0BC1EA7F" w14:textId="77777777" w:rsidR="004C1D0F" w:rsidRDefault="004C1D0F" w:rsidP="004C1D0F">
      <w:pPr>
        <w:pStyle w:val="Code"/>
      </w:pPr>
      <w:r>
        <w:t xml:space="preserve">    sUPI        [1] SUPI OPTIONAL,</w:t>
      </w:r>
    </w:p>
    <w:p w14:paraId="294DB2D3" w14:textId="77777777" w:rsidR="004C1D0F" w:rsidRDefault="004C1D0F" w:rsidP="004C1D0F">
      <w:pPr>
        <w:pStyle w:val="Code"/>
      </w:pPr>
      <w:r>
        <w:t xml:space="preserve">    pEI         [2] PEI OPTIONAL,</w:t>
      </w:r>
    </w:p>
    <w:p w14:paraId="24D21455" w14:textId="77777777" w:rsidR="004C1D0F" w:rsidRDefault="004C1D0F" w:rsidP="004C1D0F">
      <w:pPr>
        <w:pStyle w:val="Code"/>
      </w:pPr>
      <w:r>
        <w:t xml:space="preserve">    gPSI        [3] GPSI OPTIONAL,</w:t>
      </w:r>
    </w:p>
    <w:p w14:paraId="2A62C5E4" w14:textId="77777777" w:rsidR="004C1D0F" w:rsidRDefault="004C1D0F" w:rsidP="004C1D0F">
      <w:pPr>
        <w:pStyle w:val="Code"/>
      </w:pPr>
      <w:r>
        <w:t xml:space="preserve">    sMSAddress  [4] SMSAddress OPTIONAL</w:t>
      </w:r>
    </w:p>
    <w:p w14:paraId="2A4E7A78" w14:textId="77777777" w:rsidR="004C1D0F" w:rsidRDefault="004C1D0F" w:rsidP="004C1D0F">
      <w:pPr>
        <w:pStyle w:val="Code"/>
      </w:pPr>
      <w:r>
        <w:t>}</w:t>
      </w:r>
    </w:p>
    <w:p w14:paraId="1FBD21BE" w14:textId="77777777" w:rsidR="004C1D0F" w:rsidRDefault="004C1D0F" w:rsidP="004C1D0F">
      <w:pPr>
        <w:pStyle w:val="Code"/>
      </w:pPr>
    </w:p>
    <w:p w14:paraId="35C428D3" w14:textId="77777777" w:rsidR="004C1D0F" w:rsidRDefault="004C1D0F" w:rsidP="004C1D0F">
      <w:pPr>
        <w:pStyle w:val="Code"/>
      </w:pPr>
      <w:r>
        <w:t>SMSTransferStatus ::= ENUMERATED</w:t>
      </w:r>
    </w:p>
    <w:p w14:paraId="415F0656" w14:textId="77777777" w:rsidR="004C1D0F" w:rsidRDefault="004C1D0F" w:rsidP="004C1D0F">
      <w:pPr>
        <w:pStyle w:val="Code"/>
      </w:pPr>
      <w:r>
        <w:t>{</w:t>
      </w:r>
    </w:p>
    <w:p w14:paraId="7582E95B" w14:textId="77777777" w:rsidR="004C1D0F" w:rsidRDefault="004C1D0F" w:rsidP="004C1D0F">
      <w:pPr>
        <w:pStyle w:val="Code"/>
      </w:pPr>
      <w:r>
        <w:t xml:space="preserve">    transferSucceeded(1),</w:t>
      </w:r>
    </w:p>
    <w:p w14:paraId="3A3F3947" w14:textId="77777777" w:rsidR="004C1D0F" w:rsidRDefault="004C1D0F" w:rsidP="004C1D0F">
      <w:pPr>
        <w:pStyle w:val="Code"/>
      </w:pPr>
      <w:r>
        <w:t xml:space="preserve">    transferFailed(2),</w:t>
      </w:r>
    </w:p>
    <w:p w14:paraId="26851DF4" w14:textId="77777777" w:rsidR="004C1D0F" w:rsidRDefault="004C1D0F" w:rsidP="004C1D0F">
      <w:pPr>
        <w:pStyle w:val="Code"/>
      </w:pPr>
      <w:r>
        <w:t xml:space="preserve">    undefined(3)</w:t>
      </w:r>
    </w:p>
    <w:p w14:paraId="5BDAE637" w14:textId="77777777" w:rsidR="004C1D0F" w:rsidRDefault="004C1D0F" w:rsidP="004C1D0F">
      <w:pPr>
        <w:pStyle w:val="Code"/>
      </w:pPr>
      <w:r>
        <w:t>}</w:t>
      </w:r>
    </w:p>
    <w:p w14:paraId="77BEBE3E" w14:textId="77777777" w:rsidR="004C1D0F" w:rsidRDefault="004C1D0F" w:rsidP="004C1D0F">
      <w:pPr>
        <w:pStyle w:val="Code"/>
      </w:pPr>
    </w:p>
    <w:p w14:paraId="6B9550CC" w14:textId="77777777" w:rsidR="004C1D0F" w:rsidRDefault="004C1D0F" w:rsidP="004C1D0F">
      <w:pPr>
        <w:pStyle w:val="Code"/>
      </w:pPr>
      <w:r>
        <w:t>SMSOtherMessageIndication ::= BOOLEAN</w:t>
      </w:r>
    </w:p>
    <w:p w14:paraId="5A49A11D" w14:textId="77777777" w:rsidR="004C1D0F" w:rsidRDefault="004C1D0F" w:rsidP="004C1D0F">
      <w:pPr>
        <w:pStyle w:val="Code"/>
      </w:pPr>
    </w:p>
    <w:p w14:paraId="55B6AAE1" w14:textId="77777777" w:rsidR="004C1D0F" w:rsidRDefault="004C1D0F" w:rsidP="004C1D0F">
      <w:pPr>
        <w:pStyle w:val="Code"/>
      </w:pPr>
      <w:r>
        <w:t>SMSNFAddress ::= CHOICE</w:t>
      </w:r>
    </w:p>
    <w:p w14:paraId="5BC64F4E" w14:textId="77777777" w:rsidR="004C1D0F" w:rsidRDefault="004C1D0F" w:rsidP="004C1D0F">
      <w:pPr>
        <w:pStyle w:val="Code"/>
      </w:pPr>
      <w:r>
        <w:t>{</w:t>
      </w:r>
    </w:p>
    <w:p w14:paraId="61DD4DCF" w14:textId="77777777" w:rsidR="004C1D0F" w:rsidRDefault="004C1D0F" w:rsidP="004C1D0F">
      <w:pPr>
        <w:pStyle w:val="Code"/>
      </w:pPr>
      <w:r>
        <w:t xml:space="preserve">    iPAddress   [1] IPAddress,</w:t>
      </w:r>
    </w:p>
    <w:p w14:paraId="01FEDC50" w14:textId="77777777" w:rsidR="004C1D0F" w:rsidRDefault="004C1D0F" w:rsidP="004C1D0F">
      <w:pPr>
        <w:pStyle w:val="Code"/>
      </w:pPr>
      <w:r>
        <w:t xml:space="preserve">    e164Number  [2] E164Number</w:t>
      </w:r>
    </w:p>
    <w:p w14:paraId="2956A1EF" w14:textId="77777777" w:rsidR="004C1D0F" w:rsidRDefault="004C1D0F" w:rsidP="004C1D0F">
      <w:pPr>
        <w:pStyle w:val="Code"/>
      </w:pPr>
      <w:r>
        <w:t>}</w:t>
      </w:r>
    </w:p>
    <w:p w14:paraId="7B8F227E" w14:textId="77777777" w:rsidR="004C1D0F" w:rsidRDefault="004C1D0F" w:rsidP="004C1D0F">
      <w:pPr>
        <w:pStyle w:val="Code"/>
      </w:pPr>
    </w:p>
    <w:p w14:paraId="3D2B365B" w14:textId="77777777" w:rsidR="004C1D0F" w:rsidRDefault="004C1D0F" w:rsidP="004C1D0F">
      <w:pPr>
        <w:pStyle w:val="Code"/>
      </w:pPr>
      <w:r>
        <w:t>SMSNFType ::= ENUMERATED</w:t>
      </w:r>
    </w:p>
    <w:p w14:paraId="3DD12131" w14:textId="77777777" w:rsidR="004C1D0F" w:rsidRDefault="004C1D0F" w:rsidP="004C1D0F">
      <w:pPr>
        <w:pStyle w:val="Code"/>
      </w:pPr>
      <w:r>
        <w:t>{</w:t>
      </w:r>
    </w:p>
    <w:p w14:paraId="1AF3305E" w14:textId="77777777" w:rsidR="004C1D0F" w:rsidRDefault="004C1D0F" w:rsidP="004C1D0F">
      <w:pPr>
        <w:pStyle w:val="Code"/>
      </w:pPr>
      <w:r>
        <w:t xml:space="preserve">    sMSGMSC(1),</w:t>
      </w:r>
    </w:p>
    <w:p w14:paraId="7E933846" w14:textId="77777777" w:rsidR="004C1D0F" w:rsidRDefault="004C1D0F" w:rsidP="004C1D0F">
      <w:pPr>
        <w:pStyle w:val="Code"/>
      </w:pPr>
      <w:r>
        <w:t xml:space="preserve">    iWMSC(2),</w:t>
      </w:r>
    </w:p>
    <w:p w14:paraId="70E2C31F" w14:textId="77777777" w:rsidR="004C1D0F" w:rsidRDefault="004C1D0F" w:rsidP="004C1D0F">
      <w:pPr>
        <w:pStyle w:val="Code"/>
      </w:pPr>
      <w:r>
        <w:lastRenderedPageBreak/>
        <w:t xml:space="preserve">    sMSRouter(3)</w:t>
      </w:r>
    </w:p>
    <w:p w14:paraId="46647978" w14:textId="77777777" w:rsidR="004C1D0F" w:rsidRDefault="004C1D0F" w:rsidP="004C1D0F">
      <w:pPr>
        <w:pStyle w:val="Code"/>
      </w:pPr>
      <w:r>
        <w:t>}</w:t>
      </w:r>
    </w:p>
    <w:p w14:paraId="1794B827" w14:textId="77777777" w:rsidR="004C1D0F" w:rsidRDefault="004C1D0F" w:rsidP="004C1D0F">
      <w:pPr>
        <w:pStyle w:val="Code"/>
      </w:pPr>
    </w:p>
    <w:p w14:paraId="3F69758D" w14:textId="77777777" w:rsidR="004C1D0F" w:rsidRDefault="004C1D0F" w:rsidP="004C1D0F">
      <w:pPr>
        <w:pStyle w:val="Code"/>
      </w:pPr>
      <w:r>
        <w:t>SMSRPMessageReference ::= INTEGER (0..255)</w:t>
      </w:r>
    </w:p>
    <w:p w14:paraId="4BCF83B4" w14:textId="77777777" w:rsidR="004C1D0F" w:rsidRDefault="004C1D0F" w:rsidP="004C1D0F">
      <w:pPr>
        <w:pStyle w:val="Code"/>
      </w:pPr>
    </w:p>
    <w:p w14:paraId="72FC764A" w14:textId="77777777" w:rsidR="004C1D0F" w:rsidRDefault="004C1D0F" w:rsidP="004C1D0F">
      <w:pPr>
        <w:pStyle w:val="Code"/>
      </w:pPr>
      <w:r>
        <w:t>SMSTPDUData ::= CHOICE</w:t>
      </w:r>
    </w:p>
    <w:p w14:paraId="5A52F648" w14:textId="77777777" w:rsidR="004C1D0F" w:rsidRDefault="004C1D0F" w:rsidP="004C1D0F">
      <w:pPr>
        <w:pStyle w:val="Code"/>
      </w:pPr>
      <w:r>
        <w:t>{</w:t>
      </w:r>
    </w:p>
    <w:p w14:paraId="3BBF1CAC" w14:textId="77777777" w:rsidR="004C1D0F" w:rsidRDefault="004C1D0F" w:rsidP="004C1D0F">
      <w:pPr>
        <w:pStyle w:val="Code"/>
      </w:pPr>
      <w:r>
        <w:t xml:space="preserve">    sMSTPDU [1] SMSTPDU,</w:t>
      </w:r>
    </w:p>
    <w:p w14:paraId="2DBBB745" w14:textId="77777777" w:rsidR="004C1D0F" w:rsidRDefault="004C1D0F" w:rsidP="004C1D0F">
      <w:pPr>
        <w:pStyle w:val="Code"/>
      </w:pPr>
      <w:r>
        <w:t xml:space="preserve">    truncatedSMSTPDU [2] TruncatedSMSTPDU</w:t>
      </w:r>
    </w:p>
    <w:p w14:paraId="1572A22B" w14:textId="77777777" w:rsidR="004C1D0F" w:rsidRDefault="004C1D0F" w:rsidP="004C1D0F">
      <w:pPr>
        <w:pStyle w:val="Code"/>
      </w:pPr>
      <w:r>
        <w:t>}</w:t>
      </w:r>
    </w:p>
    <w:p w14:paraId="69C405C3" w14:textId="77777777" w:rsidR="004C1D0F" w:rsidRDefault="004C1D0F" w:rsidP="004C1D0F">
      <w:pPr>
        <w:pStyle w:val="Code"/>
      </w:pPr>
    </w:p>
    <w:p w14:paraId="201E083F" w14:textId="77777777" w:rsidR="004C1D0F" w:rsidRDefault="004C1D0F" w:rsidP="004C1D0F">
      <w:pPr>
        <w:pStyle w:val="Code"/>
      </w:pPr>
      <w:r>
        <w:t>SMSTPDU ::= OCTET STRING (SIZE(1..270))</w:t>
      </w:r>
    </w:p>
    <w:p w14:paraId="3B2F1CC6" w14:textId="77777777" w:rsidR="004C1D0F" w:rsidRDefault="004C1D0F" w:rsidP="004C1D0F">
      <w:pPr>
        <w:pStyle w:val="Code"/>
      </w:pPr>
    </w:p>
    <w:p w14:paraId="196FA123" w14:textId="77777777" w:rsidR="004C1D0F" w:rsidRDefault="004C1D0F" w:rsidP="004C1D0F">
      <w:pPr>
        <w:pStyle w:val="Code"/>
      </w:pPr>
      <w:r>
        <w:t>TruncatedSMSTPDU ::= OCTET STRING (SIZE(1..130))</w:t>
      </w:r>
    </w:p>
    <w:p w14:paraId="6A8580F2" w14:textId="77777777" w:rsidR="004C1D0F" w:rsidRDefault="004C1D0F" w:rsidP="004C1D0F">
      <w:pPr>
        <w:pStyle w:val="Code"/>
      </w:pPr>
    </w:p>
    <w:p w14:paraId="1EB0BDD3" w14:textId="77777777" w:rsidR="004C1D0F" w:rsidRDefault="004C1D0F" w:rsidP="004C1D0F">
      <w:pPr>
        <w:pStyle w:val="CodeHeader"/>
      </w:pPr>
      <w:r>
        <w:t>-- ===============</w:t>
      </w:r>
    </w:p>
    <w:p w14:paraId="7D6F0F6E" w14:textId="77777777" w:rsidR="004C1D0F" w:rsidRDefault="004C1D0F" w:rsidP="004C1D0F">
      <w:pPr>
        <w:pStyle w:val="CodeHeader"/>
      </w:pPr>
      <w:r>
        <w:t>-- MMS definitions</w:t>
      </w:r>
    </w:p>
    <w:p w14:paraId="28AFEF9D" w14:textId="77777777" w:rsidR="004C1D0F" w:rsidRDefault="004C1D0F" w:rsidP="004C1D0F">
      <w:pPr>
        <w:pStyle w:val="Code"/>
      </w:pPr>
      <w:r>
        <w:t>-- ===============</w:t>
      </w:r>
    </w:p>
    <w:p w14:paraId="00882F3C" w14:textId="77777777" w:rsidR="004C1D0F" w:rsidRDefault="004C1D0F" w:rsidP="004C1D0F">
      <w:pPr>
        <w:pStyle w:val="Code"/>
      </w:pPr>
    </w:p>
    <w:p w14:paraId="0388B212" w14:textId="77777777" w:rsidR="004C1D0F" w:rsidRDefault="004C1D0F" w:rsidP="004C1D0F">
      <w:pPr>
        <w:pStyle w:val="Code"/>
      </w:pPr>
      <w:r>
        <w:t>MMSSend ::= SEQUENCE</w:t>
      </w:r>
    </w:p>
    <w:p w14:paraId="2E240288" w14:textId="77777777" w:rsidR="004C1D0F" w:rsidRDefault="004C1D0F" w:rsidP="004C1D0F">
      <w:pPr>
        <w:pStyle w:val="Code"/>
      </w:pPr>
      <w:r>
        <w:t>{</w:t>
      </w:r>
    </w:p>
    <w:p w14:paraId="3681DDE7" w14:textId="77777777" w:rsidR="004C1D0F" w:rsidRDefault="004C1D0F" w:rsidP="004C1D0F">
      <w:pPr>
        <w:pStyle w:val="Code"/>
      </w:pPr>
      <w:r>
        <w:t xml:space="preserve">    transactionID       [1]  UTF8String,</w:t>
      </w:r>
    </w:p>
    <w:p w14:paraId="2F2AADD7" w14:textId="77777777" w:rsidR="004C1D0F" w:rsidRDefault="004C1D0F" w:rsidP="004C1D0F">
      <w:pPr>
        <w:pStyle w:val="Code"/>
      </w:pPr>
      <w:r>
        <w:t xml:space="preserve">    version             [2]  MMSVersion,</w:t>
      </w:r>
    </w:p>
    <w:p w14:paraId="135BD4D8" w14:textId="77777777" w:rsidR="004C1D0F" w:rsidRDefault="004C1D0F" w:rsidP="004C1D0F">
      <w:pPr>
        <w:pStyle w:val="Code"/>
      </w:pPr>
      <w:r>
        <w:t xml:space="preserve">    dateTime            [3]  Timestamp,</w:t>
      </w:r>
    </w:p>
    <w:p w14:paraId="45011DBD" w14:textId="77777777" w:rsidR="004C1D0F" w:rsidRDefault="004C1D0F" w:rsidP="004C1D0F">
      <w:pPr>
        <w:pStyle w:val="Code"/>
      </w:pPr>
      <w:r>
        <w:t xml:space="preserve">    originatingMMSParty [4]  MMSParty,</w:t>
      </w:r>
    </w:p>
    <w:p w14:paraId="56DEA923" w14:textId="77777777" w:rsidR="004C1D0F" w:rsidRDefault="004C1D0F" w:rsidP="004C1D0F">
      <w:pPr>
        <w:pStyle w:val="Code"/>
      </w:pPr>
      <w:r>
        <w:t xml:space="preserve">    terminatingMMSParty [5]  SEQUENCE OF MMSParty OPTIONAL,</w:t>
      </w:r>
    </w:p>
    <w:p w14:paraId="370B7683" w14:textId="77777777" w:rsidR="004C1D0F" w:rsidRDefault="004C1D0F" w:rsidP="004C1D0F">
      <w:pPr>
        <w:pStyle w:val="Code"/>
      </w:pPr>
      <w:r>
        <w:t xml:space="preserve">    cCRecipients        [6]  SEQUENCE OF MMSParty OPTIONAL,</w:t>
      </w:r>
    </w:p>
    <w:p w14:paraId="4DCE4E6A" w14:textId="77777777" w:rsidR="004C1D0F" w:rsidRDefault="004C1D0F" w:rsidP="004C1D0F">
      <w:pPr>
        <w:pStyle w:val="Code"/>
      </w:pPr>
      <w:r>
        <w:t xml:space="preserve">    bCCRecipients       [7]  SEQUENCE OF MMSParty OPTIONAL,</w:t>
      </w:r>
    </w:p>
    <w:p w14:paraId="7EA315A4" w14:textId="77777777" w:rsidR="004C1D0F" w:rsidRDefault="004C1D0F" w:rsidP="004C1D0F">
      <w:pPr>
        <w:pStyle w:val="Code"/>
      </w:pPr>
      <w:r>
        <w:t xml:space="preserve">    direction           [8]  MMSDirection,</w:t>
      </w:r>
    </w:p>
    <w:p w14:paraId="51822C50" w14:textId="77777777" w:rsidR="004C1D0F" w:rsidRDefault="004C1D0F" w:rsidP="004C1D0F">
      <w:pPr>
        <w:pStyle w:val="Code"/>
      </w:pPr>
      <w:r>
        <w:t xml:space="preserve">    subject             [9]  MMSSubject OPTIONAL,</w:t>
      </w:r>
    </w:p>
    <w:p w14:paraId="09EADD18" w14:textId="77777777" w:rsidR="004C1D0F" w:rsidRDefault="004C1D0F" w:rsidP="004C1D0F">
      <w:pPr>
        <w:pStyle w:val="Code"/>
      </w:pPr>
      <w:r>
        <w:t xml:space="preserve">    messageClass        [10]  MMSMessageClass OPTIONAL,</w:t>
      </w:r>
    </w:p>
    <w:p w14:paraId="1230A801" w14:textId="77777777" w:rsidR="004C1D0F" w:rsidRDefault="004C1D0F" w:rsidP="004C1D0F">
      <w:pPr>
        <w:pStyle w:val="Code"/>
      </w:pPr>
      <w:r>
        <w:t xml:space="preserve">    expiry              [11] MMSExpiry,</w:t>
      </w:r>
    </w:p>
    <w:p w14:paraId="6FA9F05F" w14:textId="77777777" w:rsidR="004C1D0F" w:rsidRDefault="004C1D0F" w:rsidP="004C1D0F">
      <w:pPr>
        <w:pStyle w:val="Code"/>
      </w:pPr>
      <w:r>
        <w:t xml:space="preserve">    desiredDeliveryTime [12] Timestamp OPTIONAL,</w:t>
      </w:r>
    </w:p>
    <w:p w14:paraId="65776DB0" w14:textId="77777777" w:rsidR="004C1D0F" w:rsidRDefault="004C1D0F" w:rsidP="004C1D0F">
      <w:pPr>
        <w:pStyle w:val="Code"/>
      </w:pPr>
      <w:r>
        <w:t xml:space="preserve">    priority            [13] MMSPriority OPTIONAL,</w:t>
      </w:r>
    </w:p>
    <w:p w14:paraId="31B7D879" w14:textId="77777777" w:rsidR="004C1D0F" w:rsidRDefault="004C1D0F" w:rsidP="004C1D0F">
      <w:pPr>
        <w:pStyle w:val="Code"/>
      </w:pPr>
      <w:r>
        <w:t xml:space="preserve">    senderVisibility    [14] BOOLEAN OPTIONAL,</w:t>
      </w:r>
    </w:p>
    <w:p w14:paraId="74F86422" w14:textId="77777777" w:rsidR="004C1D0F" w:rsidRDefault="004C1D0F" w:rsidP="004C1D0F">
      <w:pPr>
        <w:pStyle w:val="Code"/>
      </w:pPr>
      <w:r>
        <w:t xml:space="preserve">    deliveryReport      [15] BOOLEAN OPTIONAL,</w:t>
      </w:r>
    </w:p>
    <w:p w14:paraId="782665CF" w14:textId="77777777" w:rsidR="004C1D0F" w:rsidRDefault="004C1D0F" w:rsidP="004C1D0F">
      <w:pPr>
        <w:pStyle w:val="Code"/>
      </w:pPr>
      <w:r>
        <w:t xml:space="preserve">    readReport          [16] BOOLEAN OPTIONAL,</w:t>
      </w:r>
    </w:p>
    <w:p w14:paraId="741CA0F8" w14:textId="77777777" w:rsidR="004C1D0F" w:rsidRDefault="004C1D0F" w:rsidP="004C1D0F">
      <w:pPr>
        <w:pStyle w:val="Code"/>
      </w:pPr>
      <w:r>
        <w:t xml:space="preserve">    store               [17] BOOLEAN OPTIONAL,</w:t>
      </w:r>
    </w:p>
    <w:p w14:paraId="09584428" w14:textId="77777777" w:rsidR="004C1D0F" w:rsidRDefault="004C1D0F" w:rsidP="004C1D0F">
      <w:pPr>
        <w:pStyle w:val="Code"/>
      </w:pPr>
      <w:r>
        <w:t xml:space="preserve">    state               [18] MMState OPTIONAL,</w:t>
      </w:r>
    </w:p>
    <w:p w14:paraId="1A3B61F7" w14:textId="77777777" w:rsidR="004C1D0F" w:rsidRDefault="004C1D0F" w:rsidP="004C1D0F">
      <w:pPr>
        <w:pStyle w:val="Code"/>
      </w:pPr>
      <w:r>
        <w:t xml:space="preserve">    flags               [19] MMFlags OPTIONAL,</w:t>
      </w:r>
    </w:p>
    <w:p w14:paraId="7329F361" w14:textId="77777777" w:rsidR="004C1D0F" w:rsidRDefault="004C1D0F" w:rsidP="004C1D0F">
      <w:pPr>
        <w:pStyle w:val="Code"/>
      </w:pPr>
      <w:r>
        <w:t xml:space="preserve">    replyCharging       [20] MMSReplyCharging OPTIONAL,</w:t>
      </w:r>
    </w:p>
    <w:p w14:paraId="2B6AC85A" w14:textId="77777777" w:rsidR="004C1D0F" w:rsidRDefault="004C1D0F" w:rsidP="004C1D0F">
      <w:pPr>
        <w:pStyle w:val="Code"/>
      </w:pPr>
      <w:r>
        <w:t xml:space="preserve">    applicID            [21] UTF8String OPTIONAL,</w:t>
      </w:r>
    </w:p>
    <w:p w14:paraId="3A94DEC4" w14:textId="77777777" w:rsidR="004C1D0F" w:rsidRDefault="004C1D0F" w:rsidP="004C1D0F">
      <w:pPr>
        <w:pStyle w:val="Code"/>
      </w:pPr>
      <w:r>
        <w:t xml:space="preserve">    replyApplicID       [22] UTF8String OPTIONAL,</w:t>
      </w:r>
    </w:p>
    <w:p w14:paraId="7C32D646" w14:textId="77777777" w:rsidR="004C1D0F" w:rsidRDefault="004C1D0F" w:rsidP="004C1D0F">
      <w:pPr>
        <w:pStyle w:val="Code"/>
      </w:pPr>
      <w:r>
        <w:t xml:space="preserve">    auxApplicInfo       [23] UTF8String OPTIONAL,</w:t>
      </w:r>
    </w:p>
    <w:p w14:paraId="455329CD" w14:textId="77777777" w:rsidR="004C1D0F" w:rsidRDefault="004C1D0F" w:rsidP="004C1D0F">
      <w:pPr>
        <w:pStyle w:val="Code"/>
      </w:pPr>
      <w:r>
        <w:t xml:space="preserve">    contentClass        [24] MMSContentClass OPTIONAL,</w:t>
      </w:r>
    </w:p>
    <w:p w14:paraId="22776661" w14:textId="77777777" w:rsidR="004C1D0F" w:rsidRDefault="004C1D0F" w:rsidP="004C1D0F">
      <w:pPr>
        <w:pStyle w:val="Code"/>
      </w:pPr>
      <w:r>
        <w:t xml:space="preserve">    dRMContent          [25] BOOLEAN OPTIONAL,</w:t>
      </w:r>
    </w:p>
    <w:p w14:paraId="599F66F6" w14:textId="77777777" w:rsidR="004C1D0F" w:rsidRDefault="004C1D0F" w:rsidP="004C1D0F">
      <w:pPr>
        <w:pStyle w:val="Code"/>
      </w:pPr>
      <w:r>
        <w:t xml:space="preserve">    adaptationAllowed   [26] MMSAdaptation OPTIONAL,</w:t>
      </w:r>
    </w:p>
    <w:p w14:paraId="533DCF65" w14:textId="77777777" w:rsidR="004C1D0F" w:rsidRDefault="004C1D0F" w:rsidP="004C1D0F">
      <w:pPr>
        <w:pStyle w:val="Code"/>
      </w:pPr>
      <w:r>
        <w:t xml:space="preserve">    contentType         [27] MMSContentType,</w:t>
      </w:r>
    </w:p>
    <w:p w14:paraId="054A4257" w14:textId="77777777" w:rsidR="004C1D0F" w:rsidRDefault="004C1D0F" w:rsidP="004C1D0F">
      <w:pPr>
        <w:pStyle w:val="Code"/>
      </w:pPr>
      <w:r>
        <w:t xml:space="preserve">    responseStatus      [28] MMSResponseStatus,</w:t>
      </w:r>
    </w:p>
    <w:p w14:paraId="0CDFC59F" w14:textId="77777777" w:rsidR="004C1D0F" w:rsidRDefault="004C1D0F" w:rsidP="004C1D0F">
      <w:pPr>
        <w:pStyle w:val="Code"/>
      </w:pPr>
      <w:r>
        <w:t xml:space="preserve">    responseStatusText  [29] UTF8String OPTIONAL,</w:t>
      </w:r>
    </w:p>
    <w:p w14:paraId="7FAD1935" w14:textId="77777777" w:rsidR="004C1D0F" w:rsidRDefault="004C1D0F" w:rsidP="004C1D0F">
      <w:pPr>
        <w:pStyle w:val="Code"/>
      </w:pPr>
      <w:r>
        <w:t xml:space="preserve">    messageID           [30] UTF8String</w:t>
      </w:r>
    </w:p>
    <w:p w14:paraId="2EAD0C27" w14:textId="77777777" w:rsidR="004C1D0F" w:rsidRDefault="004C1D0F" w:rsidP="004C1D0F">
      <w:pPr>
        <w:pStyle w:val="Code"/>
      </w:pPr>
      <w:r>
        <w:t>}</w:t>
      </w:r>
    </w:p>
    <w:p w14:paraId="3FB7FE6C" w14:textId="77777777" w:rsidR="004C1D0F" w:rsidRDefault="004C1D0F" w:rsidP="004C1D0F">
      <w:pPr>
        <w:pStyle w:val="Code"/>
      </w:pPr>
    </w:p>
    <w:p w14:paraId="10A84F4D" w14:textId="77777777" w:rsidR="004C1D0F" w:rsidRDefault="004C1D0F" w:rsidP="004C1D0F">
      <w:pPr>
        <w:pStyle w:val="Code"/>
      </w:pPr>
      <w:r>
        <w:t>MMSSendByNonLocalTarget ::= SEQUENCE</w:t>
      </w:r>
    </w:p>
    <w:p w14:paraId="23F6FD30" w14:textId="77777777" w:rsidR="004C1D0F" w:rsidRDefault="004C1D0F" w:rsidP="004C1D0F">
      <w:pPr>
        <w:pStyle w:val="Code"/>
      </w:pPr>
      <w:r>
        <w:t>{</w:t>
      </w:r>
    </w:p>
    <w:p w14:paraId="555BE776" w14:textId="77777777" w:rsidR="004C1D0F" w:rsidRDefault="004C1D0F" w:rsidP="004C1D0F">
      <w:pPr>
        <w:pStyle w:val="Code"/>
      </w:pPr>
      <w:r>
        <w:t xml:space="preserve">    version             [1]  MMSVersion,</w:t>
      </w:r>
    </w:p>
    <w:p w14:paraId="41CB8F94" w14:textId="77777777" w:rsidR="004C1D0F" w:rsidRDefault="004C1D0F" w:rsidP="004C1D0F">
      <w:pPr>
        <w:pStyle w:val="Code"/>
      </w:pPr>
      <w:r>
        <w:t xml:space="preserve">    transactionID       [2]  UTF8String,</w:t>
      </w:r>
    </w:p>
    <w:p w14:paraId="39500851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4E5BE650" w14:textId="77777777" w:rsidR="004C1D0F" w:rsidRDefault="004C1D0F" w:rsidP="004C1D0F">
      <w:pPr>
        <w:pStyle w:val="Code"/>
      </w:pPr>
      <w:r>
        <w:t xml:space="preserve">    terminatingMMSParty [4]  SEQUENCE OF MMSParty,</w:t>
      </w:r>
    </w:p>
    <w:p w14:paraId="369F7191" w14:textId="77777777" w:rsidR="004C1D0F" w:rsidRDefault="004C1D0F" w:rsidP="004C1D0F">
      <w:pPr>
        <w:pStyle w:val="Code"/>
      </w:pPr>
      <w:r>
        <w:t xml:space="preserve">    originatingMMSParty [5]  MMSParty,</w:t>
      </w:r>
    </w:p>
    <w:p w14:paraId="1DD48DBC" w14:textId="77777777" w:rsidR="004C1D0F" w:rsidRDefault="004C1D0F" w:rsidP="004C1D0F">
      <w:pPr>
        <w:pStyle w:val="Code"/>
      </w:pPr>
      <w:r>
        <w:t xml:space="preserve">    direction           [6]  MMSDirection,</w:t>
      </w:r>
    </w:p>
    <w:p w14:paraId="7E4E38C3" w14:textId="77777777" w:rsidR="004C1D0F" w:rsidRDefault="004C1D0F" w:rsidP="004C1D0F">
      <w:pPr>
        <w:pStyle w:val="Code"/>
      </w:pPr>
      <w:r>
        <w:t xml:space="preserve">    contentType         [7]  MMSContentType,</w:t>
      </w:r>
    </w:p>
    <w:p w14:paraId="19E49E62" w14:textId="77777777" w:rsidR="004C1D0F" w:rsidRDefault="004C1D0F" w:rsidP="004C1D0F">
      <w:pPr>
        <w:pStyle w:val="Code"/>
      </w:pPr>
      <w:r>
        <w:t xml:space="preserve">    messageClass        [8]  MMSMessageClass OPTIONAL,</w:t>
      </w:r>
    </w:p>
    <w:p w14:paraId="729CCDB8" w14:textId="77777777" w:rsidR="004C1D0F" w:rsidRDefault="004C1D0F" w:rsidP="004C1D0F">
      <w:pPr>
        <w:pStyle w:val="Code"/>
      </w:pPr>
      <w:r>
        <w:t xml:space="preserve">    dateTime            [9]  Timestamp,</w:t>
      </w:r>
    </w:p>
    <w:p w14:paraId="048D0DEC" w14:textId="77777777" w:rsidR="004C1D0F" w:rsidRDefault="004C1D0F" w:rsidP="004C1D0F">
      <w:pPr>
        <w:pStyle w:val="Code"/>
      </w:pPr>
      <w:r>
        <w:t xml:space="preserve">    expiry              [10] MMSExpiry OPTIONAL,</w:t>
      </w:r>
    </w:p>
    <w:p w14:paraId="325BD6CD" w14:textId="77777777" w:rsidR="004C1D0F" w:rsidRDefault="004C1D0F" w:rsidP="004C1D0F">
      <w:pPr>
        <w:pStyle w:val="Code"/>
      </w:pPr>
      <w:r>
        <w:t xml:space="preserve">    deliveryReport      [11] BOOLEAN OPTIONAL,</w:t>
      </w:r>
    </w:p>
    <w:p w14:paraId="084C3591" w14:textId="77777777" w:rsidR="004C1D0F" w:rsidRDefault="004C1D0F" w:rsidP="004C1D0F">
      <w:pPr>
        <w:pStyle w:val="Code"/>
      </w:pPr>
      <w:r>
        <w:t xml:space="preserve">    priority            [12] MMSPriority OPTIONAL,</w:t>
      </w:r>
    </w:p>
    <w:p w14:paraId="6EAFACE7" w14:textId="77777777" w:rsidR="004C1D0F" w:rsidRDefault="004C1D0F" w:rsidP="004C1D0F">
      <w:pPr>
        <w:pStyle w:val="Code"/>
      </w:pPr>
      <w:r>
        <w:t xml:space="preserve">    senderVisibility    [13] BOOLEAN OPTIONAL,</w:t>
      </w:r>
    </w:p>
    <w:p w14:paraId="648900B8" w14:textId="77777777" w:rsidR="004C1D0F" w:rsidRDefault="004C1D0F" w:rsidP="004C1D0F">
      <w:pPr>
        <w:pStyle w:val="Code"/>
      </w:pPr>
      <w:r>
        <w:t xml:space="preserve">    readReport          [14] BOOLEAN OPTIONAL,</w:t>
      </w:r>
    </w:p>
    <w:p w14:paraId="76ED74C6" w14:textId="77777777" w:rsidR="004C1D0F" w:rsidRDefault="004C1D0F" w:rsidP="004C1D0F">
      <w:pPr>
        <w:pStyle w:val="Code"/>
      </w:pPr>
      <w:r>
        <w:t xml:space="preserve">    subject             [15] MMSSubject OPTIONAL,</w:t>
      </w:r>
    </w:p>
    <w:p w14:paraId="0EA5B948" w14:textId="77777777" w:rsidR="004C1D0F" w:rsidRDefault="004C1D0F" w:rsidP="004C1D0F">
      <w:pPr>
        <w:pStyle w:val="Code"/>
      </w:pPr>
      <w:r>
        <w:t xml:space="preserve">    forwardCount        [16] INTEGER OPTIONAL,</w:t>
      </w:r>
    </w:p>
    <w:p w14:paraId="06C1C19F" w14:textId="77777777" w:rsidR="004C1D0F" w:rsidRDefault="004C1D0F" w:rsidP="004C1D0F">
      <w:pPr>
        <w:pStyle w:val="Code"/>
      </w:pPr>
      <w:r>
        <w:lastRenderedPageBreak/>
        <w:t xml:space="preserve">    previouslySentBy    [17] MMSPreviouslySentBy OPTIONAL,</w:t>
      </w:r>
    </w:p>
    <w:p w14:paraId="522DA8A8" w14:textId="77777777" w:rsidR="004C1D0F" w:rsidRDefault="004C1D0F" w:rsidP="004C1D0F">
      <w:pPr>
        <w:pStyle w:val="Code"/>
      </w:pPr>
      <w:r>
        <w:t xml:space="preserve">    prevSentByDateTime  [18] Timestamp OPTIONAL,</w:t>
      </w:r>
    </w:p>
    <w:p w14:paraId="3CAC2234" w14:textId="77777777" w:rsidR="004C1D0F" w:rsidRDefault="004C1D0F" w:rsidP="004C1D0F">
      <w:pPr>
        <w:pStyle w:val="Code"/>
      </w:pPr>
      <w:r>
        <w:t xml:space="preserve">    applicID            [19] UTF8String OPTIONAL,</w:t>
      </w:r>
    </w:p>
    <w:p w14:paraId="32A8F152" w14:textId="77777777" w:rsidR="004C1D0F" w:rsidRDefault="004C1D0F" w:rsidP="004C1D0F">
      <w:pPr>
        <w:pStyle w:val="Code"/>
      </w:pPr>
      <w:r>
        <w:t xml:space="preserve">    replyApplicID       [20] UTF8String OPTIONAL,</w:t>
      </w:r>
    </w:p>
    <w:p w14:paraId="163E94C2" w14:textId="77777777" w:rsidR="004C1D0F" w:rsidRDefault="004C1D0F" w:rsidP="004C1D0F">
      <w:pPr>
        <w:pStyle w:val="Code"/>
      </w:pPr>
      <w:r>
        <w:t xml:space="preserve">    auxApplicInfo       [21] UTF8String OPTIONAL,</w:t>
      </w:r>
    </w:p>
    <w:p w14:paraId="79DD9244" w14:textId="77777777" w:rsidR="004C1D0F" w:rsidRDefault="004C1D0F" w:rsidP="004C1D0F">
      <w:pPr>
        <w:pStyle w:val="Code"/>
      </w:pPr>
      <w:r>
        <w:t xml:space="preserve">    contentClass        [22] MMSContentClass OPTIONAL,</w:t>
      </w:r>
    </w:p>
    <w:p w14:paraId="444138F5" w14:textId="77777777" w:rsidR="004C1D0F" w:rsidRDefault="004C1D0F" w:rsidP="004C1D0F">
      <w:pPr>
        <w:pStyle w:val="Code"/>
      </w:pPr>
      <w:r>
        <w:t xml:space="preserve">    dRMContent          [23] BOOLEAN OPTIONAL,</w:t>
      </w:r>
    </w:p>
    <w:p w14:paraId="1532EB65" w14:textId="77777777" w:rsidR="004C1D0F" w:rsidRDefault="004C1D0F" w:rsidP="004C1D0F">
      <w:pPr>
        <w:pStyle w:val="Code"/>
      </w:pPr>
      <w:r>
        <w:t xml:space="preserve">    adaptationAllowed   [24] MMSAdaptation OPTIONAL</w:t>
      </w:r>
    </w:p>
    <w:p w14:paraId="5D7D33BE" w14:textId="77777777" w:rsidR="004C1D0F" w:rsidRDefault="004C1D0F" w:rsidP="004C1D0F">
      <w:pPr>
        <w:pStyle w:val="Code"/>
      </w:pPr>
      <w:r>
        <w:t>}</w:t>
      </w:r>
    </w:p>
    <w:p w14:paraId="2736E6C1" w14:textId="77777777" w:rsidR="004C1D0F" w:rsidRDefault="004C1D0F" w:rsidP="004C1D0F">
      <w:pPr>
        <w:pStyle w:val="Code"/>
      </w:pPr>
    </w:p>
    <w:p w14:paraId="003F2EB8" w14:textId="77777777" w:rsidR="004C1D0F" w:rsidRDefault="004C1D0F" w:rsidP="004C1D0F">
      <w:pPr>
        <w:pStyle w:val="Code"/>
      </w:pPr>
      <w:r>
        <w:t>MMSNotification ::= SEQUENCE</w:t>
      </w:r>
    </w:p>
    <w:p w14:paraId="12EFE997" w14:textId="77777777" w:rsidR="004C1D0F" w:rsidRDefault="004C1D0F" w:rsidP="004C1D0F">
      <w:pPr>
        <w:pStyle w:val="Code"/>
      </w:pPr>
      <w:r>
        <w:t>{</w:t>
      </w:r>
    </w:p>
    <w:p w14:paraId="18E107CC" w14:textId="77777777" w:rsidR="004C1D0F" w:rsidRDefault="004C1D0F" w:rsidP="004C1D0F">
      <w:pPr>
        <w:pStyle w:val="Code"/>
      </w:pPr>
      <w:r>
        <w:t xml:space="preserve">    transactionID           [1]  UTF8String,</w:t>
      </w:r>
    </w:p>
    <w:p w14:paraId="0BF4D8F6" w14:textId="77777777" w:rsidR="004C1D0F" w:rsidRDefault="004C1D0F" w:rsidP="004C1D0F">
      <w:pPr>
        <w:pStyle w:val="Code"/>
      </w:pPr>
      <w:r>
        <w:t xml:space="preserve">    version                 [2]  MMSVersion,</w:t>
      </w:r>
    </w:p>
    <w:p w14:paraId="4B3415B6" w14:textId="77777777" w:rsidR="004C1D0F" w:rsidRDefault="004C1D0F" w:rsidP="004C1D0F">
      <w:pPr>
        <w:pStyle w:val="Code"/>
      </w:pPr>
      <w:r>
        <w:t xml:space="preserve">    originatingMMSParty     [3]  MMSParty OPTIONAL,</w:t>
      </w:r>
    </w:p>
    <w:p w14:paraId="2831C9EE" w14:textId="77777777" w:rsidR="004C1D0F" w:rsidRDefault="004C1D0F" w:rsidP="004C1D0F">
      <w:pPr>
        <w:pStyle w:val="Code"/>
      </w:pPr>
      <w:r>
        <w:t xml:space="preserve">    direction               [4]  MMSDirection,</w:t>
      </w:r>
    </w:p>
    <w:p w14:paraId="191C8136" w14:textId="77777777" w:rsidR="004C1D0F" w:rsidRDefault="004C1D0F" w:rsidP="004C1D0F">
      <w:pPr>
        <w:pStyle w:val="Code"/>
      </w:pPr>
      <w:r>
        <w:t xml:space="preserve">    subject                 [5]  MMSSubject OPTIONAL,</w:t>
      </w:r>
    </w:p>
    <w:p w14:paraId="7595AE9C" w14:textId="77777777" w:rsidR="004C1D0F" w:rsidRDefault="004C1D0F" w:rsidP="004C1D0F">
      <w:pPr>
        <w:pStyle w:val="Code"/>
      </w:pPr>
      <w:r>
        <w:t xml:space="preserve">    deliveryReportRequested [6]  BOOLEAN OPTIONAL,</w:t>
      </w:r>
    </w:p>
    <w:p w14:paraId="0A588725" w14:textId="77777777" w:rsidR="004C1D0F" w:rsidRDefault="004C1D0F" w:rsidP="004C1D0F">
      <w:pPr>
        <w:pStyle w:val="Code"/>
      </w:pPr>
      <w:r>
        <w:t xml:space="preserve">    stored                  [7]  BOOLEAN OPTIONAL,</w:t>
      </w:r>
    </w:p>
    <w:p w14:paraId="01453C49" w14:textId="77777777" w:rsidR="004C1D0F" w:rsidRDefault="004C1D0F" w:rsidP="004C1D0F">
      <w:pPr>
        <w:pStyle w:val="Code"/>
      </w:pPr>
      <w:r>
        <w:t xml:space="preserve">    messageClass            [8]  MMSMessageClass,</w:t>
      </w:r>
    </w:p>
    <w:p w14:paraId="58266594" w14:textId="77777777" w:rsidR="004C1D0F" w:rsidRDefault="004C1D0F" w:rsidP="004C1D0F">
      <w:pPr>
        <w:pStyle w:val="Code"/>
      </w:pPr>
      <w:r>
        <w:t xml:space="preserve">    priority                [9]  MMSPriority OPTIONAL,</w:t>
      </w:r>
    </w:p>
    <w:p w14:paraId="5413CD49" w14:textId="77777777" w:rsidR="004C1D0F" w:rsidRDefault="004C1D0F" w:rsidP="004C1D0F">
      <w:pPr>
        <w:pStyle w:val="Code"/>
      </w:pPr>
      <w:r>
        <w:t xml:space="preserve">    messageSize             [10]  INTEGER,</w:t>
      </w:r>
    </w:p>
    <w:p w14:paraId="16B74BC1" w14:textId="77777777" w:rsidR="004C1D0F" w:rsidRDefault="004C1D0F" w:rsidP="004C1D0F">
      <w:pPr>
        <w:pStyle w:val="Code"/>
      </w:pPr>
      <w:r>
        <w:t xml:space="preserve">    expiry                  [11] MMSExpiry,</w:t>
      </w:r>
    </w:p>
    <w:p w14:paraId="10E1E39D" w14:textId="77777777" w:rsidR="004C1D0F" w:rsidRDefault="004C1D0F" w:rsidP="004C1D0F">
      <w:pPr>
        <w:pStyle w:val="Code"/>
      </w:pPr>
      <w:r>
        <w:t xml:space="preserve">    replyCharging           [12] MMSReplyCharging OPTIONAL</w:t>
      </w:r>
    </w:p>
    <w:p w14:paraId="44E5AFDD" w14:textId="77777777" w:rsidR="004C1D0F" w:rsidRDefault="004C1D0F" w:rsidP="004C1D0F">
      <w:pPr>
        <w:pStyle w:val="Code"/>
      </w:pPr>
      <w:r>
        <w:t>}</w:t>
      </w:r>
    </w:p>
    <w:p w14:paraId="3A98831C" w14:textId="77777777" w:rsidR="004C1D0F" w:rsidRDefault="004C1D0F" w:rsidP="004C1D0F">
      <w:pPr>
        <w:pStyle w:val="Code"/>
      </w:pPr>
    </w:p>
    <w:p w14:paraId="07EA8A23" w14:textId="77777777" w:rsidR="004C1D0F" w:rsidRDefault="004C1D0F" w:rsidP="004C1D0F">
      <w:pPr>
        <w:pStyle w:val="Code"/>
      </w:pPr>
      <w:r>
        <w:t>MMSSendToNonLocalTarget ::= SEQUENCE</w:t>
      </w:r>
    </w:p>
    <w:p w14:paraId="4BC226B3" w14:textId="77777777" w:rsidR="004C1D0F" w:rsidRDefault="004C1D0F" w:rsidP="004C1D0F">
      <w:pPr>
        <w:pStyle w:val="Code"/>
      </w:pPr>
      <w:r>
        <w:t>{</w:t>
      </w:r>
    </w:p>
    <w:p w14:paraId="72536D87" w14:textId="77777777" w:rsidR="004C1D0F" w:rsidRDefault="004C1D0F" w:rsidP="004C1D0F">
      <w:pPr>
        <w:pStyle w:val="Code"/>
      </w:pPr>
      <w:r>
        <w:t xml:space="preserve">    version             [1]  MMSVersion,</w:t>
      </w:r>
    </w:p>
    <w:p w14:paraId="059DBF58" w14:textId="77777777" w:rsidR="004C1D0F" w:rsidRDefault="004C1D0F" w:rsidP="004C1D0F">
      <w:pPr>
        <w:pStyle w:val="Code"/>
      </w:pPr>
      <w:r>
        <w:t xml:space="preserve">    transactionID       [2]  UTF8String,</w:t>
      </w:r>
    </w:p>
    <w:p w14:paraId="0FC24AA5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2BB64DD8" w14:textId="77777777" w:rsidR="004C1D0F" w:rsidRDefault="004C1D0F" w:rsidP="004C1D0F">
      <w:pPr>
        <w:pStyle w:val="Code"/>
      </w:pPr>
      <w:r>
        <w:t xml:space="preserve">    terminatingMMSParty [4]  SEQUENCE OF MMSParty,</w:t>
      </w:r>
    </w:p>
    <w:p w14:paraId="0BD53043" w14:textId="77777777" w:rsidR="004C1D0F" w:rsidRDefault="004C1D0F" w:rsidP="004C1D0F">
      <w:pPr>
        <w:pStyle w:val="Code"/>
      </w:pPr>
      <w:r>
        <w:t xml:space="preserve">    originatingMMSParty [5]  MMSParty,</w:t>
      </w:r>
    </w:p>
    <w:p w14:paraId="0CA9372F" w14:textId="77777777" w:rsidR="004C1D0F" w:rsidRDefault="004C1D0F" w:rsidP="004C1D0F">
      <w:pPr>
        <w:pStyle w:val="Code"/>
      </w:pPr>
      <w:r>
        <w:t xml:space="preserve">    direction           [6]  MMSDirection,</w:t>
      </w:r>
    </w:p>
    <w:p w14:paraId="52B6CC6E" w14:textId="77777777" w:rsidR="004C1D0F" w:rsidRDefault="004C1D0F" w:rsidP="004C1D0F">
      <w:pPr>
        <w:pStyle w:val="Code"/>
      </w:pPr>
      <w:r>
        <w:t xml:space="preserve">    contentType         [7]  MMSContentType,</w:t>
      </w:r>
    </w:p>
    <w:p w14:paraId="49CD874E" w14:textId="77777777" w:rsidR="004C1D0F" w:rsidRDefault="004C1D0F" w:rsidP="004C1D0F">
      <w:pPr>
        <w:pStyle w:val="Code"/>
      </w:pPr>
      <w:r>
        <w:t xml:space="preserve">    messageClass        [8]  MMSMessageClass OPTIONAL,</w:t>
      </w:r>
    </w:p>
    <w:p w14:paraId="6CCC9207" w14:textId="77777777" w:rsidR="004C1D0F" w:rsidRDefault="004C1D0F" w:rsidP="004C1D0F">
      <w:pPr>
        <w:pStyle w:val="Code"/>
      </w:pPr>
      <w:r>
        <w:t xml:space="preserve">    dateTime            [9]  Timestamp,</w:t>
      </w:r>
    </w:p>
    <w:p w14:paraId="7F0AF673" w14:textId="77777777" w:rsidR="004C1D0F" w:rsidRDefault="004C1D0F" w:rsidP="004C1D0F">
      <w:pPr>
        <w:pStyle w:val="Code"/>
      </w:pPr>
      <w:r>
        <w:t xml:space="preserve">    expiry              [10] MMSExpiry OPTIONAL,</w:t>
      </w:r>
    </w:p>
    <w:p w14:paraId="629D86CC" w14:textId="77777777" w:rsidR="004C1D0F" w:rsidRDefault="004C1D0F" w:rsidP="004C1D0F">
      <w:pPr>
        <w:pStyle w:val="Code"/>
      </w:pPr>
      <w:r>
        <w:t xml:space="preserve">    deliveryReport      [11] BOOLEAN OPTIONAL,</w:t>
      </w:r>
    </w:p>
    <w:p w14:paraId="5049250A" w14:textId="77777777" w:rsidR="004C1D0F" w:rsidRDefault="004C1D0F" w:rsidP="004C1D0F">
      <w:pPr>
        <w:pStyle w:val="Code"/>
      </w:pPr>
      <w:r>
        <w:t xml:space="preserve">    priority            [12] MMSPriority OPTIONAL,</w:t>
      </w:r>
    </w:p>
    <w:p w14:paraId="211EBDD0" w14:textId="77777777" w:rsidR="004C1D0F" w:rsidRDefault="004C1D0F" w:rsidP="004C1D0F">
      <w:pPr>
        <w:pStyle w:val="Code"/>
      </w:pPr>
      <w:r>
        <w:t xml:space="preserve">    senderVisibility    [13] BOOLEAN OPTIONAL,</w:t>
      </w:r>
    </w:p>
    <w:p w14:paraId="33648B7C" w14:textId="77777777" w:rsidR="004C1D0F" w:rsidRDefault="004C1D0F" w:rsidP="004C1D0F">
      <w:pPr>
        <w:pStyle w:val="Code"/>
      </w:pPr>
      <w:r>
        <w:t xml:space="preserve">    readReport          [14] BOOLEAN OPTIONAL,</w:t>
      </w:r>
    </w:p>
    <w:p w14:paraId="3347F35B" w14:textId="77777777" w:rsidR="004C1D0F" w:rsidRDefault="004C1D0F" w:rsidP="004C1D0F">
      <w:pPr>
        <w:pStyle w:val="Code"/>
      </w:pPr>
      <w:r>
        <w:t xml:space="preserve">    subject             [15] MMSSubject OPTIONAL,</w:t>
      </w:r>
    </w:p>
    <w:p w14:paraId="6A4FC5B2" w14:textId="77777777" w:rsidR="004C1D0F" w:rsidRDefault="004C1D0F" w:rsidP="004C1D0F">
      <w:pPr>
        <w:pStyle w:val="Code"/>
      </w:pPr>
      <w:r>
        <w:t xml:space="preserve">    forwardCount        [16] INTEGER OPTIONAL,</w:t>
      </w:r>
    </w:p>
    <w:p w14:paraId="11601D20" w14:textId="77777777" w:rsidR="004C1D0F" w:rsidRDefault="004C1D0F" w:rsidP="004C1D0F">
      <w:pPr>
        <w:pStyle w:val="Code"/>
      </w:pPr>
      <w:r>
        <w:t xml:space="preserve">    previouslySentBy    [17] MMSPreviouslySentBy OPTIONAL,</w:t>
      </w:r>
    </w:p>
    <w:p w14:paraId="2F4A17D6" w14:textId="77777777" w:rsidR="004C1D0F" w:rsidRDefault="004C1D0F" w:rsidP="004C1D0F">
      <w:pPr>
        <w:pStyle w:val="Code"/>
      </w:pPr>
      <w:r>
        <w:t xml:space="preserve">    prevSentByDateTime  [18] Timestamp OPTIONAL,</w:t>
      </w:r>
    </w:p>
    <w:p w14:paraId="488143F5" w14:textId="77777777" w:rsidR="004C1D0F" w:rsidRDefault="004C1D0F" w:rsidP="004C1D0F">
      <w:pPr>
        <w:pStyle w:val="Code"/>
      </w:pPr>
      <w:r>
        <w:t xml:space="preserve">    applicID            [19] UTF8String OPTIONAL,</w:t>
      </w:r>
    </w:p>
    <w:p w14:paraId="2218F854" w14:textId="77777777" w:rsidR="004C1D0F" w:rsidRDefault="004C1D0F" w:rsidP="004C1D0F">
      <w:pPr>
        <w:pStyle w:val="Code"/>
      </w:pPr>
      <w:r>
        <w:t xml:space="preserve">    replyApplicID       [20] UTF8String OPTIONAL,</w:t>
      </w:r>
    </w:p>
    <w:p w14:paraId="32FB7EB1" w14:textId="77777777" w:rsidR="004C1D0F" w:rsidRDefault="004C1D0F" w:rsidP="004C1D0F">
      <w:pPr>
        <w:pStyle w:val="Code"/>
      </w:pPr>
      <w:r>
        <w:t xml:space="preserve">    auxApplicInfo       [21] UTF8String OPTIONAL,</w:t>
      </w:r>
    </w:p>
    <w:p w14:paraId="75380D69" w14:textId="77777777" w:rsidR="004C1D0F" w:rsidRDefault="004C1D0F" w:rsidP="004C1D0F">
      <w:pPr>
        <w:pStyle w:val="Code"/>
      </w:pPr>
      <w:r>
        <w:t xml:space="preserve">    contentClass        [22] MMSContentClass OPTIONAL,</w:t>
      </w:r>
    </w:p>
    <w:p w14:paraId="02676F6E" w14:textId="77777777" w:rsidR="004C1D0F" w:rsidRDefault="004C1D0F" w:rsidP="004C1D0F">
      <w:pPr>
        <w:pStyle w:val="Code"/>
      </w:pPr>
      <w:r>
        <w:t xml:space="preserve">    dRMContent          [23] BOOLEAN OPTIONAL,</w:t>
      </w:r>
    </w:p>
    <w:p w14:paraId="552A9338" w14:textId="77777777" w:rsidR="004C1D0F" w:rsidRDefault="004C1D0F" w:rsidP="004C1D0F">
      <w:pPr>
        <w:pStyle w:val="Code"/>
      </w:pPr>
      <w:r>
        <w:t xml:space="preserve">    adaptationAllowed   [24] MMSAdaptation OPTIONAL</w:t>
      </w:r>
    </w:p>
    <w:p w14:paraId="5D5EB764" w14:textId="77777777" w:rsidR="004C1D0F" w:rsidRDefault="004C1D0F" w:rsidP="004C1D0F">
      <w:pPr>
        <w:pStyle w:val="Code"/>
      </w:pPr>
      <w:r>
        <w:t>}</w:t>
      </w:r>
    </w:p>
    <w:p w14:paraId="15AE6553" w14:textId="77777777" w:rsidR="004C1D0F" w:rsidRDefault="004C1D0F" w:rsidP="004C1D0F">
      <w:pPr>
        <w:pStyle w:val="Code"/>
      </w:pPr>
    </w:p>
    <w:p w14:paraId="5E71ED81" w14:textId="77777777" w:rsidR="004C1D0F" w:rsidRDefault="004C1D0F" w:rsidP="004C1D0F">
      <w:pPr>
        <w:pStyle w:val="Code"/>
      </w:pPr>
      <w:r>
        <w:t>MMSNotificationResponse ::= SEQUENCE</w:t>
      </w:r>
    </w:p>
    <w:p w14:paraId="53B14B39" w14:textId="77777777" w:rsidR="004C1D0F" w:rsidRDefault="004C1D0F" w:rsidP="004C1D0F">
      <w:pPr>
        <w:pStyle w:val="Code"/>
      </w:pPr>
      <w:r>
        <w:t>{</w:t>
      </w:r>
    </w:p>
    <w:p w14:paraId="539FAFFC" w14:textId="77777777" w:rsidR="004C1D0F" w:rsidRDefault="004C1D0F" w:rsidP="004C1D0F">
      <w:pPr>
        <w:pStyle w:val="Code"/>
      </w:pPr>
      <w:r>
        <w:t xml:space="preserve">    transactionID [1] UTF8String,</w:t>
      </w:r>
    </w:p>
    <w:p w14:paraId="302F2E10" w14:textId="77777777" w:rsidR="004C1D0F" w:rsidRDefault="004C1D0F" w:rsidP="004C1D0F">
      <w:pPr>
        <w:pStyle w:val="Code"/>
      </w:pPr>
      <w:r>
        <w:t xml:space="preserve">    version       [2] MMSVersion,</w:t>
      </w:r>
    </w:p>
    <w:p w14:paraId="1D06FBA6" w14:textId="77777777" w:rsidR="004C1D0F" w:rsidRDefault="004C1D0F" w:rsidP="004C1D0F">
      <w:pPr>
        <w:pStyle w:val="Code"/>
      </w:pPr>
      <w:r>
        <w:t xml:space="preserve">    direction     [3] MMSDirection,</w:t>
      </w:r>
    </w:p>
    <w:p w14:paraId="2FF0CEFF" w14:textId="77777777" w:rsidR="004C1D0F" w:rsidRDefault="004C1D0F" w:rsidP="004C1D0F">
      <w:pPr>
        <w:pStyle w:val="Code"/>
      </w:pPr>
      <w:r>
        <w:t xml:space="preserve">    status        [4] MMStatus,</w:t>
      </w:r>
    </w:p>
    <w:p w14:paraId="4441CF3F" w14:textId="77777777" w:rsidR="004C1D0F" w:rsidRDefault="004C1D0F" w:rsidP="004C1D0F">
      <w:pPr>
        <w:pStyle w:val="Code"/>
      </w:pPr>
      <w:r>
        <w:t xml:space="preserve">    reportAllowed [5] BOOLEAN OPTIONAL</w:t>
      </w:r>
    </w:p>
    <w:p w14:paraId="2BB89016" w14:textId="77777777" w:rsidR="004C1D0F" w:rsidRDefault="004C1D0F" w:rsidP="004C1D0F">
      <w:pPr>
        <w:pStyle w:val="Code"/>
      </w:pPr>
      <w:r>
        <w:t>}</w:t>
      </w:r>
    </w:p>
    <w:p w14:paraId="627C5A8E" w14:textId="77777777" w:rsidR="004C1D0F" w:rsidRDefault="004C1D0F" w:rsidP="004C1D0F">
      <w:pPr>
        <w:pStyle w:val="Code"/>
      </w:pPr>
    </w:p>
    <w:p w14:paraId="57AAED20" w14:textId="77777777" w:rsidR="004C1D0F" w:rsidRDefault="004C1D0F" w:rsidP="004C1D0F">
      <w:pPr>
        <w:pStyle w:val="Code"/>
      </w:pPr>
      <w:r>
        <w:t>MMSRetrieval ::= SEQUENCE</w:t>
      </w:r>
    </w:p>
    <w:p w14:paraId="5357C1E9" w14:textId="77777777" w:rsidR="004C1D0F" w:rsidRDefault="004C1D0F" w:rsidP="004C1D0F">
      <w:pPr>
        <w:pStyle w:val="Code"/>
      </w:pPr>
      <w:r>
        <w:t>{</w:t>
      </w:r>
    </w:p>
    <w:p w14:paraId="68B6E6F3" w14:textId="77777777" w:rsidR="004C1D0F" w:rsidRDefault="004C1D0F" w:rsidP="004C1D0F">
      <w:pPr>
        <w:pStyle w:val="Code"/>
      </w:pPr>
      <w:r>
        <w:t xml:space="preserve">    transactionID       [1]  UTF8String,</w:t>
      </w:r>
    </w:p>
    <w:p w14:paraId="4BC6FA47" w14:textId="77777777" w:rsidR="004C1D0F" w:rsidRDefault="004C1D0F" w:rsidP="004C1D0F">
      <w:pPr>
        <w:pStyle w:val="Code"/>
      </w:pPr>
      <w:r>
        <w:t xml:space="preserve">    version             [2]  MMSVersion,</w:t>
      </w:r>
    </w:p>
    <w:p w14:paraId="2B7C5541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5BDF61D3" w14:textId="77777777" w:rsidR="004C1D0F" w:rsidRDefault="004C1D0F" w:rsidP="004C1D0F">
      <w:pPr>
        <w:pStyle w:val="Code"/>
      </w:pPr>
      <w:r>
        <w:t xml:space="preserve">    dateTime            [4]  Timestamp,</w:t>
      </w:r>
    </w:p>
    <w:p w14:paraId="23B8B2DF" w14:textId="77777777" w:rsidR="004C1D0F" w:rsidRDefault="004C1D0F" w:rsidP="004C1D0F">
      <w:pPr>
        <w:pStyle w:val="Code"/>
      </w:pPr>
      <w:r>
        <w:t xml:space="preserve">    originatingMMSParty [5]  MMSParty OPTIONAL,</w:t>
      </w:r>
    </w:p>
    <w:p w14:paraId="7FB2D8F8" w14:textId="77777777" w:rsidR="004C1D0F" w:rsidRDefault="004C1D0F" w:rsidP="004C1D0F">
      <w:pPr>
        <w:pStyle w:val="Code"/>
      </w:pPr>
      <w:r>
        <w:t xml:space="preserve">    previouslySentBy    [6]  MMSPreviouslySentBy OPTIONAL,</w:t>
      </w:r>
    </w:p>
    <w:p w14:paraId="0B3A98A2" w14:textId="77777777" w:rsidR="004C1D0F" w:rsidRDefault="004C1D0F" w:rsidP="004C1D0F">
      <w:pPr>
        <w:pStyle w:val="Code"/>
      </w:pPr>
      <w:r>
        <w:lastRenderedPageBreak/>
        <w:t xml:space="preserve">    prevSentByDateTime  [7]  Timestamp OPTIONAL,</w:t>
      </w:r>
    </w:p>
    <w:p w14:paraId="61FE401D" w14:textId="77777777" w:rsidR="004C1D0F" w:rsidRDefault="004C1D0F" w:rsidP="004C1D0F">
      <w:pPr>
        <w:pStyle w:val="Code"/>
      </w:pPr>
      <w:r>
        <w:t xml:space="preserve">    terminatingMMSParty [8]  SEQUENCE OF MMSParty OPTIONAL,</w:t>
      </w:r>
    </w:p>
    <w:p w14:paraId="71EE7A64" w14:textId="77777777" w:rsidR="004C1D0F" w:rsidRDefault="004C1D0F" w:rsidP="004C1D0F">
      <w:pPr>
        <w:pStyle w:val="Code"/>
      </w:pPr>
      <w:r>
        <w:t xml:space="preserve">    cCRecipients        [9]  SEQUENCE OF MMSParty OPTIONAL,</w:t>
      </w:r>
    </w:p>
    <w:p w14:paraId="64DA30B5" w14:textId="77777777" w:rsidR="004C1D0F" w:rsidRDefault="004C1D0F" w:rsidP="004C1D0F">
      <w:pPr>
        <w:pStyle w:val="Code"/>
      </w:pPr>
      <w:r>
        <w:t xml:space="preserve">    direction           [10] MMSDirection,</w:t>
      </w:r>
    </w:p>
    <w:p w14:paraId="218B7CA0" w14:textId="77777777" w:rsidR="004C1D0F" w:rsidRDefault="004C1D0F" w:rsidP="004C1D0F">
      <w:pPr>
        <w:pStyle w:val="Code"/>
      </w:pPr>
      <w:r>
        <w:t xml:space="preserve">    subject             [11] MMSSubject OPTIONAL,</w:t>
      </w:r>
    </w:p>
    <w:p w14:paraId="7F38DD0A" w14:textId="77777777" w:rsidR="004C1D0F" w:rsidRDefault="004C1D0F" w:rsidP="004C1D0F">
      <w:pPr>
        <w:pStyle w:val="Code"/>
      </w:pPr>
      <w:r>
        <w:t xml:space="preserve">    state               [12] MMState OPTIONAL,</w:t>
      </w:r>
    </w:p>
    <w:p w14:paraId="4384BD72" w14:textId="77777777" w:rsidR="004C1D0F" w:rsidRDefault="004C1D0F" w:rsidP="004C1D0F">
      <w:pPr>
        <w:pStyle w:val="Code"/>
      </w:pPr>
      <w:r>
        <w:t xml:space="preserve">    flags               [13] MMFlags OPTIONAL,</w:t>
      </w:r>
    </w:p>
    <w:p w14:paraId="56649F25" w14:textId="77777777" w:rsidR="004C1D0F" w:rsidRDefault="004C1D0F" w:rsidP="004C1D0F">
      <w:pPr>
        <w:pStyle w:val="Code"/>
      </w:pPr>
      <w:r>
        <w:t xml:space="preserve">    messageClass        [14] MMSMessageClass OPTIONAL,</w:t>
      </w:r>
    </w:p>
    <w:p w14:paraId="6D3A3B62" w14:textId="77777777" w:rsidR="004C1D0F" w:rsidRDefault="004C1D0F" w:rsidP="004C1D0F">
      <w:pPr>
        <w:pStyle w:val="Code"/>
      </w:pPr>
      <w:r>
        <w:t xml:space="preserve">    priority            [15] MMSPriority,</w:t>
      </w:r>
    </w:p>
    <w:p w14:paraId="6E0522D9" w14:textId="77777777" w:rsidR="004C1D0F" w:rsidRDefault="004C1D0F" w:rsidP="004C1D0F">
      <w:pPr>
        <w:pStyle w:val="Code"/>
      </w:pPr>
      <w:r>
        <w:t xml:space="preserve">    deliveryReport      [16] BOOLEAN OPTIONAL,</w:t>
      </w:r>
    </w:p>
    <w:p w14:paraId="5616CF99" w14:textId="77777777" w:rsidR="004C1D0F" w:rsidRDefault="004C1D0F" w:rsidP="004C1D0F">
      <w:pPr>
        <w:pStyle w:val="Code"/>
      </w:pPr>
      <w:r>
        <w:t xml:space="preserve">    readReport          [17] BOOLEAN OPTIONAL,</w:t>
      </w:r>
    </w:p>
    <w:p w14:paraId="442708A8" w14:textId="77777777" w:rsidR="004C1D0F" w:rsidRDefault="004C1D0F" w:rsidP="004C1D0F">
      <w:pPr>
        <w:pStyle w:val="Code"/>
      </w:pPr>
      <w:r>
        <w:t xml:space="preserve">    replyCharging       [18] MMSReplyCharging OPTIONAL,</w:t>
      </w:r>
    </w:p>
    <w:p w14:paraId="2883FA56" w14:textId="77777777" w:rsidR="004C1D0F" w:rsidRDefault="004C1D0F" w:rsidP="004C1D0F">
      <w:pPr>
        <w:pStyle w:val="Code"/>
      </w:pPr>
      <w:r>
        <w:t xml:space="preserve">    retrieveStatus      [19] MMSRetrieveStatus OPTIONAL,</w:t>
      </w:r>
    </w:p>
    <w:p w14:paraId="6A277EE5" w14:textId="77777777" w:rsidR="004C1D0F" w:rsidRDefault="004C1D0F" w:rsidP="004C1D0F">
      <w:pPr>
        <w:pStyle w:val="Code"/>
      </w:pPr>
      <w:r>
        <w:t xml:space="preserve">    retrieveStatusText  [20] UTF8String OPTIONAL,</w:t>
      </w:r>
    </w:p>
    <w:p w14:paraId="083C063D" w14:textId="77777777" w:rsidR="004C1D0F" w:rsidRDefault="004C1D0F" w:rsidP="004C1D0F">
      <w:pPr>
        <w:pStyle w:val="Code"/>
      </w:pPr>
      <w:r>
        <w:t xml:space="preserve">    applicID            [21] UTF8String OPTIONAL,</w:t>
      </w:r>
    </w:p>
    <w:p w14:paraId="01C80CFC" w14:textId="77777777" w:rsidR="004C1D0F" w:rsidRDefault="004C1D0F" w:rsidP="004C1D0F">
      <w:pPr>
        <w:pStyle w:val="Code"/>
      </w:pPr>
      <w:r>
        <w:t xml:space="preserve">    replyApplicID       [22] UTF8String OPTIONAL,</w:t>
      </w:r>
    </w:p>
    <w:p w14:paraId="72A6C336" w14:textId="77777777" w:rsidR="004C1D0F" w:rsidRDefault="004C1D0F" w:rsidP="004C1D0F">
      <w:pPr>
        <w:pStyle w:val="Code"/>
      </w:pPr>
      <w:r>
        <w:t xml:space="preserve">    auxApplicInfo       [23] UTF8String OPTIONAL,</w:t>
      </w:r>
    </w:p>
    <w:p w14:paraId="029BDA25" w14:textId="77777777" w:rsidR="004C1D0F" w:rsidRDefault="004C1D0F" w:rsidP="004C1D0F">
      <w:pPr>
        <w:pStyle w:val="Code"/>
      </w:pPr>
      <w:r>
        <w:t xml:space="preserve">    contentClass        [24] MMSContentClass OPTIONAL,</w:t>
      </w:r>
    </w:p>
    <w:p w14:paraId="300C7AA9" w14:textId="77777777" w:rsidR="004C1D0F" w:rsidRDefault="004C1D0F" w:rsidP="004C1D0F">
      <w:pPr>
        <w:pStyle w:val="Code"/>
      </w:pPr>
      <w:r>
        <w:t xml:space="preserve">    dRMContent          [25] BOOLEAN OPTIONAL,</w:t>
      </w:r>
    </w:p>
    <w:p w14:paraId="69CA683B" w14:textId="77777777" w:rsidR="004C1D0F" w:rsidRDefault="004C1D0F" w:rsidP="004C1D0F">
      <w:pPr>
        <w:pStyle w:val="Code"/>
      </w:pPr>
      <w:r>
        <w:t xml:space="preserve">    replaceID           [26] UTF8String OPTIONAL,</w:t>
      </w:r>
    </w:p>
    <w:p w14:paraId="150D912D" w14:textId="77777777" w:rsidR="004C1D0F" w:rsidRDefault="004C1D0F" w:rsidP="004C1D0F">
      <w:pPr>
        <w:pStyle w:val="Code"/>
      </w:pPr>
      <w:r>
        <w:t xml:space="preserve">    contentType         [27] UTF8String OPTIONAL</w:t>
      </w:r>
    </w:p>
    <w:p w14:paraId="44873AD9" w14:textId="77777777" w:rsidR="004C1D0F" w:rsidRDefault="004C1D0F" w:rsidP="004C1D0F">
      <w:pPr>
        <w:pStyle w:val="Code"/>
      </w:pPr>
      <w:r>
        <w:t>}</w:t>
      </w:r>
    </w:p>
    <w:p w14:paraId="12E965F6" w14:textId="77777777" w:rsidR="004C1D0F" w:rsidRDefault="004C1D0F" w:rsidP="004C1D0F">
      <w:pPr>
        <w:pStyle w:val="Code"/>
      </w:pPr>
    </w:p>
    <w:p w14:paraId="1EF93AA7" w14:textId="77777777" w:rsidR="004C1D0F" w:rsidRDefault="004C1D0F" w:rsidP="004C1D0F">
      <w:pPr>
        <w:pStyle w:val="Code"/>
      </w:pPr>
      <w:r>
        <w:t>MMSDeliveryAck ::= SEQUENCE</w:t>
      </w:r>
    </w:p>
    <w:p w14:paraId="5A4BD98E" w14:textId="77777777" w:rsidR="004C1D0F" w:rsidRDefault="004C1D0F" w:rsidP="004C1D0F">
      <w:pPr>
        <w:pStyle w:val="Code"/>
      </w:pPr>
      <w:r>
        <w:t>{</w:t>
      </w:r>
    </w:p>
    <w:p w14:paraId="2AE601F7" w14:textId="77777777" w:rsidR="004C1D0F" w:rsidRDefault="004C1D0F" w:rsidP="004C1D0F">
      <w:pPr>
        <w:pStyle w:val="Code"/>
      </w:pPr>
      <w:r>
        <w:t xml:space="preserve">    transactionID [1] UTF8String,</w:t>
      </w:r>
    </w:p>
    <w:p w14:paraId="54E6315A" w14:textId="77777777" w:rsidR="004C1D0F" w:rsidRDefault="004C1D0F" w:rsidP="004C1D0F">
      <w:pPr>
        <w:pStyle w:val="Code"/>
      </w:pPr>
      <w:r>
        <w:t xml:space="preserve">    version       [2] MMSVersion,</w:t>
      </w:r>
    </w:p>
    <w:p w14:paraId="1E00349F" w14:textId="77777777" w:rsidR="004C1D0F" w:rsidRDefault="004C1D0F" w:rsidP="004C1D0F">
      <w:pPr>
        <w:pStyle w:val="Code"/>
      </w:pPr>
      <w:r>
        <w:t xml:space="preserve">    reportAllowed [3] BOOLEAN OPTIONAL,</w:t>
      </w:r>
    </w:p>
    <w:p w14:paraId="08EF72F5" w14:textId="77777777" w:rsidR="004C1D0F" w:rsidRDefault="004C1D0F" w:rsidP="004C1D0F">
      <w:pPr>
        <w:pStyle w:val="Code"/>
      </w:pPr>
      <w:r>
        <w:t xml:space="preserve">    status        [4] MMStatus,</w:t>
      </w:r>
    </w:p>
    <w:p w14:paraId="6519E782" w14:textId="77777777" w:rsidR="004C1D0F" w:rsidRDefault="004C1D0F" w:rsidP="004C1D0F">
      <w:pPr>
        <w:pStyle w:val="Code"/>
      </w:pPr>
      <w:r>
        <w:t xml:space="preserve">    direction     [5] MMSDirection</w:t>
      </w:r>
    </w:p>
    <w:p w14:paraId="2DD36382" w14:textId="77777777" w:rsidR="004C1D0F" w:rsidRDefault="004C1D0F" w:rsidP="004C1D0F">
      <w:pPr>
        <w:pStyle w:val="Code"/>
      </w:pPr>
      <w:r>
        <w:t>}</w:t>
      </w:r>
    </w:p>
    <w:p w14:paraId="219D40AE" w14:textId="77777777" w:rsidR="004C1D0F" w:rsidRDefault="004C1D0F" w:rsidP="004C1D0F">
      <w:pPr>
        <w:pStyle w:val="Code"/>
      </w:pPr>
    </w:p>
    <w:p w14:paraId="28C70D82" w14:textId="77777777" w:rsidR="004C1D0F" w:rsidRDefault="004C1D0F" w:rsidP="004C1D0F">
      <w:pPr>
        <w:pStyle w:val="Code"/>
      </w:pPr>
      <w:r>
        <w:t>MMSForward ::= SEQUENCE</w:t>
      </w:r>
    </w:p>
    <w:p w14:paraId="775DF3D6" w14:textId="77777777" w:rsidR="004C1D0F" w:rsidRDefault="004C1D0F" w:rsidP="004C1D0F">
      <w:pPr>
        <w:pStyle w:val="Code"/>
      </w:pPr>
      <w:r>
        <w:t>{</w:t>
      </w:r>
    </w:p>
    <w:p w14:paraId="6A60611C" w14:textId="77777777" w:rsidR="004C1D0F" w:rsidRDefault="004C1D0F" w:rsidP="004C1D0F">
      <w:pPr>
        <w:pStyle w:val="Code"/>
      </w:pPr>
      <w:r>
        <w:t xml:space="preserve">    transactionID         [1]  UTF8String,</w:t>
      </w:r>
    </w:p>
    <w:p w14:paraId="0E7A5F7E" w14:textId="77777777" w:rsidR="004C1D0F" w:rsidRDefault="004C1D0F" w:rsidP="004C1D0F">
      <w:pPr>
        <w:pStyle w:val="Code"/>
      </w:pPr>
      <w:r>
        <w:t xml:space="preserve">    version               [2]  MMSVersion,</w:t>
      </w:r>
    </w:p>
    <w:p w14:paraId="07AE22F8" w14:textId="77777777" w:rsidR="004C1D0F" w:rsidRDefault="004C1D0F" w:rsidP="004C1D0F">
      <w:pPr>
        <w:pStyle w:val="Code"/>
      </w:pPr>
      <w:r>
        <w:t xml:space="preserve">    dateTime              [3]  Timestamp OPTIONAL,</w:t>
      </w:r>
    </w:p>
    <w:p w14:paraId="3E802E6E" w14:textId="77777777" w:rsidR="004C1D0F" w:rsidRDefault="004C1D0F" w:rsidP="004C1D0F">
      <w:pPr>
        <w:pStyle w:val="Code"/>
      </w:pPr>
      <w:r>
        <w:t xml:space="preserve">    originatingMMSParty   [4]  MMSParty,</w:t>
      </w:r>
    </w:p>
    <w:p w14:paraId="5681FD7D" w14:textId="77777777" w:rsidR="004C1D0F" w:rsidRDefault="004C1D0F" w:rsidP="004C1D0F">
      <w:pPr>
        <w:pStyle w:val="Code"/>
      </w:pPr>
      <w:r>
        <w:t xml:space="preserve">    terminatingMMSParty   [5]  SEQUENCE OF MMSParty OPTIONAL,</w:t>
      </w:r>
    </w:p>
    <w:p w14:paraId="53E681D8" w14:textId="77777777" w:rsidR="004C1D0F" w:rsidRDefault="004C1D0F" w:rsidP="004C1D0F">
      <w:pPr>
        <w:pStyle w:val="Code"/>
      </w:pPr>
      <w:r>
        <w:t xml:space="preserve">    cCRecipients          [6]  SEQUENCE OF MMSParty OPTIONAL,</w:t>
      </w:r>
    </w:p>
    <w:p w14:paraId="4D1028B7" w14:textId="77777777" w:rsidR="004C1D0F" w:rsidRDefault="004C1D0F" w:rsidP="004C1D0F">
      <w:pPr>
        <w:pStyle w:val="Code"/>
      </w:pPr>
      <w:r>
        <w:t xml:space="preserve">    bCCRecipients         [7]  SEQUENCE OF MMSParty OPTIONAL,</w:t>
      </w:r>
    </w:p>
    <w:p w14:paraId="7FF6C7DF" w14:textId="77777777" w:rsidR="004C1D0F" w:rsidRDefault="004C1D0F" w:rsidP="004C1D0F">
      <w:pPr>
        <w:pStyle w:val="Code"/>
      </w:pPr>
      <w:r>
        <w:t xml:space="preserve">    direction             [8]  MMSDirection,</w:t>
      </w:r>
    </w:p>
    <w:p w14:paraId="395EBC95" w14:textId="77777777" w:rsidR="004C1D0F" w:rsidRDefault="004C1D0F" w:rsidP="004C1D0F">
      <w:pPr>
        <w:pStyle w:val="Code"/>
      </w:pPr>
      <w:r>
        <w:t xml:space="preserve">    expiry                [9]  MMSExpiry OPTIONAL,</w:t>
      </w:r>
    </w:p>
    <w:p w14:paraId="027582AA" w14:textId="77777777" w:rsidR="004C1D0F" w:rsidRDefault="004C1D0F" w:rsidP="004C1D0F">
      <w:pPr>
        <w:pStyle w:val="Code"/>
      </w:pPr>
      <w:r>
        <w:t xml:space="preserve">    desiredDeliveryTime   [10] Timestamp OPTIONAL,</w:t>
      </w:r>
    </w:p>
    <w:p w14:paraId="712261C3" w14:textId="77777777" w:rsidR="004C1D0F" w:rsidRDefault="004C1D0F" w:rsidP="004C1D0F">
      <w:pPr>
        <w:pStyle w:val="Code"/>
      </w:pPr>
      <w:r>
        <w:t xml:space="preserve">    deliveryReportAllowed [11] BOOLEAN OPTIONAL,</w:t>
      </w:r>
    </w:p>
    <w:p w14:paraId="4F0D63E9" w14:textId="77777777" w:rsidR="004C1D0F" w:rsidRDefault="004C1D0F" w:rsidP="004C1D0F">
      <w:pPr>
        <w:pStyle w:val="Code"/>
      </w:pPr>
      <w:r>
        <w:t xml:space="preserve">    deliveryReport        [12] BOOLEAN OPTIONAL,</w:t>
      </w:r>
    </w:p>
    <w:p w14:paraId="4FBECBF8" w14:textId="77777777" w:rsidR="004C1D0F" w:rsidRDefault="004C1D0F" w:rsidP="004C1D0F">
      <w:pPr>
        <w:pStyle w:val="Code"/>
      </w:pPr>
      <w:r>
        <w:t xml:space="preserve">    store                 [13] BOOLEAN OPTIONAL,</w:t>
      </w:r>
    </w:p>
    <w:p w14:paraId="65A3B944" w14:textId="77777777" w:rsidR="004C1D0F" w:rsidRDefault="004C1D0F" w:rsidP="004C1D0F">
      <w:pPr>
        <w:pStyle w:val="Code"/>
      </w:pPr>
      <w:r>
        <w:t xml:space="preserve">    state                 [14] MMState OPTIONAL,</w:t>
      </w:r>
    </w:p>
    <w:p w14:paraId="55074D2E" w14:textId="77777777" w:rsidR="004C1D0F" w:rsidRDefault="004C1D0F" w:rsidP="004C1D0F">
      <w:pPr>
        <w:pStyle w:val="Code"/>
      </w:pPr>
      <w:r>
        <w:t xml:space="preserve">    flags                 [15] MMFlags OPTIONAL,</w:t>
      </w:r>
    </w:p>
    <w:p w14:paraId="1428B1A2" w14:textId="77777777" w:rsidR="004C1D0F" w:rsidRDefault="004C1D0F" w:rsidP="004C1D0F">
      <w:pPr>
        <w:pStyle w:val="Code"/>
      </w:pPr>
      <w:r>
        <w:t xml:space="preserve">    contentLocationReq    [16] UTF8String,</w:t>
      </w:r>
    </w:p>
    <w:p w14:paraId="7833581C" w14:textId="77777777" w:rsidR="004C1D0F" w:rsidRDefault="004C1D0F" w:rsidP="004C1D0F">
      <w:pPr>
        <w:pStyle w:val="Code"/>
      </w:pPr>
      <w:r>
        <w:t xml:space="preserve">    replyCharging         [17] MMSReplyCharging OPTIONAL,</w:t>
      </w:r>
    </w:p>
    <w:p w14:paraId="64C81637" w14:textId="77777777" w:rsidR="004C1D0F" w:rsidRDefault="004C1D0F" w:rsidP="004C1D0F">
      <w:pPr>
        <w:pStyle w:val="Code"/>
      </w:pPr>
      <w:r>
        <w:t xml:space="preserve">    responseStatus        [18] MMSResponseStatus,</w:t>
      </w:r>
    </w:p>
    <w:p w14:paraId="6B09397C" w14:textId="77777777" w:rsidR="004C1D0F" w:rsidRDefault="004C1D0F" w:rsidP="004C1D0F">
      <w:pPr>
        <w:pStyle w:val="Code"/>
      </w:pPr>
      <w:r>
        <w:t xml:space="preserve">    responseStatusText    [19] UTF8String  OPTIONAL,</w:t>
      </w:r>
    </w:p>
    <w:p w14:paraId="5BEF2D67" w14:textId="77777777" w:rsidR="004C1D0F" w:rsidRDefault="004C1D0F" w:rsidP="004C1D0F">
      <w:pPr>
        <w:pStyle w:val="Code"/>
      </w:pPr>
      <w:r>
        <w:t xml:space="preserve">    messageID             [20] UTF8String OPTIONAL,</w:t>
      </w:r>
    </w:p>
    <w:p w14:paraId="01AD9CDE" w14:textId="77777777" w:rsidR="004C1D0F" w:rsidRDefault="004C1D0F" w:rsidP="004C1D0F">
      <w:pPr>
        <w:pStyle w:val="Code"/>
      </w:pPr>
      <w:r>
        <w:t xml:space="preserve">    contentLocationConf   [21] UTF8String OPTIONAL,</w:t>
      </w:r>
    </w:p>
    <w:p w14:paraId="7C6798F5" w14:textId="77777777" w:rsidR="004C1D0F" w:rsidRDefault="004C1D0F" w:rsidP="004C1D0F">
      <w:pPr>
        <w:pStyle w:val="Code"/>
      </w:pPr>
      <w:r>
        <w:t xml:space="preserve">    storeStatus           [22] MMSStoreStatus OPTIONAL,</w:t>
      </w:r>
    </w:p>
    <w:p w14:paraId="2D63E492" w14:textId="77777777" w:rsidR="004C1D0F" w:rsidRDefault="004C1D0F" w:rsidP="004C1D0F">
      <w:pPr>
        <w:pStyle w:val="Code"/>
      </w:pPr>
      <w:r>
        <w:t xml:space="preserve">    storeStatusText       [23] UTF8String OPTIONAL</w:t>
      </w:r>
    </w:p>
    <w:p w14:paraId="6C447F4A" w14:textId="77777777" w:rsidR="004C1D0F" w:rsidRDefault="004C1D0F" w:rsidP="004C1D0F">
      <w:pPr>
        <w:pStyle w:val="Code"/>
      </w:pPr>
      <w:r>
        <w:t>}</w:t>
      </w:r>
    </w:p>
    <w:p w14:paraId="1AD43A50" w14:textId="77777777" w:rsidR="004C1D0F" w:rsidRDefault="004C1D0F" w:rsidP="004C1D0F">
      <w:pPr>
        <w:pStyle w:val="Code"/>
      </w:pPr>
    </w:p>
    <w:p w14:paraId="5ACDCF6D" w14:textId="77777777" w:rsidR="004C1D0F" w:rsidRDefault="004C1D0F" w:rsidP="004C1D0F">
      <w:pPr>
        <w:pStyle w:val="Code"/>
      </w:pPr>
      <w:r>
        <w:t>MMSDeleteFromRelay ::= SEQUENCE</w:t>
      </w:r>
    </w:p>
    <w:p w14:paraId="249B6390" w14:textId="77777777" w:rsidR="004C1D0F" w:rsidRDefault="004C1D0F" w:rsidP="004C1D0F">
      <w:pPr>
        <w:pStyle w:val="Code"/>
      </w:pPr>
      <w:r>
        <w:t>{</w:t>
      </w:r>
    </w:p>
    <w:p w14:paraId="7847526B" w14:textId="77777777" w:rsidR="004C1D0F" w:rsidRDefault="004C1D0F" w:rsidP="004C1D0F">
      <w:pPr>
        <w:pStyle w:val="Code"/>
      </w:pPr>
      <w:r>
        <w:t xml:space="preserve">    transactionID        [1] UTF8String,</w:t>
      </w:r>
    </w:p>
    <w:p w14:paraId="6331BB2B" w14:textId="77777777" w:rsidR="004C1D0F" w:rsidRDefault="004C1D0F" w:rsidP="004C1D0F">
      <w:pPr>
        <w:pStyle w:val="Code"/>
      </w:pPr>
      <w:r>
        <w:t xml:space="preserve">    version              [2] MMSVersion,</w:t>
      </w:r>
    </w:p>
    <w:p w14:paraId="05E65AD5" w14:textId="77777777" w:rsidR="004C1D0F" w:rsidRDefault="004C1D0F" w:rsidP="004C1D0F">
      <w:pPr>
        <w:pStyle w:val="Code"/>
      </w:pPr>
      <w:r>
        <w:t xml:space="preserve">    direction            [3] MMSDirection,</w:t>
      </w:r>
    </w:p>
    <w:p w14:paraId="71375AAB" w14:textId="77777777" w:rsidR="004C1D0F" w:rsidRDefault="004C1D0F" w:rsidP="004C1D0F">
      <w:pPr>
        <w:pStyle w:val="Code"/>
      </w:pPr>
      <w:r>
        <w:t xml:space="preserve">    contentLocationReq   [4] SEQUENCE OF UTF8String,</w:t>
      </w:r>
    </w:p>
    <w:p w14:paraId="739E4249" w14:textId="77777777" w:rsidR="004C1D0F" w:rsidRDefault="004C1D0F" w:rsidP="004C1D0F">
      <w:pPr>
        <w:pStyle w:val="Code"/>
      </w:pPr>
      <w:r>
        <w:t xml:space="preserve">    contentLocationConf  [5] SEQUENCE OF UTF8String,</w:t>
      </w:r>
    </w:p>
    <w:p w14:paraId="1961E794" w14:textId="77777777" w:rsidR="004C1D0F" w:rsidRDefault="004C1D0F" w:rsidP="004C1D0F">
      <w:pPr>
        <w:pStyle w:val="Code"/>
      </w:pPr>
      <w:r>
        <w:t xml:space="preserve">    deleteResponseStatus [6] MMSDeleteResponseStatus,</w:t>
      </w:r>
    </w:p>
    <w:p w14:paraId="5BFDD262" w14:textId="77777777" w:rsidR="004C1D0F" w:rsidRDefault="004C1D0F" w:rsidP="004C1D0F">
      <w:pPr>
        <w:pStyle w:val="Code"/>
      </w:pPr>
      <w:r>
        <w:t xml:space="preserve">    deleteResponseText   [7] SEQUENCE OF UTF8String</w:t>
      </w:r>
    </w:p>
    <w:p w14:paraId="337CED97" w14:textId="77777777" w:rsidR="004C1D0F" w:rsidRDefault="004C1D0F" w:rsidP="004C1D0F">
      <w:pPr>
        <w:pStyle w:val="Code"/>
      </w:pPr>
      <w:r>
        <w:t>}</w:t>
      </w:r>
    </w:p>
    <w:p w14:paraId="5AB39A96" w14:textId="77777777" w:rsidR="004C1D0F" w:rsidRDefault="004C1D0F" w:rsidP="004C1D0F">
      <w:pPr>
        <w:pStyle w:val="Code"/>
      </w:pPr>
    </w:p>
    <w:p w14:paraId="373E5970" w14:textId="77777777" w:rsidR="004C1D0F" w:rsidRDefault="004C1D0F" w:rsidP="004C1D0F">
      <w:pPr>
        <w:pStyle w:val="Code"/>
      </w:pPr>
      <w:r>
        <w:t>MMSMBoxStore ::= SEQUENCE</w:t>
      </w:r>
    </w:p>
    <w:p w14:paraId="6DF9FB92" w14:textId="77777777" w:rsidR="004C1D0F" w:rsidRDefault="004C1D0F" w:rsidP="004C1D0F">
      <w:pPr>
        <w:pStyle w:val="Code"/>
      </w:pPr>
      <w:r>
        <w:lastRenderedPageBreak/>
        <w:t>{</w:t>
      </w:r>
    </w:p>
    <w:p w14:paraId="2A3500BC" w14:textId="77777777" w:rsidR="004C1D0F" w:rsidRDefault="004C1D0F" w:rsidP="004C1D0F">
      <w:pPr>
        <w:pStyle w:val="Code"/>
      </w:pPr>
      <w:r>
        <w:t xml:space="preserve">    transactionID       [1] UTF8String,</w:t>
      </w:r>
    </w:p>
    <w:p w14:paraId="4E69E6F7" w14:textId="77777777" w:rsidR="004C1D0F" w:rsidRDefault="004C1D0F" w:rsidP="004C1D0F">
      <w:pPr>
        <w:pStyle w:val="Code"/>
      </w:pPr>
      <w:r>
        <w:t xml:space="preserve">    version             [2] MMSVersion,</w:t>
      </w:r>
    </w:p>
    <w:p w14:paraId="4FCE7430" w14:textId="77777777" w:rsidR="004C1D0F" w:rsidRDefault="004C1D0F" w:rsidP="004C1D0F">
      <w:pPr>
        <w:pStyle w:val="Code"/>
      </w:pPr>
      <w:r>
        <w:t xml:space="preserve">    direction           [3] MMSDirection,</w:t>
      </w:r>
    </w:p>
    <w:p w14:paraId="3E4C22D7" w14:textId="77777777" w:rsidR="004C1D0F" w:rsidRDefault="004C1D0F" w:rsidP="004C1D0F">
      <w:pPr>
        <w:pStyle w:val="Code"/>
      </w:pPr>
      <w:r>
        <w:t xml:space="preserve">    contentLocationReq  [4] UTF8String,</w:t>
      </w:r>
    </w:p>
    <w:p w14:paraId="09E15DF0" w14:textId="77777777" w:rsidR="004C1D0F" w:rsidRDefault="004C1D0F" w:rsidP="004C1D0F">
      <w:pPr>
        <w:pStyle w:val="Code"/>
      </w:pPr>
      <w:r>
        <w:t xml:space="preserve">    state               [5] MMState OPTIONAL,</w:t>
      </w:r>
    </w:p>
    <w:p w14:paraId="25DD6CC6" w14:textId="77777777" w:rsidR="004C1D0F" w:rsidRDefault="004C1D0F" w:rsidP="004C1D0F">
      <w:pPr>
        <w:pStyle w:val="Code"/>
      </w:pPr>
      <w:r>
        <w:t xml:space="preserve">    flags               [6] MMFlags OPTIONAL,</w:t>
      </w:r>
    </w:p>
    <w:p w14:paraId="3AA29E54" w14:textId="77777777" w:rsidR="004C1D0F" w:rsidRDefault="004C1D0F" w:rsidP="004C1D0F">
      <w:pPr>
        <w:pStyle w:val="Code"/>
      </w:pPr>
      <w:r>
        <w:t xml:space="preserve">    contentLocationConf [7] UTF8String OPTIONAL,</w:t>
      </w:r>
    </w:p>
    <w:p w14:paraId="0BA0D16A" w14:textId="77777777" w:rsidR="004C1D0F" w:rsidRDefault="004C1D0F" w:rsidP="004C1D0F">
      <w:pPr>
        <w:pStyle w:val="Code"/>
      </w:pPr>
      <w:r>
        <w:t xml:space="preserve">    storeStatus         [8] MMSStoreStatus,</w:t>
      </w:r>
    </w:p>
    <w:p w14:paraId="338E7B44" w14:textId="77777777" w:rsidR="004C1D0F" w:rsidRDefault="004C1D0F" w:rsidP="004C1D0F">
      <w:pPr>
        <w:pStyle w:val="Code"/>
      </w:pPr>
      <w:r>
        <w:t xml:space="preserve">    storeStatusText     [9] UTF8String OPTIONAL</w:t>
      </w:r>
    </w:p>
    <w:p w14:paraId="7C1BBC89" w14:textId="77777777" w:rsidR="004C1D0F" w:rsidRDefault="004C1D0F" w:rsidP="004C1D0F">
      <w:pPr>
        <w:pStyle w:val="Code"/>
      </w:pPr>
      <w:r>
        <w:t>}</w:t>
      </w:r>
    </w:p>
    <w:p w14:paraId="4F1CD5FF" w14:textId="77777777" w:rsidR="004C1D0F" w:rsidRDefault="004C1D0F" w:rsidP="004C1D0F">
      <w:pPr>
        <w:pStyle w:val="Code"/>
      </w:pPr>
    </w:p>
    <w:p w14:paraId="204A65CA" w14:textId="77777777" w:rsidR="004C1D0F" w:rsidRDefault="004C1D0F" w:rsidP="004C1D0F">
      <w:pPr>
        <w:pStyle w:val="Code"/>
      </w:pPr>
      <w:r>
        <w:t>MMSMBoxUpload ::= SEQUENCE</w:t>
      </w:r>
    </w:p>
    <w:p w14:paraId="612FBB2A" w14:textId="77777777" w:rsidR="004C1D0F" w:rsidRDefault="004C1D0F" w:rsidP="004C1D0F">
      <w:pPr>
        <w:pStyle w:val="Code"/>
      </w:pPr>
      <w:r>
        <w:t>{</w:t>
      </w:r>
    </w:p>
    <w:p w14:paraId="7F2C30B7" w14:textId="77777777" w:rsidR="004C1D0F" w:rsidRDefault="004C1D0F" w:rsidP="004C1D0F">
      <w:pPr>
        <w:pStyle w:val="Code"/>
      </w:pPr>
      <w:r>
        <w:t xml:space="preserve">    transactionID       [1]  UTF8String,</w:t>
      </w:r>
    </w:p>
    <w:p w14:paraId="5D55E35A" w14:textId="77777777" w:rsidR="004C1D0F" w:rsidRDefault="004C1D0F" w:rsidP="004C1D0F">
      <w:pPr>
        <w:pStyle w:val="Code"/>
      </w:pPr>
      <w:r>
        <w:t xml:space="preserve">    version             [2]  MMSVersion,</w:t>
      </w:r>
    </w:p>
    <w:p w14:paraId="42FFCBBC" w14:textId="77777777" w:rsidR="004C1D0F" w:rsidRDefault="004C1D0F" w:rsidP="004C1D0F">
      <w:pPr>
        <w:pStyle w:val="Code"/>
      </w:pPr>
      <w:r>
        <w:t xml:space="preserve">    direction           [3]  MMSDirection,</w:t>
      </w:r>
    </w:p>
    <w:p w14:paraId="6A37D58B" w14:textId="77777777" w:rsidR="004C1D0F" w:rsidRDefault="004C1D0F" w:rsidP="004C1D0F">
      <w:pPr>
        <w:pStyle w:val="Code"/>
      </w:pPr>
      <w:r>
        <w:t xml:space="preserve">    state               [4]  MMState OPTIONAL,</w:t>
      </w:r>
    </w:p>
    <w:p w14:paraId="7B082510" w14:textId="77777777" w:rsidR="004C1D0F" w:rsidRDefault="004C1D0F" w:rsidP="004C1D0F">
      <w:pPr>
        <w:pStyle w:val="Code"/>
      </w:pPr>
      <w:r>
        <w:t xml:space="preserve">    flags               [5]  MMFlags OPTIONAL,</w:t>
      </w:r>
    </w:p>
    <w:p w14:paraId="0282C26A" w14:textId="77777777" w:rsidR="004C1D0F" w:rsidRDefault="004C1D0F" w:rsidP="004C1D0F">
      <w:pPr>
        <w:pStyle w:val="Code"/>
      </w:pPr>
      <w:r>
        <w:t xml:space="preserve">    contentType         [6]  UTF8String,</w:t>
      </w:r>
    </w:p>
    <w:p w14:paraId="6D6909B0" w14:textId="77777777" w:rsidR="004C1D0F" w:rsidRDefault="004C1D0F" w:rsidP="004C1D0F">
      <w:pPr>
        <w:pStyle w:val="Code"/>
      </w:pPr>
      <w:r>
        <w:t xml:space="preserve">    contentLocation     [7]  UTF8String OPTIONAL,</w:t>
      </w:r>
    </w:p>
    <w:p w14:paraId="71A59315" w14:textId="77777777" w:rsidR="004C1D0F" w:rsidRDefault="004C1D0F" w:rsidP="004C1D0F">
      <w:pPr>
        <w:pStyle w:val="Code"/>
      </w:pPr>
      <w:r>
        <w:t xml:space="preserve">    storeStatus         [8]  MMSStoreStatus,</w:t>
      </w:r>
    </w:p>
    <w:p w14:paraId="78087DFE" w14:textId="77777777" w:rsidR="004C1D0F" w:rsidRDefault="004C1D0F" w:rsidP="004C1D0F">
      <w:pPr>
        <w:pStyle w:val="Code"/>
      </w:pPr>
      <w:r>
        <w:t xml:space="preserve">    storeStatusText     [9]  UTF8String OPTIONAL,</w:t>
      </w:r>
    </w:p>
    <w:p w14:paraId="78D672BB" w14:textId="77777777" w:rsidR="004C1D0F" w:rsidRDefault="004C1D0F" w:rsidP="004C1D0F">
      <w:pPr>
        <w:pStyle w:val="Code"/>
      </w:pPr>
      <w:r>
        <w:t xml:space="preserve">    mMessages           [10] SEQUENCE OF MMBoxDescription</w:t>
      </w:r>
    </w:p>
    <w:p w14:paraId="55FC5AB5" w14:textId="77777777" w:rsidR="004C1D0F" w:rsidRDefault="004C1D0F" w:rsidP="004C1D0F">
      <w:pPr>
        <w:pStyle w:val="Code"/>
      </w:pPr>
      <w:r>
        <w:t>}</w:t>
      </w:r>
    </w:p>
    <w:p w14:paraId="4D30A573" w14:textId="77777777" w:rsidR="004C1D0F" w:rsidRDefault="004C1D0F" w:rsidP="004C1D0F">
      <w:pPr>
        <w:pStyle w:val="Code"/>
      </w:pPr>
    </w:p>
    <w:p w14:paraId="5E48027E" w14:textId="77777777" w:rsidR="004C1D0F" w:rsidRDefault="004C1D0F" w:rsidP="004C1D0F">
      <w:pPr>
        <w:pStyle w:val="Code"/>
      </w:pPr>
      <w:r>
        <w:t>MMSMBoxDelete ::= SEQUENCE</w:t>
      </w:r>
    </w:p>
    <w:p w14:paraId="0B949430" w14:textId="77777777" w:rsidR="004C1D0F" w:rsidRDefault="004C1D0F" w:rsidP="004C1D0F">
      <w:pPr>
        <w:pStyle w:val="Code"/>
      </w:pPr>
      <w:r>
        <w:t>{</w:t>
      </w:r>
    </w:p>
    <w:p w14:paraId="5E05A4F1" w14:textId="77777777" w:rsidR="004C1D0F" w:rsidRDefault="004C1D0F" w:rsidP="004C1D0F">
      <w:pPr>
        <w:pStyle w:val="Code"/>
      </w:pPr>
      <w:r>
        <w:t xml:space="preserve">    transactionID       [1] UTF8String,</w:t>
      </w:r>
    </w:p>
    <w:p w14:paraId="19959189" w14:textId="77777777" w:rsidR="004C1D0F" w:rsidRDefault="004C1D0F" w:rsidP="004C1D0F">
      <w:pPr>
        <w:pStyle w:val="Code"/>
      </w:pPr>
      <w:r>
        <w:t xml:space="preserve">    version             [2] MMSVersion,</w:t>
      </w:r>
    </w:p>
    <w:p w14:paraId="19FD0266" w14:textId="77777777" w:rsidR="004C1D0F" w:rsidRDefault="004C1D0F" w:rsidP="004C1D0F">
      <w:pPr>
        <w:pStyle w:val="Code"/>
      </w:pPr>
      <w:r>
        <w:t xml:space="preserve">    direction           [3] MMSDirection,</w:t>
      </w:r>
    </w:p>
    <w:p w14:paraId="1A51BD6D" w14:textId="77777777" w:rsidR="004C1D0F" w:rsidRDefault="004C1D0F" w:rsidP="004C1D0F">
      <w:pPr>
        <w:pStyle w:val="Code"/>
      </w:pPr>
      <w:r>
        <w:t xml:space="preserve">    contentLocationReq  [4] SEQUENCE OF UTF8String,</w:t>
      </w:r>
    </w:p>
    <w:p w14:paraId="4CDCC52E" w14:textId="77777777" w:rsidR="004C1D0F" w:rsidRDefault="004C1D0F" w:rsidP="004C1D0F">
      <w:pPr>
        <w:pStyle w:val="Code"/>
      </w:pPr>
      <w:r>
        <w:t xml:space="preserve">    contentLocationConf [5] SEQUENCE OF UTF8String OPTIONAL,</w:t>
      </w:r>
    </w:p>
    <w:p w14:paraId="4C855398" w14:textId="77777777" w:rsidR="004C1D0F" w:rsidRDefault="004C1D0F" w:rsidP="004C1D0F">
      <w:pPr>
        <w:pStyle w:val="Code"/>
      </w:pPr>
      <w:r>
        <w:t xml:space="preserve">    responseStatus      [6] MMSDeleteResponseStatus,</w:t>
      </w:r>
    </w:p>
    <w:p w14:paraId="31E4DEE9" w14:textId="77777777" w:rsidR="004C1D0F" w:rsidRDefault="004C1D0F" w:rsidP="004C1D0F">
      <w:pPr>
        <w:pStyle w:val="Code"/>
      </w:pPr>
      <w:r>
        <w:t xml:space="preserve">    responseStatusText  [7] UTF8String OPTIONAL</w:t>
      </w:r>
    </w:p>
    <w:p w14:paraId="344871AD" w14:textId="77777777" w:rsidR="004C1D0F" w:rsidRDefault="004C1D0F" w:rsidP="004C1D0F">
      <w:pPr>
        <w:pStyle w:val="Code"/>
      </w:pPr>
      <w:r>
        <w:t>}</w:t>
      </w:r>
    </w:p>
    <w:p w14:paraId="5A3DDC4D" w14:textId="77777777" w:rsidR="004C1D0F" w:rsidRDefault="004C1D0F" w:rsidP="004C1D0F">
      <w:pPr>
        <w:pStyle w:val="Code"/>
      </w:pPr>
    </w:p>
    <w:p w14:paraId="123969BD" w14:textId="77777777" w:rsidR="004C1D0F" w:rsidRDefault="004C1D0F" w:rsidP="004C1D0F">
      <w:pPr>
        <w:pStyle w:val="Code"/>
      </w:pPr>
      <w:r>
        <w:t>MMSDeliveryReport ::= SEQUENCE</w:t>
      </w:r>
    </w:p>
    <w:p w14:paraId="3F9A437D" w14:textId="77777777" w:rsidR="004C1D0F" w:rsidRDefault="004C1D0F" w:rsidP="004C1D0F">
      <w:pPr>
        <w:pStyle w:val="Code"/>
      </w:pPr>
      <w:r>
        <w:t>{</w:t>
      </w:r>
    </w:p>
    <w:p w14:paraId="1C1BE55C" w14:textId="77777777" w:rsidR="004C1D0F" w:rsidRDefault="004C1D0F" w:rsidP="004C1D0F">
      <w:pPr>
        <w:pStyle w:val="Code"/>
      </w:pPr>
      <w:r>
        <w:t xml:space="preserve">    version             [1] MMSVersion,</w:t>
      </w:r>
    </w:p>
    <w:p w14:paraId="753AB0D1" w14:textId="77777777" w:rsidR="004C1D0F" w:rsidRDefault="004C1D0F" w:rsidP="004C1D0F">
      <w:pPr>
        <w:pStyle w:val="Code"/>
      </w:pPr>
      <w:r>
        <w:t xml:space="preserve">    messageID           [2] UTF8String,</w:t>
      </w:r>
    </w:p>
    <w:p w14:paraId="679E3D2E" w14:textId="77777777" w:rsidR="004C1D0F" w:rsidRDefault="004C1D0F" w:rsidP="004C1D0F">
      <w:pPr>
        <w:pStyle w:val="Code"/>
      </w:pPr>
      <w:r>
        <w:t xml:space="preserve">    terminatingMMSParty [3] SEQUENCE OF MMSParty,</w:t>
      </w:r>
    </w:p>
    <w:p w14:paraId="3C9E0645" w14:textId="77777777" w:rsidR="004C1D0F" w:rsidRDefault="004C1D0F" w:rsidP="004C1D0F">
      <w:pPr>
        <w:pStyle w:val="Code"/>
      </w:pPr>
      <w:r>
        <w:t xml:space="preserve">    mMSDateTime         [4] Timestamp,</w:t>
      </w:r>
    </w:p>
    <w:p w14:paraId="156368E0" w14:textId="77777777" w:rsidR="004C1D0F" w:rsidRDefault="004C1D0F" w:rsidP="004C1D0F">
      <w:pPr>
        <w:pStyle w:val="Code"/>
      </w:pPr>
      <w:r>
        <w:t xml:space="preserve">    responseStatus      [5] MMSResponseStatus,</w:t>
      </w:r>
    </w:p>
    <w:p w14:paraId="21BB0AC1" w14:textId="77777777" w:rsidR="004C1D0F" w:rsidRDefault="004C1D0F" w:rsidP="004C1D0F">
      <w:pPr>
        <w:pStyle w:val="Code"/>
      </w:pPr>
      <w:r>
        <w:t xml:space="preserve">    responseStatusText  [6] UTF8String OPTIONAL,</w:t>
      </w:r>
    </w:p>
    <w:p w14:paraId="1F985C7E" w14:textId="77777777" w:rsidR="004C1D0F" w:rsidRDefault="004C1D0F" w:rsidP="004C1D0F">
      <w:pPr>
        <w:pStyle w:val="Code"/>
      </w:pPr>
      <w:r>
        <w:t xml:space="preserve">    applicID            [7] UTF8String OPTIONAL,</w:t>
      </w:r>
    </w:p>
    <w:p w14:paraId="3321011A" w14:textId="77777777" w:rsidR="004C1D0F" w:rsidRDefault="004C1D0F" w:rsidP="004C1D0F">
      <w:pPr>
        <w:pStyle w:val="Code"/>
      </w:pPr>
      <w:r>
        <w:t xml:space="preserve">    replyApplicID       [8] UTF8String OPTIONAL,</w:t>
      </w:r>
    </w:p>
    <w:p w14:paraId="1434062F" w14:textId="77777777" w:rsidR="004C1D0F" w:rsidRDefault="004C1D0F" w:rsidP="004C1D0F">
      <w:pPr>
        <w:pStyle w:val="Code"/>
      </w:pPr>
      <w:r>
        <w:t xml:space="preserve">    auxApplicInfo       [9] UTF8String OPTIONAL</w:t>
      </w:r>
    </w:p>
    <w:p w14:paraId="2ADDF458" w14:textId="77777777" w:rsidR="004C1D0F" w:rsidRDefault="004C1D0F" w:rsidP="004C1D0F">
      <w:pPr>
        <w:pStyle w:val="Code"/>
      </w:pPr>
      <w:r>
        <w:t>}</w:t>
      </w:r>
    </w:p>
    <w:p w14:paraId="1FF3A172" w14:textId="77777777" w:rsidR="004C1D0F" w:rsidRDefault="004C1D0F" w:rsidP="004C1D0F">
      <w:pPr>
        <w:pStyle w:val="Code"/>
      </w:pPr>
    </w:p>
    <w:p w14:paraId="60856535" w14:textId="77777777" w:rsidR="004C1D0F" w:rsidRDefault="004C1D0F" w:rsidP="004C1D0F">
      <w:pPr>
        <w:pStyle w:val="Code"/>
      </w:pPr>
      <w:r>
        <w:t>MMSDeliveryReportNonLocalTarget ::= SEQUENCE</w:t>
      </w:r>
    </w:p>
    <w:p w14:paraId="78889770" w14:textId="77777777" w:rsidR="004C1D0F" w:rsidRDefault="004C1D0F" w:rsidP="004C1D0F">
      <w:pPr>
        <w:pStyle w:val="Code"/>
      </w:pPr>
      <w:r>
        <w:t>{</w:t>
      </w:r>
    </w:p>
    <w:p w14:paraId="2B26A730" w14:textId="77777777" w:rsidR="004C1D0F" w:rsidRDefault="004C1D0F" w:rsidP="004C1D0F">
      <w:pPr>
        <w:pStyle w:val="Code"/>
      </w:pPr>
      <w:r>
        <w:t xml:space="preserve">    version             [1]  MMSVersion,</w:t>
      </w:r>
    </w:p>
    <w:p w14:paraId="04E8ADE3" w14:textId="77777777" w:rsidR="004C1D0F" w:rsidRDefault="004C1D0F" w:rsidP="004C1D0F">
      <w:pPr>
        <w:pStyle w:val="Code"/>
      </w:pPr>
      <w:r>
        <w:t xml:space="preserve">    transactionID       [2]  UTF8String,</w:t>
      </w:r>
    </w:p>
    <w:p w14:paraId="6D63A1F2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2248C1DE" w14:textId="77777777" w:rsidR="004C1D0F" w:rsidRDefault="004C1D0F" w:rsidP="004C1D0F">
      <w:pPr>
        <w:pStyle w:val="Code"/>
      </w:pPr>
      <w:r>
        <w:t xml:space="preserve">    terminatingMMSParty [4]  SEQUENCE OF MMSParty,</w:t>
      </w:r>
    </w:p>
    <w:p w14:paraId="5C422C5A" w14:textId="77777777" w:rsidR="004C1D0F" w:rsidRDefault="004C1D0F" w:rsidP="004C1D0F">
      <w:pPr>
        <w:pStyle w:val="Code"/>
      </w:pPr>
      <w:r>
        <w:t xml:space="preserve">    originatingMMSParty [5]  MMSParty,</w:t>
      </w:r>
    </w:p>
    <w:p w14:paraId="71AC5634" w14:textId="77777777" w:rsidR="004C1D0F" w:rsidRDefault="004C1D0F" w:rsidP="004C1D0F">
      <w:pPr>
        <w:pStyle w:val="Code"/>
      </w:pPr>
      <w:r>
        <w:t xml:space="preserve">    direction           [6]  MMSDirection,</w:t>
      </w:r>
    </w:p>
    <w:p w14:paraId="7B73FD1A" w14:textId="77777777" w:rsidR="004C1D0F" w:rsidRDefault="004C1D0F" w:rsidP="004C1D0F">
      <w:pPr>
        <w:pStyle w:val="Code"/>
      </w:pPr>
      <w:r>
        <w:t xml:space="preserve">    mMSDateTime         [7]  Timestamp,</w:t>
      </w:r>
    </w:p>
    <w:p w14:paraId="2BC1C429" w14:textId="77777777" w:rsidR="004C1D0F" w:rsidRDefault="004C1D0F" w:rsidP="004C1D0F">
      <w:pPr>
        <w:pStyle w:val="Code"/>
      </w:pPr>
      <w:r>
        <w:t xml:space="preserve">    forwardToOriginator [8]  BOOLEAN OPTIONAL,</w:t>
      </w:r>
    </w:p>
    <w:p w14:paraId="438F1A28" w14:textId="77777777" w:rsidR="004C1D0F" w:rsidRDefault="004C1D0F" w:rsidP="004C1D0F">
      <w:pPr>
        <w:pStyle w:val="Code"/>
      </w:pPr>
      <w:r>
        <w:t xml:space="preserve">    status              [9]  MMStatus,</w:t>
      </w:r>
    </w:p>
    <w:p w14:paraId="63EB5263" w14:textId="77777777" w:rsidR="004C1D0F" w:rsidRDefault="004C1D0F" w:rsidP="004C1D0F">
      <w:pPr>
        <w:pStyle w:val="Code"/>
      </w:pPr>
      <w:r>
        <w:t xml:space="preserve">    statusExtension     [10] MMStatusExtension,</w:t>
      </w:r>
    </w:p>
    <w:p w14:paraId="55C48258" w14:textId="77777777" w:rsidR="004C1D0F" w:rsidRDefault="004C1D0F" w:rsidP="004C1D0F">
      <w:pPr>
        <w:pStyle w:val="Code"/>
      </w:pPr>
      <w:r>
        <w:t xml:space="preserve">    statusText          [11] MMStatusText,</w:t>
      </w:r>
    </w:p>
    <w:p w14:paraId="6EC956C3" w14:textId="77777777" w:rsidR="004C1D0F" w:rsidRDefault="004C1D0F" w:rsidP="004C1D0F">
      <w:pPr>
        <w:pStyle w:val="Code"/>
      </w:pPr>
      <w:r>
        <w:t xml:space="preserve">    applicID            [12] UTF8String OPTIONAL,</w:t>
      </w:r>
    </w:p>
    <w:p w14:paraId="3D126D27" w14:textId="77777777" w:rsidR="004C1D0F" w:rsidRDefault="004C1D0F" w:rsidP="004C1D0F">
      <w:pPr>
        <w:pStyle w:val="Code"/>
      </w:pPr>
      <w:r>
        <w:t xml:space="preserve">    replyApplicID       [13] UTF8String OPTIONAL,</w:t>
      </w:r>
    </w:p>
    <w:p w14:paraId="06F243D1" w14:textId="77777777" w:rsidR="004C1D0F" w:rsidRDefault="004C1D0F" w:rsidP="004C1D0F">
      <w:pPr>
        <w:pStyle w:val="Code"/>
      </w:pPr>
      <w:r>
        <w:t xml:space="preserve">    auxApplicInfo       [14] UTF8String OPTIONAL</w:t>
      </w:r>
    </w:p>
    <w:p w14:paraId="172069D1" w14:textId="77777777" w:rsidR="004C1D0F" w:rsidRDefault="004C1D0F" w:rsidP="004C1D0F">
      <w:pPr>
        <w:pStyle w:val="Code"/>
      </w:pPr>
      <w:r>
        <w:t>}</w:t>
      </w:r>
    </w:p>
    <w:p w14:paraId="518835F1" w14:textId="77777777" w:rsidR="004C1D0F" w:rsidRDefault="004C1D0F" w:rsidP="004C1D0F">
      <w:pPr>
        <w:pStyle w:val="Code"/>
      </w:pPr>
    </w:p>
    <w:p w14:paraId="718A2F2C" w14:textId="77777777" w:rsidR="004C1D0F" w:rsidRDefault="004C1D0F" w:rsidP="004C1D0F">
      <w:pPr>
        <w:pStyle w:val="Code"/>
      </w:pPr>
      <w:r>
        <w:t>MMSReadReport ::= SEQUENCE</w:t>
      </w:r>
    </w:p>
    <w:p w14:paraId="5D4095E8" w14:textId="77777777" w:rsidR="004C1D0F" w:rsidRDefault="004C1D0F" w:rsidP="004C1D0F">
      <w:pPr>
        <w:pStyle w:val="Code"/>
      </w:pPr>
      <w:r>
        <w:t>{</w:t>
      </w:r>
    </w:p>
    <w:p w14:paraId="11C3C6EA" w14:textId="77777777" w:rsidR="004C1D0F" w:rsidRDefault="004C1D0F" w:rsidP="004C1D0F">
      <w:pPr>
        <w:pStyle w:val="Code"/>
      </w:pPr>
      <w:r>
        <w:t xml:space="preserve">    version             [1] MMSVersion,</w:t>
      </w:r>
    </w:p>
    <w:p w14:paraId="1EB2CC7C" w14:textId="77777777" w:rsidR="004C1D0F" w:rsidRDefault="004C1D0F" w:rsidP="004C1D0F">
      <w:pPr>
        <w:pStyle w:val="Code"/>
      </w:pPr>
      <w:r>
        <w:lastRenderedPageBreak/>
        <w:t xml:space="preserve">    messageID           [2] UTF8String,</w:t>
      </w:r>
    </w:p>
    <w:p w14:paraId="4C5B83D8" w14:textId="77777777" w:rsidR="004C1D0F" w:rsidRDefault="004C1D0F" w:rsidP="004C1D0F">
      <w:pPr>
        <w:pStyle w:val="Code"/>
      </w:pPr>
      <w:r>
        <w:t xml:space="preserve">    terminatingMMSParty [3] SEQUENCE OF MMSParty,</w:t>
      </w:r>
    </w:p>
    <w:p w14:paraId="6DDDC44A" w14:textId="77777777" w:rsidR="004C1D0F" w:rsidRDefault="004C1D0F" w:rsidP="004C1D0F">
      <w:pPr>
        <w:pStyle w:val="Code"/>
      </w:pPr>
      <w:r>
        <w:t xml:space="preserve">    originatingMMSParty [4] SEQUENCE OF MMSParty,</w:t>
      </w:r>
    </w:p>
    <w:p w14:paraId="6FC04E61" w14:textId="77777777" w:rsidR="004C1D0F" w:rsidRDefault="004C1D0F" w:rsidP="004C1D0F">
      <w:pPr>
        <w:pStyle w:val="Code"/>
      </w:pPr>
      <w:r>
        <w:t xml:space="preserve">    direction           [5] MMSDirection,</w:t>
      </w:r>
    </w:p>
    <w:p w14:paraId="3F8BD70D" w14:textId="77777777" w:rsidR="004C1D0F" w:rsidRDefault="004C1D0F" w:rsidP="004C1D0F">
      <w:pPr>
        <w:pStyle w:val="Code"/>
      </w:pPr>
      <w:r>
        <w:t xml:space="preserve">    mMSDateTime         [6] Timestamp,</w:t>
      </w:r>
    </w:p>
    <w:p w14:paraId="72C5D247" w14:textId="77777777" w:rsidR="004C1D0F" w:rsidRDefault="004C1D0F" w:rsidP="004C1D0F">
      <w:pPr>
        <w:pStyle w:val="Code"/>
      </w:pPr>
      <w:r>
        <w:t xml:space="preserve">    readStatus          [7] MMSReadStatus,</w:t>
      </w:r>
    </w:p>
    <w:p w14:paraId="2A20F5B7" w14:textId="77777777" w:rsidR="004C1D0F" w:rsidRDefault="004C1D0F" w:rsidP="004C1D0F">
      <w:pPr>
        <w:pStyle w:val="Code"/>
      </w:pPr>
      <w:r>
        <w:t xml:space="preserve">    applicID            [8] UTF8String OPTIONAL,</w:t>
      </w:r>
    </w:p>
    <w:p w14:paraId="4D7F3423" w14:textId="77777777" w:rsidR="004C1D0F" w:rsidRDefault="004C1D0F" w:rsidP="004C1D0F">
      <w:pPr>
        <w:pStyle w:val="Code"/>
      </w:pPr>
      <w:r>
        <w:t xml:space="preserve">    replyApplicID       [9] UTF8String OPTIONAL,</w:t>
      </w:r>
    </w:p>
    <w:p w14:paraId="24000792" w14:textId="77777777" w:rsidR="004C1D0F" w:rsidRDefault="004C1D0F" w:rsidP="004C1D0F">
      <w:pPr>
        <w:pStyle w:val="Code"/>
      </w:pPr>
      <w:r>
        <w:t xml:space="preserve">    auxApplicInfo       [10] UTF8String OPTIONAL</w:t>
      </w:r>
    </w:p>
    <w:p w14:paraId="302F3240" w14:textId="77777777" w:rsidR="004C1D0F" w:rsidRDefault="004C1D0F" w:rsidP="004C1D0F">
      <w:pPr>
        <w:pStyle w:val="Code"/>
      </w:pPr>
      <w:r>
        <w:t>}</w:t>
      </w:r>
    </w:p>
    <w:p w14:paraId="1DA77C4C" w14:textId="77777777" w:rsidR="004C1D0F" w:rsidRDefault="004C1D0F" w:rsidP="004C1D0F">
      <w:pPr>
        <w:pStyle w:val="Code"/>
      </w:pPr>
    </w:p>
    <w:p w14:paraId="3D58282E" w14:textId="77777777" w:rsidR="004C1D0F" w:rsidRDefault="004C1D0F" w:rsidP="004C1D0F">
      <w:pPr>
        <w:pStyle w:val="Code"/>
      </w:pPr>
      <w:r>
        <w:t>MMSReadReportNonLocalTarget ::= SEQUENCE</w:t>
      </w:r>
    </w:p>
    <w:p w14:paraId="7A0A4BDE" w14:textId="77777777" w:rsidR="004C1D0F" w:rsidRDefault="004C1D0F" w:rsidP="004C1D0F">
      <w:pPr>
        <w:pStyle w:val="Code"/>
      </w:pPr>
      <w:r>
        <w:t>{</w:t>
      </w:r>
    </w:p>
    <w:p w14:paraId="780D77B6" w14:textId="77777777" w:rsidR="004C1D0F" w:rsidRDefault="004C1D0F" w:rsidP="004C1D0F">
      <w:pPr>
        <w:pStyle w:val="Code"/>
      </w:pPr>
      <w:r>
        <w:t xml:space="preserve">    version             [1] MMSVersion,</w:t>
      </w:r>
    </w:p>
    <w:p w14:paraId="37B668E5" w14:textId="77777777" w:rsidR="004C1D0F" w:rsidRDefault="004C1D0F" w:rsidP="004C1D0F">
      <w:pPr>
        <w:pStyle w:val="Code"/>
      </w:pPr>
      <w:r>
        <w:t xml:space="preserve">    transactionID       [2] UTF8String,</w:t>
      </w:r>
    </w:p>
    <w:p w14:paraId="6BE2E2B2" w14:textId="77777777" w:rsidR="004C1D0F" w:rsidRDefault="004C1D0F" w:rsidP="004C1D0F">
      <w:pPr>
        <w:pStyle w:val="Code"/>
      </w:pPr>
      <w:r>
        <w:t xml:space="preserve">    terminatingMMSParty [3] SEQUENCE OF MMSParty,</w:t>
      </w:r>
    </w:p>
    <w:p w14:paraId="7A1FA7C5" w14:textId="77777777" w:rsidR="004C1D0F" w:rsidRDefault="004C1D0F" w:rsidP="004C1D0F">
      <w:pPr>
        <w:pStyle w:val="Code"/>
      </w:pPr>
      <w:r>
        <w:t xml:space="preserve">    originatingMMSParty [4] SEQUENCE OF MMSParty,</w:t>
      </w:r>
    </w:p>
    <w:p w14:paraId="2B7419FE" w14:textId="77777777" w:rsidR="004C1D0F" w:rsidRDefault="004C1D0F" w:rsidP="004C1D0F">
      <w:pPr>
        <w:pStyle w:val="Code"/>
      </w:pPr>
      <w:r>
        <w:t xml:space="preserve">    direction           [5] MMSDirection,</w:t>
      </w:r>
    </w:p>
    <w:p w14:paraId="2015EEA1" w14:textId="77777777" w:rsidR="004C1D0F" w:rsidRDefault="004C1D0F" w:rsidP="004C1D0F">
      <w:pPr>
        <w:pStyle w:val="Code"/>
      </w:pPr>
      <w:r>
        <w:t xml:space="preserve">    messageID           [6] UTF8String,</w:t>
      </w:r>
    </w:p>
    <w:p w14:paraId="047069AA" w14:textId="77777777" w:rsidR="004C1D0F" w:rsidRDefault="004C1D0F" w:rsidP="004C1D0F">
      <w:pPr>
        <w:pStyle w:val="Code"/>
      </w:pPr>
      <w:r>
        <w:t xml:space="preserve">    mMSDateTime         [7] Timestamp,</w:t>
      </w:r>
    </w:p>
    <w:p w14:paraId="679243B2" w14:textId="77777777" w:rsidR="004C1D0F" w:rsidRDefault="004C1D0F" w:rsidP="004C1D0F">
      <w:pPr>
        <w:pStyle w:val="Code"/>
      </w:pPr>
      <w:r>
        <w:t xml:space="preserve">    readStatus          [8] MMSReadStatus,</w:t>
      </w:r>
    </w:p>
    <w:p w14:paraId="713BF28E" w14:textId="77777777" w:rsidR="004C1D0F" w:rsidRDefault="004C1D0F" w:rsidP="004C1D0F">
      <w:pPr>
        <w:pStyle w:val="Code"/>
      </w:pPr>
      <w:r>
        <w:t xml:space="preserve">    readStatusText      [9] MMSReadStatusText OPTIONAL,</w:t>
      </w:r>
    </w:p>
    <w:p w14:paraId="23D52B32" w14:textId="77777777" w:rsidR="004C1D0F" w:rsidRDefault="004C1D0F" w:rsidP="004C1D0F">
      <w:pPr>
        <w:pStyle w:val="Code"/>
      </w:pPr>
      <w:r>
        <w:t xml:space="preserve">    applicID            [10] UTF8String OPTIONAL,</w:t>
      </w:r>
    </w:p>
    <w:p w14:paraId="43E6EF83" w14:textId="77777777" w:rsidR="004C1D0F" w:rsidRDefault="004C1D0F" w:rsidP="004C1D0F">
      <w:pPr>
        <w:pStyle w:val="Code"/>
      </w:pPr>
      <w:r>
        <w:t xml:space="preserve">    replyApplicID       [11] UTF8String OPTIONAL,</w:t>
      </w:r>
    </w:p>
    <w:p w14:paraId="0D7F3FF9" w14:textId="77777777" w:rsidR="004C1D0F" w:rsidRDefault="004C1D0F" w:rsidP="004C1D0F">
      <w:pPr>
        <w:pStyle w:val="Code"/>
      </w:pPr>
      <w:r>
        <w:t xml:space="preserve">    auxApplicInfo       [12] UTF8String OPTIONAL</w:t>
      </w:r>
    </w:p>
    <w:p w14:paraId="65C5DC97" w14:textId="77777777" w:rsidR="004C1D0F" w:rsidRDefault="004C1D0F" w:rsidP="004C1D0F">
      <w:pPr>
        <w:pStyle w:val="Code"/>
      </w:pPr>
      <w:r>
        <w:t>}</w:t>
      </w:r>
    </w:p>
    <w:p w14:paraId="72AC8257" w14:textId="77777777" w:rsidR="004C1D0F" w:rsidRDefault="004C1D0F" w:rsidP="004C1D0F">
      <w:pPr>
        <w:pStyle w:val="Code"/>
      </w:pPr>
    </w:p>
    <w:p w14:paraId="5F113C9D" w14:textId="77777777" w:rsidR="004C1D0F" w:rsidRDefault="004C1D0F" w:rsidP="004C1D0F">
      <w:pPr>
        <w:pStyle w:val="Code"/>
      </w:pPr>
      <w:r>
        <w:t>MMSCancel ::= SEQUENCE</w:t>
      </w:r>
    </w:p>
    <w:p w14:paraId="334F3A5D" w14:textId="77777777" w:rsidR="004C1D0F" w:rsidRDefault="004C1D0F" w:rsidP="004C1D0F">
      <w:pPr>
        <w:pStyle w:val="Code"/>
      </w:pPr>
      <w:r>
        <w:t>{</w:t>
      </w:r>
    </w:p>
    <w:p w14:paraId="017EC7C6" w14:textId="77777777" w:rsidR="004C1D0F" w:rsidRDefault="004C1D0F" w:rsidP="004C1D0F">
      <w:pPr>
        <w:pStyle w:val="Code"/>
      </w:pPr>
      <w:r>
        <w:t xml:space="preserve">    transactionID [1] UTF8String,</w:t>
      </w:r>
    </w:p>
    <w:p w14:paraId="77C29D11" w14:textId="77777777" w:rsidR="004C1D0F" w:rsidRDefault="004C1D0F" w:rsidP="004C1D0F">
      <w:pPr>
        <w:pStyle w:val="Code"/>
      </w:pPr>
      <w:r>
        <w:t xml:space="preserve">    version       [2] MMSVersion,</w:t>
      </w:r>
    </w:p>
    <w:p w14:paraId="0010807A" w14:textId="77777777" w:rsidR="004C1D0F" w:rsidRDefault="004C1D0F" w:rsidP="004C1D0F">
      <w:pPr>
        <w:pStyle w:val="Code"/>
      </w:pPr>
      <w:r>
        <w:t xml:space="preserve">    cancelID      [3] UTF8String,</w:t>
      </w:r>
    </w:p>
    <w:p w14:paraId="141D8B89" w14:textId="77777777" w:rsidR="004C1D0F" w:rsidRDefault="004C1D0F" w:rsidP="004C1D0F">
      <w:pPr>
        <w:pStyle w:val="Code"/>
      </w:pPr>
      <w:r>
        <w:t xml:space="preserve">    direction     [4] MMSDirection</w:t>
      </w:r>
    </w:p>
    <w:p w14:paraId="4C7EB7A0" w14:textId="77777777" w:rsidR="004C1D0F" w:rsidRDefault="004C1D0F" w:rsidP="004C1D0F">
      <w:pPr>
        <w:pStyle w:val="Code"/>
      </w:pPr>
      <w:r>
        <w:t>}</w:t>
      </w:r>
    </w:p>
    <w:p w14:paraId="345746BE" w14:textId="77777777" w:rsidR="004C1D0F" w:rsidRDefault="004C1D0F" w:rsidP="004C1D0F">
      <w:pPr>
        <w:pStyle w:val="Code"/>
      </w:pPr>
    </w:p>
    <w:p w14:paraId="1341B195" w14:textId="77777777" w:rsidR="004C1D0F" w:rsidRDefault="004C1D0F" w:rsidP="004C1D0F">
      <w:pPr>
        <w:pStyle w:val="Code"/>
      </w:pPr>
      <w:r>
        <w:t>MMSMBoxViewRequest ::= SEQUENCE</w:t>
      </w:r>
    </w:p>
    <w:p w14:paraId="5A464A57" w14:textId="77777777" w:rsidR="004C1D0F" w:rsidRDefault="004C1D0F" w:rsidP="004C1D0F">
      <w:pPr>
        <w:pStyle w:val="Code"/>
      </w:pPr>
      <w:r>
        <w:t>{</w:t>
      </w:r>
    </w:p>
    <w:p w14:paraId="559EC1B2" w14:textId="77777777" w:rsidR="004C1D0F" w:rsidRDefault="004C1D0F" w:rsidP="004C1D0F">
      <w:pPr>
        <w:pStyle w:val="Code"/>
      </w:pPr>
      <w:r>
        <w:t xml:space="preserve">    transactionID   [1]  UTF8String,</w:t>
      </w:r>
    </w:p>
    <w:p w14:paraId="4679BE8D" w14:textId="77777777" w:rsidR="004C1D0F" w:rsidRDefault="004C1D0F" w:rsidP="004C1D0F">
      <w:pPr>
        <w:pStyle w:val="Code"/>
      </w:pPr>
      <w:r>
        <w:t xml:space="preserve">    version         [2]  MMSVersion,</w:t>
      </w:r>
    </w:p>
    <w:p w14:paraId="47900ED9" w14:textId="77777777" w:rsidR="004C1D0F" w:rsidRDefault="004C1D0F" w:rsidP="004C1D0F">
      <w:pPr>
        <w:pStyle w:val="Code"/>
      </w:pPr>
      <w:r>
        <w:t xml:space="preserve">    contentLocation [3]  UTF8String OPTIONAL,</w:t>
      </w:r>
    </w:p>
    <w:p w14:paraId="7C967CAF" w14:textId="77777777" w:rsidR="004C1D0F" w:rsidRDefault="004C1D0F" w:rsidP="004C1D0F">
      <w:pPr>
        <w:pStyle w:val="Code"/>
      </w:pPr>
      <w:r>
        <w:t xml:space="preserve">    state           [4]  SEQUENCE OF MMState OPTIONAL,</w:t>
      </w:r>
    </w:p>
    <w:p w14:paraId="343A4E52" w14:textId="77777777" w:rsidR="004C1D0F" w:rsidRDefault="004C1D0F" w:rsidP="004C1D0F">
      <w:pPr>
        <w:pStyle w:val="Code"/>
      </w:pPr>
      <w:r>
        <w:t xml:space="preserve">    flags           [5]  SEQUENCE OF MMFlags OPTIONAL,</w:t>
      </w:r>
    </w:p>
    <w:p w14:paraId="3BDB664C" w14:textId="77777777" w:rsidR="004C1D0F" w:rsidRDefault="004C1D0F" w:rsidP="004C1D0F">
      <w:pPr>
        <w:pStyle w:val="Code"/>
      </w:pPr>
      <w:r>
        <w:t xml:space="preserve">    start           [6]  INTEGER OPTIONAL,</w:t>
      </w:r>
    </w:p>
    <w:p w14:paraId="6AF04886" w14:textId="77777777" w:rsidR="004C1D0F" w:rsidRDefault="004C1D0F" w:rsidP="004C1D0F">
      <w:pPr>
        <w:pStyle w:val="Code"/>
      </w:pPr>
      <w:r>
        <w:t xml:space="preserve">    limit           [7]  INTEGER OPTIONAL,</w:t>
      </w:r>
    </w:p>
    <w:p w14:paraId="1F1B317F" w14:textId="77777777" w:rsidR="004C1D0F" w:rsidRDefault="004C1D0F" w:rsidP="004C1D0F">
      <w:pPr>
        <w:pStyle w:val="Code"/>
      </w:pPr>
      <w:r>
        <w:t xml:space="preserve">    attributes      [8]  SEQUENCE OF UTF8String OPTIONAL,</w:t>
      </w:r>
    </w:p>
    <w:p w14:paraId="71468F81" w14:textId="77777777" w:rsidR="004C1D0F" w:rsidRDefault="004C1D0F" w:rsidP="004C1D0F">
      <w:pPr>
        <w:pStyle w:val="Code"/>
      </w:pPr>
      <w:r>
        <w:t xml:space="preserve">    totals          [9]  INTEGER OPTIONAL,</w:t>
      </w:r>
    </w:p>
    <w:p w14:paraId="3AFC34CF" w14:textId="77777777" w:rsidR="004C1D0F" w:rsidRDefault="004C1D0F" w:rsidP="004C1D0F">
      <w:pPr>
        <w:pStyle w:val="Code"/>
      </w:pPr>
      <w:r>
        <w:t xml:space="preserve">    quotas          [10] MMSQuota OPTIONAL</w:t>
      </w:r>
    </w:p>
    <w:p w14:paraId="7882C73B" w14:textId="77777777" w:rsidR="004C1D0F" w:rsidRDefault="004C1D0F" w:rsidP="004C1D0F">
      <w:pPr>
        <w:pStyle w:val="Code"/>
      </w:pPr>
      <w:r>
        <w:t>}</w:t>
      </w:r>
    </w:p>
    <w:p w14:paraId="4C222110" w14:textId="77777777" w:rsidR="004C1D0F" w:rsidRDefault="004C1D0F" w:rsidP="004C1D0F">
      <w:pPr>
        <w:pStyle w:val="Code"/>
      </w:pPr>
    </w:p>
    <w:p w14:paraId="545B3BC0" w14:textId="77777777" w:rsidR="004C1D0F" w:rsidRDefault="004C1D0F" w:rsidP="004C1D0F">
      <w:pPr>
        <w:pStyle w:val="Code"/>
      </w:pPr>
      <w:r>
        <w:t>MMSMBoxViewResponse ::= SEQUENCE</w:t>
      </w:r>
    </w:p>
    <w:p w14:paraId="4B1025E4" w14:textId="77777777" w:rsidR="004C1D0F" w:rsidRDefault="004C1D0F" w:rsidP="004C1D0F">
      <w:pPr>
        <w:pStyle w:val="Code"/>
      </w:pPr>
      <w:r>
        <w:t>{</w:t>
      </w:r>
    </w:p>
    <w:p w14:paraId="458A804F" w14:textId="77777777" w:rsidR="004C1D0F" w:rsidRDefault="004C1D0F" w:rsidP="004C1D0F">
      <w:pPr>
        <w:pStyle w:val="Code"/>
      </w:pPr>
      <w:r>
        <w:t xml:space="preserve">    transactionID   [1]  UTF8String,</w:t>
      </w:r>
    </w:p>
    <w:p w14:paraId="6D69206D" w14:textId="77777777" w:rsidR="004C1D0F" w:rsidRDefault="004C1D0F" w:rsidP="004C1D0F">
      <w:pPr>
        <w:pStyle w:val="Code"/>
      </w:pPr>
      <w:r>
        <w:t xml:space="preserve">    version         [2]  MMSVersion,</w:t>
      </w:r>
    </w:p>
    <w:p w14:paraId="750DEB9B" w14:textId="77777777" w:rsidR="004C1D0F" w:rsidRDefault="004C1D0F" w:rsidP="004C1D0F">
      <w:pPr>
        <w:pStyle w:val="Code"/>
      </w:pPr>
      <w:r>
        <w:t xml:space="preserve">    contentLocation [3]  UTF8String OPTIONAL,</w:t>
      </w:r>
    </w:p>
    <w:p w14:paraId="32149CCF" w14:textId="77777777" w:rsidR="004C1D0F" w:rsidRDefault="004C1D0F" w:rsidP="004C1D0F">
      <w:pPr>
        <w:pStyle w:val="Code"/>
      </w:pPr>
      <w:r>
        <w:t xml:space="preserve">    state           [4]  SEQUENCE OF MMState OPTIONAL,</w:t>
      </w:r>
    </w:p>
    <w:p w14:paraId="5BD082A5" w14:textId="77777777" w:rsidR="004C1D0F" w:rsidRDefault="004C1D0F" w:rsidP="004C1D0F">
      <w:pPr>
        <w:pStyle w:val="Code"/>
      </w:pPr>
      <w:r>
        <w:t xml:space="preserve">    flags           [5]  SEQUENCE OF MMFlags OPTIONAL,</w:t>
      </w:r>
    </w:p>
    <w:p w14:paraId="6930DEC9" w14:textId="77777777" w:rsidR="004C1D0F" w:rsidRDefault="004C1D0F" w:rsidP="004C1D0F">
      <w:pPr>
        <w:pStyle w:val="Code"/>
      </w:pPr>
      <w:r>
        <w:t xml:space="preserve">    start           [6]  INTEGER OPTIONAL,</w:t>
      </w:r>
    </w:p>
    <w:p w14:paraId="12DFC5F9" w14:textId="77777777" w:rsidR="004C1D0F" w:rsidRDefault="004C1D0F" w:rsidP="004C1D0F">
      <w:pPr>
        <w:pStyle w:val="Code"/>
      </w:pPr>
      <w:r>
        <w:t xml:space="preserve">    limit           [7]  INTEGER OPTIONAL,</w:t>
      </w:r>
    </w:p>
    <w:p w14:paraId="2DBAAC16" w14:textId="77777777" w:rsidR="004C1D0F" w:rsidRDefault="004C1D0F" w:rsidP="004C1D0F">
      <w:pPr>
        <w:pStyle w:val="Code"/>
      </w:pPr>
      <w:r>
        <w:t xml:space="preserve">    attributes      [8]  SEQUENCE OF UTF8String OPTIONAL,</w:t>
      </w:r>
    </w:p>
    <w:p w14:paraId="6D689E88" w14:textId="77777777" w:rsidR="004C1D0F" w:rsidRDefault="004C1D0F" w:rsidP="004C1D0F">
      <w:pPr>
        <w:pStyle w:val="Code"/>
      </w:pPr>
      <w:r>
        <w:t xml:space="preserve">    mMSTotals       [9]  BOOLEAN OPTIONAL,</w:t>
      </w:r>
    </w:p>
    <w:p w14:paraId="6196BFBD" w14:textId="77777777" w:rsidR="004C1D0F" w:rsidRDefault="004C1D0F" w:rsidP="004C1D0F">
      <w:pPr>
        <w:pStyle w:val="Code"/>
      </w:pPr>
      <w:r>
        <w:t xml:space="preserve">    mMSQuotas       [10] BOOLEAN OPTIONAL,</w:t>
      </w:r>
    </w:p>
    <w:p w14:paraId="6F46AB12" w14:textId="77777777" w:rsidR="004C1D0F" w:rsidRDefault="004C1D0F" w:rsidP="004C1D0F">
      <w:pPr>
        <w:pStyle w:val="Code"/>
      </w:pPr>
      <w:r>
        <w:t xml:space="preserve">    mMessages       [11] SEQUENCE OF MMBoxDescription</w:t>
      </w:r>
    </w:p>
    <w:p w14:paraId="051DC395" w14:textId="77777777" w:rsidR="004C1D0F" w:rsidRDefault="004C1D0F" w:rsidP="004C1D0F">
      <w:pPr>
        <w:pStyle w:val="Code"/>
      </w:pPr>
      <w:r>
        <w:t>}</w:t>
      </w:r>
    </w:p>
    <w:p w14:paraId="61E4F049" w14:textId="77777777" w:rsidR="004C1D0F" w:rsidRDefault="004C1D0F" w:rsidP="004C1D0F">
      <w:pPr>
        <w:pStyle w:val="Code"/>
      </w:pPr>
    </w:p>
    <w:p w14:paraId="26E31376" w14:textId="77777777" w:rsidR="004C1D0F" w:rsidRDefault="004C1D0F" w:rsidP="004C1D0F">
      <w:pPr>
        <w:pStyle w:val="Code"/>
      </w:pPr>
      <w:r>
        <w:t>MMBoxDescription ::= SEQUENCE</w:t>
      </w:r>
    </w:p>
    <w:p w14:paraId="706E61C4" w14:textId="77777777" w:rsidR="004C1D0F" w:rsidRDefault="004C1D0F" w:rsidP="004C1D0F">
      <w:pPr>
        <w:pStyle w:val="Code"/>
      </w:pPr>
      <w:r>
        <w:t>{</w:t>
      </w:r>
    </w:p>
    <w:p w14:paraId="55A99C7B" w14:textId="77777777" w:rsidR="004C1D0F" w:rsidRDefault="004C1D0F" w:rsidP="004C1D0F">
      <w:pPr>
        <w:pStyle w:val="Code"/>
      </w:pPr>
      <w:r>
        <w:t xml:space="preserve">    contentLocation          [1]  UTF8String OPTIONAL,</w:t>
      </w:r>
    </w:p>
    <w:p w14:paraId="66E4F352" w14:textId="77777777" w:rsidR="004C1D0F" w:rsidRDefault="004C1D0F" w:rsidP="004C1D0F">
      <w:pPr>
        <w:pStyle w:val="Code"/>
      </w:pPr>
      <w:r>
        <w:t xml:space="preserve">    messageID                [2]  UTF8String OPTIONAL,</w:t>
      </w:r>
    </w:p>
    <w:p w14:paraId="78578C6B" w14:textId="77777777" w:rsidR="004C1D0F" w:rsidRDefault="004C1D0F" w:rsidP="004C1D0F">
      <w:pPr>
        <w:pStyle w:val="Code"/>
      </w:pPr>
      <w:r>
        <w:t xml:space="preserve">    state                    [3]  MMState OPTIONAL,</w:t>
      </w:r>
    </w:p>
    <w:p w14:paraId="51B2D9D5" w14:textId="77777777" w:rsidR="004C1D0F" w:rsidRDefault="004C1D0F" w:rsidP="004C1D0F">
      <w:pPr>
        <w:pStyle w:val="Code"/>
      </w:pPr>
      <w:r>
        <w:t xml:space="preserve">    flags                    [4]  SEQUENCE OF MMFlags OPTIONAL,</w:t>
      </w:r>
    </w:p>
    <w:p w14:paraId="555BAF0C" w14:textId="77777777" w:rsidR="004C1D0F" w:rsidRDefault="004C1D0F" w:rsidP="004C1D0F">
      <w:pPr>
        <w:pStyle w:val="Code"/>
      </w:pPr>
      <w:r>
        <w:t xml:space="preserve">    dateTime                 [5]  Timestamp OPTIONAL,</w:t>
      </w:r>
    </w:p>
    <w:p w14:paraId="39574410" w14:textId="77777777" w:rsidR="004C1D0F" w:rsidRDefault="004C1D0F" w:rsidP="004C1D0F">
      <w:pPr>
        <w:pStyle w:val="Code"/>
      </w:pPr>
      <w:r>
        <w:lastRenderedPageBreak/>
        <w:t xml:space="preserve">    originatingMMSParty      [6]  MMSParty OPTIONAL,</w:t>
      </w:r>
    </w:p>
    <w:p w14:paraId="63DAF872" w14:textId="77777777" w:rsidR="004C1D0F" w:rsidRDefault="004C1D0F" w:rsidP="004C1D0F">
      <w:pPr>
        <w:pStyle w:val="Code"/>
      </w:pPr>
      <w:r>
        <w:t xml:space="preserve">    terminatingMMSParty      [7]  SEQUENCE OF MMSParty OPTIONAL,</w:t>
      </w:r>
    </w:p>
    <w:p w14:paraId="627A1710" w14:textId="77777777" w:rsidR="004C1D0F" w:rsidRDefault="004C1D0F" w:rsidP="004C1D0F">
      <w:pPr>
        <w:pStyle w:val="Code"/>
      </w:pPr>
      <w:r>
        <w:t xml:space="preserve">    cCRecipients             [8]  SEQUENCE OF MMSParty OPTIONAL,</w:t>
      </w:r>
    </w:p>
    <w:p w14:paraId="00D39F00" w14:textId="77777777" w:rsidR="004C1D0F" w:rsidRDefault="004C1D0F" w:rsidP="004C1D0F">
      <w:pPr>
        <w:pStyle w:val="Code"/>
      </w:pPr>
      <w:r>
        <w:t xml:space="preserve">    bCCRecipients            [9]  SEQUENCE OF MMSParty OPTIONAL,</w:t>
      </w:r>
    </w:p>
    <w:p w14:paraId="518782D7" w14:textId="77777777" w:rsidR="004C1D0F" w:rsidRDefault="004C1D0F" w:rsidP="004C1D0F">
      <w:pPr>
        <w:pStyle w:val="Code"/>
      </w:pPr>
      <w:r>
        <w:t xml:space="preserve">    messageClass             [10] MMSMessageClass OPTIONAL,</w:t>
      </w:r>
    </w:p>
    <w:p w14:paraId="56B342A7" w14:textId="77777777" w:rsidR="004C1D0F" w:rsidRDefault="004C1D0F" w:rsidP="004C1D0F">
      <w:pPr>
        <w:pStyle w:val="Code"/>
      </w:pPr>
      <w:r>
        <w:t xml:space="preserve">    subject                  [11] MMSSubject OPTIONAL,</w:t>
      </w:r>
    </w:p>
    <w:p w14:paraId="3610F016" w14:textId="77777777" w:rsidR="004C1D0F" w:rsidRDefault="004C1D0F" w:rsidP="004C1D0F">
      <w:pPr>
        <w:pStyle w:val="Code"/>
      </w:pPr>
      <w:r>
        <w:t xml:space="preserve">    priority                 [12] MMSPriority OPTIONAL,</w:t>
      </w:r>
    </w:p>
    <w:p w14:paraId="42D759A7" w14:textId="77777777" w:rsidR="004C1D0F" w:rsidRDefault="004C1D0F" w:rsidP="004C1D0F">
      <w:pPr>
        <w:pStyle w:val="Code"/>
      </w:pPr>
      <w:r>
        <w:t xml:space="preserve">    deliveryTime             [13] Timestamp OPTIONAL,</w:t>
      </w:r>
    </w:p>
    <w:p w14:paraId="5A973774" w14:textId="77777777" w:rsidR="004C1D0F" w:rsidRDefault="004C1D0F" w:rsidP="004C1D0F">
      <w:pPr>
        <w:pStyle w:val="Code"/>
      </w:pPr>
      <w:r>
        <w:t xml:space="preserve">    readReport               [14] BOOLEAN OPTIONAL,</w:t>
      </w:r>
    </w:p>
    <w:p w14:paraId="76374A88" w14:textId="77777777" w:rsidR="004C1D0F" w:rsidRDefault="004C1D0F" w:rsidP="004C1D0F">
      <w:pPr>
        <w:pStyle w:val="Code"/>
      </w:pPr>
      <w:r>
        <w:t xml:space="preserve">    messageSize              [15] INTEGER OPTIONAL,</w:t>
      </w:r>
    </w:p>
    <w:p w14:paraId="42334B1A" w14:textId="77777777" w:rsidR="004C1D0F" w:rsidRDefault="004C1D0F" w:rsidP="004C1D0F">
      <w:pPr>
        <w:pStyle w:val="Code"/>
      </w:pPr>
      <w:r>
        <w:t xml:space="preserve">    replyCharging            [16] MMSReplyCharging OPTIONAL,</w:t>
      </w:r>
    </w:p>
    <w:p w14:paraId="44D4FC7C" w14:textId="77777777" w:rsidR="004C1D0F" w:rsidRDefault="004C1D0F" w:rsidP="004C1D0F">
      <w:pPr>
        <w:pStyle w:val="Code"/>
      </w:pPr>
      <w:r>
        <w:t xml:space="preserve">    previouslySentBy         [17] MMSPreviouslySentBy OPTIONAL,</w:t>
      </w:r>
    </w:p>
    <w:p w14:paraId="39E70B4C" w14:textId="77777777" w:rsidR="004C1D0F" w:rsidRDefault="004C1D0F" w:rsidP="004C1D0F">
      <w:pPr>
        <w:pStyle w:val="Code"/>
      </w:pPr>
      <w:r>
        <w:t xml:space="preserve">    previouslySentByDateTime [18] Timestamp OPTIONAL,</w:t>
      </w:r>
    </w:p>
    <w:p w14:paraId="6FA92BD0" w14:textId="77777777" w:rsidR="004C1D0F" w:rsidRDefault="004C1D0F" w:rsidP="004C1D0F">
      <w:pPr>
        <w:pStyle w:val="Code"/>
      </w:pPr>
      <w:r>
        <w:t xml:space="preserve">    contentType              [19] UTF8String OPTIONAL</w:t>
      </w:r>
    </w:p>
    <w:p w14:paraId="4802B629" w14:textId="77777777" w:rsidR="004C1D0F" w:rsidRDefault="004C1D0F" w:rsidP="004C1D0F">
      <w:pPr>
        <w:pStyle w:val="Code"/>
      </w:pPr>
      <w:r>
        <w:t>}</w:t>
      </w:r>
    </w:p>
    <w:p w14:paraId="2B131671" w14:textId="77777777" w:rsidR="004C1D0F" w:rsidRDefault="004C1D0F" w:rsidP="004C1D0F">
      <w:pPr>
        <w:pStyle w:val="Code"/>
      </w:pPr>
    </w:p>
    <w:p w14:paraId="1650B4D6" w14:textId="77777777" w:rsidR="004C1D0F" w:rsidRDefault="004C1D0F" w:rsidP="004C1D0F">
      <w:pPr>
        <w:pStyle w:val="CodeHeader"/>
      </w:pPr>
      <w:r>
        <w:t>-- =========</w:t>
      </w:r>
    </w:p>
    <w:p w14:paraId="313629AB" w14:textId="77777777" w:rsidR="004C1D0F" w:rsidRDefault="004C1D0F" w:rsidP="004C1D0F">
      <w:pPr>
        <w:pStyle w:val="CodeHeader"/>
      </w:pPr>
      <w:r>
        <w:t>-- MMS CCPDU</w:t>
      </w:r>
    </w:p>
    <w:p w14:paraId="05E95A3E" w14:textId="77777777" w:rsidR="004C1D0F" w:rsidRDefault="004C1D0F" w:rsidP="004C1D0F">
      <w:pPr>
        <w:pStyle w:val="Code"/>
      </w:pPr>
      <w:r>
        <w:t>-- =========</w:t>
      </w:r>
    </w:p>
    <w:p w14:paraId="6437BD2F" w14:textId="77777777" w:rsidR="004C1D0F" w:rsidRDefault="004C1D0F" w:rsidP="004C1D0F">
      <w:pPr>
        <w:pStyle w:val="Code"/>
      </w:pPr>
    </w:p>
    <w:p w14:paraId="4961AAE9" w14:textId="77777777" w:rsidR="004C1D0F" w:rsidRDefault="004C1D0F" w:rsidP="004C1D0F">
      <w:pPr>
        <w:pStyle w:val="Code"/>
      </w:pPr>
      <w:r>
        <w:t>MMSCCPDU ::= SEQUENCE</w:t>
      </w:r>
    </w:p>
    <w:p w14:paraId="42E689A1" w14:textId="77777777" w:rsidR="004C1D0F" w:rsidRDefault="004C1D0F" w:rsidP="004C1D0F">
      <w:pPr>
        <w:pStyle w:val="Code"/>
      </w:pPr>
      <w:r>
        <w:t>{</w:t>
      </w:r>
    </w:p>
    <w:p w14:paraId="213ACF4A" w14:textId="77777777" w:rsidR="004C1D0F" w:rsidRDefault="004C1D0F" w:rsidP="004C1D0F">
      <w:pPr>
        <w:pStyle w:val="Code"/>
      </w:pPr>
      <w:r>
        <w:t xml:space="preserve">    version    [1] MMSVersion,</w:t>
      </w:r>
    </w:p>
    <w:p w14:paraId="682F0FA4" w14:textId="77777777" w:rsidR="004C1D0F" w:rsidRDefault="004C1D0F" w:rsidP="004C1D0F">
      <w:pPr>
        <w:pStyle w:val="Code"/>
      </w:pPr>
      <w:r>
        <w:t xml:space="preserve">    transactionID [2] UTF8String,</w:t>
      </w:r>
    </w:p>
    <w:p w14:paraId="7077E489" w14:textId="77777777" w:rsidR="004C1D0F" w:rsidRDefault="004C1D0F" w:rsidP="004C1D0F">
      <w:pPr>
        <w:pStyle w:val="Code"/>
      </w:pPr>
      <w:r>
        <w:t xml:space="preserve">    mMSContent    [3] OCTET STRING</w:t>
      </w:r>
    </w:p>
    <w:p w14:paraId="4287536E" w14:textId="77777777" w:rsidR="004C1D0F" w:rsidRDefault="004C1D0F" w:rsidP="004C1D0F">
      <w:pPr>
        <w:pStyle w:val="Code"/>
      </w:pPr>
      <w:r>
        <w:t>}</w:t>
      </w:r>
    </w:p>
    <w:p w14:paraId="5C987FF2" w14:textId="77777777" w:rsidR="004C1D0F" w:rsidRDefault="004C1D0F" w:rsidP="004C1D0F">
      <w:pPr>
        <w:pStyle w:val="Code"/>
      </w:pPr>
    </w:p>
    <w:p w14:paraId="617150B6" w14:textId="77777777" w:rsidR="004C1D0F" w:rsidRDefault="004C1D0F" w:rsidP="004C1D0F">
      <w:pPr>
        <w:pStyle w:val="CodeHeader"/>
      </w:pPr>
      <w:r>
        <w:t>-- ==============</w:t>
      </w:r>
    </w:p>
    <w:p w14:paraId="5332423D" w14:textId="77777777" w:rsidR="004C1D0F" w:rsidRDefault="004C1D0F" w:rsidP="004C1D0F">
      <w:pPr>
        <w:pStyle w:val="CodeHeader"/>
      </w:pPr>
      <w:r>
        <w:t>-- MMS parameters</w:t>
      </w:r>
    </w:p>
    <w:p w14:paraId="4A23FC1F" w14:textId="77777777" w:rsidR="004C1D0F" w:rsidRDefault="004C1D0F" w:rsidP="004C1D0F">
      <w:pPr>
        <w:pStyle w:val="Code"/>
      </w:pPr>
      <w:r>
        <w:t>-- ==============</w:t>
      </w:r>
    </w:p>
    <w:p w14:paraId="618C028F" w14:textId="77777777" w:rsidR="004C1D0F" w:rsidRDefault="004C1D0F" w:rsidP="004C1D0F">
      <w:pPr>
        <w:pStyle w:val="Code"/>
      </w:pPr>
    </w:p>
    <w:p w14:paraId="534B04DC" w14:textId="77777777" w:rsidR="004C1D0F" w:rsidRDefault="004C1D0F" w:rsidP="004C1D0F">
      <w:pPr>
        <w:pStyle w:val="Code"/>
      </w:pPr>
      <w:r>
        <w:t>MMSAdaptation ::= SEQUENCE</w:t>
      </w:r>
    </w:p>
    <w:p w14:paraId="00064EC2" w14:textId="77777777" w:rsidR="004C1D0F" w:rsidRDefault="004C1D0F" w:rsidP="004C1D0F">
      <w:pPr>
        <w:pStyle w:val="Code"/>
      </w:pPr>
      <w:r>
        <w:t>{</w:t>
      </w:r>
    </w:p>
    <w:p w14:paraId="0D080BFF" w14:textId="77777777" w:rsidR="004C1D0F" w:rsidRDefault="004C1D0F" w:rsidP="004C1D0F">
      <w:pPr>
        <w:pStyle w:val="Code"/>
      </w:pPr>
      <w:r>
        <w:t xml:space="preserve">    allowed   [1] BOOLEAN,</w:t>
      </w:r>
    </w:p>
    <w:p w14:paraId="08C0ECDD" w14:textId="77777777" w:rsidR="004C1D0F" w:rsidRDefault="004C1D0F" w:rsidP="004C1D0F">
      <w:pPr>
        <w:pStyle w:val="Code"/>
      </w:pPr>
      <w:r>
        <w:t xml:space="preserve">    overriden [2] BOOLEAN</w:t>
      </w:r>
    </w:p>
    <w:p w14:paraId="6C4B9665" w14:textId="77777777" w:rsidR="004C1D0F" w:rsidRDefault="004C1D0F" w:rsidP="004C1D0F">
      <w:pPr>
        <w:pStyle w:val="Code"/>
      </w:pPr>
      <w:r>
        <w:t>}</w:t>
      </w:r>
    </w:p>
    <w:p w14:paraId="2AD58C9C" w14:textId="77777777" w:rsidR="004C1D0F" w:rsidRDefault="004C1D0F" w:rsidP="004C1D0F">
      <w:pPr>
        <w:pStyle w:val="Code"/>
      </w:pPr>
    </w:p>
    <w:p w14:paraId="5D7FFDEF" w14:textId="77777777" w:rsidR="004C1D0F" w:rsidRDefault="004C1D0F" w:rsidP="004C1D0F">
      <w:pPr>
        <w:pStyle w:val="Code"/>
      </w:pPr>
      <w:r>
        <w:t>MMSCancelStatus ::= ENUMERATED</w:t>
      </w:r>
    </w:p>
    <w:p w14:paraId="123D9BAF" w14:textId="77777777" w:rsidR="004C1D0F" w:rsidRDefault="004C1D0F" w:rsidP="004C1D0F">
      <w:pPr>
        <w:pStyle w:val="Code"/>
      </w:pPr>
      <w:r>
        <w:t>{</w:t>
      </w:r>
    </w:p>
    <w:p w14:paraId="608A4497" w14:textId="77777777" w:rsidR="004C1D0F" w:rsidRDefault="004C1D0F" w:rsidP="004C1D0F">
      <w:pPr>
        <w:pStyle w:val="Code"/>
      </w:pPr>
      <w:r>
        <w:t xml:space="preserve">    cancelRequestSuccessfullyReceived(1),</w:t>
      </w:r>
    </w:p>
    <w:p w14:paraId="337641A7" w14:textId="77777777" w:rsidR="004C1D0F" w:rsidRDefault="004C1D0F" w:rsidP="004C1D0F">
      <w:pPr>
        <w:pStyle w:val="Code"/>
      </w:pPr>
      <w:r>
        <w:t xml:space="preserve">    cancelRequestCorrupted(2)</w:t>
      </w:r>
    </w:p>
    <w:p w14:paraId="5AC1739D" w14:textId="77777777" w:rsidR="004C1D0F" w:rsidRDefault="004C1D0F" w:rsidP="004C1D0F">
      <w:pPr>
        <w:pStyle w:val="Code"/>
      </w:pPr>
      <w:r>
        <w:t>}</w:t>
      </w:r>
    </w:p>
    <w:p w14:paraId="4A7D46F8" w14:textId="77777777" w:rsidR="004C1D0F" w:rsidRDefault="004C1D0F" w:rsidP="004C1D0F">
      <w:pPr>
        <w:pStyle w:val="Code"/>
      </w:pPr>
    </w:p>
    <w:p w14:paraId="43187860" w14:textId="77777777" w:rsidR="004C1D0F" w:rsidRDefault="004C1D0F" w:rsidP="004C1D0F">
      <w:pPr>
        <w:pStyle w:val="Code"/>
      </w:pPr>
      <w:r>
        <w:t>MMSContentClass ::= ENUMERATED</w:t>
      </w:r>
    </w:p>
    <w:p w14:paraId="1CCEE460" w14:textId="77777777" w:rsidR="004C1D0F" w:rsidRDefault="004C1D0F" w:rsidP="004C1D0F">
      <w:pPr>
        <w:pStyle w:val="Code"/>
      </w:pPr>
      <w:r>
        <w:t>{</w:t>
      </w:r>
    </w:p>
    <w:p w14:paraId="481C071F" w14:textId="77777777" w:rsidR="004C1D0F" w:rsidRDefault="004C1D0F" w:rsidP="004C1D0F">
      <w:pPr>
        <w:pStyle w:val="Code"/>
      </w:pPr>
      <w:r>
        <w:t xml:space="preserve">    text(1),</w:t>
      </w:r>
    </w:p>
    <w:p w14:paraId="764A1EB4" w14:textId="77777777" w:rsidR="004C1D0F" w:rsidRDefault="004C1D0F" w:rsidP="004C1D0F">
      <w:pPr>
        <w:pStyle w:val="Code"/>
      </w:pPr>
      <w:r>
        <w:t xml:space="preserve">    imageBasic(2),</w:t>
      </w:r>
    </w:p>
    <w:p w14:paraId="1488D58E" w14:textId="77777777" w:rsidR="004C1D0F" w:rsidRDefault="004C1D0F" w:rsidP="004C1D0F">
      <w:pPr>
        <w:pStyle w:val="Code"/>
      </w:pPr>
      <w:r>
        <w:t xml:space="preserve">    imageRich(3),</w:t>
      </w:r>
    </w:p>
    <w:p w14:paraId="60756D4B" w14:textId="77777777" w:rsidR="004C1D0F" w:rsidRDefault="004C1D0F" w:rsidP="004C1D0F">
      <w:pPr>
        <w:pStyle w:val="Code"/>
      </w:pPr>
      <w:r>
        <w:t xml:space="preserve">    videoBasic(4),</w:t>
      </w:r>
    </w:p>
    <w:p w14:paraId="13EEC5BE" w14:textId="77777777" w:rsidR="004C1D0F" w:rsidRDefault="004C1D0F" w:rsidP="004C1D0F">
      <w:pPr>
        <w:pStyle w:val="Code"/>
      </w:pPr>
      <w:r>
        <w:t xml:space="preserve">    videoRich(5),</w:t>
      </w:r>
    </w:p>
    <w:p w14:paraId="4A24C84A" w14:textId="77777777" w:rsidR="004C1D0F" w:rsidRDefault="004C1D0F" w:rsidP="004C1D0F">
      <w:pPr>
        <w:pStyle w:val="Code"/>
      </w:pPr>
      <w:r>
        <w:t xml:space="preserve">    megaPixel(6),</w:t>
      </w:r>
    </w:p>
    <w:p w14:paraId="0024968E" w14:textId="77777777" w:rsidR="004C1D0F" w:rsidRDefault="004C1D0F" w:rsidP="004C1D0F">
      <w:pPr>
        <w:pStyle w:val="Code"/>
      </w:pPr>
      <w:r>
        <w:t xml:space="preserve">    contentBasic(7),</w:t>
      </w:r>
    </w:p>
    <w:p w14:paraId="16B066A2" w14:textId="77777777" w:rsidR="004C1D0F" w:rsidRDefault="004C1D0F" w:rsidP="004C1D0F">
      <w:pPr>
        <w:pStyle w:val="Code"/>
      </w:pPr>
      <w:r>
        <w:t xml:space="preserve">    contentRich(8)</w:t>
      </w:r>
    </w:p>
    <w:p w14:paraId="085E0C4E" w14:textId="77777777" w:rsidR="004C1D0F" w:rsidRDefault="004C1D0F" w:rsidP="004C1D0F">
      <w:pPr>
        <w:pStyle w:val="Code"/>
      </w:pPr>
      <w:r>
        <w:t>}</w:t>
      </w:r>
    </w:p>
    <w:p w14:paraId="1B0AB7B4" w14:textId="77777777" w:rsidR="004C1D0F" w:rsidRDefault="004C1D0F" w:rsidP="004C1D0F">
      <w:pPr>
        <w:pStyle w:val="Code"/>
      </w:pPr>
    </w:p>
    <w:p w14:paraId="0536363D" w14:textId="77777777" w:rsidR="004C1D0F" w:rsidRDefault="004C1D0F" w:rsidP="004C1D0F">
      <w:pPr>
        <w:pStyle w:val="Code"/>
      </w:pPr>
      <w:r>
        <w:t>MMSContentType ::= UTF8String</w:t>
      </w:r>
    </w:p>
    <w:p w14:paraId="0BCB708B" w14:textId="77777777" w:rsidR="004C1D0F" w:rsidRDefault="004C1D0F" w:rsidP="004C1D0F">
      <w:pPr>
        <w:pStyle w:val="Code"/>
      </w:pPr>
    </w:p>
    <w:p w14:paraId="16A948AF" w14:textId="77777777" w:rsidR="004C1D0F" w:rsidRDefault="004C1D0F" w:rsidP="004C1D0F">
      <w:pPr>
        <w:pStyle w:val="Code"/>
      </w:pPr>
      <w:r>
        <w:t>MMSDeleteResponseStatus ::= ENUMERATED</w:t>
      </w:r>
    </w:p>
    <w:p w14:paraId="77562049" w14:textId="77777777" w:rsidR="004C1D0F" w:rsidRDefault="004C1D0F" w:rsidP="004C1D0F">
      <w:pPr>
        <w:pStyle w:val="Code"/>
      </w:pPr>
      <w:r>
        <w:t>{</w:t>
      </w:r>
    </w:p>
    <w:p w14:paraId="3E2191FF" w14:textId="77777777" w:rsidR="004C1D0F" w:rsidRDefault="004C1D0F" w:rsidP="004C1D0F">
      <w:pPr>
        <w:pStyle w:val="Code"/>
      </w:pPr>
      <w:r>
        <w:t xml:space="preserve">    ok(1),</w:t>
      </w:r>
    </w:p>
    <w:p w14:paraId="28EAB8AF" w14:textId="77777777" w:rsidR="004C1D0F" w:rsidRDefault="004C1D0F" w:rsidP="004C1D0F">
      <w:pPr>
        <w:pStyle w:val="Code"/>
      </w:pPr>
      <w:r>
        <w:t xml:space="preserve">    errorUnspecified(2),</w:t>
      </w:r>
    </w:p>
    <w:p w14:paraId="4FBBCB45" w14:textId="77777777" w:rsidR="004C1D0F" w:rsidRDefault="004C1D0F" w:rsidP="004C1D0F">
      <w:pPr>
        <w:pStyle w:val="Code"/>
      </w:pPr>
      <w:r>
        <w:t xml:space="preserve">    errorServiceDenied(3),</w:t>
      </w:r>
    </w:p>
    <w:p w14:paraId="7271EAA8" w14:textId="77777777" w:rsidR="004C1D0F" w:rsidRDefault="004C1D0F" w:rsidP="004C1D0F">
      <w:pPr>
        <w:pStyle w:val="Code"/>
      </w:pPr>
      <w:r>
        <w:t xml:space="preserve">    errorMessageFormatCorrupt(4),</w:t>
      </w:r>
    </w:p>
    <w:p w14:paraId="17443202" w14:textId="77777777" w:rsidR="004C1D0F" w:rsidRDefault="004C1D0F" w:rsidP="004C1D0F">
      <w:pPr>
        <w:pStyle w:val="Code"/>
      </w:pPr>
      <w:r>
        <w:t xml:space="preserve">    errorSendingAddressUnresolved(5),</w:t>
      </w:r>
    </w:p>
    <w:p w14:paraId="2E3F3DAF" w14:textId="77777777" w:rsidR="004C1D0F" w:rsidRDefault="004C1D0F" w:rsidP="004C1D0F">
      <w:pPr>
        <w:pStyle w:val="Code"/>
      </w:pPr>
      <w:r>
        <w:t xml:space="preserve">    errorMessageNotFound(6),</w:t>
      </w:r>
    </w:p>
    <w:p w14:paraId="4B2E3CF0" w14:textId="77777777" w:rsidR="004C1D0F" w:rsidRDefault="004C1D0F" w:rsidP="004C1D0F">
      <w:pPr>
        <w:pStyle w:val="Code"/>
      </w:pPr>
      <w:r>
        <w:t xml:space="preserve">    errorNetworkProblem(7),</w:t>
      </w:r>
    </w:p>
    <w:p w14:paraId="47E49F46" w14:textId="77777777" w:rsidR="004C1D0F" w:rsidRDefault="004C1D0F" w:rsidP="004C1D0F">
      <w:pPr>
        <w:pStyle w:val="Code"/>
      </w:pPr>
      <w:r>
        <w:t xml:space="preserve">    errorContentNotAccepted(8),</w:t>
      </w:r>
    </w:p>
    <w:p w14:paraId="28BF2356" w14:textId="77777777" w:rsidR="004C1D0F" w:rsidRDefault="004C1D0F" w:rsidP="004C1D0F">
      <w:pPr>
        <w:pStyle w:val="Code"/>
      </w:pPr>
      <w:r>
        <w:t xml:space="preserve">    errorUnsupportedMessage(9),</w:t>
      </w:r>
    </w:p>
    <w:p w14:paraId="47BB6B17" w14:textId="77777777" w:rsidR="004C1D0F" w:rsidRDefault="004C1D0F" w:rsidP="004C1D0F">
      <w:pPr>
        <w:pStyle w:val="Code"/>
      </w:pPr>
      <w:r>
        <w:t xml:space="preserve">    errorTransientFailure(10),</w:t>
      </w:r>
    </w:p>
    <w:p w14:paraId="7C082AD1" w14:textId="77777777" w:rsidR="004C1D0F" w:rsidRDefault="004C1D0F" w:rsidP="004C1D0F">
      <w:pPr>
        <w:pStyle w:val="Code"/>
      </w:pPr>
      <w:r>
        <w:t xml:space="preserve">    errorTransientSendingAddressUnresolved(11),</w:t>
      </w:r>
    </w:p>
    <w:p w14:paraId="605F8F7B" w14:textId="77777777" w:rsidR="004C1D0F" w:rsidRDefault="004C1D0F" w:rsidP="004C1D0F">
      <w:pPr>
        <w:pStyle w:val="Code"/>
      </w:pPr>
      <w:r>
        <w:t xml:space="preserve">    errorTransientMessageNotFound(12),</w:t>
      </w:r>
    </w:p>
    <w:p w14:paraId="4D104FC1" w14:textId="77777777" w:rsidR="004C1D0F" w:rsidRDefault="004C1D0F" w:rsidP="004C1D0F">
      <w:pPr>
        <w:pStyle w:val="Code"/>
      </w:pPr>
      <w:r>
        <w:lastRenderedPageBreak/>
        <w:t xml:space="preserve">    errorTransientNetworkProblem(13),</w:t>
      </w:r>
    </w:p>
    <w:p w14:paraId="05D07270" w14:textId="77777777" w:rsidR="004C1D0F" w:rsidRDefault="004C1D0F" w:rsidP="004C1D0F">
      <w:pPr>
        <w:pStyle w:val="Code"/>
      </w:pPr>
      <w:r>
        <w:t xml:space="preserve">    errorTransientPartialSuccess(14),</w:t>
      </w:r>
    </w:p>
    <w:p w14:paraId="28C2E591" w14:textId="77777777" w:rsidR="004C1D0F" w:rsidRDefault="004C1D0F" w:rsidP="004C1D0F">
      <w:pPr>
        <w:pStyle w:val="Code"/>
      </w:pPr>
      <w:r>
        <w:t xml:space="preserve">    errorPermanentFailure(15),</w:t>
      </w:r>
    </w:p>
    <w:p w14:paraId="57EDABF7" w14:textId="77777777" w:rsidR="004C1D0F" w:rsidRDefault="004C1D0F" w:rsidP="004C1D0F">
      <w:pPr>
        <w:pStyle w:val="Code"/>
      </w:pPr>
      <w:r>
        <w:t xml:space="preserve">    errorPermanentServiceDenied(16),</w:t>
      </w:r>
    </w:p>
    <w:p w14:paraId="53EAF6B9" w14:textId="77777777" w:rsidR="004C1D0F" w:rsidRDefault="004C1D0F" w:rsidP="004C1D0F">
      <w:pPr>
        <w:pStyle w:val="Code"/>
      </w:pPr>
      <w:r>
        <w:t xml:space="preserve">    errorPermanentMessageFormatCorrupt(17),</w:t>
      </w:r>
    </w:p>
    <w:p w14:paraId="780808CC" w14:textId="77777777" w:rsidR="004C1D0F" w:rsidRDefault="004C1D0F" w:rsidP="004C1D0F">
      <w:pPr>
        <w:pStyle w:val="Code"/>
      </w:pPr>
      <w:r>
        <w:t xml:space="preserve">    errorPermanentSendingAddressUnresolved(18),</w:t>
      </w:r>
    </w:p>
    <w:p w14:paraId="67466208" w14:textId="77777777" w:rsidR="004C1D0F" w:rsidRDefault="004C1D0F" w:rsidP="004C1D0F">
      <w:pPr>
        <w:pStyle w:val="Code"/>
      </w:pPr>
      <w:r>
        <w:t xml:space="preserve">    errorPermanentMessageNotFound(19),</w:t>
      </w:r>
    </w:p>
    <w:p w14:paraId="122BCAB7" w14:textId="77777777" w:rsidR="004C1D0F" w:rsidRDefault="004C1D0F" w:rsidP="004C1D0F">
      <w:pPr>
        <w:pStyle w:val="Code"/>
      </w:pPr>
      <w:r>
        <w:t xml:space="preserve">    errorPermanentContentNotAccepted(20),</w:t>
      </w:r>
    </w:p>
    <w:p w14:paraId="350C80FC" w14:textId="77777777" w:rsidR="004C1D0F" w:rsidRDefault="004C1D0F" w:rsidP="004C1D0F">
      <w:pPr>
        <w:pStyle w:val="Code"/>
      </w:pPr>
      <w:r>
        <w:t xml:space="preserve">    errorPermanentReplyChargingLimitationsNotMet(21),</w:t>
      </w:r>
    </w:p>
    <w:p w14:paraId="3BBD075C" w14:textId="77777777" w:rsidR="004C1D0F" w:rsidRDefault="004C1D0F" w:rsidP="004C1D0F">
      <w:pPr>
        <w:pStyle w:val="Code"/>
      </w:pPr>
      <w:r>
        <w:t xml:space="preserve">    errorPermanentReplyChargingRequestNotAccepted(22),</w:t>
      </w:r>
    </w:p>
    <w:p w14:paraId="5DD016A8" w14:textId="77777777" w:rsidR="004C1D0F" w:rsidRDefault="004C1D0F" w:rsidP="004C1D0F">
      <w:pPr>
        <w:pStyle w:val="Code"/>
      </w:pPr>
      <w:r>
        <w:t xml:space="preserve">    errorPermanentReplyChargingForwardingDenied(23),</w:t>
      </w:r>
    </w:p>
    <w:p w14:paraId="13021AC1" w14:textId="77777777" w:rsidR="004C1D0F" w:rsidRDefault="004C1D0F" w:rsidP="004C1D0F">
      <w:pPr>
        <w:pStyle w:val="Code"/>
      </w:pPr>
      <w:r>
        <w:t xml:space="preserve">    errorPermanentReplyChargingNotSupported(24),</w:t>
      </w:r>
    </w:p>
    <w:p w14:paraId="52C90AEB" w14:textId="77777777" w:rsidR="004C1D0F" w:rsidRDefault="004C1D0F" w:rsidP="004C1D0F">
      <w:pPr>
        <w:pStyle w:val="Code"/>
      </w:pPr>
      <w:r>
        <w:t xml:space="preserve">    errorPermanentAddressHidingNotSupported(25),</w:t>
      </w:r>
    </w:p>
    <w:p w14:paraId="05B4CB0B" w14:textId="77777777" w:rsidR="004C1D0F" w:rsidRDefault="004C1D0F" w:rsidP="004C1D0F">
      <w:pPr>
        <w:pStyle w:val="Code"/>
      </w:pPr>
      <w:r>
        <w:t xml:space="preserve">    errorPermanentLackOfPrepaid(26)</w:t>
      </w:r>
    </w:p>
    <w:p w14:paraId="03DE072B" w14:textId="77777777" w:rsidR="004C1D0F" w:rsidRDefault="004C1D0F" w:rsidP="004C1D0F">
      <w:pPr>
        <w:pStyle w:val="Code"/>
      </w:pPr>
      <w:r>
        <w:t>}</w:t>
      </w:r>
    </w:p>
    <w:p w14:paraId="77C5A980" w14:textId="77777777" w:rsidR="004C1D0F" w:rsidRDefault="004C1D0F" w:rsidP="004C1D0F">
      <w:pPr>
        <w:pStyle w:val="Code"/>
      </w:pPr>
    </w:p>
    <w:p w14:paraId="75048C22" w14:textId="77777777" w:rsidR="004C1D0F" w:rsidRDefault="004C1D0F" w:rsidP="004C1D0F">
      <w:pPr>
        <w:pStyle w:val="Code"/>
      </w:pPr>
      <w:r>
        <w:t>MMSDirection ::= ENUMERATED</w:t>
      </w:r>
    </w:p>
    <w:p w14:paraId="4A80DF46" w14:textId="77777777" w:rsidR="004C1D0F" w:rsidRDefault="004C1D0F" w:rsidP="004C1D0F">
      <w:pPr>
        <w:pStyle w:val="Code"/>
      </w:pPr>
      <w:r>
        <w:t>{</w:t>
      </w:r>
    </w:p>
    <w:p w14:paraId="4D026210" w14:textId="77777777" w:rsidR="004C1D0F" w:rsidRDefault="004C1D0F" w:rsidP="004C1D0F">
      <w:pPr>
        <w:pStyle w:val="Code"/>
      </w:pPr>
      <w:r>
        <w:t xml:space="preserve">    fromTarget(0),</w:t>
      </w:r>
    </w:p>
    <w:p w14:paraId="6F78CD49" w14:textId="77777777" w:rsidR="004C1D0F" w:rsidRDefault="004C1D0F" w:rsidP="004C1D0F">
      <w:pPr>
        <w:pStyle w:val="Code"/>
      </w:pPr>
      <w:r>
        <w:t xml:space="preserve">    toTarget(1)</w:t>
      </w:r>
    </w:p>
    <w:p w14:paraId="086862AF" w14:textId="77777777" w:rsidR="004C1D0F" w:rsidRDefault="004C1D0F" w:rsidP="004C1D0F">
      <w:pPr>
        <w:pStyle w:val="Code"/>
      </w:pPr>
      <w:r>
        <w:t>}</w:t>
      </w:r>
    </w:p>
    <w:p w14:paraId="279E7C1D" w14:textId="77777777" w:rsidR="004C1D0F" w:rsidRDefault="004C1D0F" w:rsidP="004C1D0F">
      <w:pPr>
        <w:pStyle w:val="Code"/>
      </w:pPr>
    </w:p>
    <w:p w14:paraId="060C2248" w14:textId="77777777" w:rsidR="004C1D0F" w:rsidRDefault="004C1D0F" w:rsidP="004C1D0F">
      <w:pPr>
        <w:pStyle w:val="Code"/>
      </w:pPr>
      <w:r>
        <w:t>MMSElementDescriptor ::= SEQUENCE</w:t>
      </w:r>
    </w:p>
    <w:p w14:paraId="1A8BCB0C" w14:textId="77777777" w:rsidR="004C1D0F" w:rsidRDefault="004C1D0F" w:rsidP="004C1D0F">
      <w:pPr>
        <w:pStyle w:val="Code"/>
      </w:pPr>
      <w:r>
        <w:t>{</w:t>
      </w:r>
    </w:p>
    <w:p w14:paraId="7FF9493F" w14:textId="77777777" w:rsidR="004C1D0F" w:rsidRDefault="004C1D0F" w:rsidP="004C1D0F">
      <w:pPr>
        <w:pStyle w:val="Code"/>
      </w:pPr>
      <w:r>
        <w:t xml:space="preserve">    reference [1] UTF8String,</w:t>
      </w:r>
    </w:p>
    <w:p w14:paraId="197BF771" w14:textId="77777777" w:rsidR="004C1D0F" w:rsidRDefault="004C1D0F" w:rsidP="004C1D0F">
      <w:pPr>
        <w:pStyle w:val="Code"/>
      </w:pPr>
      <w:r>
        <w:t xml:space="preserve">    parameter [2] UTF8String     OPTIONAL,</w:t>
      </w:r>
    </w:p>
    <w:p w14:paraId="43D05FC6" w14:textId="77777777" w:rsidR="004C1D0F" w:rsidRDefault="004C1D0F" w:rsidP="004C1D0F">
      <w:pPr>
        <w:pStyle w:val="Code"/>
      </w:pPr>
      <w:r>
        <w:t xml:space="preserve">    value     [3] UTF8String     OPTIONAL</w:t>
      </w:r>
    </w:p>
    <w:p w14:paraId="2BF711D6" w14:textId="77777777" w:rsidR="004C1D0F" w:rsidRDefault="004C1D0F" w:rsidP="004C1D0F">
      <w:pPr>
        <w:pStyle w:val="Code"/>
      </w:pPr>
      <w:r>
        <w:t>}</w:t>
      </w:r>
    </w:p>
    <w:p w14:paraId="40740F97" w14:textId="77777777" w:rsidR="004C1D0F" w:rsidRDefault="004C1D0F" w:rsidP="004C1D0F">
      <w:pPr>
        <w:pStyle w:val="Code"/>
      </w:pPr>
    </w:p>
    <w:p w14:paraId="3F86ED52" w14:textId="77777777" w:rsidR="004C1D0F" w:rsidRDefault="004C1D0F" w:rsidP="004C1D0F">
      <w:pPr>
        <w:pStyle w:val="Code"/>
      </w:pPr>
      <w:r>
        <w:t>MMSExpiry ::= SEQUENCE</w:t>
      </w:r>
    </w:p>
    <w:p w14:paraId="364B37FC" w14:textId="77777777" w:rsidR="004C1D0F" w:rsidRDefault="004C1D0F" w:rsidP="004C1D0F">
      <w:pPr>
        <w:pStyle w:val="Code"/>
      </w:pPr>
      <w:r>
        <w:t>{</w:t>
      </w:r>
    </w:p>
    <w:p w14:paraId="7EAF862D" w14:textId="77777777" w:rsidR="004C1D0F" w:rsidRDefault="004C1D0F" w:rsidP="004C1D0F">
      <w:pPr>
        <w:pStyle w:val="Code"/>
      </w:pPr>
      <w:r>
        <w:t xml:space="preserve">    expiryPeriod [1] INTEGER,</w:t>
      </w:r>
    </w:p>
    <w:p w14:paraId="2EBB5F10" w14:textId="77777777" w:rsidR="004C1D0F" w:rsidRDefault="004C1D0F" w:rsidP="004C1D0F">
      <w:pPr>
        <w:pStyle w:val="Code"/>
      </w:pPr>
      <w:r>
        <w:t xml:space="preserve">    periodFormat [2] MMSPeriodFormat</w:t>
      </w:r>
    </w:p>
    <w:p w14:paraId="653AC63F" w14:textId="77777777" w:rsidR="004C1D0F" w:rsidRDefault="004C1D0F" w:rsidP="004C1D0F">
      <w:pPr>
        <w:pStyle w:val="Code"/>
      </w:pPr>
      <w:r>
        <w:t>}</w:t>
      </w:r>
    </w:p>
    <w:p w14:paraId="1AD44C22" w14:textId="77777777" w:rsidR="004C1D0F" w:rsidRDefault="004C1D0F" w:rsidP="004C1D0F">
      <w:pPr>
        <w:pStyle w:val="Code"/>
      </w:pPr>
    </w:p>
    <w:p w14:paraId="5D7987BF" w14:textId="77777777" w:rsidR="004C1D0F" w:rsidRDefault="004C1D0F" w:rsidP="004C1D0F">
      <w:pPr>
        <w:pStyle w:val="Code"/>
      </w:pPr>
      <w:r>
        <w:t>MMFlags ::= SEQUENCE</w:t>
      </w:r>
    </w:p>
    <w:p w14:paraId="1A598A99" w14:textId="77777777" w:rsidR="004C1D0F" w:rsidRDefault="004C1D0F" w:rsidP="004C1D0F">
      <w:pPr>
        <w:pStyle w:val="Code"/>
      </w:pPr>
      <w:r>
        <w:t>{</w:t>
      </w:r>
    </w:p>
    <w:p w14:paraId="7826CBBF" w14:textId="77777777" w:rsidR="004C1D0F" w:rsidRDefault="004C1D0F" w:rsidP="004C1D0F">
      <w:pPr>
        <w:pStyle w:val="Code"/>
      </w:pPr>
      <w:r>
        <w:t xml:space="preserve">    length     [1] INTEGER,</w:t>
      </w:r>
    </w:p>
    <w:p w14:paraId="03635920" w14:textId="77777777" w:rsidR="004C1D0F" w:rsidRDefault="004C1D0F" w:rsidP="004C1D0F">
      <w:pPr>
        <w:pStyle w:val="Code"/>
      </w:pPr>
      <w:r>
        <w:t xml:space="preserve">    flag       [2] MMStateFlag,</w:t>
      </w:r>
    </w:p>
    <w:p w14:paraId="155EC21F" w14:textId="77777777" w:rsidR="004C1D0F" w:rsidRDefault="004C1D0F" w:rsidP="004C1D0F">
      <w:pPr>
        <w:pStyle w:val="Code"/>
      </w:pPr>
      <w:r>
        <w:t xml:space="preserve">    flagString [3] UTF8String</w:t>
      </w:r>
    </w:p>
    <w:p w14:paraId="6F49DA27" w14:textId="77777777" w:rsidR="004C1D0F" w:rsidRDefault="004C1D0F" w:rsidP="004C1D0F">
      <w:pPr>
        <w:pStyle w:val="Code"/>
      </w:pPr>
      <w:r>
        <w:t>}</w:t>
      </w:r>
    </w:p>
    <w:p w14:paraId="7F430186" w14:textId="77777777" w:rsidR="004C1D0F" w:rsidRDefault="004C1D0F" w:rsidP="004C1D0F">
      <w:pPr>
        <w:pStyle w:val="Code"/>
      </w:pPr>
    </w:p>
    <w:p w14:paraId="489E7F85" w14:textId="77777777" w:rsidR="004C1D0F" w:rsidRDefault="004C1D0F" w:rsidP="004C1D0F">
      <w:pPr>
        <w:pStyle w:val="Code"/>
      </w:pPr>
      <w:r>
        <w:t>MMSMessageClass ::= ENUMERATED</w:t>
      </w:r>
    </w:p>
    <w:p w14:paraId="038EE551" w14:textId="77777777" w:rsidR="004C1D0F" w:rsidRDefault="004C1D0F" w:rsidP="004C1D0F">
      <w:pPr>
        <w:pStyle w:val="Code"/>
      </w:pPr>
      <w:r>
        <w:t>{</w:t>
      </w:r>
    </w:p>
    <w:p w14:paraId="1BFFF94B" w14:textId="77777777" w:rsidR="004C1D0F" w:rsidRDefault="004C1D0F" w:rsidP="004C1D0F">
      <w:pPr>
        <w:pStyle w:val="Code"/>
      </w:pPr>
      <w:r>
        <w:t xml:space="preserve">    personal(1),</w:t>
      </w:r>
    </w:p>
    <w:p w14:paraId="460B73CF" w14:textId="77777777" w:rsidR="004C1D0F" w:rsidRDefault="004C1D0F" w:rsidP="004C1D0F">
      <w:pPr>
        <w:pStyle w:val="Code"/>
      </w:pPr>
      <w:r>
        <w:t xml:space="preserve">    advertisement(2),</w:t>
      </w:r>
    </w:p>
    <w:p w14:paraId="4066A391" w14:textId="77777777" w:rsidR="004C1D0F" w:rsidRDefault="004C1D0F" w:rsidP="004C1D0F">
      <w:pPr>
        <w:pStyle w:val="Code"/>
      </w:pPr>
      <w:r>
        <w:t xml:space="preserve">    informational(3),</w:t>
      </w:r>
    </w:p>
    <w:p w14:paraId="3C9DC393" w14:textId="77777777" w:rsidR="004C1D0F" w:rsidRDefault="004C1D0F" w:rsidP="004C1D0F">
      <w:pPr>
        <w:pStyle w:val="Code"/>
      </w:pPr>
      <w:r>
        <w:t xml:space="preserve">    auto(4)</w:t>
      </w:r>
    </w:p>
    <w:p w14:paraId="0B64A656" w14:textId="77777777" w:rsidR="004C1D0F" w:rsidRDefault="004C1D0F" w:rsidP="004C1D0F">
      <w:pPr>
        <w:pStyle w:val="Code"/>
      </w:pPr>
      <w:r>
        <w:t>}</w:t>
      </w:r>
    </w:p>
    <w:p w14:paraId="2F4DF31B" w14:textId="77777777" w:rsidR="004C1D0F" w:rsidRDefault="004C1D0F" w:rsidP="004C1D0F">
      <w:pPr>
        <w:pStyle w:val="Code"/>
      </w:pPr>
    </w:p>
    <w:p w14:paraId="5C741FAF" w14:textId="77777777" w:rsidR="004C1D0F" w:rsidRDefault="004C1D0F" w:rsidP="004C1D0F">
      <w:pPr>
        <w:pStyle w:val="Code"/>
      </w:pPr>
      <w:r>
        <w:t>MMSParty ::= SEQUENCE</w:t>
      </w:r>
    </w:p>
    <w:p w14:paraId="6DF06459" w14:textId="77777777" w:rsidR="004C1D0F" w:rsidRDefault="004C1D0F" w:rsidP="004C1D0F">
      <w:pPr>
        <w:pStyle w:val="Code"/>
      </w:pPr>
      <w:r>
        <w:t>{</w:t>
      </w:r>
    </w:p>
    <w:p w14:paraId="3A469A20" w14:textId="77777777" w:rsidR="004C1D0F" w:rsidRDefault="004C1D0F" w:rsidP="004C1D0F">
      <w:pPr>
        <w:pStyle w:val="Code"/>
      </w:pPr>
      <w:r>
        <w:t xml:space="preserve">    mMSPartyIDs [1] SEQUENCE OF MMSPartyID,</w:t>
      </w:r>
    </w:p>
    <w:p w14:paraId="419397C4" w14:textId="77777777" w:rsidR="004C1D0F" w:rsidRDefault="004C1D0F" w:rsidP="004C1D0F">
      <w:pPr>
        <w:pStyle w:val="Code"/>
      </w:pPr>
      <w:r>
        <w:t xml:space="preserve">    nonLocalID  [2] NonLocalID</w:t>
      </w:r>
    </w:p>
    <w:p w14:paraId="56320162" w14:textId="77777777" w:rsidR="004C1D0F" w:rsidRDefault="004C1D0F" w:rsidP="004C1D0F">
      <w:pPr>
        <w:pStyle w:val="Code"/>
      </w:pPr>
      <w:r>
        <w:t>}</w:t>
      </w:r>
    </w:p>
    <w:p w14:paraId="576BFBDE" w14:textId="77777777" w:rsidR="004C1D0F" w:rsidRDefault="004C1D0F" w:rsidP="004C1D0F">
      <w:pPr>
        <w:pStyle w:val="Code"/>
      </w:pPr>
    </w:p>
    <w:p w14:paraId="64AA69BC" w14:textId="77777777" w:rsidR="004C1D0F" w:rsidRDefault="004C1D0F" w:rsidP="004C1D0F">
      <w:pPr>
        <w:pStyle w:val="Code"/>
      </w:pPr>
      <w:r>
        <w:t>MMSPartyID ::= CHOICE</w:t>
      </w:r>
    </w:p>
    <w:p w14:paraId="78A73553" w14:textId="77777777" w:rsidR="004C1D0F" w:rsidRDefault="004C1D0F" w:rsidP="004C1D0F">
      <w:pPr>
        <w:pStyle w:val="Code"/>
      </w:pPr>
      <w:r>
        <w:t>{</w:t>
      </w:r>
    </w:p>
    <w:p w14:paraId="41B59DCC" w14:textId="77777777" w:rsidR="004C1D0F" w:rsidRDefault="004C1D0F" w:rsidP="004C1D0F">
      <w:pPr>
        <w:pStyle w:val="Code"/>
      </w:pPr>
      <w:r>
        <w:t xml:space="preserve">    e164Number   [1] E164Number,</w:t>
      </w:r>
    </w:p>
    <w:p w14:paraId="6F7383A2" w14:textId="77777777" w:rsidR="004C1D0F" w:rsidRDefault="004C1D0F" w:rsidP="004C1D0F">
      <w:pPr>
        <w:pStyle w:val="Code"/>
      </w:pPr>
      <w:r>
        <w:t xml:space="preserve">    emailAddress [2] EmailAddress,</w:t>
      </w:r>
    </w:p>
    <w:p w14:paraId="3D8DC69A" w14:textId="77777777" w:rsidR="004C1D0F" w:rsidRDefault="004C1D0F" w:rsidP="004C1D0F">
      <w:pPr>
        <w:pStyle w:val="Code"/>
      </w:pPr>
      <w:r>
        <w:t xml:space="preserve">    iMSI         [3] IMSI,</w:t>
      </w:r>
    </w:p>
    <w:p w14:paraId="0308D964" w14:textId="77777777" w:rsidR="004C1D0F" w:rsidRDefault="004C1D0F" w:rsidP="004C1D0F">
      <w:pPr>
        <w:pStyle w:val="Code"/>
      </w:pPr>
      <w:r>
        <w:t xml:space="preserve">    iMPU         [4] IMPU,</w:t>
      </w:r>
    </w:p>
    <w:p w14:paraId="058883D5" w14:textId="77777777" w:rsidR="004C1D0F" w:rsidRDefault="004C1D0F" w:rsidP="004C1D0F">
      <w:pPr>
        <w:pStyle w:val="Code"/>
      </w:pPr>
      <w:r>
        <w:t xml:space="preserve">    iMPI         [5] IMPI,</w:t>
      </w:r>
    </w:p>
    <w:p w14:paraId="61364631" w14:textId="77777777" w:rsidR="004C1D0F" w:rsidRDefault="004C1D0F" w:rsidP="004C1D0F">
      <w:pPr>
        <w:pStyle w:val="Code"/>
      </w:pPr>
      <w:r>
        <w:t xml:space="preserve">    sUPI         [6] SUPI,</w:t>
      </w:r>
    </w:p>
    <w:p w14:paraId="7A2F9F07" w14:textId="77777777" w:rsidR="004C1D0F" w:rsidRDefault="004C1D0F" w:rsidP="004C1D0F">
      <w:pPr>
        <w:pStyle w:val="Code"/>
      </w:pPr>
      <w:r>
        <w:t xml:space="preserve">    gPSI         [7] GPSI</w:t>
      </w:r>
    </w:p>
    <w:p w14:paraId="0FF4CD47" w14:textId="77777777" w:rsidR="004C1D0F" w:rsidRDefault="004C1D0F" w:rsidP="004C1D0F">
      <w:pPr>
        <w:pStyle w:val="Code"/>
      </w:pPr>
      <w:r>
        <w:t>}</w:t>
      </w:r>
    </w:p>
    <w:p w14:paraId="3D73C87A" w14:textId="77777777" w:rsidR="004C1D0F" w:rsidRDefault="004C1D0F" w:rsidP="004C1D0F">
      <w:pPr>
        <w:pStyle w:val="Code"/>
      </w:pPr>
    </w:p>
    <w:p w14:paraId="1DDEC631" w14:textId="77777777" w:rsidR="004C1D0F" w:rsidRDefault="004C1D0F" w:rsidP="004C1D0F">
      <w:pPr>
        <w:pStyle w:val="Code"/>
      </w:pPr>
      <w:r>
        <w:t>MMSPeriodFormat ::= ENUMERATED</w:t>
      </w:r>
    </w:p>
    <w:p w14:paraId="0665FF6D" w14:textId="77777777" w:rsidR="004C1D0F" w:rsidRDefault="004C1D0F" w:rsidP="004C1D0F">
      <w:pPr>
        <w:pStyle w:val="Code"/>
      </w:pPr>
      <w:r>
        <w:t>{</w:t>
      </w:r>
    </w:p>
    <w:p w14:paraId="12049FDD" w14:textId="77777777" w:rsidR="004C1D0F" w:rsidRDefault="004C1D0F" w:rsidP="004C1D0F">
      <w:pPr>
        <w:pStyle w:val="Code"/>
      </w:pPr>
      <w:r>
        <w:t xml:space="preserve">    absolute(1),</w:t>
      </w:r>
    </w:p>
    <w:p w14:paraId="56759BA7" w14:textId="77777777" w:rsidR="004C1D0F" w:rsidRDefault="004C1D0F" w:rsidP="004C1D0F">
      <w:pPr>
        <w:pStyle w:val="Code"/>
      </w:pPr>
      <w:r>
        <w:t xml:space="preserve">    relative(2)</w:t>
      </w:r>
    </w:p>
    <w:p w14:paraId="78E1429C" w14:textId="77777777" w:rsidR="004C1D0F" w:rsidRDefault="004C1D0F" w:rsidP="004C1D0F">
      <w:pPr>
        <w:pStyle w:val="Code"/>
      </w:pPr>
      <w:r>
        <w:lastRenderedPageBreak/>
        <w:t>}</w:t>
      </w:r>
    </w:p>
    <w:p w14:paraId="74C55EEB" w14:textId="77777777" w:rsidR="004C1D0F" w:rsidRDefault="004C1D0F" w:rsidP="004C1D0F">
      <w:pPr>
        <w:pStyle w:val="Code"/>
      </w:pPr>
    </w:p>
    <w:p w14:paraId="52D74E23" w14:textId="77777777" w:rsidR="004C1D0F" w:rsidRDefault="004C1D0F" w:rsidP="004C1D0F">
      <w:pPr>
        <w:pStyle w:val="Code"/>
      </w:pPr>
      <w:r>
        <w:t>MMSPreviouslySent ::= SEQUENCE</w:t>
      </w:r>
    </w:p>
    <w:p w14:paraId="28DD7CCB" w14:textId="77777777" w:rsidR="004C1D0F" w:rsidRDefault="004C1D0F" w:rsidP="004C1D0F">
      <w:pPr>
        <w:pStyle w:val="Code"/>
      </w:pPr>
      <w:r>
        <w:t>{</w:t>
      </w:r>
    </w:p>
    <w:p w14:paraId="540936AF" w14:textId="77777777" w:rsidR="004C1D0F" w:rsidRDefault="004C1D0F" w:rsidP="004C1D0F">
      <w:pPr>
        <w:pStyle w:val="Code"/>
      </w:pPr>
      <w:r>
        <w:t xml:space="preserve">    previouslySentByParty [1] MMSParty,</w:t>
      </w:r>
    </w:p>
    <w:p w14:paraId="0083C799" w14:textId="77777777" w:rsidR="004C1D0F" w:rsidRDefault="004C1D0F" w:rsidP="004C1D0F">
      <w:pPr>
        <w:pStyle w:val="Code"/>
      </w:pPr>
      <w:r>
        <w:t xml:space="preserve">    sequenceNumber        [2] INTEGER,</w:t>
      </w:r>
    </w:p>
    <w:p w14:paraId="5A8CDAE6" w14:textId="77777777" w:rsidR="004C1D0F" w:rsidRDefault="004C1D0F" w:rsidP="004C1D0F">
      <w:pPr>
        <w:pStyle w:val="Code"/>
      </w:pPr>
      <w:r>
        <w:t xml:space="preserve">    previousSendDateTime  [3] Timestamp</w:t>
      </w:r>
    </w:p>
    <w:p w14:paraId="68B68ABC" w14:textId="77777777" w:rsidR="004C1D0F" w:rsidRDefault="004C1D0F" w:rsidP="004C1D0F">
      <w:pPr>
        <w:pStyle w:val="Code"/>
      </w:pPr>
      <w:r>
        <w:t>}</w:t>
      </w:r>
    </w:p>
    <w:p w14:paraId="3DF54A27" w14:textId="77777777" w:rsidR="004C1D0F" w:rsidRDefault="004C1D0F" w:rsidP="004C1D0F">
      <w:pPr>
        <w:pStyle w:val="Code"/>
      </w:pPr>
    </w:p>
    <w:p w14:paraId="062A9DAD" w14:textId="77777777" w:rsidR="004C1D0F" w:rsidRDefault="004C1D0F" w:rsidP="004C1D0F">
      <w:pPr>
        <w:pStyle w:val="Code"/>
      </w:pPr>
      <w:r>
        <w:t>MMSPreviouslySentBy ::= SEQUENCE OF MMSPreviouslySent</w:t>
      </w:r>
    </w:p>
    <w:p w14:paraId="2BEFB1B8" w14:textId="77777777" w:rsidR="004C1D0F" w:rsidRDefault="004C1D0F" w:rsidP="004C1D0F">
      <w:pPr>
        <w:pStyle w:val="Code"/>
      </w:pPr>
    </w:p>
    <w:p w14:paraId="25819857" w14:textId="77777777" w:rsidR="004C1D0F" w:rsidRDefault="004C1D0F" w:rsidP="004C1D0F">
      <w:pPr>
        <w:pStyle w:val="Code"/>
      </w:pPr>
      <w:r>
        <w:t>MMSPriority ::= ENUMERATED</w:t>
      </w:r>
    </w:p>
    <w:p w14:paraId="77BE19CB" w14:textId="77777777" w:rsidR="004C1D0F" w:rsidRDefault="004C1D0F" w:rsidP="004C1D0F">
      <w:pPr>
        <w:pStyle w:val="Code"/>
      </w:pPr>
      <w:r>
        <w:t>{</w:t>
      </w:r>
    </w:p>
    <w:p w14:paraId="52F078EE" w14:textId="77777777" w:rsidR="004C1D0F" w:rsidRDefault="004C1D0F" w:rsidP="004C1D0F">
      <w:pPr>
        <w:pStyle w:val="Code"/>
      </w:pPr>
      <w:r>
        <w:t xml:space="preserve">    low(1),</w:t>
      </w:r>
    </w:p>
    <w:p w14:paraId="6E5C29C9" w14:textId="77777777" w:rsidR="004C1D0F" w:rsidRDefault="004C1D0F" w:rsidP="004C1D0F">
      <w:pPr>
        <w:pStyle w:val="Code"/>
      </w:pPr>
      <w:r>
        <w:t xml:space="preserve">    normal(2),</w:t>
      </w:r>
    </w:p>
    <w:p w14:paraId="60BBF05D" w14:textId="77777777" w:rsidR="004C1D0F" w:rsidRDefault="004C1D0F" w:rsidP="004C1D0F">
      <w:pPr>
        <w:pStyle w:val="Code"/>
      </w:pPr>
      <w:r>
        <w:t xml:space="preserve">    high(3)</w:t>
      </w:r>
    </w:p>
    <w:p w14:paraId="250112CD" w14:textId="77777777" w:rsidR="004C1D0F" w:rsidRDefault="004C1D0F" w:rsidP="004C1D0F">
      <w:pPr>
        <w:pStyle w:val="Code"/>
      </w:pPr>
      <w:r>
        <w:t>}</w:t>
      </w:r>
    </w:p>
    <w:p w14:paraId="353B1558" w14:textId="77777777" w:rsidR="004C1D0F" w:rsidRDefault="004C1D0F" w:rsidP="004C1D0F">
      <w:pPr>
        <w:pStyle w:val="Code"/>
      </w:pPr>
    </w:p>
    <w:p w14:paraId="36AEA6C3" w14:textId="77777777" w:rsidR="004C1D0F" w:rsidRDefault="004C1D0F" w:rsidP="004C1D0F">
      <w:pPr>
        <w:pStyle w:val="Code"/>
      </w:pPr>
      <w:r>
        <w:t>MMSQuota ::= SEQUENCE</w:t>
      </w:r>
    </w:p>
    <w:p w14:paraId="65405FDA" w14:textId="77777777" w:rsidR="004C1D0F" w:rsidRDefault="004C1D0F" w:rsidP="004C1D0F">
      <w:pPr>
        <w:pStyle w:val="Code"/>
      </w:pPr>
      <w:r>
        <w:t>{</w:t>
      </w:r>
    </w:p>
    <w:p w14:paraId="71AA264D" w14:textId="77777777" w:rsidR="004C1D0F" w:rsidRDefault="004C1D0F" w:rsidP="004C1D0F">
      <w:pPr>
        <w:pStyle w:val="Code"/>
      </w:pPr>
      <w:r>
        <w:t xml:space="preserve">    quota     [1] INTEGER,</w:t>
      </w:r>
    </w:p>
    <w:p w14:paraId="278C5EB2" w14:textId="77777777" w:rsidR="004C1D0F" w:rsidRDefault="004C1D0F" w:rsidP="004C1D0F">
      <w:pPr>
        <w:pStyle w:val="Code"/>
      </w:pPr>
      <w:r>
        <w:t xml:space="preserve">    quotaUnit [2] MMSQuotaUnit</w:t>
      </w:r>
    </w:p>
    <w:p w14:paraId="4F199CEB" w14:textId="77777777" w:rsidR="004C1D0F" w:rsidRDefault="004C1D0F" w:rsidP="004C1D0F">
      <w:pPr>
        <w:pStyle w:val="Code"/>
      </w:pPr>
      <w:r>
        <w:t>}</w:t>
      </w:r>
    </w:p>
    <w:p w14:paraId="24A5BD70" w14:textId="77777777" w:rsidR="004C1D0F" w:rsidRDefault="004C1D0F" w:rsidP="004C1D0F">
      <w:pPr>
        <w:pStyle w:val="Code"/>
      </w:pPr>
    </w:p>
    <w:p w14:paraId="056131E8" w14:textId="77777777" w:rsidR="004C1D0F" w:rsidRDefault="004C1D0F" w:rsidP="004C1D0F">
      <w:pPr>
        <w:pStyle w:val="Code"/>
      </w:pPr>
      <w:r>
        <w:t>MMSQuotaUnit ::= ENUMERATED</w:t>
      </w:r>
    </w:p>
    <w:p w14:paraId="7CC437F1" w14:textId="77777777" w:rsidR="004C1D0F" w:rsidRDefault="004C1D0F" w:rsidP="004C1D0F">
      <w:pPr>
        <w:pStyle w:val="Code"/>
      </w:pPr>
      <w:r>
        <w:t>{</w:t>
      </w:r>
    </w:p>
    <w:p w14:paraId="0EA30E44" w14:textId="77777777" w:rsidR="004C1D0F" w:rsidRDefault="004C1D0F" w:rsidP="004C1D0F">
      <w:pPr>
        <w:pStyle w:val="Code"/>
      </w:pPr>
      <w:r>
        <w:t xml:space="preserve">    numMessages(1),</w:t>
      </w:r>
    </w:p>
    <w:p w14:paraId="206707F8" w14:textId="77777777" w:rsidR="004C1D0F" w:rsidRDefault="004C1D0F" w:rsidP="004C1D0F">
      <w:pPr>
        <w:pStyle w:val="Code"/>
      </w:pPr>
      <w:r>
        <w:t xml:space="preserve">    bytes(2)</w:t>
      </w:r>
    </w:p>
    <w:p w14:paraId="2BA97097" w14:textId="77777777" w:rsidR="004C1D0F" w:rsidRDefault="004C1D0F" w:rsidP="004C1D0F">
      <w:pPr>
        <w:pStyle w:val="Code"/>
      </w:pPr>
      <w:r>
        <w:t>}</w:t>
      </w:r>
    </w:p>
    <w:p w14:paraId="1E510CE0" w14:textId="77777777" w:rsidR="004C1D0F" w:rsidRDefault="004C1D0F" w:rsidP="004C1D0F">
      <w:pPr>
        <w:pStyle w:val="Code"/>
      </w:pPr>
    </w:p>
    <w:p w14:paraId="2667B3CF" w14:textId="77777777" w:rsidR="004C1D0F" w:rsidRDefault="004C1D0F" w:rsidP="004C1D0F">
      <w:pPr>
        <w:pStyle w:val="Code"/>
      </w:pPr>
      <w:r>
        <w:t>MMSReadStatus ::= ENUMERATED</w:t>
      </w:r>
    </w:p>
    <w:p w14:paraId="7369DC25" w14:textId="77777777" w:rsidR="004C1D0F" w:rsidRDefault="004C1D0F" w:rsidP="004C1D0F">
      <w:pPr>
        <w:pStyle w:val="Code"/>
      </w:pPr>
      <w:r>
        <w:t>{</w:t>
      </w:r>
    </w:p>
    <w:p w14:paraId="3F2F7060" w14:textId="77777777" w:rsidR="004C1D0F" w:rsidRDefault="004C1D0F" w:rsidP="004C1D0F">
      <w:pPr>
        <w:pStyle w:val="Code"/>
      </w:pPr>
      <w:r>
        <w:t xml:space="preserve">    read(1),</w:t>
      </w:r>
    </w:p>
    <w:p w14:paraId="19F6F34F" w14:textId="77777777" w:rsidR="004C1D0F" w:rsidRDefault="004C1D0F" w:rsidP="004C1D0F">
      <w:pPr>
        <w:pStyle w:val="Code"/>
      </w:pPr>
      <w:r>
        <w:t xml:space="preserve">    deletedWithoutBeingRead(2)</w:t>
      </w:r>
    </w:p>
    <w:p w14:paraId="31E0EEC6" w14:textId="77777777" w:rsidR="004C1D0F" w:rsidRDefault="004C1D0F" w:rsidP="004C1D0F">
      <w:pPr>
        <w:pStyle w:val="Code"/>
      </w:pPr>
      <w:r>
        <w:t>}</w:t>
      </w:r>
    </w:p>
    <w:p w14:paraId="1D34E9F0" w14:textId="77777777" w:rsidR="004C1D0F" w:rsidRDefault="004C1D0F" w:rsidP="004C1D0F">
      <w:pPr>
        <w:pStyle w:val="Code"/>
      </w:pPr>
    </w:p>
    <w:p w14:paraId="11FF6505" w14:textId="77777777" w:rsidR="004C1D0F" w:rsidRDefault="004C1D0F" w:rsidP="004C1D0F">
      <w:pPr>
        <w:pStyle w:val="Code"/>
      </w:pPr>
      <w:r>
        <w:t>MMSReadStatusText ::= UTF8String</w:t>
      </w:r>
    </w:p>
    <w:p w14:paraId="0DD33993" w14:textId="77777777" w:rsidR="004C1D0F" w:rsidRDefault="004C1D0F" w:rsidP="004C1D0F">
      <w:pPr>
        <w:pStyle w:val="Code"/>
      </w:pPr>
    </w:p>
    <w:p w14:paraId="7B547E30" w14:textId="77777777" w:rsidR="004C1D0F" w:rsidRDefault="004C1D0F" w:rsidP="004C1D0F">
      <w:pPr>
        <w:pStyle w:val="Code"/>
      </w:pPr>
      <w:r>
        <w:t>MMSReplyCharging ::= ENUMERATED</w:t>
      </w:r>
    </w:p>
    <w:p w14:paraId="7379E3B5" w14:textId="77777777" w:rsidR="004C1D0F" w:rsidRDefault="004C1D0F" w:rsidP="004C1D0F">
      <w:pPr>
        <w:pStyle w:val="Code"/>
      </w:pPr>
      <w:r>
        <w:t>{</w:t>
      </w:r>
    </w:p>
    <w:p w14:paraId="262182BA" w14:textId="77777777" w:rsidR="004C1D0F" w:rsidRDefault="004C1D0F" w:rsidP="004C1D0F">
      <w:pPr>
        <w:pStyle w:val="Code"/>
      </w:pPr>
      <w:r>
        <w:t xml:space="preserve">    requested(0),</w:t>
      </w:r>
    </w:p>
    <w:p w14:paraId="6EA0E9AB" w14:textId="77777777" w:rsidR="004C1D0F" w:rsidRDefault="004C1D0F" w:rsidP="004C1D0F">
      <w:pPr>
        <w:pStyle w:val="Code"/>
      </w:pPr>
      <w:r>
        <w:t xml:space="preserve">    requestedTextOnly(1),</w:t>
      </w:r>
    </w:p>
    <w:p w14:paraId="2E3125A1" w14:textId="77777777" w:rsidR="004C1D0F" w:rsidRDefault="004C1D0F" w:rsidP="004C1D0F">
      <w:pPr>
        <w:pStyle w:val="Code"/>
      </w:pPr>
      <w:r>
        <w:t xml:space="preserve">    accepted(2),</w:t>
      </w:r>
    </w:p>
    <w:p w14:paraId="2E7D6988" w14:textId="77777777" w:rsidR="004C1D0F" w:rsidRDefault="004C1D0F" w:rsidP="004C1D0F">
      <w:pPr>
        <w:pStyle w:val="Code"/>
      </w:pPr>
      <w:r>
        <w:t xml:space="preserve">    acceptedTextOnly(3)</w:t>
      </w:r>
    </w:p>
    <w:p w14:paraId="1C464A4B" w14:textId="77777777" w:rsidR="004C1D0F" w:rsidRDefault="004C1D0F" w:rsidP="004C1D0F">
      <w:pPr>
        <w:pStyle w:val="Code"/>
      </w:pPr>
      <w:r>
        <w:t>}</w:t>
      </w:r>
    </w:p>
    <w:p w14:paraId="4F9CE873" w14:textId="77777777" w:rsidR="004C1D0F" w:rsidRDefault="004C1D0F" w:rsidP="004C1D0F">
      <w:pPr>
        <w:pStyle w:val="Code"/>
      </w:pPr>
    </w:p>
    <w:p w14:paraId="518E6F60" w14:textId="77777777" w:rsidR="004C1D0F" w:rsidRDefault="004C1D0F" w:rsidP="004C1D0F">
      <w:pPr>
        <w:pStyle w:val="Code"/>
      </w:pPr>
      <w:r>
        <w:t>MMSResponseStatus ::= ENUMERATED</w:t>
      </w:r>
    </w:p>
    <w:p w14:paraId="6053896B" w14:textId="77777777" w:rsidR="004C1D0F" w:rsidRDefault="004C1D0F" w:rsidP="004C1D0F">
      <w:pPr>
        <w:pStyle w:val="Code"/>
      </w:pPr>
      <w:r>
        <w:t>{</w:t>
      </w:r>
    </w:p>
    <w:p w14:paraId="7FCBBC03" w14:textId="77777777" w:rsidR="004C1D0F" w:rsidRDefault="004C1D0F" w:rsidP="004C1D0F">
      <w:pPr>
        <w:pStyle w:val="Code"/>
      </w:pPr>
      <w:r>
        <w:t xml:space="preserve">    ok(1),</w:t>
      </w:r>
    </w:p>
    <w:p w14:paraId="45F8BFBE" w14:textId="77777777" w:rsidR="004C1D0F" w:rsidRDefault="004C1D0F" w:rsidP="004C1D0F">
      <w:pPr>
        <w:pStyle w:val="Code"/>
      </w:pPr>
      <w:r>
        <w:t xml:space="preserve">    errorUnspecified(2),</w:t>
      </w:r>
    </w:p>
    <w:p w14:paraId="72E0B137" w14:textId="77777777" w:rsidR="004C1D0F" w:rsidRDefault="004C1D0F" w:rsidP="004C1D0F">
      <w:pPr>
        <w:pStyle w:val="Code"/>
      </w:pPr>
      <w:r>
        <w:t xml:space="preserve">    errorServiceDenied(3),</w:t>
      </w:r>
    </w:p>
    <w:p w14:paraId="30FB78FA" w14:textId="77777777" w:rsidR="004C1D0F" w:rsidRDefault="004C1D0F" w:rsidP="004C1D0F">
      <w:pPr>
        <w:pStyle w:val="Code"/>
      </w:pPr>
      <w:r>
        <w:t xml:space="preserve">    errorMessageFormatCorrupt(4),</w:t>
      </w:r>
    </w:p>
    <w:p w14:paraId="3A5CDB2C" w14:textId="77777777" w:rsidR="004C1D0F" w:rsidRDefault="004C1D0F" w:rsidP="004C1D0F">
      <w:pPr>
        <w:pStyle w:val="Code"/>
      </w:pPr>
      <w:r>
        <w:t xml:space="preserve">    errorSendingAddressUnresolved(5),</w:t>
      </w:r>
    </w:p>
    <w:p w14:paraId="17510459" w14:textId="77777777" w:rsidR="004C1D0F" w:rsidRDefault="004C1D0F" w:rsidP="004C1D0F">
      <w:pPr>
        <w:pStyle w:val="Code"/>
      </w:pPr>
      <w:r>
        <w:t xml:space="preserve">    errorMessageNotFound(6),</w:t>
      </w:r>
    </w:p>
    <w:p w14:paraId="1A208A40" w14:textId="77777777" w:rsidR="004C1D0F" w:rsidRDefault="004C1D0F" w:rsidP="004C1D0F">
      <w:pPr>
        <w:pStyle w:val="Code"/>
      </w:pPr>
      <w:r>
        <w:t xml:space="preserve">    errorNetworkProblem(7),</w:t>
      </w:r>
    </w:p>
    <w:p w14:paraId="6D646A67" w14:textId="77777777" w:rsidR="004C1D0F" w:rsidRDefault="004C1D0F" w:rsidP="004C1D0F">
      <w:pPr>
        <w:pStyle w:val="Code"/>
      </w:pPr>
      <w:r>
        <w:t xml:space="preserve">    errorContentNotAccepted(8),</w:t>
      </w:r>
    </w:p>
    <w:p w14:paraId="4052D140" w14:textId="77777777" w:rsidR="004C1D0F" w:rsidRDefault="004C1D0F" w:rsidP="004C1D0F">
      <w:pPr>
        <w:pStyle w:val="Code"/>
      </w:pPr>
      <w:r>
        <w:t xml:space="preserve">    errorUnsupportedMessage(9),</w:t>
      </w:r>
    </w:p>
    <w:p w14:paraId="44326A61" w14:textId="77777777" w:rsidR="004C1D0F" w:rsidRDefault="004C1D0F" w:rsidP="004C1D0F">
      <w:pPr>
        <w:pStyle w:val="Code"/>
      </w:pPr>
      <w:r>
        <w:t xml:space="preserve">    errorTransientFailure(10),</w:t>
      </w:r>
    </w:p>
    <w:p w14:paraId="5D27D4D1" w14:textId="77777777" w:rsidR="004C1D0F" w:rsidRDefault="004C1D0F" w:rsidP="004C1D0F">
      <w:pPr>
        <w:pStyle w:val="Code"/>
      </w:pPr>
      <w:r>
        <w:t xml:space="preserve">    errorTransientSendingAddressUnresolved(11),</w:t>
      </w:r>
    </w:p>
    <w:p w14:paraId="5C1C3E00" w14:textId="77777777" w:rsidR="004C1D0F" w:rsidRDefault="004C1D0F" w:rsidP="004C1D0F">
      <w:pPr>
        <w:pStyle w:val="Code"/>
      </w:pPr>
      <w:r>
        <w:t xml:space="preserve">    errorTransientMessageNotFound(12),</w:t>
      </w:r>
    </w:p>
    <w:p w14:paraId="42836B4E" w14:textId="77777777" w:rsidR="004C1D0F" w:rsidRDefault="004C1D0F" w:rsidP="004C1D0F">
      <w:pPr>
        <w:pStyle w:val="Code"/>
      </w:pPr>
      <w:r>
        <w:t xml:space="preserve">    errorTransientNetworkProblem(13),</w:t>
      </w:r>
    </w:p>
    <w:p w14:paraId="46B858FE" w14:textId="77777777" w:rsidR="004C1D0F" w:rsidRDefault="004C1D0F" w:rsidP="004C1D0F">
      <w:pPr>
        <w:pStyle w:val="Code"/>
      </w:pPr>
      <w:r>
        <w:t xml:space="preserve">    errorTransientPartialSuccess(14),</w:t>
      </w:r>
    </w:p>
    <w:p w14:paraId="293AD0F5" w14:textId="77777777" w:rsidR="004C1D0F" w:rsidRDefault="004C1D0F" w:rsidP="004C1D0F">
      <w:pPr>
        <w:pStyle w:val="Code"/>
      </w:pPr>
      <w:r>
        <w:t xml:space="preserve">    errorPermanentFailure(15),</w:t>
      </w:r>
    </w:p>
    <w:p w14:paraId="506F01D2" w14:textId="77777777" w:rsidR="004C1D0F" w:rsidRDefault="004C1D0F" w:rsidP="004C1D0F">
      <w:pPr>
        <w:pStyle w:val="Code"/>
      </w:pPr>
      <w:r>
        <w:t xml:space="preserve">    errorPermanentServiceDenied(16),</w:t>
      </w:r>
    </w:p>
    <w:p w14:paraId="4DA5C5AE" w14:textId="77777777" w:rsidR="004C1D0F" w:rsidRDefault="004C1D0F" w:rsidP="004C1D0F">
      <w:pPr>
        <w:pStyle w:val="Code"/>
      </w:pPr>
      <w:r>
        <w:t xml:space="preserve">    errorPermanentMessageFormatCorrupt(17),</w:t>
      </w:r>
    </w:p>
    <w:p w14:paraId="6B9D8FBB" w14:textId="77777777" w:rsidR="004C1D0F" w:rsidRDefault="004C1D0F" w:rsidP="004C1D0F">
      <w:pPr>
        <w:pStyle w:val="Code"/>
      </w:pPr>
      <w:r>
        <w:t xml:space="preserve">    errorPermanentSendingAddressUnresolved(18),</w:t>
      </w:r>
    </w:p>
    <w:p w14:paraId="169FEBE0" w14:textId="77777777" w:rsidR="004C1D0F" w:rsidRDefault="004C1D0F" w:rsidP="004C1D0F">
      <w:pPr>
        <w:pStyle w:val="Code"/>
      </w:pPr>
      <w:r>
        <w:t xml:space="preserve">    errorPermanentMessageNotFound(19),</w:t>
      </w:r>
    </w:p>
    <w:p w14:paraId="1028BC6E" w14:textId="77777777" w:rsidR="004C1D0F" w:rsidRDefault="004C1D0F" w:rsidP="004C1D0F">
      <w:pPr>
        <w:pStyle w:val="Code"/>
      </w:pPr>
      <w:r>
        <w:t xml:space="preserve">    errorPermanentContentNotAccepted(20),</w:t>
      </w:r>
    </w:p>
    <w:p w14:paraId="05D18974" w14:textId="77777777" w:rsidR="004C1D0F" w:rsidRDefault="004C1D0F" w:rsidP="004C1D0F">
      <w:pPr>
        <w:pStyle w:val="Code"/>
      </w:pPr>
      <w:r>
        <w:t xml:space="preserve">    errorPermanentReplyChargingLimitationsNotMet(21),</w:t>
      </w:r>
    </w:p>
    <w:p w14:paraId="5292D12D" w14:textId="77777777" w:rsidR="004C1D0F" w:rsidRDefault="004C1D0F" w:rsidP="004C1D0F">
      <w:pPr>
        <w:pStyle w:val="Code"/>
      </w:pPr>
      <w:r>
        <w:t xml:space="preserve">    errorPermanentReplyChargingRequestNotAccepted(22),</w:t>
      </w:r>
    </w:p>
    <w:p w14:paraId="656F815D" w14:textId="77777777" w:rsidR="004C1D0F" w:rsidRDefault="004C1D0F" w:rsidP="004C1D0F">
      <w:pPr>
        <w:pStyle w:val="Code"/>
      </w:pPr>
      <w:r>
        <w:t xml:space="preserve">    errorPermanentReplyChargingForwardingDenied(23),</w:t>
      </w:r>
    </w:p>
    <w:p w14:paraId="01C2BAB6" w14:textId="77777777" w:rsidR="004C1D0F" w:rsidRDefault="004C1D0F" w:rsidP="004C1D0F">
      <w:pPr>
        <w:pStyle w:val="Code"/>
      </w:pPr>
      <w:r>
        <w:lastRenderedPageBreak/>
        <w:t xml:space="preserve">    errorPermanentReplyChargingNotSupported(24),</w:t>
      </w:r>
    </w:p>
    <w:p w14:paraId="26817724" w14:textId="77777777" w:rsidR="004C1D0F" w:rsidRDefault="004C1D0F" w:rsidP="004C1D0F">
      <w:pPr>
        <w:pStyle w:val="Code"/>
      </w:pPr>
      <w:r>
        <w:t xml:space="preserve">    errorPermanentAddressHidingNotSupported(25),</w:t>
      </w:r>
    </w:p>
    <w:p w14:paraId="4FC45B33" w14:textId="77777777" w:rsidR="004C1D0F" w:rsidRDefault="004C1D0F" w:rsidP="004C1D0F">
      <w:pPr>
        <w:pStyle w:val="Code"/>
      </w:pPr>
      <w:r>
        <w:t xml:space="preserve">    errorPermanentLackOfPrepaid(26)</w:t>
      </w:r>
    </w:p>
    <w:p w14:paraId="3AEB8A12" w14:textId="77777777" w:rsidR="004C1D0F" w:rsidRDefault="004C1D0F" w:rsidP="004C1D0F">
      <w:pPr>
        <w:pStyle w:val="Code"/>
      </w:pPr>
      <w:r>
        <w:t>}</w:t>
      </w:r>
    </w:p>
    <w:p w14:paraId="791CA682" w14:textId="77777777" w:rsidR="004C1D0F" w:rsidRDefault="004C1D0F" w:rsidP="004C1D0F">
      <w:pPr>
        <w:pStyle w:val="Code"/>
      </w:pPr>
    </w:p>
    <w:p w14:paraId="5B2CBE7D" w14:textId="77777777" w:rsidR="004C1D0F" w:rsidRDefault="004C1D0F" w:rsidP="004C1D0F">
      <w:pPr>
        <w:pStyle w:val="Code"/>
      </w:pPr>
      <w:r>
        <w:t>MMSRetrieveStatus ::= ENUMERATED</w:t>
      </w:r>
    </w:p>
    <w:p w14:paraId="5E94A596" w14:textId="77777777" w:rsidR="004C1D0F" w:rsidRDefault="004C1D0F" w:rsidP="004C1D0F">
      <w:pPr>
        <w:pStyle w:val="Code"/>
      </w:pPr>
      <w:r>
        <w:t>{</w:t>
      </w:r>
    </w:p>
    <w:p w14:paraId="07A16614" w14:textId="77777777" w:rsidR="004C1D0F" w:rsidRDefault="004C1D0F" w:rsidP="004C1D0F">
      <w:pPr>
        <w:pStyle w:val="Code"/>
      </w:pPr>
      <w:r>
        <w:t xml:space="preserve">    success(1),</w:t>
      </w:r>
    </w:p>
    <w:p w14:paraId="55D5C709" w14:textId="77777777" w:rsidR="004C1D0F" w:rsidRDefault="004C1D0F" w:rsidP="004C1D0F">
      <w:pPr>
        <w:pStyle w:val="Code"/>
      </w:pPr>
      <w:r>
        <w:t xml:space="preserve">    errorTransientFailure(2),</w:t>
      </w:r>
    </w:p>
    <w:p w14:paraId="05417FD6" w14:textId="77777777" w:rsidR="004C1D0F" w:rsidRDefault="004C1D0F" w:rsidP="004C1D0F">
      <w:pPr>
        <w:pStyle w:val="Code"/>
      </w:pPr>
      <w:r>
        <w:t xml:space="preserve">    errorTransientMessageNotFound(3),</w:t>
      </w:r>
    </w:p>
    <w:p w14:paraId="3CD1E6DF" w14:textId="77777777" w:rsidR="004C1D0F" w:rsidRDefault="004C1D0F" w:rsidP="004C1D0F">
      <w:pPr>
        <w:pStyle w:val="Code"/>
      </w:pPr>
      <w:r>
        <w:t xml:space="preserve">    errorTransientNetworkProblem(4),</w:t>
      </w:r>
    </w:p>
    <w:p w14:paraId="5B92C058" w14:textId="77777777" w:rsidR="004C1D0F" w:rsidRDefault="004C1D0F" w:rsidP="004C1D0F">
      <w:pPr>
        <w:pStyle w:val="Code"/>
      </w:pPr>
      <w:r>
        <w:t xml:space="preserve">    errorPermanentFailure(5),</w:t>
      </w:r>
    </w:p>
    <w:p w14:paraId="27E9C6D0" w14:textId="77777777" w:rsidR="004C1D0F" w:rsidRDefault="004C1D0F" w:rsidP="004C1D0F">
      <w:pPr>
        <w:pStyle w:val="Code"/>
      </w:pPr>
      <w:r>
        <w:t xml:space="preserve">    errorPermanentServiceDenied(6),</w:t>
      </w:r>
    </w:p>
    <w:p w14:paraId="4E7CE10B" w14:textId="77777777" w:rsidR="004C1D0F" w:rsidRDefault="004C1D0F" w:rsidP="004C1D0F">
      <w:pPr>
        <w:pStyle w:val="Code"/>
      </w:pPr>
      <w:r>
        <w:t xml:space="preserve">    errorPermanentMessageNotFound(7),</w:t>
      </w:r>
    </w:p>
    <w:p w14:paraId="27D247C7" w14:textId="77777777" w:rsidR="004C1D0F" w:rsidRDefault="004C1D0F" w:rsidP="004C1D0F">
      <w:pPr>
        <w:pStyle w:val="Code"/>
      </w:pPr>
      <w:r>
        <w:t xml:space="preserve">    errorPermanentContentUnsupported(8)</w:t>
      </w:r>
    </w:p>
    <w:p w14:paraId="49185C88" w14:textId="77777777" w:rsidR="004C1D0F" w:rsidRDefault="004C1D0F" w:rsidP="004C1D0F">
      <w:pPr>
        <w:pStyle w:val="Code"/>
      </w:pPr>
      <w:r>
        <w:t>}</w:t>
      </w:r>
    </w:p>
    <w:p w14:paraId="46A2B2EF" w14:textId="77777777" w:rsidR="004C1D0F" w:rsidRDefault="004C1D0F" w:rsidP="004C1D0F">
      <w:pPr>
        <w:pStyle w:val="Code"/>
      </w:pPr>
    </w:p>
    <w:p w14:paraId="6AB75962" w14:textId="77777777" w:rsidR="004C1D0F" w:rsidRDefault="004C1D0F" w:rsidP="004C1D0F">
      <w:pPr>
        <w:pStyle w:val="Code"/>
      </w:pPr>
      <w:r>
        <w:t>MMSStoreStatus ::= ENUMERATED</w:t>
      </w:r>
    </w:p>
    <w:p w14:paraId="16ECE749" w14:textId="77777777" w:rsidR="004C1D0F" w:rsidRDefault="004C1D0F" w:rsidP="004C1D0F">
      <w:pPr>
        <w:pStyle w:val="Code"/>
      </w:pPr>
      <w:r>
        <w:t>{</w:t>
      </w:r>
    </w:p>
    <w:p w14:paraId="19719777" w14:textId="77777777" w:rsidR="004C1D0F" w:rsidRDefault="004C1D0F" w:rsidP="004C1D0F">
      <w:pPr>
        <w:pStyle w:val="Code"/>
      </w:pPr>
      <w:r>
        <w:t xml:space="preserve">    success(1),</w:t>
      </w:r>
    </w:p>
    <w:p w14:paraId="35CC6FB2" w14:textId="77777777" w:rsidR="004C1D0F" w:rsidRDefault="004C1D0F" w:rsidP="004C1D0F">
      <w:pPr>
        <w:pStyle w:val="Code"/>
      </w:pPr>
      <w:r>
        <w:t xml:space="preserve">    errorTransientFailure(2),</w:t>
      </w:r>
    </w:p>
    <w:p w14:paraId="7EE5D3BB" w14:textId="77777777" w:rsidR="004C1D0F" w:rsidRDefault="004C1D0F" w:rsidP="004C1D0F">
      <w:pPr>
        <w:pStyle w:val="Code"/>
      </w:pPr>
      <w:r>
        <w:t xml:space="preserve">    errorTransientNetworkProblem(3),</w:t>
      </w:r>
    </w:p>
    <w:p w14:paraId="51F8A57E" w14:textId="77777777" w:rsidR="004C1D0F" w:rsidRDefault="004C1D0F" w:rsidP="004C1D0F">
      <w:pPr>
        <w:pStyle w:val="Code"/>
      </w:pPr>
      <w:r>
        <w:t xml:space="preserve">    errorPermanentFailure(4),</w:t>
      </w:r>
    </w:p>
    <w:p w14:paraId="4AF1B6A7" w14:textId="77777777" w:rsidR="004C1D0F" w:rsidRDefault="004C1D0F" w:rsidP="004C1D0F">
      <w:pPr>
        <w:pStyle w:val="Code"/>
      </w:pPr>
      <w:r>
        <w:t xml:space="preserve">    errorPermanentServiceDenied(5),</w:t>
      </w:r>
    </w:p>
    <w:p w14:paraId="35F90361" w14:textId="77777777" w:rsidR="004C1D0F" w:rsidRDefault="004C1D0F" w:rsidP="004C1D0F">
      <w:pPr>
        <w:pStyle w:val="Code"/>
      </w:pPr>
      <w:r>
        <w:t xml:space="preserve">    errorPermanentMessageFormatCorrupt(6),</w:t>
      </w:r>
    </w:p>
    <w:p w14:paraId="2D036A7E" w14:textId="77777777" w:rsidR="004C1D0F" w:rsidRDefault="004C1D0F" w:rsidP="004C1D0F">
      <w:pPr>
        <w:pStyle w:val="Code"/>
      </w:pPr>
      <w:r>
        <w:t xml:space="preserve">    errorPermanentMessageNotFound(7),</w:t>
      </w:r>
    </w:p>
    <w:p w14:paraId="77193DD6" w14:textId="77777777" w:rsidR="004C1D0F" w:rsidRDefault="004C1D0F" w:rsidP="004C1D0F">
      <w:pPr>
        <w:pStyle w:val="Code"/>
      </w:pPr>
      <w:r>
        <w:t xml:space="preserve">    errorMMBoxFull(8)</w:t>
      </w:r>
    </w:p>
    <w:p w14:paraId="1E662152" w14:textId="77777777" w:rsidR="004C1D0F" w:rsidRDefault="004C1D0F" w:rsidP="004C1D0F">
      <w:pPr>
        <w:pStyle w:val="Code"/>
      </w:pPr>
      <w:r>
        <w:t>}</w:t>
      </w:r>
    </w:p>
    <w:p w14:paraId="4F1913E4" w14:textId="77777777" w:rsidR="004C1D0F" w:rsidRDefault="004C1D0F" w:rsidP="004C1D0F">
      <w:pPr>
        <w:pStyle w:val="Code"/>
      </w:pPr>
    </w:p>
    <w:p w14:paraId="101CE826" w14:textId="77777777" w:rsidR="004C1D0F" w:rsidRDefault="004C1D0F" w:rsidP="004C1D0F">
      <w:pPr>
        <w:pStyle w:val="Code"/>
      </w:pPr>
      <w:r>
        <w:t>MMState ::= ENUMERATED</w:t>
      </w:r>
    </w:p>
    <w:p w14:paraId="4002B6DF" w14:textId="77777777" w:rsidR="004C1D0F" w:rsidRDefault="004C1D0F" w:rsidP="004C1D0F">
      <w:pPr>
        <w:pStyle w:val="Code"/>
      </w:pPr>
      <w:r>
        <w:t>{</w:t>
      </w:r>
    </w:p>
    <w:p w14:paraId="432E6446" w14:textId="77777777" w:rsidR="004C1D0F" w:rsidRDefault="004C1D0F" w:rsidP="004C1D0F">
      <w:pPr>
        <w:pStyle w:val="Code"/>
      </w:pPr>
      <w:r>
        <w:t xml:space="preserve">    draft(1),</w:t>
      </w:r>
    </w:p>
    <w:p w14:paraId="65C9B468" w14:textId="77777777" w:rsidR="004C1D0F" w:rsidRDefault="004C1D0F" w:rsidP="004C1D0F">
      <w:pPr>
        <w:pStyle w:val="Code"/>
      </w:pPr>
      <w:r>
        <w:t xml:space="preserve">    sent(2),</w:t>
      </w:r>
    </w:p>
    <w:p w14:paraId="061AF7F7" w14:textId="77777777" w:rsidR="004C1D0F" w:rsidRDefault="004C1D0F" w:rsidP="004C1D0F">
      <w:pPr>
        <w:pStyle w:val="Code"/>
      </w:pPr>
      <w:r>
        <w:t xml:space="preserve">    new(3),</w:t>
      </w:r>
    </w:p>
    <w:p w14:paraId="53A76DB6" w14:textId="77777777" w:rsidR="004C1D0F" w:rsidRDefault="004C1D0F" w:rsidP="004C1D0F">
      <w:pPr>
        <w:pStyle w:val="Code"/>
      </w:pPr>
      <w:r>
        <w:t xml:space="preserve">    retrieved(4),</w:t>
      </w:r>
    </w:p>
    <w:p w14:paraId="5928B4AF" w14:textId="77777777" w:rsidR="004C1D0F" w:rsidRDefault="004C1D0F" w:rsidP="004C1D0F">
      <w:pPr>
        <w:pStyle w:val="Code"/>
      </w:pPr>
      <w:r>
        <w:t xml:space="preserve">    forwarded(5)</w:t>
      </w:r>
    </w:p>
    <w:p w14:paraId="09A8880D" w14:textId="77777777" w:rsidR="004C1D0F" w:rsidRDefault="004C1D0F" w:rsidP="004C1D0F">
      <w:pPr>
        <w:pStyle w:val="Code"/>
      </w:pPr>
      <w:r>
        <w:t>}</w:t>
      </w:r>
    </w:p>
    <w:p w14:paraId="21781279" w14:textId="77777777" w:rsidR="004C1D0F" w:rsidRDefault="004C1D0F" w:rsidP="004C1D0F">
      <w:pPr>
        <w:pStyle w:val="Code"/>
      </w:pPr>
    </w:p>
    <w:p w14:paraId="166964D5" w14:textId="77777777" w:rsidR="004C1D0F" w:rsidRDefault="004C1D0F" w:rsidP="004C1D0F">
      <w:pPr>
        <w:pStyle w:val="Code"/>
      </w:pPr>
      <w:r>
        <w:t>MMStateFlag ::= ENUMERATED</w:t>
      </w:r>
    </w:p>
    <w:p w14:paraId="644DEDAF" w14:textId="77777777" w:rsidR="004C1D0F" w:rsidRDefault="004C1D0F" w:rsidP="004C1D0F">
      <w:pPr>
        <w:pStyle w:val="Code"/>
      </w:pPr>
      <w:r>
        <w:t>{</w:t>
      </w:r>
    </w:p>
    <w:p w14:paraId="1CA43628" w14:textId="77777777" w:rsidR="004C1D0F" w:rsidRDefault="004C1D0F" w:rsidP="004C1D0F">
      <w:pPr>
        <w:pStyle w:val="Code"/>
      </w:pPr>
      <w:r>
        <w:t xml:space="preserve">    add(1),</w:t>
      </w:r>
    </w:p>
    <w:p w14:paraId="62BE5F5E" w14:textId="77777777" w:rsidR="004C1D0F" w:rsidRDefault="004C1D0F" w:rsidP="004C1D0F">
      <w:pPr>
        <w:pStyle w:val="Code"/>
      </w:pPr>
      <w:r>
        <w:t xml:space="preserve">    remove(2),</w:t>
      </w:r>
    </w:p>
    <w:p w14:paraId="3C5D73E3" w14:textId="77777777" w:rsidR="004C1D0F" w:rsidRDefault="004C1D0F" w:rsidP="004C1D0F">
      <w:pPr>
        <w:pStyle w:val="Code"/>
      </w:pPr>
      <w:r>
        <w:t xml:space="preserve">    filter(3)</w:t>
      </w:r>
    </w:p>
    <w:p w14:paraId="6833A407" w14:textId="77777777" w:rsidR="004C1D0F" w:rsidRDefault="004C1D0F" w:rsidP="004C1D0F">
      <w:pPr>
        <w:pStyle w:val="Code"/>
      </w:pPr>
      <w:r>
        <w:t>}</w:t>
      </w:r>
    </w:p>
    <w:p w14:paraId="20289535" w14:textId="77777777" w:rsidR="004C1D0F" w:rsidRDefault="004C1D0F" w:rsidP="004C1D0F">
      <w:pPr>
        <w:pStyle w:val="Code"/>
      </w:pPr>
    </w:p>
    <w:p w14:paraId="4FF0E4F9" w14:textId="77777777" w:rsidR="004C1D0F" w:rsidRDefault="004C1D0F" w:rsidP="004C1D0F">
      <w:pPr>
        <w:pStyle w:val="Code"/>
      </w:pPr>
      <w:r>
        <w:t>MMStatus ::= ENUMERATED</w:t>
      </w:r>
    </w:p>
    <w:p w14:paraId="678D12AD" w14:textId="77777777" w:rsidR="004C1D0F" w:rsidRDefault="004C1D0F" w:rsidP="004C1D0F">
      <w:pPr>
        <w:pStyle w:val="Code"/>
      </w:pPr>
      <w:r>
        <w:t>{</w:t>
      </w:r>
    </w:p>
    <w:p w14:paraId="2A12581B" w14:textId="77777777" w:rsidR="004C1D0F" w:rsidRDefault="004C1D0F" w:rsidP="004C1D0F">
      <w:pPr>
        <w:pStyle w:val="Code"/>
      </w:pPr>
      <w:r>
        <w:t xml:space="preserve">    expired(1),</w:t>
      </w:r>
    </w:p>
    <w:p w14:paraId="1CCAD4CF" w14:textId="77777777" w:rsidR="004C1D0F" w:rsidRDefault="004C1D0F" w:rsidP="004C1D0F">
      <w:pPr>
        <w:pStyle w:val="Code"/>
      </w:pPr>
      <w:r>
        <w:t xml:space="preserve">    retrieved(2),</w:t>
      </w:r>
    </w:p>
    <w:p w14:paraId="2C52CA3D" w14:textId="77777777" w:rsidR="004C1D0F" w:rsidRDefault="004C1D0F" w:rsidP="004C1D0F">
      <w:pPr>
        <w:pStyle w:val="Code"/>
      </w:pPr>
      <w:r>
        <w:t xml:space="preserve">    rejected(3),</w:t>
      </w:r>
    </w:p>
    <w:p w14:paraId="7F25531C" w14:textId="77777777" w:rsidR="004C1D0F" w:rsidRDefault="004C1D0F" w:rsidP="004C1D0F">
      <w:pPr>
        <w:pStyle w:val="Code"/>
      </w:pPr>
      <w:r>
        <w:t xml:space="preserve">    deferred(4),</w:t>
      </w:r>
    </w:p>
    <w:p w14:paraId="55F247EA" w14:textId="77777777" w:rsidR="004C1D0F" w:rsidRDefault="004C1D0F" w:rsidP="004C1D0F">
      <w:pPr>
        <w:pStyle w:val="Code"/>
      </w:pPr>
      <w:r>
        <w:t xml:space="preserve">    unrecognized(5),</w:t>
      </w:r>
    </w:p>
    <w:p w14:paraId="4ABDC7D4" w14:textId="77777777" w:rsidR="004C1D0F" w:rsidRDefault="004C1D0F" w:rsidP="004C1D0F">
      <w:pPr>
        <w:pStyle w:val="Code"/>
      </w:pPr>
      <w:r>
        <w:t xml:space="preserve">    indeterminate(6),</w:t>
      </w:r>
    </w:p>
    <w:p w14:paraId="6DA7F877" w14:textId="77777777" w:rsidR="004C1D0F" w:rsidRDefault="004C1D0F" w:rsidP="004C1D0F">
      <w:pPr>
        <w:pStyle w:val="Code"/>
      </w:pPr>
      <w:r>
        <w:t xml:space="preserve">    forwarded(7),</w:t>
      </w:r>
    </w:p>
    <w:p w14:paraId="5FF3CF03" w14:textId="77777777" w:rsidR="004C1D0F" w:rsidRDefault="004C1D0F" w:rsidP="004C1D0F">
      <w:pPr>
        <w:pStyle w:val="Code"/>
      </w:pPr>
      <w:r>
        <w:t xml:space="preserve">    unreachable(8)</w:t>
      </w:r>
    </w:p>
    <w:p w14:paraId="27598194" w14:textId="77777777" w:rsidR="004C1D0F" w:rsidRDefault="004C1D0F" w:rsidP="004C1D0F">
      <w:pPr>
        <w:pStyle w:val="Code"/>
      </w:pPr>
      <w:r>
        <w:t>}</w:t>
      </w:r>
    </w:p>
    <w:p w14:paraId="2FCCDC4A" w14:textId="77777777" w:rsidR="004C1D0F" w:rsidRDefault="004C1D0F" w:rsidP="004C1D0F">
      <w:pPr>
        <w:pStyle w:val="Code"/>
      </w:pPr>
    </w:p>
    <w:p w14:paraId="612BCE55" w14:textId="77777777" w:rsidR="004C1D0F" w:rsidRDefault="004C1D0F" w:rsidP="004C1D0F">
      <w:pPr>
        <w:pStyle w:val="Code"/>
      </w:pPr>
      <w:r>
        <w:t>MMStatusExtension ::= ENUMERATED</w:t>
      </w:r>
    </w:p>
    <w:p w14:paraId="68978FB5" w14:textId="77777777" w:rsidR="004C1D0F" w:rsidRDefault="004C1D0F" w:rsidP="004C1D0F">
      <w:pPr>
        <w:pStyle w:val="Code"/>
      </w:pPr>
      <w:r>
        <w:t>{</w:t>
      </w:r>
    </w:p>
    <w:p w14:paraId="19710420" w14:textId="77777777" w:rsidR="004C1D0F" w:rsidRDefault="004C1D0F" w:rsidP="004C1D0F">
      <w:pPr>
        <w:pStyle w:val="Code"/>
      </w:pPr>
      <w:r>
        <w:t xml:space="preserve">    rejectionByMMSRecipient(0),</w:t>
      </w:r>
    </w:p>
    <w:p w14:paraId="1FB7EC49" w14:textId="77777777" w:rsidR="004C1D0F" w:rsidRDefault="004C1D0F" w:rsidP="004C1D0F">
      <w:pPr>
        <w:pStyle w:val="Code"/>
      </w:pPr>
      <w:r>
        <w:t xml:space="preserve">    rejectionByOtherRS(1)</w:t>
      </w:r>
    </w:p>
    <w:p w14:paraId="6DF069E2" w14:textId="77777777" w:rsidR="004C1D0F" w:rsidRDefault="004C1D0F" w:rsidP="004C1D0F">
      <w:pPr>
        <w:pStyle w:val="Code"/>
      </w:pPr>
      <w:r>
        <w:t>}</w:t>
      </w:r>
    </w:p>
    <w:p w14:paraId="3B1AFA3D" w14:textId="77777777" w:rsidR="004C1D0F" w:rsidRDefault="004C1D0F" w:rsidP="004C1D0F">
      <w:pPr>
        <w:pStyle w:val="Code"/>
      </w:pPr>
    </w:p>
    <w:p w14:paraId="14FEC8CF" w14:textId="77777777" w:rsidR="004C1D0F" w:rsidRDefault="004C1D0F" w:rsidP="004C1D0F">
      <w:pPr>
        <w:pStyle w:val="Code"/>
      </w:pPr>
      <w:r>
        <w:t>MMStatusText ::= UTF8String</w:t>
      </w:r>
    </w:p>
    <w:p w14:paraId="0D6A6E17" w14:textId="77777777" w:rsidR="004C1D0F" w:rsidRDefault="004C1D0F" w:rsidP="004C1D0F">
      <w:pPr>
        <w:pStyle w:val="Code"/>
      </w:pPr>
    </w:p>
    <w:p w14:paraId="470E275F" w14:textId="77777777" w:rsidR="004C1D0F" w:rsidRDefault="004C1D0F" w:rsidP="004C1D0F">
      <w:pPr>
        <w:pStyle w:val="Code"/>
      </w:pPr>
      <w:r>
        <w:t>MMSSubject ::= UTF8String</w:t>
      </w:r>
    </w:p>
    <w:p w14:paraId="05093823" w14:textId="77777777" w:rsidR="004C1D0F" w:rsidRDefault="004C1D0F" w:rsidP="004C1D0F">
      <w:pPr>
        <w:pStyle w:val="Code"/>
      </w:pPr>
    </w:p>
    <w:p w14:paraId="4DBB5B46" w14:textId="77777777" w:rsidR="004C1D0F" w:rsidRDefault="004C1D0F" w:rsidP="004C1D0F">
      <w:pPr>
        <w:pStyle w:val="Code"/>
      </w:pPr>
      <w:r>
        <w:t>MMSVersion ::= SEQUENCE</w:t>
      </w:r>
    </w:p>
    <w:p w14:paraId="27A96DFD" w14:textId="77777777" w:rsidR="004C1D0F" w:rsidRDefault="004C1D0F" w:rsidP="004C1D0F">
      <w:pPr>
        <w:pStyle w:val="Code"/>
      </w:pPr>
      <w:r>
        <w:t>{</w:t>
      </w:r>
    </w:p>
    <w:p w14:paraId="29ED496B" w14:textId="77777777" w:rsidR="004C1D0F" w:rsidRDefault="004C1D0F" w:rsidP="004C1D0F">
      <w:pPr>
        <w:pStyle w:val="Code"/>
      </w:pPr>
      <w:r>
        <w:t xml:space="preserve">    majorVersion [1] INTEGER,</w:t>
      </w:r>
    </w:p>
    <w:p w14:paraId="0F2664CB" w14:textId="77777777" w:rsidR="004C1D0F" w:rsidRDefault="004C1D0F" w:rsidP="004C1D0F">
      <w:pPr>
        <w:pStyle w:val="Code"/>
      </w:pPr>
      <w:r>
        <w:t xml:space="preserve">    minorVersion [2] INTEGER</w:t>
      </w:r>
    </w:p>
    <w:p w14:paraId="4EF567D5" w14:textId="77777777" w:rsidR="004C1D0F" w:rsidRDefault="004C1D0F" w:rsidP="004C1D0F">
      <w:pPr>
        <w:pStyle w:val="Code"/>
      </w:pPr>
      <w:r>
        <w:lastRenderedPageBreak/>
        <w:t>}</w:t>
      </w:r>
    </w:p>
    <w:p w14:paraId="379D370A" w14:textId="77777777" w:rsidR="004C1D0F" w:rsidRDefault="004C1D0F" w:rsidP="004C1D0F">
      <w:pPr>
        <w:pStyle w:val="Code"/>
      </w:pPr>
    </w:p>
    <w:p w14:paraId="25553A40" w14:textId="77777777" w:rsidR="004C1D0F" w:rsidRDefault="004C1D0F" w:rsidP="004C1D0F">
      <w:pPr>
        <w:pStyle w:val="CodeHeader"/>
      </w:pPr>
      <w:r>
        <w:t>-- ==================</w:t>
      </w:r>
    </w:p>
    <w:p w14:paraId="51A864E4" w14:textId="77777777" w:rsidR="004C1D0F" w:rsidRDefault="004C1D0F" w:rsidP="004C1D0F">
      <w:pPr>
        <w:pStyle w:val="CodeHeader"/>
      </w:pPr>
      <w:r>
        <w:t>-- 5G PTC definitions</w:t>
      </w:r>
    </w:p>
    <w:p w14:paraId="44336F25" w14:textId="77777777" w:rsidR="004C1D0F" w:rsidRDefault="004C1D0F" w:rsidP="004C1D0F">
      <w:pPr>
        <w:pStyle w:val="Code"/>
      </w:pPr>
      <w:r>
        <w:t>-- ==================</w:t>
      </w:r>
    </w:p>
    <w:p w14:paraId="043BC300" w14:textId="77777777" w:rsidR="004C1D0F" w:rsidRDefault="004C1D0F" w:rsidP="004C1D0F">
      <w:pPr>
        <w:pStyle w:val="Code"/>
      </w:pPr>
    </w:p>
    <w:p w14:paraId="03B48157" w14:textId="77777777" w:rsidR="004C1D0F" w:rsidRDefault="004C1D0F" w:rsidP="004C1D0F">
      <w:pPr>
        <w:pStyle w:val="Code"/>
      </w:pPr>
      <w:r>
        <w:t>PTCRegistration  ::= SEQUENCE</w:t>
      </w:r>
    </w:p>
    <w:p w14:paraId="3ED28BC5" w14:textId="77777777" w:rsidR="004C1D0F" w:rsidRDefault="004C1D0F" w:rsidP="004C1D0F">
      <w:pPr>
        <w:pStyle w:val="Code"/>
      </w:pPr>
      <w:r>
        <w:t>{</w:t>
      </w:r>
    </w:p>
    <w:p w14:paraId="2E48E201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D13073F" w14:textId="77777777" w:rsidR="004C1D0F" w:rsidRDefault="004C1D0F" w:rsidP="004C1D0F">
      <w:pPr>
        <w:pStyle w:val="Code"/>
      </w:pPr>
      <w:r>
        <w:t xml:space="preserve">    pTCServerURI                  [2] UTF8String,</w:t>
      </w:r>
    </w:p>
    <w:p w14:paraId="1E09CF49" w14:textId="77777777" w:rsidR="004C1D0F" w:rsidRDefault="004C1D0F" w:rsidP="004C1D0F">
      <w:pPr>
        <w:pStyle w:val="Code"/>
      </w:pPr>
      <w:r>
        <w:t xml:space="preserve">    pTCRegistrationRequest        [3] PTCRegistrationRequest,</w:t>
      </w:r>
    </w:p>
    <w:p w14:paraId="7961DD5C" w14:textId="77777777" w:rsidR="004C1D0F" w:rsidRDefault="004C1D0F" w:rsidP="004C1D0F">
      <w:pPr>
        <w:pStyle w:val="Code"/>
      </w:pPr>
      <w:r>
        <w:t xml:space="preserve">    pTCRegistrationOutcome        [4] PTCRegistrationOutcome</w:t>
      </w:r>
    </w:p>
    <w:p w14:paraId="3A761B51" w14:textId="77777777" w:rsidR="004C1D0F" w:rsidRDefault="004C1D0F" w:rsidP="004C1D0F">
      <w:pPr>
        <w:pStyle w:val="Code"/>
      </w:pPr>
      <w:r>
        <w:t>}</w:t>
      </w:r>
    </w:p>
    <w:p w14:paraId="6002C6DE" w14:textId="77777777" w:rsidR="004C1D0F" w:rsidRDefault="004C1D0F" w:rsidP="004C1D0F">
      <w:pPr>
        <w:pStyle w:val="Code"/>
      </w:pPr>
    </w:p>
    <w:p w14:paraId="659427AF" w14:textId="77777777" w:rsidR="004C1D0F" w:rsidRDefault="004C1D0F" w:rsidP="004C1D0F">
      <w:pPr>
        <w:pStyle w:val="Code"/>
      </w:pPr>
      <w:r>
        <w:t>PTCSessionInitiation  ::= SEQUENCE</w:t>
      </w:r>
    </w:p>
    <w:p w14:paraId="7FC35A22" w14:textId="77777777" w:rsidR="004C1D0F" w:rsidRDefault="004C1D0F" w:rsidP="004C1D0F">
      <w:pPr>
        <w:pStyle w:val="Code"/>
      </w:pPr>
      <w:r>
        <w:t>{</w:t>
      </w:r>
    </w:p>
    <w:p w14:paraId="0465CA5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500FDBA5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0B6A2EB3" w14:textId="77777777" w:rsidR="004C1D0F" w:rsidRDefault="004C1D0F" w:rsidP="004C1D0F">
      <w:pPr>
        <w:pStyle w:val="Code"/>
      </w:pPr>
      <w:r>
        <w:t xml:space="preserve">    pTCServerURI                  [3] UTF8String,</w:t>
      </w:r>
    </w:p>
    <w:p w14:paraId="038E2FC5" w14:textId="77777777" w:rsidR="004C1D0F" w:rsidRDefault="004C1D0F" w:rsidP="004C1D0F">
      <w:pPr>
        <w:pStyle w:val="Code"/>
      </w:pPr>
      <w:r>
        <w:t xml:space="preserve">    pTCSessionInfo                [4] PTCSessionInfo,</w:t>
      </w:r>
    </w:p>
    <w:p w14:paraId="00CB4886" w14:textId="77777777" w:rsidR="004C1D0F" w:rsidRDefault="004C1D0F" w:rsidP="004C1D0F">
      <w:pPr>
        <w:pStyle w:val="Code"/>
      </w:pPr>
      <w:r>
        <w:t xml:space="preserve">    pTCOriginatingID              [5] PTCTargetInformation,</w:t>
      </w:r>
    </w:p>
    <w:p w14:paraId="11A9F9C0" w14:textId="77777777" w:rsidR="004C1D0F" w:rsidRDefault="004C1D0F" w:rsidP="004C1D0F">
      <w:pPr>
        <w:pStyle w:val="Code"/>
      </w:pPr>
      <w:r>
        <w:t xml:space="preserve">    pTCParticipants               [6] SEQUENCE OF PTCTargetInformation OPTIONAL,</w:t>
      </w:r>
    </w:p>
    <w:p w14:paraId="40DEEFA7" w14:textId="77777777" w:rsidR="004C1D0F" w:rsidRDefault="004C1D0F" w:rsidP="004C1D0F">
      <w:pPr>
        <w:pStyle w:val="Code"/>
      </w:pPr>
      <w:r>
        <w:t xml:space="preserve">    pTCParticipantPresenceStatus  [7] MultipleParticipantPresenceStatus OPTIONAL,</w:t>
      </w:r>
    </w:p>
    <w:p w14:paraId="439CA1C9" w14:textId="77777777" w:rsidR="004C1D0F" w:rsidRDefault="004C1D0F" w:rsidP="004C1D0F">
      <w:pPr>
        <w:pStyle w:val="Code"/>
      </w:pPr>
      <w:r>
        <w:t xml:space="preserve">    location                      [8] Location OPTIONAL,</w:t>
      </w:r>
    </w:p>
    <w:p w14:paraId="6AF78285" w14:textId="77777777" w:rsidR="004C1D0F" w:rsidRDefault="004C1D0F" w:rsidP="004C1D0F">
      <w:pPr>
        <w:pStyle w:val="Code"/>
      </w:pPr>
      <w:r>
        <w:t xml:space="preserve">    pTCBearerCapability           [9] UTF8String OPTIONAL,</w:t>
      </w:r>
    </w:p>
    <w:p w14:paraId="345714BD" w14:textId="77777777" w:rsidR="004C1D0F" w:rsidRDefault="004C1D0F" w:rsidP="004C1D0F">
      <w:pPr>
        <w:pStyle w:val="Code"/>
      </w:pPr>
      <w:r>
        <w:t xml:space="preserve">    pTCHost                       [10] PTCTargetInformation OPTIONAL</w:t>
      </w:r>
    </w:p>
    <w:p w14:paraId="0BC36A35" w14:textId="77777777" w:rsidR="004C1D0F" w:rsidRDefault="004C1D0F" w:rsidP="004C1D0F">
      <w:pPr>
        <w:pStyle w:val="Code"/>
      </w:pPr>
      <w:r>
        <w:t>}</w:t>
      </w:r>
    </w:p>
    <w:p w14:paraId="62CE3B09" w14:textId="77777777" w:rsidR="004C1D0F" w:rsidRDefault="004C1D0F" w:rsidP="004C1D0F">
      <w:pPr>
        <w:pStyle w:val="Code"/>
      </w:pPr>
    </w:p>
    <w:p w14:paraId="1CBBA290" w14:textId="77777777" w:rsidR="004C1D0F" w:rsidRDefault="004C1D0F" w:rsidP="004C1D0F">
      <w:pPr>
        <w:pStyle w:val="Code"/>
      </w:pPr>
      <w:r>
        <w:t>PTCSessionAbandon  ::= SEQUENCE</w:t>
      </w:r>
    </w:p>
    <w:p w14:paraId="65581D11" w14:textId="77777777" w:rsidR="004C1D0F" w:rsidRDefault="004C1D0F" w:rsidP="004C1D0F">
      <w:pPr>
        <w:pStyle w:val="Code"/>
      </w:pPr>
      <w:r>
        <w:t>{</w:t>
      </w:r>
    </w:p>
    <w:p w14:paraId="005FFC3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7D5B275C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2D01F7C6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3F8B38D4" w14:textId="77777777" w:rsidR="004C1D0F" w:rsidRDefault="004C1D0F" w:rsidP="004C1D0F">
      <w:pPr>
        <w:pStyle w:val="Code"/>
      </w:pPr>
      <w:r>
        <w:t xml:space="preserve">    location                      [4] Location OPTIONAL,</w:t>
      </w:r>
    </w:p>
    <w:p w14:paraId="5B0FE4F2" w14:textId="77777777" w:rsidR="004C1D0F" w:rsidRDefault="004C1D0F" w:rsidP="004C1D0F">
      <w:pPr>
        <w:pStyle w:val="Code"/>
      </w:pPr>
      <w:r>
        <w:t xml:space="preserve">    pTCAbandonCause               [5] INTEGER</w:t>
      </w:r>
    </w:p>
    <w:p w14:paraId="0BCF0025" w14:textId="77777777" w:rsidR="004C1D0F" w:rsidRDefault="004C1D0F" w:rsidP="004C1D0F">
      <w:pPr>
        <w:pStyle w:val="Code"/>
      </w:pPr>
      <w:r>
        <w:t>}</w:t>
      </w:r>
    </w:p>
    <w:p w14:paraId="1F4531F5" w14:textId="77777777" w:rsidR="004C1D0F" w:rsidRDefault="004C1D0F" w:rsidP="004C1D0F">
      <w:pPr>
        <w:pStyle w:val="Code"/>
      </w:pPr>
    </w:p>
    <w:p w14:paraId="3C9A456B" w14:textId="77777777" w:rsidR="004C1D0F" w:rsidRDefault="004C1D0F" w:rsidP="004C1D0F">
      <w:pPr>
        <w:pStyle w:val="Code"/>
      </w:pPr>
      <w:r>
        <w:t>PTCSessionStart  ::= SEQUENCE</w:t>
      </w:r>
    </w:p>
    <w:p w14:paraId="0565E34E" w14:textId="77777777" w:rsidR="004C1D0F" w:rsidRDefault="004C1D0F" w:rsidP="004C1D0F">
      <w:pPr>
        <w:pStyle w:val="Code"/>
      </w:pPr>
      <w:r>
        <w:t>{</w:t>
      </w:r>
    </w:p>
    <w:p w14:paraId="30CDDB1D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645BAEB7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2C4A91C0" w14:textId="77777777" w:rsidR="004C1D0F" w:rsidRDefault="004C1D0F" w:rsidP="004C1D0F">
      <w:pPr>
        <w:pStyle w:val="Code"/>
      </w:pPr>
      <w:r>
        <w:t xml:space="preserve">    pTCServerURI                  [3] UTF8String,</w:t>
      </w:r>
    </w:p>
    <w:p w14:paraId="43C64279" w14:textId="77777777" w:rsidR="004C1D0F" w:rsidRDefault="004C1D0F" w:rsidP="004C1D0F">
      <w:pPr>
        <w:pStyle w:val="Code"/>
      </w:pPr>
      <w:r>
        <w:t xml:space="preserve">    pTCSessionInfo                [4] PTCSessionInfo,</w:t>
      </w:r>
    </w:p>
    <w:p w14:paraId="27F0FFFD" w14:textId="77777777" w:rsidR="004C1D0F" w:rsidRDefault="004C1D0F" w:rsidP="004C1D0F">
      <w:pPr>
        <w:pStyle w:val="Code"/>
      </w:pPr>
      <w:r>
        <w:t xml:space="preserve">    pTCOriginatingID              [5] PTCTargetInformation,</w:t>
      </w:r>
    </w:p>
    <w:p w14:paraId="63995331" w14:textId="77777777" w:rsidR="004C1D0F" w:rsidRDefault="004C1D0F" w:rsidP="004C1D0F">
      <w:pPr>
        <w:pStyle w:val="Code"/>
      </w:pPr>
      <w:r>
        <w:t xml:space="preserve">    pTCParticipants               [6] SEQUENCE OF PTCTargetInformation OPTIONAL,</w:t>
      </w:r>
    </w:p>
    <w:p w14:paraId="0C19672E" w14:textId="77777777" w:rsidR="004C1D0F" w:rsidRDefault="004C1D0F" w:rsidP="004C1D0F">
      <w:pPr>
        <w:pStyle w:val="Code"/>
      </w:pPr>
      <w:r>
        <w:t xml:space="preserve">    pTCParticipantPresenceStatus  [7] MultipleParticipantPresenceStatus OPTIONAL,</w:t>
      </w:r>
    </w:p>
    <w:p w14:paraId="45980429" w14:textId="77777777" w:rsidR="004C1D0F" w:rsidRDefault="004C1D0F" w:rsidP="004C1D0F">
      <w:pPr>
        <w:pStyle w:val="Code"/>
      </w:pPr>
      <w:r>
        <w:t xml:space="preserve">    location                      [8] Location OPTIONAL,</w:t>
      </w:r>
    </w:p>
    <w:p w14:paraId="73E4786D" w14:textId="77777777" w:rsidR="004C1D0F" w:rsidRDefault="004C1D0F" w:rsidP="004C1D0F">
      <w:pPr>
        <w:pStyle w:val="Code"/>
      </w:pPr>
      <w:r>
        <w:t xml:space="preserve">    pTCHost                       [9] PTCTargetInformation OPTIONAL,</w:t>
      </w:r>
    </w:p>
    <w:p w14:paraId="1EECDE24" w14:textId="77777777" w:rsidR="004C1D0F" w:rsidRDefault="004C1D0F" w:rsidP="004C1D0F">
      <w:pPr>
        <w:pStyle w:val="Code"/>
      </w:pPr>
      <w:r>
        <w:t xml:space="preserve">    pTCBearerCapability           [10] UTF8String OPTIONAL</w:t>
      </w:r>
    </w:p>
    <w:p w14:paraId="0012DE54" w14:textId="77777777" w:rsidR="004C1D0F" w:rsidRDefault="004C1D0F" w:rsidP="004C1D0F">
      <w:pPr>
        <w:pStyle w:val="Code"/>
      </w:pPr>
      <w:r>
        <w:t>}</w:t>
      </w:r>
    </w:p>
    <w:p w14:paraId="6EE7E86C" w14:textId="77777777" w:rsidR="004C1D0F" w:rsidRDefault="004C1D0F" w:rsidP="004C1D0F">
      <w:pPr>
        <w:pStyle w:val="Code"/>
      </w:pPr>
    </w:p>
    <w:p w14:paraId="51CC6202" w14:textId="77777777" w:rsidR="004C1D0F" w:rsidRDefault="004C1D0F" w:rsidP="004C1D0F">
      <w:pPr>
        <w:pStyle w:val="Code"/>
      </w:pPr>
      <w:r>
        <w:t>PTCSessionEnd  ::= SEQUENCE</w:t>
      </w:r>
    </w:p>
    <w:p w14:paraId="28D8C80F" w14:textId="77777777" w:rsidR="004C1D0F" w:rsidRDefault="004C1D0F" w:rsidP="004C1D0F">
      <w:pPr>
        <w:pStyle w:val="Code"/>
      </w:pPr>
      <w:r>
        <w:t>{</w:t>
      </w:r>
    </w:p>
    <w:p w14:paraId="1F7FBF6B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02DF28CB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62C9AB5" w14:textId="77777777" w:rsidR="004C1D0F" w:rsidRDefault="004C1D0F" w:rsidP="004C1D0F">
      <w:pPr>
        <w:pStyle w:val="Code"/>
      </w:pPr>
      <w:r>
        <w:t xml:space="preserve">    pTCServerURI                  [3] UTF8String,</w:t>
      </w:r>
    </w:p>
    <w:p w14:paraId="3837FCFB" w14:textId="77777777" w:rsidR="004C1D0F" w:rsidRDefault="004C1D0F" w:rsidP="004C1D0F">
      <w:pPr>
        <w:pStyle w:val="Code"/>
      </w:pPr>
      <w:r>
        <w:t xml:space="preserve">    pTCSessionInfo                [4] PTCSessionInfo,</w:t>
      </w:r>
    </w:p>
    <w:p w14:paraId="56F0F0E4" w14:textId="77777777" w:rsidR="004C1D0F" w:rsidRDefault="004C1D0F" w:rsidP="004C1D0F">
      <w:pPr>
        <w:pStyle w:val="Code"/>
      </w:pPr>
      <w:r>
        <w:t xml:space="preserve">    pTCParticipants               [5] SEQUENCE OF PTCTargetInformation OPTIONAL,</w:t>
      </w:r>
    </w:p>
    <w:p w14:paraId="74562E25" w14:textId="77777777" w:rsidR="004C1D0F" w:rsidRDefault="004C1D0F" w:rsidP="004C1D0F">
      <w:pPr>
        <w:pStyle w:val="Code"/>
      </w:pPr>
      <w:r>
        <w:t xml:space="preserve">    location                      [6] Location OPTIONAL,</w:t>
      </w:r>
    </w:p>
    <w:p w14:paraId="2935410C" w14:textId="77777777" w:rsidR="004C1D0F" w:rsidRDefault="004C1D0F" w:rsidP="004C1D0F">
      <w:pPr>
        <w:pStyle w:val="Code"/>
      </w:pPr>
      <w:r>
        <w:t xml:space="preserve">    pTCSessionEndCause            [7] PTCSessionEndCause</w:t>
      </w:r>
    </w:p>
    <w:p w14:paraId="7B0D29B8" w14:textId="77777777" w:rsidR="004C1D0F" w:rsidRDefault="004C1D0F" w:rsidP="004C1D0F">
      <w:pPr>
        <w:pStyle w:val="Code"/>
      </w:pPr>
      <w:r>
        <w:t>}</w:t>
      </w:r>
    </w:p>
    <w:p w14:paraId="4306792C" w14:textId="77777777" w:rsidR="004C1D0F" w:rsidRDefault="004C1D0F" w:rsidP="004C1D0F">
      <w:pPr>
        <w:pStyle w:val="Code"/>
      </w:pPr>
    </w:p>
    <w:p w14:paraId="6A63543D" w14:textId="77777777" w:rsidR="004C1D0F" w:rsidRDefault="004C1D0F" w:rsidP="004C1D0F">
      <w:pPr>
        <w:pStyle w:val="Code"/>
      </w:pPr>
      <w:r>
        <w:t>PTCStartOfInterception  ::= SEQUENCE</w:t>
      </w:r>
    </w:p>
    <w:p w14:paraId="7FA39E65" w14:textId="77777777" w:rsidR="004C1D0F" w:rsidRDefault="004C1D0F" w:rsidP="004C1D0F">
      <w:pPr>
        <w:pStyle w:val="Code"/>
      </w:pPr>
      <w:r>
        <w:t>{</w:t>
      </w:r>
    </w:p>
    <w:p w14:paraId="43007AA8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046E6384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19EC6252" w14:textId="77777777" w:rsidR="004C1D0F" w:rsidRDefault="004C1D0F" w:rsidP="004C1D0F">
      <w:pPr>
        <w:pStyle w:val="Code"/>
      </w:pPr>
      <w:r>
        <w:t xml:space="preserve">    preEstSessionID               [3] PTCSessionInfo OPTIONAL,</w:t>
      </w:r>
    </w:p>
    <w:p w14:paraId="1C84B371" w14:textId="77777777" w:rsidR="004C1D0F" w:rsidRDefault="004C1D0F" w:rsidP="004C1D0F">
      <w:pPr>
        <w:pStyle w:val="Code"/>
      </w:pPr>
      <w:r>
        <w:t xml:space="preserve">    pTCOriginatingID              [4] PTCTargetInformation,</w:t>
      </w:r>
    </w:p>
    <w:p w14:paraId="29E4ACC0" w14:textId="77777777" w:rsidR="004C1D0F" w:rsidRDefault="004C1D0F" w:rsidP="004C1D0F">
      <w:pPr>
        <w:pStyle w:val="Code"/>
      </w:pPr>
      <w:r>
        <w:t xml:space="preserve">    pTCSessionInfo                [5] PTCSessionInfo OPTIONAL,</w:t>
      </w:r>
    </w:p>
    <w:p w14:paraId="44C40C27" w14:textId="77777777" w:rsidR="004C1D0F" w:rsidRDefault="004C1D0F" w:rsidP="004C1D0F">
      <w:pPr>
        <w:pStyle w:val="Code"/>
      </w:pPr>
      <w:r>
        <w:t xml:space="preserve">    pTCHost                       [6] PTCTargetInformation OPTIONAL,</w:t>
      </w:r>
    </w:p>
    <w:p w14:paraId="30131C2B" w14:textId="77777777" w:rsidR="004C1D0F" w:rsidRDefault="004C1D0F" w:rsidP="004C1D0F">
      <w:pPr>
        <w:pStyle w:val="Code"/>
      </w:pPr>
      <w:r>
        <w:t xml:space="preserve">    pTCParticipants               [7] SEQUENCE OF PTCTargetInformation OPTIONAL,</w:t>
      </w:r>
    </w:p>
    <w:p w14:paraId="682C7BF4" w14:textId="77777777" w:rsidR="004C1D0F" w:rsidRDefault="004C1D0F" w:rsidP="004C1D0F">
      <w:pPr>
        <w:pStyle w:val="Code"/>
      </w:pPr>
      <w:r>
        <w:lastRenderedPageBreak/>
        <w:t xml:space="preserve">    pTCMediaStreamAvail           [8] BOOLEAN OPTIONAL,</w:t>
      </w:r>
    </w:p>
    <w:p w14:paraId="0D9C33C8" w14:textId="77777777" w:rsidR="004C1D0F" w:rsidRDefault="004C1D0F" w:rsidP="004C1D0F">
      <w:pPr>
        <w:pStyle w:val="Code"/>
      </w:pPr>
      <w:r>
        <w:t xml:space="preserve">    pTCBearerCapability           [9] UTF8String OPTIONAL</w:t>
      </w:r>
    </w:p>
    <w:p w14:paraId="3C7B47F6" w14:textId="77777777" w:rsidR="004C1D0F" w:rsidRDefault="004C1D0F" w:rsidP="004C1D0F">
      <w:pPr>
        <w:pStyle w:val="Code"/>
      </w:pPr>
      <w:r>
        <w:t>}</w:t>
      </w:r>
    </w:p>
    <w:p w14:paraId="60848D12" w14:textId="77777777" w:rsidR="004C1D0F" w:rsidRDefault="004C1D0F" w:rsidP="004C1D0F">
      <w:pPr>
        <w:pStyle w:val="Code"/>
      </w:pPr>
    </w:p>
    <w:p w14:paraId="5824CA2C" w14:textId="77777777" w:rsidR="004C1D0F" w:rsidRDefault="004C1D0F" w:rsidP="004C1D0F">
      <w:pPr>
        <w:pStyle w:val="Code"/>
      </w:pPr>
      <w:r>
        <w:t>PTCPreEstablishedSession  ::= SEQUENCE</w:t>
      </w:r>
    </w:p>
    <w:p w14:paraId="166CE3A3" w14:textId="77777777" w:rsidR="004C1D0F" w:rsidRDefault="004C1D0F" w:rsidP="004C1D0F">
      <w:pPr>
        <w:pStyle w:val="Code"/>
      </w:pPr>
      <w:r>
        <w:t>{</w:t>
      </w:r>
    </w:p>
    <w:p w14:paraId="6A659C0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571FEB78" w14:textId="77777777" w:rsidR="004C1D0F" w:rsidRDefault="004C1D0F" w:rsidP="004C1D0F">
      <w:pPr>
        <w:pStyle w:val="Code"/>
      </w:pPr>
      <w:r>
        <w:t xml:space="preserve">    pTCServerURI                  [2] UTF8String,</w:t>
      </w:r>
    </w:p>
    <w:p w14:paraId="7E995180" w14:textId="77777777" w:rsidR="004C1D0F" w:rsidRDefault="004C1D0F" w:rsidP="004C1D0F">
      <w:pPr>
        <w:pStyle w:val="Code"/>
      </w:pPr>
      <w:r>
        <w:t xml:space="preserve">    rTPSetting                    [3] RTPSetting,</w:t>
      </w:r>
    </w:p>
    <w:p w14:paraId="5AD8A5D1" w14:textId="77777777" w:rsidR="004C1D0F" w:rsidRDefault="004C1D0F" w:rsidP="004C1D0F">
      <w:pPr>
        <w:pStyle w:val="Code"/>
      </w:pPr>
      <w:r>
        <w:t xml:space="preserve">    pTCMediaCapability            [4] UTF8String,</w:t>
      </w:r>
    </w:p>
    <w:p w14:paraId="445E28C1" w14:textId="77777777" w:rsidR="004C1D0F" w:rsidRDefault="004C1D0F" w:rsidP="004C1D0F">
      <w:pPr>
        <w:pStyle w:val="Code"/>
      </w:pPr>
      <w:r>
        <w:t xml:space="preserve">    pTCPreEstSessionID            [5] PTCSessionInfo,</w:t>
      </w:r>
    </w:p>
    <w:p w14:paraId="6B4E482E" w14:textId="77777777" w:rsidR="004C1D0F" w:rsidRDefault="004C1D0F" w:rsidP="004C1D0F">
      <w:pPr>
        <w:pStyle w:val="Code"/>
      </w:pPr>
      <w:r>
        <w:t xml:space="preserve">    pTCPreEstStatus               [6] PTCPreEstStatus,</w:t>
      </w:r>
    </w:p>
    <w:p w14:paraId="35340546" w14:textId="77777777" w:rsidR="004C1D0F" w:rsidRDefault="004C1D0F" w:rsidP="004C1D0F">
      <w:pPr>
        <w:pStyle w:val="Code"/>
      </w:pPr>
      <w:r>
        <w:t xml:space="preserve">    pTCMediaStreamAvail           [7] BOOLEAN OPTIONAL,</w:t>
      </w:r>
    </w:p>
    <w:p w14:paraId="27BB0BF3" w14:textId="77777777" w:rsidR="004C1D0F" w:rsidRDefault="004C1D0F" w:rsidP="004C1D0F">
      <w:pPr>
        <w:pStyle w:val="Code"/>
      </w:pPr>
      <w:r>
        <w:t xml:space="preserve">    location                      [8] Location OPTIONAL,</w:t>
      </w:r>
    </w:p>
    <w:p w14:paraId="4DC6219F" w14:textId="77777777" w:rsidR="004C1D0F" w:rsidRDefault="004C1D0F" w:rsidP="004C1D0F">
      <w:pPr>
        <w:pStyle w:val="Code"/>
      </w:pPr>
      <w:r>
        <w:t xml:space="preserve">    pTCFailureCode                [9] PTCFailureCode OPTIONAL</w:t>
      </w:r>
    </w:p>
    <w:p w14:paraId="4504C161" w14:textId="77777777" w:rsidR="004C1D0F" w:rsidRDefault="004C1D0F" w:rsidP="004C1D0F">
      <w:pPr>
        <w:pStyle w:val="Code"/>
      </w:pPr>
      <w:r>
        <w:t>}</w:t>
      </w:r>
    </w:p>
    <w:p w14:paraId="627B804D" w14:textId="77777777" w:rsidR="004C1D0F" w:rsidRDefault="004C1D0F" w:rsidP="004C1D0F">
      <w:pPr>
        <w:pStyle w:val="Code"/>
      </w:pPr>
    </w:p>
    <w:p w14:paraId="36F5F08D" w14:textId="77777777" w:rsidR="004C1D0F" w:rsidRDefault="004C1D0F" w:rsidP="004C1D0F">
      <w:pPr>
        <w:pStyle w:val="Code"/>
      </w:pPr>
      <w:r>
        <w:t>PTCInstantPersonalAlert  ::= SEQUENCE</w:t>
      </w:r>
    </w:p>
    <w:p w14:paraId="141A1E40" w14:textId="77777777" w:rsidR="004C1D0F" w:rsidRDefault="004C1D0F" w:rsidP="004C1D0F">
      <w:pPr>
        <w:pStyle w:val="Code"/>
      </w:pPr>
      <w:r>
        <w:t>{</w:t>
      </w:r>
    </w:p>
    <w:p w14:paraId="49074C9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8127122" w14:textId="77777777" w:rsidR="004C1D0F" w:rsidRDefault="004C1D0F" w:rsidP="004C1D0F">
      <w:pPr>
        <w:pStyle w:val="Code"/>
      </w:pPr>
      <w:r>
        <w:t xml:space="preserve">    pTCIPAPartyID                 [2] PTCTargetInformation,</w:t>
      </w:r>
    </w:p>
    <w:p w14:paraId="368B003E" w14:textId="77777777" w:rsidR="004C1D0F" w:rsidRDefault="004C1D0F" w:rsidP="004C1D0F">
      <w:pPr>
        <w:pStyle w:val="Code"/>
      </w:pPr>
      <w:r>
        <w:t xml:space="preserve">    pTCIPADirection               [3] Direction</w:t>
      </w:r>
    </w:p>
    <w:p w14:paraId="0D950AAA" w14:textId="77777777" w:rsidR="004C1D0F" w:rsidRDefault="004C1D0F" w:rsidP="004C1D0F">
      <w:pPr>
        <w:pStyle w:val="Code"/>
      </w:pPr>
      <w:r>
        <w:t>}</w:t>
      </w:r>
    </w:p>
    <w:p w14:paraId="29C6E1D1" w14:textId="77777777" w:rsidR="004C1D0F" w:rsidRDefault="004C1D0F" w:rsidP="004C1D0F">
      <w:pPr>
        <w:pStyle w:val="Code"/>
      </w:pPr>
    </w:p>
    <w:p w14:paraId="4DD1E265" w14:textId="77777777" w:rsidR="004C1D0F" w:rsidRDefault="004C1D0F" w:rsidP="004C1D0F">
      <w:pPr>
        <w:pStyle w:val="Code"/>
      </w:pPr>
      <w:r>
        <w:t>PTCPartyJoin  ::= SEQUENCE</w:t>
      </w:r>
    </w:p>
    <w:p w14:paraId="07E723DF" w14:textId="77777777" w:rsidR="004C1D0F" w:rsidRDefault="004C1D0F" w:rsidP="004C1D0F">
      <w:pPr>
        <w:pStyle w:val="Code"/>
      </w:pPr>
      <w:r>
        <w:t>{</w:t>
      </w:r>
    </w:p>
    <w:p w14:paraId="4957DA0F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4A554631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472B059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7EE42B68" w14:textId="77777777" w:rsidR="004C1D0F" w:rsidRDefault="004C1D0F" w:rsidP="004C1D0F">
      <w:pPr>
        <w:pStyle w:val="Code"/>
      </w:pPr>
      <w:r>
        <w:t xml:space="preserve">    pTCParticipants               [4] SEQUENCE OF PTCTargetInformation OPTIONAL,</w:t>
      </w:r>
    </w:p>
    <w:p w14:paraId="12623643" w14:textId="77777777" w:rsidR="004C1D0F" w:rsidRDefault="004C1D0F" w:rsidP="004C1D0F">
      <w:pPr>
        <w:pStyle w:val="Code"/>
      </w:pPr>
      <w:r>
        <w:t xml:space="preserve">    pTCParticipantPresenceStatus  [5] MultipleParticipantPresenceStatus OPTIONAL,</w:t>
      </w:r>
    </w:p>
    <w:p w14:paraId="5CC85705" w14:textId="77777777" w:rsidR="004C1D0F" w:rsidRDefault="004C1D0F" w:rsidP="004C1D0F">
      <w:pPr>
        <w:pStyle w:val="Code"/>
      </w:pPr>
      <w:r>
        <w:t xml:space="preserve">    pTCMediaStreamAvail           [6] BOOLEAN OPTIONAL,</w:t>
      </w:r>
    </w:p>
    <w:p w14:paraId="0CBF3AE1" w14:textId="77777777" w:rsidR="004C1D0F" w:rsidRDefault="004C1D0F" w:rsidP="004C1D0F">
      <w:pPr>
        <w:pStyle w:val="Code"/>
      </w:pPr>
      <w:r>
        <w:t xml:space="preserve">    pTCBearerCapability           [7] UTF8String OPTIONAL</w:t>
      </w:r>
    </w:p>
    <w:p w14:paraId="1F4277F9" w14:textId="77777777" w:rsidR="004C1D0F" w:rsidRDefault="004C1D0F" w:rsidP="004C1D0F">
      <w:pPr>
        <w:pStyle w:val="Code"/>
      </w:pPr>
      <w:r>
        <w:t>}</w:t>
      </w:r>
    </w:p>
    <w:p w14:paraId="540141B4" w14:textId="77777777" w:rsidR="004C1D0F" w:rsidRDefault="004C1D0F" w:rsidP="004C1D0F">
      <w:pPr>
        <w:pStyle w:val="Code"/>
      </w:pPr>
    </w:p>
    <w:p w14:paraId="4F4283B6" w14:textId="77777777" w:rsidR="004C1D0F" w:rsidRDefault="004C1D0F" w:rsidP="004C1D0F">
      <w:pPr>
        <w:pStyle w:val="Code"/>
      </w:pPr>
      <w:r>
        <w:t>PTCPartyDrop  ::= SEQUENCE</w:t>
      </w:r>
    </w:p>
    <w:p w14:paraId="45C3B77B" w14:textId="77777777" w:rsidR="004C1D0F" w:rsidRDefault="004C1D0F" w:rsidP="004C1D0F">
      <w:pPr>
        <w:pStyle w:val="Code"/>
      </w:pPr>
      <w:r>
        <w:t>{</w:t>
      </w:r>
    </w:p>
    <w:p w14:paraId="0062C5C6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6849F978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78F467CE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533F31B0" w14:textId="77777777" w:rsidR="004C1D0F" w:rsidRDefault="004C1D0F" w:rsidP="004C1D0F">
      <w:pPr>
        <w:pStyle w:val="Code"/>
      </w:pPr>
      <w:r>
        <w:t xml:space="preserve">    pTCPartyDrop                  [4] PTCTargetInformation,</w:t>
      </w:r>
    </w:p>
    <w:p w14:paraId="3A61FD7C" w14:textId="77777777" w:rsidR="004C1D0F" w:rsidRDefault="004C1D0F" w:rsidP="004C1D0F">
      <w:pPr>
        <w:pStyle w:val="Code"/>
      </w:pPr>
      <w:r>
        <w:t xml:space="preserve">    pTCParticipantPresenceStatus  [5] PTCParticipantPresenceStatus OPTIONAL</w:t>
      </w:r>
    </w:p>
    <w:p w14:paraId="5C466200" w14:textId="77777777" w:rsidR="004C1D0F" w:rsidRDefault="004C1D0F" w:rsidP="004C1D0F">
      <w:pPr>
        <w:pStyle w:val="Code"/>
      </w:pPr>
      <w:r>
        <w:t>}</w:t>
      </w:r>
    </w:p>
    <w:p w14:paraId="132A7FAE" w14:textId="77777777" w:rsidR="004C1D0F" w:rsidRDefault="004C1D0F" w:rsidP="004C1D0F">
      <w:pPr>
        <w:pStyle w:val="Code"/>
      </w:pPr>
    </w:p>
    <w:p w14:paraId="6070FC58" w14:textId="77777777" w:rsidR="004C1D0F" w:rsidRDefault="004C1D0F" w:rsidP="004C1D0F">
      <w:pPr>
        <w:pStyle w:val="Code"/>
      </w:pPr>
      <w:r>
        <w:t>PTCPartyHold  ::= SEQUENCE</w:t>
      </w:r>
    </w:p>
    <w:p w14:paraId="698D9668" w14:textId="77777777" w:rsidR="004C1D0F" w:rsidRDefault="004C1D0F" w:rsidP="004C1D0F">
      <w:pPr>
        <w:pStyle w:val="Code"/>
      </w:pPr>
      <w:r>
        <w:t>{</w:t>
      </w:r>
    </w:p>
    <w:p w14:paraId="77CFF6D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003D4E88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AFA6257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029B8086" w14:textId="77777777" w:rsidR="004C1D0F" w:rsidRDefault="004C1D0F" w:rsidP="004C1D0F">
      <w:pPr>
        <w:pStyle w:val="Code"/>
      </w:pPr>
      <w:r>
        <w:t xml:space="preserve">    pTCParticipants               [4] SEQUENCE OF PTCTargetInformation OPTIONAL,</w:t>
      </w:r>
    </w:p>
    <w:p w14:paraId="229E392C" w14:textId="77777777" w:rsidR="004C1D0F" w:rsidRDefault="004C1D0F" w:rsidP="004C1D0F">
      <w:pPr>
        <w:pStyle w:val="Code"/>
      </w:pPr>
      <w:r>
        <w:t xml:space="preserve">    pTCHoldID                     [5] SEQUENCE OF PTCTargetInformation,</w:t>
      </w:r>
    </w:p>
    <w:p w14:paraId="2B041212" w14:textId="77777777" w:rsidR="004C1D0F" w:rsidRDefault="004C1D0F" w:rsidP="004C1D0F">
      <w:pPr>
        <w:pStyle w:val="Code"/>
      </w:pPr>
      <w:r>
        <w:t xml:space="preserve">    pTCHoldRetrieveInd            [6] BOOLEAN</w:t>
      </w:r>
    </w:p>
    <w:p w14:paraId="56361926" w14:textId="77777777" w:rsidR="004C1D0F" w:rsidRDefault="004C1D0F" w:rsidP="004C1D0F">
      <w:pPr>
        <w:pStyle w:val="Code"/>
      </w:pPr>
      <w:r>
        <w:t>}</w:t>
      </w:r>
    </w:p>
    <w:p w14:paraId="746FB41F" w14:textId="77777777" w:rsidR="004C1D0F" w:rsidRDefault="004C1D0F" w:rsidP="004C1D0F">
      <w:pPr>
        <w:pStyle w:val="Code"/>
      </w:pPr>
    </w:p>
    <w:p w14:paraId="7C5E09FC" w14:textId="77777777" w:rsidR="004C1D0F" w:rsidRDefault="004C1D0F" w:rsidP="004C1D0F">
      <w:pPr>
        <w:pStyle w:val="Code"/>
      </w:pPr>
      <w:r>
        <w:t>PTCMediaModification  ::= SEQUENCE</w:t>
      </w:r>
    </w:p>
    <w:p w14:paraId="3EB20B26" w14:textId="77777777" w:rsidR="004C1D0F" w:rsidRDefault="004C1D0F" w:rsidP="004C1D0F">
      <w:pPr>
        <w:pStyle w:val="Code"/>
      </w:pPr>
      <w:r>
        <w:t>{</w:t>
      </w:r>
    </w:p>
    <w:p w14:paraId="4F627B5C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10234800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348DD7BB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4099EF75" w14:textId="77777777" w:rsidR="004C1D0F" w:rsidRDefault="004C1D0F" w:rsidP="004C1D0F">
      <w:pPr>
        <w:pStyle w:val="Code"/>
      </w:pPr>
      <w:r>
        <w:t xml:space="preserve">    pTCMediaStreamAvail           [4] BOOLEAN OPTIONAL,</w:t>
      </w:r>
    </w:p>
    <w:p w14:paraId="6C844321" w14:textId="77777777" w:rsidR="004C1D0F" w:rsidRDefault="004C1D0F" w:rsidP="004C1D0F">
      <w:pPr>
        <w:pStyle w:val="Code"/>
      </w:pPr>
      <w:r>
        <w:t xml:space="preserve">    pTCBearerCapability           [5] UTF8String</w:t>
      </w:r>
    </w:p>
    <w:p w14:paraId="29102AD9" w14:textId="77777777" w:rsidR="004C1D0F" w:rsidRDefault="004C1D0F" w:rsidP="004C1D0F">
      <w:pPr>
        <w:pStyle w:val="Code"/>
      </w:pPr>
      <w:r>
        <w:t>}</w:t>
      </w:r>
    </w:p>
    <w:p w14:paraId="6C4882FF" w14:textId="77777777" w:rsidR="004C1D0F" w:rsidRDefault="004C1D0F" w:rsidP="004C1D0F">
      <w:pPr>
        <w:pStyle w:val="Code"/>
      </w:pPr>
    </w:p>
    <w:p w14:paraId="34D66B5F" w14:textId="77777777" w:rsidR="004C1D0F" w:rsidRDefault="004C1D0F" w:rsidP="004C1D0F">
      <w:pPr>
        <w:pStyle w:val="Code"/>
      </w:pPr>
      <w:r>
        <w:t>PTCGroupAdvertisement  ::=SEQUENCE</w:t>
      </w:r>
    </w:p>
    <w:p w14:paraId="20E1E35F" w14:textId="77777777" w:rsidR="004C1D0F" w:rsidRDefault="004C1D0F" w:rsidP="004C1D0F">
      <w:pPr>
        <w:pStyle w:val="Code"/>
      </w:pPr>
      <w:r>
        <w:t>{</w:t>
      </w:r>
    </w:p>
    <w:p w14:paraId="14DC6E6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67845CC7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5BE825B1" w14:textId="77777777" w:rsidR="004C1D0F" w:rsidRDefault="004C1D0F" w:rsidP="004C1D0F">
      <w:pPr>
        <w:pStyle w:val="Code"/>
      </w:pPr>
      <w:r>
        <w:t xml:space="preserve">    pTCIDList                     [3] SEQUENCE OF PTCTargetInformation OPTIONAL,</w:t>
      </w:r>
    </w:p>
    <w:p w14:paraId="73FAEA9D" w14:textId="77777777" w:rsidR="004C1D0F" w:rsidRDefault="004C1D0F" w:rsidP="004C1D0F">
      <w:pPr>
        <w:pStyle w:val="Code"/>
      </w:pPr>
      <w:r>
        <w:t xml:space="preserve">    pTCGroupAuthRule              [4] PTCGroupAuthRule OPTIONAL,</w:t>
      </w:r>
    </w:p>
    <w:p w14:paraId="7C0777C7" w14:textId="77777777" w:rsidR="004C1D0F" w:rsidRDefault="004C1D0F" w:rsidP="004C1D0F">
      <w:pPr>
        <w:pStyle w:val="Code"/>
      </w:pPr>
      <w:r>
        <w:t xml:space="preserve">    pTCGroupAdSender              [5] PTCTargetInformation,</w:t>
      </w:r>
    </w:p>
    <w:p w14:paraId="458AF91D" w14:textId="77777777" w:rsidR="004C1D0F" w:rsidRDefault="004C1D0F" w:rsidP="004C1D0F">
      <w:pPr>
        <w:pStyle w:val="Code"/>
      </w:pPr>
      <w:r>
        <w:t xml:space="preserve">    pTCGroupNickname              [6] UTF8String OPTIONAL</w:t>
      </w:r>
    </w:p>
    <w:p w14:paraId="7F83B60E" w14:textId="77777777" w:rsidR="004C1D0F" w:rsidRDefault="004C1D0F" w:rsidP="004C1D0F">
      <w:pPr>
        <w:pStyle w:val="Code"/>
      </w:pPr>
      <w:r>
        <w:lastRenderedPageBreak/>
        <w:t>}</w:t>
      </w:r>
    </w:p>
    <w:p w14:paraId="7AEC4632" w14:textId="77777777" w:rsidR="004C1D0F" w:rsidRDefault="004C1D0F" w:rsidP="004C1D0F">
      <w:pPr>
        <w:pStyle w:val="Code"/>
      </w:pPr>
    </w:p>
    <w:p w14:paraId="554DE9F8" w14:textId="77777777" w:rsidR="004C1D0F" w:rsidRDefault="004C1D0F" w:rsidP="004C1D0F">
      <w:pPr>
        <w:pStyle w:val="Code"/>
      </w:pPr>
      <w:r>
        <w:t>PTCFloorControl  ::= SEQUENCE</w:t>
      </w:r>
    </w:p>
    <w:p w14:paraId="2915A809" w14:textId="77777777" w:rsidR="004C1D0F" w:rsidRDefault="004C1D0F" w:rsidP="004C1D0F">
      <w:pPr>
        <w:pStyle w:val="Code"/>
      </w:pPr>
      <w:r>
        <w:t>{</w:t>
      </w:r>
    </w:p>
    <w:p w14:paraId="3EDC2C0C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1F92ACD7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58FD7DD5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0FD14A65" w14:textId="77777777" w:rsidR="004C1D0F" w:rsidRDefault="004C1D0F" w:rsidP="004C1D0F">
      <w:pPr>
        <w:pStyle w:val="Code"/>
      </w:pPr>
      <w:r>
        <w:t xml:space="preserve">    pTCFloorActivity              [4] SEQUENCE OF PTCFloorActivity,</w:t>
      </w:r>
    </w:p>
    <w:p w14:paraId="6B1FBB63" w14:textId="77777777" w:rsidR="004C1D0F" w:rsidRDefault="004C1D0F" w:rsidP="004C1D0F">
      <w:pPr>
        <w:pStyle w:val="Code"/>
      </w:pPr>
      <w:r>
        <w:t xml:space="preserve">    pTCFloorSpeakerID             [5] PTCTargetInformation OPTIONAL,</w:t>
      </w:r>
    </w:p>
    <w:p w14:paraId="3B64B5BC" w14:textId="77777777" w:rsidR="004C1D0F" w:rsidRDefault="004C1D0F" w:rsidP="004C1D0F">
      <w:pPr>
        <w:pStyle w:val="Code"/>
      </w:pPr>
      <w:r>
        <w:t xml:space="preserve">    pTCMaxTBTime                  [6] INTEGER OPTIONAL,</w:t>
      </w:r>
    </w:p>
    <w:p w14:paraId="219CAF03" w14:textId="77777777" w:rsidR="004C1D0F" w:rsidRDefault="004C1D0F" w:rsidP="004C1D0F">
      <w:pPr>
        <w:pStyle w:val="Code"/>
      </w:pPr>
      <w:r>
        <w:t xml:space="preserve">    pTCQueuedFloorControl         [7] BOOLEAN OPTIONAL,</w:t>
      </w:r>
    </w:p>
    <w:p w14:paraId="12F2C508" w14:textId="77777777" w:rsidR="004C1D0F" w:rsidRDefault="004C1D0F" w:rsidP="004C1D0F">
      <w:pPr>
        <w:pStyle w:val="Code"/>
      </w:pPr>
      <w:r>
        <w:t xml:space="preserve">    pTCQueuedPosition             [8] INTEGER OPTIONAL,</w:t>
      </w:r>
    </w:p>
    <w:p w14:paraId="067D8D91" w14:textId="77777777" w:rsidR="004C1D0F" w:rsidRDefault="004C1D0F" w:rsidP="004C1D0F">
      <w:pPr>
        <w:pStyle w:val="Code"/>
      </w:pPr>
      <w:r>
        <w:t xml:space="preserve">    pTCTalkBurstPriority          [9] PTCTBPriorityLevel OPTIONAL,</w:t>
      </w:r>
    </w:p>
    <w:p w14:paraId="19AC95FF" w14:textId="77777777" w:rsidR="004C1D0F" w:rsidRDefault="004C1D0F" w:rsidP="004C1D0F">
      <w:pPr>
        <w:pStyle w:val="Code"/>
      </w:pPr>
      <w:r>
        <w:t xml:space="preserve">    pTCTalkBurstReason            [10] PTCTBReasonCode OPTIONAL</w:t>
      </w:r>
    </w:p>
    <w:p w14:paraId="0D031275" w14:textId="77777777" w:rsidR="004C1D0F" w:rsidRDefault="004C1D0F" w:rsidP="004C1D0F">
      <w:pPr>
        <w:pStyle w:val="Code"/>
      </w:pPr>
      <w:r>
        <w:t>}</w:t>
      </w:r>
    </w:p>
    <w:p w14:paraId="49E7DC88" w14:textId="77777777" w:rsidR="004C1D0F" w:rsidRDefault="004C1D0F" w:rsidP="004C1D0F">
      <w:pPr>
        <w:pStyle w:val="Code"/>
      </w:pPr>
    </w:p>
    <w:p w14:paraId="5F0438ED" w14:textId="77777777" w:rsidR="004C1D0F" w:rsidRDefault="004C1D0F" w:rsidP="004C1D0F">
      <w:pPr>
        <w:pStyle w:val="Code"/>
      </w:pPr>
      <w:r>
        <w:t>PTCTargetPresence  ::= SEQUENCE</w:t>
      </w:r>
    </w:p>
    <w:p w14:paraId="4008CF0A" w14:textId="77777777" w:rsidR="004C1D0F" w:rsidRDefault="004C1D0F" w:rsidP="004C1D0F">
      <w:pPr>
        <w:pStyle w:val="Code"/>
      </w:pPr>
      <w:r>
        <w:t>{</w:t>
      </w:r>
    </w:p>
    <w:p w14:paraId="2CFB7E8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473227AF" w14:textId="77777777" w:rsidR="004C1D0F" w:rsidRDefault="004C1D0F" w:rsidP="004C1D0F">
      <w:pPr>
        <w:pStyle w:val="Code"/>
      </w:pPr>
      <w:r>
        <w:t xml:space="preserve">    pTCTargetPresenceStatus       [2] PTCParticipantPresenceStatus</w:t>
      </w:r>
    </w:p>
    <w:p w14:paraId="6A293D36" w14:textId="77777777" w:rsidR="004C1D0F" w:rsidRDefault="004C1D0F" w:rsidP="004C1D0F">
      <w:pPr>
        <w:pStyle w:val="Code"/>
      </w:pPr>
      <w:r>
        <w:t>}</w:t>
      </w:r>
    </w:p>
    <w:p w14:paraId="4B1E3C40" w14:textId="77777777" w:rsidR="004C1D0F" w:rsidRDefault="004C1D0F" w:rsidP="004C1D0F">
      <w:pPr>
        <w:pStyle w:val="Code"/>
      </w:pPr>
    </w:p>
    <w:p w14:paraId="61FA31D9" w14:textId="77777777" w:rsidR="004C1D0F" w:rsidRDefault="004C1D0F" w:rsidP="004C1D0F">
      <w:pPr>
        <w:pStyle w:val="Code"/>
      </w:pPr>
      <w:r>
        <w:t>PTCParticipantPresence  ::= SEQUENCE</w:t>
      </w:r>
    </w:p>
    <w:p w14:paraId="5657406D" w14:textId="77777777" w:rsidR="004C1D0F" w:rsidRDefault="004C1D0F" w:rsidP="004C1D0F">
      <w:pPr>
        <w:pStyle w:val="Code"/>
      </w:pPr>
      <w:r>
        <w:t>{</w:t>
      </w:r>
    </w:p>
    <w:p w14:paraId="6C4F735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F0866A3" w14:textId="77777777" w:rsidR="004C1D0F" w:rsidRDefault="004C1D0F" w:rsidP="004C1D0F">
      <w:pPr>
        <w:pStyle w:val="Code"/>
      </w:pPr>
      <w:r>
        <w:t xml:space="preserve">    pTCParticipantPresenceStatus  [2] PTCParticipantPresenceStatus</w:t>
      </w:r>
    </w:p>
    <w:p w14:paraId="40563E47" w14:textId="77777777" w:rsidR="004C1D0F" w:rsidRDefault="004C1D0F" w:rsidP="004C1D0F">
      <w:pPr>
        <w:pStyle w:val="Code"/>
      </w:pPr>
      <w:r>
        <w:t>}</w:t>
      </w:r>
    </w:p>
    <w:p w14:paraId="479FF313" w14:textId="77777777" w:rsidR="004C1D0F" w:rsidRDefault="004C1D0F" w:rsidP="004C1D0F">
      <w:pPr>
        <w:pStyle w:val="Code"/>
      </w:pPr>
    </w:p>
    <w:p w14:paraId="5E3CEC1A" w14:textId="77777777" w:rsidR="004C1D0F" w:rsidRDefault="004C1D0F" w:rsidP="004C1D0F">
      <w:pPr>
        <w:pStyle w:val="Code"/>
      </w:pPr>
      <w:r>
        <w:t>PTCListManagement  ::= SEQUENCE</w:t>
      </w:r>
    </w:p>
    <w:p w14:paraId="623A973B" w14:textId="77777777" w:rsidR="004C1D0F" w:rsidRDefault="004C1D0F" w:rsidP="004C1D0F">
      <w:pPr>
        <w:pStyle w:val="Code"/>
      </w:pPr>
      <w:r>
        <w:t>{</w:t>
      </w:r>
    </w:p>
    <w:p w14:paraId="7CC8A0F3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7D38769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8FE87CF" w14:textId="77777777" w:rsidR="004C1D0F" w:rsidRDefault="004C1D0F" w:rsidP="004C1D0F">
      <w:pPr>
        <w:pStyle w:val="Code"/>
      </w:pPr>
      <w:r>
        <w:t xml:space="preserve">    pTCListManagementType         [3] PTCListManagementType OPTIONAL,</w:t>
      </w:r>
    </w:p>
    <w:p w14:paraId="67ACE0AC" w14:textId="77777777" w:rsidR="004C1D0F" w:rsidRDefault="004C1D0F" w:rsidP="004C1D0F">
      <w:pPr>
        <w:pStyle w:val="Code"/>
      </w:pPr>
      <w:r>
        <w:t xml:space="preserve">    pTCListManagementAction       [4] PTCListManagementAction OPTIONAL,</w:t>
      </w:r>
    </w:p>
    <w:p w14:paraId="6E340378" w14:textId="77777777" w:rsidR="004C1D0F" w:rsidRDefault="004C1D0F" w:rsidP="004C1D0F">
      <w:pPr>
        <w:pStyle w:val="Code"/>
      </w:pPr>
      <w:r>
        <w:t xml:space="preserve">    pTCListManagementFailure      [5] PTCListManagementFailure OPTIONAL,</w:t>
      </w:r>
    </w:p>
    <w:p w14:paraId="5C75FC64" w14:textId="77777777" w:rsidR="004C1D0F" w:rsidRDefault="004C1D0F" w:rsidP="004C1D0F">
      <w:pPr>
        <w:pStyle w:val="Code"/>
      </w:pPr>
      <w:r>
        <w:t xml:space="preserve">    pTCContactID                  [6] PTCTargetInformation OPTIONAL,</w:t>
      </w:r>
    </w:p>
    <w:p w14:paraId="35607473" w14:textId="77777777" w:rsidR="004C1D0F" w:rsidRDefault="004C1D0F" w:rsidP="004C1D0F">
      <w:pPr>
        <w:pStyle w:val="Code"/>
      </w:pPr>
      <w:r>
        <w:t xml:space="preserve">    pTCIDList                     [7] SEQUENCE OF PTCIDList OPTIONAL,</w:t>
      </w:r>
    </w:p>
    <w:p w14:paraId="50603DBD" w14:textId="77777777" w:rsidR="004C1D0F" w:rsidRDefault="004C1D0F" w:rsidP="004C1D0F">
      <w:pPr>
        <w:pStyle w:val="Code"/>
      </w:pPr>
      <w:r>
        <w:t xml:space="preserve">    pTCHost                       [8] PTCTargetInformation OPTIONAL</w:t>
      </w:r>
    </w:p>
    <w:p w14:paraId="172D4CF6" w14:textId="77777777" w:rsidR="004C1D0F" w:rsidRDefault="004C1D0F" w:rsidP="004C1D0F">
      <w:pPr>
        <w:pStyle w:val="Code"/>
      </w:pPr>
      <w:r>
        <w:t>}</w:t>
      </w:r>
    </w:p>
    <w:p w14:paraId="3FEE2FEA" w14:textId="77777777" w:rsidR="004C1D0F" w:rsidRDefault="004C1D0F" w:rsidP="004C1D0F">
      <w:pPr>
        <w:pStyle w:val="Code"/>
      </w:pPr>
    </w:p>
    <w:p w14:paraId="2FB106D7" w14:textId="77777777" w:rsidR="004C1D0F" w:rsidRDefault="004C1D0F" w:rsidP="004C1D0F">
      <w:pPr>
        <w:pStyle w:val="Code"/>
      </w:pPr>
      <w:r>
        <w:t>PTCAccessPolicy  ::= SEQUENCE</w:t>
      </w:r>
    </w:p>
    <w:p w14:paraId="35602FFC" w14:textId="77777777" w:rsidR="004C1D0F" w:rsidRDefault="004C1D0F" w:rsidP="004C1D0F">
      <w:pPr>
        <w:pStyle w:val="Code"/>
      </w:pPr>
      <w:r>
        <w:t>{</w:t>
      </w:r>
    </w:p>
    <w:p w14:paraId="461DB422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7C94512B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60FAD023" w14:textId="77777777" w:rsidR="004C1D0F" w:rsidRDefault="004C1D0F" w:rsidP="004C1D0F">
      <w:pPr>
        <w:pStyle w:val="Code"/>
      </w:pPr>
      <w:r>
        <w:t xml:space="preserve">    pTCAccessPolicyType           [3] PTCAccessPolicyType OPTIONAL,</w:t>
      </w:r>
    </w:p>
    <w:p w14:paraId="110FAFC0" w14:textId="77777777" w:rsidR="004C1D0F" w:rsidRDefault="004C1D0F" w:rsidP="004C1D0F">
      <w:pPr>
        <w:pStyle w:val="Code"/>
      </w:pPr>
      <w:r>
        <w:t xml:space="preserve">    pTCUserAccessPolicy           [4] PTCUserAccessPolicy OPTIONAL,</w:t>
      </w:r>
    </w:p>
    <w:p w14:paraId="21D614D8" w14:textId="77777777" w:rsidR="004C1D0F" w:rsidRDefault="004C1D0F" w:rsidP="004C1D0F">
      <w:pPr>
        <w:pStyle w:val="Code"/>
      </w:pPr>
      <w:r>
        <w:t xml:space="preserve">    pTCGroupAuthRule              [5] PTCGroupAuthRule OPTIONAL,</w:t>
      </w:r>
    </w:p>
    <w:p w14:paraId="2CEA6FDF" w14:textId="77777777" w:rsidR="004C1D0F" w:rsidRDefault="004C1D0F" w:rsidP="004C1D0F">
      <w:pPr>
        <w:pStyle w:val="Code"/>
      </w:pPr>
      <w:r>
        <w:t xml:space="preserve">    pTCContactID                  [6] PTCTargetInformation OPTIONAL,</w:t>
      </w:r>
    </w:p>
    <w:p w14:paraId="38D289D7" w14:textId="77777777" w:rsidR="004C1D0F" w:rsidRDefault="004C1D0F" w:rsidP="004C1D0F">
      <w:pPr>
        <w:pStyle w:val="Code"/>
      </w:pPr>
      <w:r>
        <w:t xml:space="preserve">    pTCAccessPolicyFailure        [7] PTCAccessPolicyFailure OPTIONAL</w:t>
      </w:r>
    </w:p>
    <w:p w14:paraId="7FFED00C" w14:textId="77777777" w:rsidR="004C1D0F" w:rsidRDefault="004C1D0F" w:rsidP="004C1D0F">
      <w:pPr>
        <w:pStyle w:val="Code"/>
      </w:pPr>
      <w:r>
        <w:t>}</w:t>
      </w:r>
    </w:p>
    <w:p w14:paraId="6D805F7B" w14:textId="77777777" w:rsidR="004C1D0F" w:rsidRDefault="004C1D0F" w:rsidP="004C1D0F">
      <w:pPr>
        <w:pStyle w:val="Code"/>
      </w:pPr>
    </w:p>
    <w:p w14:paraId="70DBED16" w14:textId="77777777" w:rsidR="004C1D0F" w:rsidRDefault="004C1D0F" w:rsidP="004C1D0F">
      <w:pPr>
        <w:pStyle w:val="CodeHeader"/>
      </w:pPr>
      <w:r>
        <w:t>-- =========</w:t>
      </w:r>
    </w:p>
    <w:p w14:paraId="40236B7D" w14:textId="77777777" w:rsidR="004C1D0F" w:rsidRDefault="004C1D0F" w:rsidP="004C1D0F">
      <w:pPr>
        <w:pStyle w:val="CodeHeader"/>
      </w:pPr>
      <w:r>
        <w:t>-- PTC CCPDU</w:t>
      </w:r>
    </w:p>
    <w:p w14:paraId="29DF760D" w14:textId="77777777" w:rsidR="004C1D0F" w:rsidRDefault="004C1D0F" w:rsidP="004C1D0F">
      <w:pPr>
        <w:pStyle w:val="Code"/>
      </w:pPr>
      <w:r>
        <w:t>-- =========</w:t>
      </w:r>
    </w:p>
    <w:p w14:paraId="7CC089D1" w14:textId="77777777" w:rsidR="004C1D0F" w:rsidRDefault="004C1D0F" w:rsidP="004C1D0F">
      <w:pPr>
        <w:pStyle w:val="Code"/>
      </w:pPr>
    </w:p>
    <w:p w14:paraId="01740081" w14:textId="77777777" w:rsidR="004C1D0F" w:rsidRDefault="004C1D0F" w:rsidP="004C1D0F">
      <w:pPr>
        <w:pStyle w:val="Code"/>
      </w:pPr>
      <w:r>
        <w:t>PTCCCPDU ::= OCTET STRING</w:t>
      </w:r>
    </w:p>
    <w:p w14:paraId="5A4405CA" w14:textId="77777777" w:rsidR="004C1D0F" w:rsidRDefault="004C1D0F" w:rsidP="004C1D0F">
      <w:pPr>
        <w:pStyle w:val="Code"/>
      </w:pPr>
    </w:p>
    <w:p w14:paraId="7E9F07AC" w14:textId="77777777" w:rsidR="004C1D0F" w:rsidRDefault="004C1D0F" w:rsidP="004C1D0F">
      <w:pPr>
        <w:pStyle w:val="CodeHeader"/>
      </w:pPr>
      <w:r>
        <w:t>-- =================</w:t>
      </w:r>
    </w:p>
    <w:p w14:paraId="35F64F5D" w14:textId="77777777" w:rsidR="004C1D0F" w:rsidRDefault="004C1D0F" w:rsidP="004C1D0F">
      <w:pPr>
        <w:pStyle w:val="CodeHeader"/>
      </w:pPr>
      <w:r>
        <w:t>-- 5G PTC parameters</w:t>
      </w:r>
    </w:p>
    <w:p w14:paraId="454F829E" w14:textId="77777777" w:rsidR="004C1D0F" w:rsidRDefault="004C1D0F" w:rsidP="004C1D0F">
      <w:pPr>
        <w:pStyle w:val="Code"/>
      </w:pPr>
      <w:r>
        <w:t>-- =================</w:t>
      </w:r>
    </w:p>
    <w:p w14:paraId="1652CD74" w14:textId="77777777" w:rsidR="004C1D0F" w:rsidRDefault="004C1D0F" w:rsidP="004C1D0F">
      <w:pPr>
        <w:pStyle w:val="Code"/>
      </w:pPr>
    </w:p>
    <w:p w14:paraId="01A09DC2" w14:textId="77777777" w:rsidR="004C1D0F" w:rsidRDefault="004C1D0F" w:rsidP="004C1D0F">
      <w:pPr>
        <w:pStyle w:val="Code"/>
      </w:pPr>
      <w:r>
        <w:t>PTCRegistrationRequest  ::= ENUMERATED</w:t>
      </w:r>
    </w:p>
    <w:p w14:paraId="09D0BAF3" w14:textId="77777777" w:rsidR="004C1D0F" w:rsidRDefault="004C1D0F" w:rsidP="004C1D0F">
      <w:pPr>
        <w:pStyle w:val="Code"/>
      </w:pPr>
      <w:r>
        <w:t>{</w:t>
      </w:r>
    </w:p>
    <w:p w14:paraId="27A0BAD8" w14:textId="77777777" w:rsidR="004C1D0F" w:rsidRDefault="004C1D0F" w:rsidP="004C1D0F">
      <w:pPr>
        <w:pStyle w:val="Code"/>
      </w:pPr>
      <w:r>
        <w:t xml:space="preserve">    register(1),</w:t>
      </w:r>
    </w:p>
    <w:p w14:paraId="5C2CC925" w14:textId="77777777" w:rsidR="004C1D0F" w:rsidRDefault="004C1D0F" w:rsidP="004C1D0F">
      <w:pPr>
        <w:pStyle w:val="Code"/>
      </w:pPr>
      <w:r>
        <w:t xml:space="preserve">    reRegister(2),</w:t>
      </w:r>
    </w:p>
    <w:p w14:paraId="3D2D7C60" w14:textId="77777777" w:rsidR="004C1D0F" w:rsidRDefault="004C1D0F" w:rsidP="004C1D0F">
      <w:pPr>
        <w:pStyle w:val="Code"/>
      </w:pPr>
      <w:r>
        <w:t xml:space="preserve">    deRegister(3)</w:t>
      </w:r>
    </w:p>
    <w:p w14:paraId="15094EA3" w14:textId="77777777" w:rsidR="004C1D0F" w:rsidRDefault="004C1D0F" w:rsidP="004C1D0F">
      <w:pPr>
        <w:pStyle w:val="Code"/>
      </w:pPr>
      <w:r>
        <w:t>}</w:t>
      </w:r>
    </w:p>
    <w:p w14:paraId="211A7BF0" w14:textId="77777777" w:rsidR="004C1D0F" w:rsidRDefault="004C1D0F" w:rsidP="004C1D0F">
      <w:pPr>
        <w:pStyle w:val="Code"/>
      </w:pPr>
    </w:p>
    <w:p w14:paraId="10116CEC" w14:textId="77777777" w:rsidR="004C1D0F" w:rsidRDefault="004C1D0F" w:rsidP="004C1D0F">
      <w:pPr>
        <w:pStyle w:val="Code"/>
      </w:pPr>
      <w:r>
        <w:t>PTCRegistrationOutcome  ::= ENUMERATED</w:t>
      </w:r>
    </w:p>
    <w:p w14:paraId="078C5F32" w14:textId="77777777" w:rsidR="004C1D0F" w:rsidRDefault="004C1D0F" w:rsidP="004C1D0F">
      <w:pPr>
        <w:pStyle w:val="Code"/>
      </w:pPr>
      <w:r>
        <w:t>{</w:t>
      </w:r>
    </w:p>
    <w:p w14:paraId="2F2CC341" w14:textId="77777777" w:rsidR="004C1D0F" w:rsidRDefault="004C1D0F" w:rsidP="004C1D0F">
      <w:pPr>
        <w:pStyle w:val="Code"/>
      </w:pPr>
      <w:r>
        <w:t xml:space="preserve">    success(1),</w:t>
      </w:r>
    </w:p>
    <w:p w14:paraId="634B5008" w14:textId="77777777" w:rsidR="004C1D0F" w:rsidRDefault="004C1D0F" w:rsidP="004C1D0F">
      <w:pPr>
        <w:pStyle w:val="Code"/>
      </w:pPr>
      <w:r>
        <w:lastRenderedPageBreak/>
        <w:t xml:space="preserve">    failure(2)</w:t>
      </w:r>
    </w:p>
    <w:p w14:paraId="5B4A1E51" w14:textId="77777777" w:rsidR="004C1D0F" w:rsidRDefault="004C1D0F" w:rsidP="004C1D0F">
      <w:pPr>
        <w:pStyle w:val="Code"/>
      </w:pPr>
      <w:r>
        <w:t>}</w:t>
      </w:r>
    </w:p>
    <w:p w14:paraId="4579FA58" w14:textId="77777777" w:rsidR="004C1D0F" w:rsidRDefault="004C1D0F" w:rsidP="004C1D0F">
      <w:pPr>
        <w:pStyle w:val="Code"/>
      </w:pPr>
    </w:p>
    <w:p w14:paraId="7385D18A" w14:textId="77777777" w:rsidR="004C1D0F" w:rsidRDefault="004C1D0F" w:rsidP="004C1D0F">
      <w:pPr>
        <w:pStyle w:val="Code"/>
      </w:pPr>
      <w:r>
        <w:t>PTCSessionEndCause  ::= ENUMERATED</w:t>
      </w:r>
    </w:p>
    <w:p w14:paraId="6FC49796" w14:textId="77777777" w:rsidR="004C1D0F" w:rsidRDefault="004C1D0F" w:rsidP="004C1D0F">
      <w:pPr>
        <w:pStyle w:val="Code"/>
      </w:pPr>
      <w:r>
        <w:t>{</w:t>
      </w:r>
    </w:p>
    <w:p w14:paraId="63F84A74" w14:textId="77777777" w:rsidR="004C1D0F" w:rsidRDefault="004C1D0F" w:rsidP="004C1D0F">
      <w:pPr>
        <w:pStyle w:val="Code"/>
      </w:pPr>
      <w:r>
        <w:t xml:space="preserve">    initiaterLeavesSession(1),</w:t>
      </w:r>
    </w:p>
    <w:p w14:paraId="474D32CF" w14:textId="77777777" w:rsidR="004C1D0F" w:rsidRDefault="004C1D0F" w:rsidP="004C1D0F">
      <w:pPr>
        <w:pStyle w:val="Code"/>
      </w:pPr>
      <w:r>
        <w:t xml:space="preserve">    definedParticipantLeaves(2),</w:t>
      </w:r>
    </w:p>
    <w:p w14:paraId="77A313E6" w14:textId="77777777" w:rsidR="004C1D0F" w:rsidRDefault="004C1D0F" w:rsidP="004C1D0F">
      <w:pPr>
        <w:pStyle w:val="Code"/>
      </w:pPr>
      <w:r>
        <w:t xml:space="preserve">    numberOfParticipants(3),</w:t>
      </w:r>
    </w:p>
    <w:p w14:paraId="463F638D" w14:textId="77777777" w:rsidR="004C1D0F" w:rsidRDefault="004C1D0F" w:rsidP="004C1D0F">
      <w:pPr>
        <w:pStyle w:val="Code"/>
      </w:pPr>
      <w:r>
        <w:t xml:space="preserve">    sessionTimerExpired(4),</w:t>
      </w:r>
    </w:p>
    <w:p w14:paraId="08DB01F3" w14:textId="77777777" w:rsidR="004C1D0F" w:rsidRDefault="004C1D0F" w:rsidP="004C1D0F">
      <w:pPr>
        <w:pStyle w:val="Code"/>
      </w:pPr>
      <w:r>
        <w:t xml:space="preserve">    pTCSpeechInactive(5),</w:t>
      </w:r>
    </w:p>
    <w:p w14:paraId="54E68611" w14:textId="77777777" w:rsidR="004C1D0F" w:rsidRDefault="004C1D0F" w:rsidP="004C1D0F">
      <w:pPr>
        <w:pStyle w:val="Code"/>
      </w:pPr>
      <w:r>
        <w:t xml:space="preserve">    allMediaTypesInactive(6)</w:t>
      </w:r>
    </w:p>
    <w:p w14:paraId="2AB21C42" w14:textId="77777777" w:rsidR="004C1D0F" w:rsidRDefault="004C1D0F" w:rsidP="004C1D0F">
      <w:pPr>
        <w:pStyle w:val="Code"/>
      </w:pPr>
      <w:r>
        <w:t>}</w:t>
      </w:r>
    </w:p>
    <w:p w14:paraId="0DF2E0E7" w14:textId="77777777" w:rsidR="004C1D0F" w:rsidRDefault="004C1D0F" w:rsidP="004C1D0F">
      <w:pPr>
        <w:pStyle w:val="Code"/>
      </w:pPr>
    </w:p>
    <w:p w14:paraId="39AAB7FD" w14:textId="77777777" w:rsidR="004C1D0F" w:rsidRDefault="004C1D0F" w:rsidP="004C1D0F">
      <w:pPr>
        <w:pStyle w:val="Code"/>
      </w:pPr>
      <w:r>
        <w:t>PTCTargetInformation  ::= SEQUENCE</w:t>
      </w:r>
    </w:p>
    <w:p w14:paraId="656135FB" w14:textId="77777777" w:rsidR="004C1D0F" w:rsidRDefault="004C1D0F" w:rsidP="004C1D0F">
      <w:pPr>
        <w:pStyle w:val="Code"/>
      </w:pPr>
      <w:r>
        <w:t>{</w:t>
      </w:r>
    </w:p>
    <w:p w14:paraId="5D60CC8D" w14:textId="77777777" w:rsidR="004C1D0F" w:rsidRDefault="004C1D0F" w:rsidP="004C1D0F">
      <w:pPr>
        <w:pStyle w:val="Code"/>
      </w:pPr>
      <w:r>
        <w:t xml:space="preserve">    identifiers                [1] SEQUENCE SIZE(1..MAX) OF PTCIdentifiers</w:t>
      </w:r>
    </w:p>
    <w:p w14:paraId="65942C6A" w14:textId="77777777" w:rsidR="004C1D0F" w:rsidRDefault="004C1D0F" w:rsidP="004C1D0F">
      <w:pPr>
        <w:pStyle w:val="Code"/>
      </w:pPr>
      <w:r>
        <w:t>}</w:t>
      </w:r>
    </w:p>
    <w:p w14:paraId="0078CDA1" w14:textId="77777777" w:rsidR="004C1D0F" w:rsidRDefault="004C1D0F" w:rsidP="004C1D0F">
      <w:pPr>
        <w:pStyle w:val="Code"/>
      </w:pPr>
    </w:p>
    <w:p w14:paraId="35755B47" w14:textId="77777777" w:rsidR="004C1D0F" w:rsidRDefault="004C1D0F" w:rsidP="004C1D0F">
      <w:pPr>
        <w:pStyle w:val="Code"/>
      </w:pPr>
      <w:r>
        <w:t>PTCIdentifiers  ::= CHOICE</w:t>
      </w:r>
    </w:p>
    <w:p w14:paraId="723B78B3" w14:textId="77777777" w:rsidR="004C1D0F" w:rsidRDefault="004C1D0F" w:rsidP="004C1D0F">
      <w:pPr>
        <w:pStyle w:val="Code"/>
      </w:pPr>
      <w:r>
        <w:t>{</w:t>
      </w:r>
    </w:p>
    <w:p w14:paraId="6E926263" w14:textId="77777777" w:rsidR="004C1D0F" w:rsidRDefault="004C1D0F" w:rsidP="004C1D0F">
      <w:pPr>
        <w:pStyle w:val="Code"/>
      </w:pPr>
      <w:r>
        <w:t xml:space="preserve">    mCPTTID                    [1] UTF8String,</w:t>
      </w:r>
    </w:p>
    <w:p w14:paraId="00D55772" w14:textId="77777777" w:rsidR="004C1D0F" w:rsidRDefault="004C1D0F" w:rsidP="004C1D0F">
      <w:pPr>
        <w:pStyle w:val="Code"/>
      </w:pPr>
      <w:r>
        <w:t xml:space="preserve">    instanceIdentifierURN      [2] UTF8String,</w:t>
      </w:r>
    </w:p>
    <w:p w14:paraId="13885E0C" w14:textId="77777777" w:rsidR="004C1D0F" w:rsidRDefault="004C1D0F" w:rsidP="004C1D0F">
      <w:pPr>
        <w:pStyle w:val="Code"/>
      </w:pPr>
      <w:r>
        <w:t xml:space="preserve">    pTCChatGroupID             [3] PTCChatGroupID,</w:t>
      </w:r>
    </w:p>
    <w:p w14:paraId="718CBD96" w14:textId="77777777" w:rsidR="004C1D0F" w:rsidRDefault="004C1D0F" w:rsidP="004C1D0F">
      <w:pPr>
        <w:pStyle w:val="Code"/>
      </w:pPr>
      <w:r>
        <w:t xml:space="preserve">    iMPU                       [4] IMPU,</w:t>
      </w:r>
    </w:p>
    <w:p w14:paraId="3F5216EB" w14:textId="77777777" w:rsidR="004C1D0F" w:rsidRDefault="004C1D0F" w:rsidP="004C1D0F">
      <w:pPr>
        <w:pStyle w:val="Code"/>
      </w:pPr>
      <w:r>
        <w:t xml:space="preserve">    iMPI                       [5] IMPI</w:t>
      </w:r>
    </w:p>
    <w:p w14:paraId="4B461B7F" w14:textId="77777777" w:rsidR="004C1D0F" w:rsidRDefault="004C1D0F" w:rsidP="004C1D0F">
      <w:pPr>
        <w:pStyle w:val="Code"/>
      </w:pPr>
      <w:r>
        <w:t>}</w:t>
      </w:r>
    </w:p>
    <w:p w14:paraId="5B99C714" w14:textId="77777777" w:rsidR="004C1D0F" w:rsidRDefault="004C1D0F" w:rsidP="004C1D0F">
      <w:pPr>
        <w:pStyle w:val="Code"/>
      </w:pPr>
    </w:p>
    <w:p w14:paraId="35773258" w14:textId="77777777" w:rsidR="004C1D0F" w:rsidRDefault="004C1D0F" w:rsidP="004C1D0F">
      <w:pPr>
        <w:pStyle w:val="Code"/>
      </w:pPr>
      <w:r>
        <w:t>PTCSessionInfo  ::= SEQUENCE</w:t>
      </w:r>
    </w:p>
    <w:p w14:paraId="38D318E9" w14:textId="77777777" w:rsidR="004C1D0F" w:rsidRDefault="004C1D0F" w:rsidP="004C1D0F">
      <w:pPr>
        <w:pStyle w:val="Code"/>
      </w:pPr>
      <w:r>
        <w:t>{</w:t>
      </w:r>
    </w:p>
    <w:p w14:paraId="156F6C4D" w14:textId="77777777" w:rsidR="004C1D0F" w:rsidRDefault="004C1D0F" w:rsidP="004C1D0F">
      <w:pPr>
        <w:pStyle w:val="Code"/>
      </w:pPr>
      <w:r>
        <w:t xml:space="preserve">    pTCSessionURI              [1] UTF8String,</w:t>
      </w:r>
    </w:p>
    <w:p w14:paraId="6E9A8EA7" w14:textId="77777777" w:rsidR="004C1D0F" w:rsidRDefault="004C1D0F" w:rsidP="004C1D0F">
      <w:pPr>
        <w:pStyle w:val="Code"/>
      </w:pPr>
      <w:r>
        <w:t xml:space="preserve">    pTCSessionType             [2] PTCSessionType</w:t>
      </w:r>
    </w:p>
    <w:p w14:paraId="3A5F7DDA" w14:textId="77777777" w:rsidR="004C1D0F" w:rsidRDefault="004C1D0F" w:rsidP="004C1D0F">
      <w:pPr>
        <w:pStyle w:val="Code"/>
      </w:pPr>
      <w:r>
        <w:t>}</w:t>
      </w:r>
    </w:p>
    <w:p w14:paraId="7C6BDE4C" w14:textId="77777777" w:rsidR="004C1D0F" w:rsidRDefault="004C1D0F" w:rsidP="004C1D0F">
      <w:pPr>
        <w:pStyle w:val="Code"/>
      </w:pPr>
    </w:p>
    <w:p w14:paraId="513BFC19" w14:textId="77777777" w:rsidR="004C1D0F" w:rsidRDefault="004C1D0F" w:rsidP="004C1D0F">
      <w:pPr>
        <w:pStyle w:val="Code"/>
      </w:pPr>
      <w:r>
        <w:t>PTCSessionType  ::= ENUMERATED</w:t>
      </w:r>
    </w:p>
    <w:p w14:paraId="054339E8" w14:textId="77777777" w:rsidR="004C1D0F" w:rsidRDefault="004C1D0F" w:rsidP="004C1D0F">
      <w:pPr>
        <w:pStyle w:val="Code"/>
      </w:pPr>
      <w:r>
        <w:t>{</w:t>
      </w:r>
    </w:p>
    <w:p w14:paraId="7F111F31" w14:textId="77777777" w:rsidR="004C1D0F" w:rsidRDefault="004C1D0F" w:rsidP="004C1D0F">
      <w:pPr>
        <w:pStyle w:val="Code"/>
      </w:pPr>
      <w:r>
        <w:t xml:space="preserve">    ondemand(1),</w:t>
      </w:r>
    </w:p>
    <w:p w14:paraId="4EE6978E" w14:textId="77777777" w:rsidR="004C1D0F" w:rsidRDefault="004C1D0F" w:rsidP="004C1D0F">
      <w:pPr>
        <w:pStyle w:val="Code"/>
      </w:pPr>
      <w:r>
        <w:t xml:space="preserve">    preEstablished(2),</w:t>
      </w:r>
    </w:p>
    <w:p w14:paraId="7F510D0E" w14:textId="77777777" w:rsidR="004C1D0F" w:rsidRDefault="004C1D0F" w:rsidP="004C1D0F">
      <w:pPr>
        <w:pStyle w:val="Code"/>
      </w:pPr>
      <w:r>
        <w:t xml:space="preserve">    adhoc(3),</w:t>
      </w:r>
    </w:p>
    <w:p w14:paraId="636ED68F" w14:textId="77777777" w:rsidR="004C1D0F" w:rsidRDefault="004C1D0F" w:rsidP="004C1D0F">
      <w:pPr>
        <w:pStyle w:val="Code"/>
      </w:pPr>
      <w:r>
        <w:t xml:space="preserve">    prearranged(4),</w:t>
      </w:r>
    </w:p>
    <w:p w14:paraId="2E2A0B2F" w14:textId="77777777" w:rsidR="004C1D0F" w:rsidRDefault="004C1D0F" w:rsidP="004C1D0F">
      <w:pPr>
        <w:pStyle w:val="Code"/>
      </w:pPr>
      <w:r>
        <w:t xml:space="preserve">    groupSession(5)</w:t>
      </w:r>
    </w:p>
    <w:p w14:paraId="1DFBDEBF" w14:textId="77777777" w:rsidR="004C1D0F" w:rsidRDefault="004C1D0F" w:rsidP="004C1D0F">
      <w:pPr>
        <w:pStyle w:val="Code"/>
      </w:pPr>
      <w:r>
        <w:t>}</w:t>
      </w:r>
    </w:p>
    <w:p w14:paraId="629D029A" w14:textId="77777777" w:rsidR="004C1D0F" w:rsidRDefault="004C1D0F" w:rsidP="004C1D0F">
      <w:pPr>
        <w:pStyle w:val="Code"/>
      </w:pPr>
    </w:p>
    <w:p w14:paraId="3C79B725" w14:textId="77777777" w:rsidR="004C1D0F" w:rsidRDefault="004C1D0F" w:rsidP="004C1D0F">
      <w:pPr>
        <w:pStyle w:val="Code"/>
      </w:pPr>
      <w:r>
        <w:t>MultipleParticipantPresenceStatus  ::= SEQUENCE OF PTCParticipantPresenceStatus</w:t>
      </w:r>
    </w:p>
    <w:p w14:paraId="2473E12E" w14:textId="77777777" w:rsidR="004C1D0F" w:rsidRDefault="004C1D0F" w:rsidP="004C1D0F">
      <w:pPr>
        <w:pStyle w:val="Code"/>
      </w:pPr>
    </w:p>
    <w:p w14:paraId="0C927A48" w14:textId="77777777" w:rsidR="004C1D0F" w:rsidRDefault="004C1D0F" w:rsidP="004C1D0F">
      <w:pPr>
        <w:pStyle w:val="Code"/>
      </w:pPr>
      <w:r>
        <w:t>PTCParticipantPresenceStatus  ::= SEQUENCE</w:t>
      </w:r>
    </w:p>
    <w:p w14:paraId="6A69C417" w14:textId="77777777" w:rsidR="004C1D0F" w:rsidRDefault="004C1D0F" w:rsidP="004C1D0F">
      <w:pPr>
        <w:pStyle w:val="Code"/>
      </w:pPr>
      <w:r>
        <w:t>{</w:t>
      </w:r>
    </w:p>
    <w:p w14:paraId="76949F70" w14:textId="77777777" w:rsidR="004C1D0F" w:rsidRDefault="004C1D0F" w:rsidP="004C1D0F">
      <w:pPr>
        <w:pStyle w:val="Code"/>
      </w:pPr>
      <w:r>
        <w:t xml:space="preserve">    presenceID                 [1] PTCTargetInformation,</w:t>
      </w:r>
    </w:p>
    <w:p w14:paraId="3EB579E8" w14:textId="77777777" w:rsidR="004C1D0F" w:rsidRDefault="004C1D0F" w:rsidP="004C1D0F">
      <w:pPr>
        <w:pStyle w:val="Code"/>
      </w:pPr>
      <w:r>
        <w:t xml:space="preserve">    presenceType               [2] PTCPresenceType,</w:t>
      </w:r>
    </w:p>
    <w:p w14:paraId="53129A9D" w14:textId="77777777" w:rsidR="004C1D0F" w:rsidRDefault="004C1D0F" w:rsidP="004C1D0F">
      <w:pPr>
        <w:pStyle w:val="Code"/>
      </w:pPr>
      <w:r>
        <w:t xml:space="preserve">    presenceStatus             [3] BOOLEAN</w:t>
      </w:r>
    </w:p>
    <w:p w14:paraId="0BC25101" w14:textId="77777777" w:rsidR="004C1D0F" w:rsidRDefault="004C1D0F" w:rsidP="004C1D0F">
      <w:pPr>
        <w:pStyle w:val="Code"/>
      </w:pPr>
      <w:r>
        <w:t>}</w:t>
      </w:r>
    </w:p>
    <w:p w14:paraId="38AA5048" w14:textId="77777777" w:rsidR="004C1D0F" w:rsidRDefault="004C1D0F" w:rsidP="004C1D0F">
      <w:pPr>
        <w:pStyle w:val="Code"/>
      </w:pPr>
    </w:p>
    <w:p w14:paraId="78D6A77B" w14:textId="77777777" w:rsidR="004C1D0F" w:rsidRDefault="004C1D0F" w:rsidP="004C1D0F">
      <w:pPr>
        <w:pStyle w:val="Code"/>
      </w:pPr>
      <w:r>
        <w:t>PTCPresenceType  ::= ENUMERATED</w:t>
      </w:r>
    </w:p>
    <w:p w14:paraId="5DE404E8" w14:textId="77777777" w:rsidR="004C1D0F" w:rsidRDefault="004C1D0F" w:rsidP="004C1D0F">
      <w:pPr>
        <w:pStyle w:val="Code"/>
      </w:pPr>
      <w:r>
        <w:t>{</w:t>
      </w:r>
    </w:p>
    <w:p w14:paraId="0F9D0F6D" w14:textId="77777777" w:rsidR="004C1D0F" w:rsidRDefault="004C1D0F" w:rsidP="004C1D0F">
      <w:pPr>
        <w:pStyle w:val="Code"/>
      </w:pPr>
      <w:r>
        <w:t xml:space="preserve">    pTCClient(1),</w:t>
      </w:r>
    </w:p>
    <w:p w14:paraId="17658598" w14:textId="77777777" w:rsidR="004C1D0F" w:rsidRDefault="004C1D0F" w:rsidP="004C1D0F">
      <w:pPr>
        <w:pStyle w:val="Code"/>
      </w:pPr>
      <w:r>
        <w:t xml:space="preserve">    pTCGroup(2)</w:t>
      </w:r>
    </w:p>
    <w:p w14:paraId="2CC2C627" w14:textId="77777777" w:rsidR="004C1D0F" w:rsidRDefault="004C1D0F" w:rsidP="004C1D0F">
      <w:pPr>
        <w:pStyle w:val="Code"/>
      </w:pPr>
      <w:r>
        <w:t>}</w:t>
      </w:r>
    </w:p>
    <w:p w14:paraId="473886E8" w14:textId="77777777" w:rsidR="004C1D0F" w:rsidRDefault="004C1D0F" w:rsidP="004C1D0F">
      <w:pPr>
        <w:pStyle w:val="Code"/>
      </w:pPr>
    </w:p>
    <w:p w14:paraId="5E9C49B9" w14:textId="77777777" w:rsidR="004C1D0F" w:rsidRDefault="004C1D0F" w:rsidP="004C1D0F">
      <w:pPr>
        <w:pStyle w:val="Code"/>
      </w:pPr>
      <w:r>
        <w:t>PTCPreEstStatus  ::= ENUMERATED</w:t>
      </w:r>
    </w:p>
    <w:p w14:paraId="2CC51713" w14:textId="77777777" w:rsidR="004C1D0F" w:rsidRDefault="004C1D0F" w:rsidP="004C1D0F">
      <w:pPr>
        <w:pStyle w:val="Code"/>
      </w:pPr>
      <w:r>
        <w:t>{</w:t>
      </w:r>
    </w:p>
    <w:p w14:paraId="2012F7B7" w14:textId="77777777" w:rsidR="004C1D0F" w:rsidRDefault="004C1D0F" w:rsidP="004C1D0F">
      <w:pPr>
        <w:pStyle w:val="Code"/>
      </w:pPr>
      <w:r>
        <w:t xml:space="preserve">    established(1),</w:t>
      </w:r>
    </w:p>
    <w:p w14:paraId="12B5E9B8" w14:textId="77777777" w:rsidR="004C1D0F" w:rsidRDefault="004C1D0F" w:rsidP="004C1D0F">
      <w:pPr>
        <w:pStyle w:val="Code"/>
      </w:pPr>
      <w:r>
        <w:t xml:space="preserve">    modified(2),</w:t>
      </w:r>
    </w:p>
    <w:p w14:paraId="67D40132" w14:textId="77777777" w:rsidR="004C1D0F" w:rsidRDefault="004C1D0F" w:rsidP="004C1D0F">
      <w:pPr>
        <w:pStyle w:val="Code"/>
      </w:pPr>
      <w:r>
        <w:t xml:space="preserve">    released(3)</w:t>
      </w:r>
    </w:p>
    <w:p w14:paraId="4B3ED4B3" w14:textId="77777777" w:rsidR="004C1D0F" w:rsidRDefault="004C1D0F" w:rsidP="004C1D0F">
      <w:pPr>
        <w:pStyle w:val="Code"/>
      </w:pPr>
      <w:r>
        <w:t>}</w:t>
      </w:r>
    </w:p>
    <w:p w14:paraId="4472A255" w14:textId="77777777" w:rsidR="004C1D0F" w:rsidRDefault="004C1D0F" w:rsidP="004C1D0F">
      <w:pPr>
        <w:pStyle w:val="Code"/>
      </w:pPr>
    </w:p>
    <w:p w14:paraId="7CCA5F68" w14:textId="77777777" w:rsidR="004C1D0F" w:rsidRDefault="004C1D0F" w:rsidP="004C1D0F">
      <w:pPr>
        <w:pStyle w:val="Code"/>
      </w:pPr>
      <w:r>
        <w:t>RTPSetting  ::= SEQUENCE</w:t>
      </w:r>
    </w:p>
    <w:p w14:paraId="7ABB1263" w14:textId="77777777" w:rsidR="004C1D0F" w:rsidRDefault="004C1D0F" w:rsidP="004C1D0F">
      <w:pPr>
        <w:pStyle w:val="Code"/>
      </w:pPr>
      <w:r>
        <w:t>{</w:t>
      </w:r>
    </w:p>
    <w:p w14:paraId="75BD58AC" w14:textId="77777777" w:rsidR="004C1D0F" w:rsidRDefault="004C1D0F" w:rsidP="004C1D0F">
      <w:pPr>
        <w:pStyle w:val="Code"/>
      </w:pPr>
      <w:r>
        <w:t xml:space="preserve">    iPAddress                  [1] IPAddress,</w:t>
      </w:r>
    </w:p>
    <w:p w14:paraId="7BFFB04C" w14:textId="77777777" w:rsidR="004C1D0F" w:rsidRDefault="004C1D0F" w:rsidP="004C1D0F">
      <w:pPr>
        <w:pStyle w:val="Code"/>
      </w:pPr>
      <w:r>
        <w:t xml:space="preserve">    portNumber                 [2] PortNumber</w:t>
      </w:r>
    </w:p>
    <w:p w14:paraId="1B1B5084" w14:textId="77777777" w:rsidR="004C1D0F" w:rsidRDefault="004C1D0F" w:rsidP="004C1D0F">
      <w:pPr>
        <w:pStyle w:val="Code"/>
      </w:pPr>
      <w:r>
        <w:t>}</w:t>
      </w:r>
    </w:p>
    <w:p w14:paraId="01ECAA01" w14:textId="77777777" w:rsidR="004C1D0F" w:rsidRDefault="004C1D0F" w:rsidP="004C1D0F">
      <w:pPr>
        <w:pStyle w:val="Code"/>
      </w:pPr>
    </w:p>
    <w:p w14:paraId="6F4297DE" w14:textId="77777777" w:rsidR="004C1D0F" w:rsidRDefault="004C1D0F" w:rsidP="004C1D0F">
      <w:pPr>
        <w:pStyle w:val="Code"/>
      </w:pPr>
      <w:r>
        <w:t>PTCIDList  ::= SEQUENCE</w:t>
      </w:r>
    </w:p>
    <w:p w14:paraId="68C8FFA2" w14:textId="77777777" w:rsidR="004C1D0F" w:rsidRDefault="004C1D0F" w:rsidP="004C1D0F">
      <w:pPr>
        <w:pStyle w:val="Code"/>
      </w:pPr>
      <w:r>
        <w:lastRenderedPageBreak/>
        <w:t>{</w:t>
      </w:r>
    </w:p>
    <w:p w14:paraId="0203CE7C" w14:textId="77777777" w:rsidR="004C1D0F" w:rsidRDefault="004C1D0F" w:rsidP="004C1D0F">
      <w:pPr>
        <w:pStyle w:val="Code"/>
      </w:pPr>
      <w:r>
        <w:t xml:space="preserve">    pTCPartyID                 [1] PTCTargetInformation,</w:t>
      </w:r>
    </w:p>
    <w:p w14:paraId="67151C59" w14:textId="77777777" w:rsidR="004C1D0F" w:rsidRDefault="004C1D0F" w:rsidP="004C1D0F">
      <w:pPr>
        <w:pStyle w:val="Code"/>
      </w:pPr>
      <w:r>
        <w:t xml:space="preserve">    pTCChatGroupID             [2] PTCChatGroupID</w:t>
      </w:r>
    </w:p>
    <w:p w14:paraId="2FED701B" w14:textId="77777777" w:rsidR="004C1D0F" w:rsidRDefault="004C1D0F" w:rsidP="004C1D0F">
      <w:pPr>
        <w:pStyle w:val="Code"/>
      </w:pPr>
      <w:r>
        <w:t>}</w:t>
      </w:r>
    </w:p>
    <w:p w14:paraId="42F28A42" w14:textId="77777777" w:rsidR="004C1D0F" w:rsidRDefault="004C1D0F" w:rsidP="004C1D0F">
      <w:pPr>
        <w:pStyle w:val="Code"/>
      </w:pPr>
    </w:p>
    <w:p w14:paraId="6DAEE6A2" w14:textId="77777777" w:rsidR="004C1D0F" w:rsidRDefault="004C1D0F" w:rsidP="004C1D0F">
      <w:pPr>
        <w:pStyle w:val="Code"/>
      </w:pPr>
      <w:r>
        <w:t>PTCChatGroupID  ::= SEQUENCE</w:t>
      </w:r>
    </w:p>
    <w:p w14:paraId="69D2BAD4" w14:textId="77777777" w:rsidR="004C1D0F" w:rsidRDefault="004C1D0F" w:rsidP="004C1D0F">
      <w:pPr>
        <w:pStyle w:val="Code"/>
      </w:pPr>
      <w:r>
        <w:t>{</w:t>
      </w:r>
    </w:p>
    <w:p w14:paraId="54563919" w14:textId="77777777" w:rsidR="004C1D0F" w:rsidRDefault="004C1D0F" w:rsidP="004C1D0F">
      <w:pPr>
        <w:pStyle w:val="Code"/>
      </w:pPr>
      <w:r>
        <w:t xml:space="preserve">    groupIdentity              [1] UTF8String</w:t>
      </w:r>
    </w:p>
    <w:p w14:paraId="0AD94502" w14:textId="77777777" w:rsidR="004C1D0F" w:rsidRDefault="004C1D0F" w:rsidP="004C1D0F">
      <w:pPr>
        <w:pStyle w:val="Code"/>
      </w:pPr>
      <w:r>
        <w:t>}</w:t>
      </w:r>
    </w:p>
    <w:p w14:paraId="4C3917CC" w14:textId="77777777" w:rsidR="004C1D0F" w:rsidRDefault="004C1D0F" w:rsidP="004C1D0F">
      <w:pPr>
        <w:pStyle w:val="Code"/>
      </w:pPr>
    </w:p>
    <w:p w14:paraId="4552BE2F" w14:textId="77777777" w:rsidR="004C1D0F" w:rsidRDefault="004C1D0F" w:rsidP="004C1D0F">
      <w:pPr>
        <w:pStyle w:val="Code"/>
      </w:pPr>
      <w:r>
        <w:t>PTCFloorActivity  ::= ENUMERATED</w:t>
      </w:r>
    </w:p>
    <w:p w14:paraId="1256D915" w14:textId="77777777" w:rsidR="004C1D0F" w:rsidRDefault="004C1D0F" w:rsidP="004C1D0F">
      <w:pPr>
        <w:pStyle w:val="Code"/>
      </w:pPr>
      <w:r>
        <w:t>{</w:t>
      </w:r>
    </w:p>
    <w:p w14:paraId="28D2C376" w14:textId="77777777" w:rsidR="004C1D0F" w:rsidRDefault="004C1D0F" w:rsidP="004C1D0F">
      <w:pPr>
        <w:pStyle w:val="Code"/>
      </w:pPr>
      <w:r>
        <w:t xml:space="preserve">    tBCPRequest(1),</w:t>
      </w:r>
    </w:p>
    <w:p w14:paraId="38A14EA0" w14:textId="77777777" w:rsidR="004C1D0F" w:rsidRDefault="004C1D0F" w:rsidP="004C1D0F">
      <w:pPr>
        <w:pStyle w:val="Code"/>
      </w:pPr>
      <w:r>
        <w:t xml:space="preserve">    tBCPGranted(2),</w:t>
      </w:r>
    </w:p>
    <w:p w14:paraId="1F5211EA" w14:textId="77777777" w:rsidR="004C1D0F" w:rsidRDefault="004C1D0F" w:rsidP="004C1D0F">
      <w:pPr>
        <w:pStyle w:val="Code"/>
      </w:pPr>
      <w:r>
        <w:t xml:space="preserve">    tBCPDeny(3),</w:t>
      </w:r>
    </w:p>
    <w:p w14:paraId="2A8603EB" w14:textId="77777777" w:rsidR="004C1D0F" w:rsidRDefault="004C1D0F" w:rsidP="004C1D0F">
      <w:pPr>
        <w:pStyle w:val="Code"/>
      </w:pPr>
      <w:r>
        <w:t xml:space="preserve">    tBCPIdle(4),</w:t>
      </w:r>
    </w:p>
    <w:p w14:paraId="725113E7" w14:textId="77777777" w:rsidR="004C1D0F" w:rsidRDefault="004C1D0F" w:rsidP="004C1D0F">
      <w:pPr>
        <w:pStyle w:val="Code"/>
      </w:pPr>
      <w:r>
        <w:t xml:space="preserve">    tBCPTaken(5),</w:t>
      </w:r>
    </w:p>
    <w:p w14:paraId="2B757457" w14:textId="77777777" w:rsidR="004C1D0F" w:rsidRDefault="004C1D0F" w:rsidP="004C1D0F">
      <w:pPr>
        <w:pStyle w:val="Code"/>
      </w:pPr>
      <w:r>
        <w:t xml:space="preserve">    tBCPRevoke(6),</w:t>
      </w:r>
    </w:p>
    <w:p w14:paraId="53FCE4FA" w14:textId="77777777" w:rsidR="004C1D0F" w:rsidRDefault="004C1D0F" w:rsidP="004C1D0F">
      <w:pPr>
        <w:pStyle w:val="Code"/>
      </w:pPr>
      <w:r>
        <w:t xml:space="preserve">    tBCPQueued(7),</w:t>
      </w:r>
    </w:p>
    <w:p w14:paraId="27E92D94" w14:textId="77777777" w:rsidR="004C1D0F" w:rsidRDefault="004C1D0F" w:rsidP="004C1D0F">
      <w:pPr>
        <w:pStyle w:val="Code"/>
      </w:pPr>
      <w:r>
        <w:t xml:space="preserve">    tBCPRelease(8)</w:t>
      </w:r>
    </w:p>
    <w:p w14:paraId="378649AD" w14:textId="77777777" w:rsidR="004C1D0F" w:rsidRDefault="004C1D0F" w:rsidP="004C1D0F">
      <w:pPr>
        <w:pStyle w:val="Code"/>
      </w:pPr>
      <w:r>
        <w:t>}</w:t>
      </w:r>
    </w:p>
    <w:p w14:paraId="35C5538E" w14:textId="77777777" w:rsidR="004C1D0F" w:rsidRDefault="004C1D0F" w:rsidP="004C1D0F">
      <w:pPr>
        <w:pStyle w:val="Code"/>
      </w:pPr>
    </w:p>
    <w:p w14:paraId="6E234307" w14:textId="77777777" w:rsidR="004C1D0F" w:rsidRDefault="004C1D0F" w:rsidP="004C1D0F">
      <w:pPr>
        <w:pStyle w:val="Code"/>
      </w:pPr>
      <w:r>
        <w:t>PTCTBPriorityLevel  ::= ENUMERATED</w:t>
      </w:r>
    </w:p>
    <w:p w14:paraId="59CF5894" w14:textId="77777777" w:rsidR="004C1D0F" w:rsidRDefault="004C1D0F" w:rsidP="004C1D0F">
      <w:pPr>
        <w:pStyle w:val="Code"/>
      </w:pPr>
      <w:r>
        <w:t>{</w:t>
      </w:r>
    </w:p>
    <w:p w14:paraId="02861B7B" w14:textId="77777777" w:rsidR="004C1D0F" w:rsidRDefault="004C1D0F" w:rsidP="004C1D0F">
      <w:pPr>
        <w:pStyle w:val="Code"/>
      </w:pPr>
      <w:r>
        <w:t xml:space="preserve">    preEmptive(1),</w:t>
      </w:r>
    </w:p>
    <w:p w14:paraId="6DD8FEDE" w14:textId="77777777" w:rsidR="004C1D0F" w:rsidRDefault="004C1D0F" w:rsidP="004C1D0F">
      <w:pPr>
        <w:pStyle w:val="Code"/>
      </w:pPr>
      <w:r>
        <w:t xml:space="preserve">    highPriority(2),</w:t>
      </w:r>
    </w:p>
    <w:p w14:paraId="38B68BE7" w14:textId="77777777" w:rsidR="004C1D0F" w:rsidRDefault="004C1D0F" w:rsidP="004C1D0F">
      <w:pPr>
        <w:pStyle w:val="Code"/>
      </w:pPr>
      <w:r>
        <w:t xml:space="preserve">    normalPriority(3),</w:t>
      </w:r>
    </w:p>
    <w:p w14:paraId="4E21F40F" w14:textId="77777777" w:rsidR="004C1D0F" w:rsidRDefault="004C1D0F" w:rsidP="004C1D0F">
      <w:pPr>
        <w:pStyle w:val="Code"/>
      </w:pPr>
      <w:r>
        <w:t xml:space="preserve">    listenOnly(4)</w:t>
      </w:r>
    </w:p>
    <w:p w14:paraId="079CC6CF" w14:textId="77777777" w:rsidR="004C1D0F" w:rsidRDefault="004C1D0F" w:rsidP="004C1D0F">
      <w:pPr>
        <w:pStyle w:val="Code"/>
      </w:pPr>
      <w:r>
        <w:t>}</w:t>
      </w:r>
    </w:p>
    <w:p w14:paraId="2483A122" w14:textId="77777777" w:rsidR="004C1D0F" w:rsidRDefault="004C1D0F" w:rsidP="004C1D0F">
      <w:pPr>
        <w:pStyle w:val="Code"/>
      </w:pPr>
    </w:p>
    <w:p w14:paraId="68C95616" w14:textId="77777777" w:rsidR="004C1D0F" w:rsidRDefault="004C1D0F" w:rsidP="004C1D0F">
      <w:pPr>
        <w:pStyle w:val="Code"/>
      </w:pPr>
      <w:r>
        <w:t>PTCTBReasonCode  ::= ENUMERATED</w:t>
      </w:r>
    </w:p>
    <w:p w14:paraId="0EF887CD" w14:textId="77777777" w:rsidR="004C1D0F" w:rsidRDefault="004C1D0F" w:rsidP="004C1D0F">
      <w:pPr>
        <w:pStyle w:val="Code"/>
      </w:pPr>
      <w:r>
        <w:t>{</w:t>
      </w:r>
    </w:p>
    <w:p w14:paraId="6F7E75F9" w14:textId="77777777" w:rsidR="004C1D0F" w:rsidRDefault="004C1D0F" w:rsidP="004C1D0F">
      <w:pPr>
        <w:pStyle w:val="Code"/>
      </w:pPr>
      <w:r>
        <w:t xml:space="preserve">    noQueuingAllowed(1),</w:t>
      </w:r>
    </w:p>
    <w:p w14:paraId="6180BBA1" w14:textId="77777777" w:rsidR="004C1D0F" w:rsidRDefault="004C1D0F" w:rsidP="004C1D0F">
      <w:pPr>
        <w:pStyle w:val="Code"/>
      </w:pPr>
      <w:r>
        <w:t xml:space="preserve">    oneParticipantSession(2),</w:t>
      </w:r>
    </w:p>
    <w:p w14:paraId="22AAF82A" w14:textId="77777777" w:rsidR="004C1D0F" w:rsidRDefault="004C1D0F" w:rsidP="004C1D0F">
      <w:pPr>
        <w:pStyle w:val="Code"/>
      </w:pPr>
      <w:r>
        <w:t xml:space="preserve">    listenOnly(3),</w:t>
      </w:r>
    </w:p>
    <w:p w14:paraId="13FF3395" w14:textId="77777777" w:rsidR="004C1D0F" w:rsidRDefault="004C1D0F" w:rsidP="004C1D0F">
      <w:pPr>
        <w:pStyle w:val="Code"/>
      </w:pPr>
      <w:r>
        <w:t xml:space="preserve">    exceededMaxDuration(4),</w:t>
      </w:r>
    </w:p>
    <w:p w14:paraId="406AAA2E" w14:textId="77777777" w:rsidR="004C1D0F" w:rsidRDefault="004C1D0F" w:rsidP="004C1D0F">
      <w:pPr>
        <w:pStyle w:val="Code"/>
      </w:pPr>
      <w:r>
        <w:t xml:space="preserve">    tBPrevented(5)</w:t>
      </w:r>
    </w:p>
    <w:p w14:paraId="570F7263" w14:textId="77777777" w:rsidR="004C1D0F" w:rsidRDefault="004C1D0F" w:rsidP="004C1D0F">
      <w:pPr>
        <w:pStyle w:val="Code"/>
      </w:pPr>
      <w:r>
        <w:t>}</w:t>
      </w:r>
    </w:p>
    <w:p w14:paraId="06A42B57" w14:textId="77777777" w:rsidR="004C1D0F" w:rsidRDefault="004C1D0F" w:rsidP="004C1D0F">
      <w:pPr>
        <w:pStyle w:val="Code"/>
      </w:pPr>
    </w:p>
    <w:p w14:paraId="631F673E" w14:textId="77777777" w:rsidR="004C1D0F" w:rsidRDefault="004C1D0F" w:rsidP="004C1D0F">
      <w:pPr>
        <w:pStyle w:val="Code"/>
      </w:pPr>
      <w:r>
        <w:t>PTCListManagementType  ::= ENUMERATED</w:t>
      </w:r>
    </w:p>
    <w:p w14:paraId="46C8B008" w14:textId="77777777" w:rsidR="004C1D0F" w:rsidRDefault="004C1D0F" w:rsidP="004C1D0F">
      <w:pPr>
        <w:pStyle w:val="Code"/>
      </w:pPr>
      <w:r>
        <w:t>{</w:t>
      </w:r>
    </w:p>
    <w:p w14:paraId="1C15FC13" w14:textId="77777777" w:rsidR="004C1D0F" w:rsidRDefault="004C1D0F" w:rsidP="004C1D0F">
      <w:pPr>
        <w:pStyle w:val="Code"/>
      </w:pPr>
      <w:r>
        <w:t xml:space="preserve">  contactListManagementAttempt(1),</w:t>
      </w:r>
    </w:p>
    <w:p w14:paraId="12741E3A" w14:textId="77777777" w:rsidR="004C1D0F" w:rsidRDefault="004C1D0F" w:rsidP="004C1D0F">
      <w:pPr>
        <w:pStyle w:val="Code"/>
      </w:pPr>
      <w:r>
        <w:t xml:space="preserve">  groupListManagementAttempt(2),</w:t>
      </w:r>
    </w:p>
    <w:p w14:paraId="0BB848D4" w14:textId="77777777" w:rsidR="004C1D0F" w:rsidRDefault="004C1D0F" w:rsidP="004C1D0F">
      <w:pPr>
        <w:pStyle w:val="Code"/>
      </w:pPr>
      <w:r>
        <w:t xml:space="preserve">  contactListManagementResult(3),</w:t>
      </w:r>
    </w:p>
    <w:p w14:paraId="37CE9182" w14:textId="77777777" w:rsidR="004C1D0F" w:rsidRDefault="004C1D0F" w:rsidP="004C1D0F">
      <w:pPr>
        <w:pStyle w:val="Code"/>
      </w:pPr>
      <w:r>
        <w:t xml:space="preserve">  groupListManagementResult(4),</w:t>
      </w:r>
    </w:p>
    <w:p w14:paraId="0AB0ED50" w14:textId="77777777" w:rsidR="004C1D0F" w:rsidRDefault="004C1D0F" w:rsidP="004C1D0F">
      <w:pPr>
        <w:pStyle w:val="Code"/>
      </w:pPr>
      <w:r>
        <w:t xml:space="preserve">  requestUnsuccessful(5)</w:t>
      </w:r>
    </w:p>
    <w:p w14:paraId="408CDBAC" w14:textId="77777777" w:rsidR="004C1D0F" w:rsidRDefault="004C1D0F" w:rsidP="004C1D0F">
      <w:pPr>
        <w:pStyle w:val="Code"/>
      </w:pPr>
      <w:r>
        <w:t>}</w:t>
      </w:r>
    </w:p>
    <w:p w14:paraId="76D42581" w14:textId="77777777" w:rsidR="004C1D0F" w:rsidRDefault="004C1D0F" w:rsidP="004C1D0F">
      <w:pPr>
        <w:pStyle w:val="Code"/>
      </w:pPr>
    </w:p>
    <w:p w14:paraId="43AFC5C4" w14:textId="77777777" w:rsidR="004C1D0F" w:rsidRDefault="004C1D0F" w:rsidP="004C1D0F">
      <w:pPr>
        <w:pStyle w:val="Code"/>
      </w:pPr>
    </w:p>
    <w:p w14:paraId="4942CC71" w14:textId="77777777" w:rsidR="004C1D0F" w:rsidRDefault="004C1D0F" w:rsidP="004C1D0F">
      <w:pPr>
        <w:pStyle w:val="Code"/>
      </w:pPr>
      <w:r>
        <w:t>PTCListManagementAction  ::= ENUMERATED</w:t>
      </w:r>
    </w:p>
    <w:p w14:paraId="22A9D588" w14:textId="77777777" w:rsidR="004C1D0F" w:rsidRDefault="004C1D0F" w:rsidP="004C1D0F">
      <w:pPr>
        <w:pStyle w:val="Code"/>
      </w:pPr>
      <w:r>
        <w:t>{</w:t>
      </w:r>
    </w:p>
    <w:p w14:paraId="68718B02" w14:textId="77777777" w:rsidR="004C1D0F" w:rsidRDefault="004C1D0F" w:rsidP="004C1D0F">
      <w:pPr>
        <w:pStyle w:val="Code"/>
      </w:pPr>
      <w:r>
        <w:t xml:space="preserve">  create(1),</w:t>
      </w:r>
    </w:p>
    <w:p w14:paraId="66EECC4D" w14:textId="77777777" w:rsidR="004C1D0F" w:rsidRDefault="004C1D0F" w:rsidP="004C1D0F">
      <w:pPr>
        <w:pStyle w:val="Code"/>
      </w:pPr>
      <w:r>
        <w:t xml:space="preserve">  modify(2),</w:t>
      </w:r>
    </w:p>
    <w:p w14:paraId="72209A7C" w14:textId="77777777" w:rsidR="004C1D0F" w:rsidRDefault="004C1D0F" w:rsidP="004C1D0F">
      <w:pPr>
        <w:pStyle w:val="Code"/>
      </w:pPr>
      <w:r>
        <w:t xml:space="preserve">  retrieve(3),</w:t>
      </w:r>
    </w:p>
    <w:p w14:paraId="67D37231" w14:textId="77777777" w:rsidR="004C1D0F" w:rsidRDefault="004C1D0F" w:rsidP="004C1D0F">
      <w:pPr>
        <w:pStyle w:val="Code"/>
      </w:pPr>
      <w:r>
        <w:t xml:space="preserve">  delete(4),</w:t>
      </w:r>
    </w:p>
    <w:p w14:paraId="35D0B86A" w14:textId="77777777" w:rsidR="004C1D0F" w:rsidRDefault="004C1D0F" w:rsidP="004C1D0F">
      <w:pPr>
        <w:pStyle w:val="Code"/>
      </w:pPr>
      <w:r>
        <w:t xml:space="preserve">  notify(5)</w:t>
      </w:r>
    </w:p>
    <w:p w14:paraId="233F8297" w14:textId="77777777" w:rsidR="004C1D0F" w:rsidRDefault="004C1D0F" w:rsidP="004C1D0F">
      <w:pPr>
        <w:pStyle w:val="Code"/>
      </w:pPr>
      <w:r>
        <w:t>}</w:t>
      </w:r>
    </w:p>
    <w:p w14:paraId="5681AAA7" w14:textId="77777777" w:rsidR="004C1D0F" w:rsidRDefault="004C1D0F" w:rsidP="004C1D0F">
      <w:pPr>
        <w:pStyle w:val="Code"/>
      </w:pPr>
    </w:p>
    <w:p w14:paraId="477CB3AA" w14:textId="77777777" w:rsidR="004C1D0F" w:rsidRDefault="004C1D0F" w:rsidP="004C1D0F">
      <w:pPr>
        <w:pStyle w:val="Code"/>
      </w:pPr>
      <w:r>
        <w:t>PTCAccessPolicyType  ::= ENUMERATED</w:t>
      </w:r>
    </w:p>
    <w:p w14:paraId="16056949" w14:textId="77777777" w:rsidR="004C1D0F" w:rsidRDefault="004C1D0F" w:rsidP="004C1D0F">
      <w:pPr>
        <w:pStyle w:val="Code"/>
      </w:pPr>
      <w:r>
        <w:t>{</w:t>
      </w:r>
    </w:p>
    <w:p w14:paraId="68A4D7E7" w14:textId="77777777" w:rsidR="004C1D0F" w:rsidRDefault="004C1D0F" w:rsidP="004C1D0F">
      <w:pPr>
        <w:pStyle w:val="Code"/>
      </w:pPr>
      <w:r>
        <w:t xml:space="preserve">    pTCUserAccessPolicyAttempt(1),</w:t>
      </w:r>
    </w:p>
    <w:p w14:paraId="16FBB693" w14:textId="77777777" w:rsidR="004C1D0F" w:rsidRDefault="004C1D0F" w:rsidP="004C1D0F">
      <w:pPr>
        <w:pStyle w:val="Code"/>
      </w:pPr>
      <w:r>
        <w:t xml:space="preserve">    groupAuthorizationRulesAttempt(2),</w:t>
      </w:r>
    </w:p>
    <w:p w14:paraId="5197F054" w14:textId="77777777" w:rsidR="004C1D0F" w:rsidRDefault="004C1D0F" w:rsidP="004C1D0F">
      <w:pPr>
        <w:pStyle w:val="Code"/>
      </w:pPr>
      <w:r>
        <w:t xml:space="preserve">    pTCUserAccessPolicyQuery(3),</w:t>
      </w:r>
    </w:p>
    <w:p w14:paraId="4CEBB8EE" w14:textId="77777777" w:rsidR="004C1D0F" w:rsidRDefault="004C1D0F" w:rsidP="004C1D0F">
      <w:pPr>
        <w:pStyle w:val="Code"/>
      </w:pPr>
      <w:r>
        <w:t xml:space="preserve">    groupAuthorizationRulesQuery(4),</w:t>
      </w:r>
    </w:p>
    <w:p w14:paraId="0A226A51" w14:textId="77777777" w:rsidR="004C1D0F" w:rsidRDefault="004C1D0F" w:rsidP="004C1D0F">
      <w:pPr>
        <w:pStyle w:val="Code"/>
      </w:pPr>
      <w:r>
        <w:t xml:space="preserve">    pTCUserAccessPolicyResult(5),</w:t>
      </w:r>
    </w:p>
    <w:p w14:paraId="65554F75" w14:textId="77777777" w:rsidR="004C1D0F" w:rsidRDefault="004C1D0F" w:rsidP="004C1D0F">
      <w:pPr>
        <w:pStyle w:val="Code"/>
      </w:pPr>
      <w:r>
        <w:t xml:space="preserve">    groupAuthorizationRulesResult(6),</w:t>
      </w:r>
    </w:p>
    <w:p w14:paraId="14D637E3" w14:textId="77777777" w:rsidR="004C1D0F" w:rsidRDefault="004C1D0F" w:rsidP="004C1D0F">
      <w:pPr>
        <w:pStyle w:val="Code"/>
      </w:pPr>
      <w:r>
        <w:t xml:space="preserve">    requestUnsuccessful(7)</w:t>
      </w:r>
    </w:p>
    <w:p w14:paraId="792AC705" w14:textId="77777777" w:rsidR="004C1D0F" w:rsidRDefault="004C1D0F" w:rsidP="004C1D0F">
      <w:pPr>
        <w:pStyle w:val="Code"/>
      </w:pPr>
      <w:r>
        <w:t>}</w:t>
      </w:r>
    </w:p>
    <w:p w14:paraId="7921F68F" w14:textId="77777777" w:rsidR="004C1D0F" w:rsidRDefault="004C1D0F" w:rsidP="004C1D0F">
      <w:pPr>
        <w:pStyle w:val="Code"/>
      </w:pPr>
    </w:p>
    <w:p w14:paraId="26FCD3F2" w14:textId="77777777" w:rsidR="004C1D0F" w:rsidRDefault="004C1D0F" w:rsidP="004C1D0F">
      <w:pPr>
        <w:pStyle w:val="Code"/>
      </w:pPr>
      <w:r>
        <w:t>PTCUserAccessPolicy  ::= ENUMERATED</w:t>
      </w:r>
    </w:p>
    <w:p w14:paraId="4C5BB877" w14:textId="77777777" w:rsidR="004C1D0F" w:rsidRDefault="004C1D0F" w:rsidP="004C1D0F">
      <w:pPr>
        <w:pStyle w:val="Code"/>
      </w:pPr>
      <w:r>
        <w:t>{</w:t>
      </w:r>
    </w:p>
    <w:p w14:paraId="75C086FE" w14:textId="77777777" w:rsidR="004C1D0F" w:rsidRDefault="004C1D0F" w:rsidP="004C1D0F">
      <w:pPr>
        <w:pStyle w:val="Code"/>
      </w:pPr>
      <w:r>
        <w:lastRenderedPageBreak/>
        <w:t xml:space="preserve">    allowIncomingPTCSessionRequest(1),</w:t>
      </w:r>
    </w:p>
    <w:p w14:paraId="7607AF56" w14:textId="77777777" w:rsidR="004C1D0F" w:rsidRDefault="004C1D0F" w:rsidP="004C1D0F">
      <w:pPr>
        <w:pStyle w:val="Code"/>
      </w:pPr>
      <w:r>
        <w:t xml:space="preserve">    blockIncomingPTCSessionRequest(2),</w:t>
      </w:r>
    </w:p>
    <w:p w14:paraId="1FDE7A31" w14:textId="77777777" w:rsidR="004C1D0F" w:rsidRDefault="004C1D0F" w:rsidP="004C1D0F">
      <w:pPr>
        <w:pStyle w:val="Code"/>
      </w:pPr>
      <w:r>
        <w:t xml:space="preserve">    allowAutoAnswerMode(3),</w:t>
      </w:r>
    </w:p>
    <w:p w14:paraId="35027EB2" w14:textId="77777777" w:rsidR="004C1D0F" w:rsidRDefault="004C1D0F" w:rsidP="004C1D0F">
      <w:pPr>
        <w:pStyle w:val="Code"/>
      </w:pPr>
      <w:r>
        <w:t xml:space="preserve">    allowOverrideManualAnswerMode(4)</w:t>
      </w:r>
    </w:p>
    <w:p w14:paraId="3BC344C9" w14:textId="77777777" w:rsidR="004C1D0F" w:rsidRDefault="004C1D0F" w:rsidP="004C1D0F">
      <w:pPr>
        <w:pStyle w:val="Code"/>
      </w:pPr>
      <w:r>
        <w:t>}</w:t>
      </w:r>
    </w:p>
    <w:p w14:paraId="4D32AFDB" w14:textId="77777777" w:rsidR="004C1D0F" w:rsidRDefault="004C1D0F" w:rsidP="004C1D0F">
      <w:pPr>
        <w:pStyle w:val="Code"/>
      </w:pPr>
    </w:p>
    <w:p w14:paraId="2C91406C" w14:textId="77777777" w:rsidR="004C1D0F" w:rsidRDefault="004C1D0F" w:rsidP="004C1D0F">
      <w:pPr>
        <w:pStyle w:val="Code"/>
      </w:pPr>
      <w:r>
        <w:t>PTCGroupAuthRule  ::= ENUMERATED</w:t>
      </w:r>
    </w:p>
    <w:p w14:paraId="5B613D3C" w14:textId="77777777" w:rsidR="004C1D0F" w:rsidRDefault="004C1D0F" w:rsidP="004C1D0F">
      <w:pPr>
        <w:pStyle w:val="Code"/>
      </w:pPr>
      <w:r>
        <w:t>{</w:t>
      </w:r>
    </w:p>
    <w:p w14:paraId="3C770402" w14:textId="77777777" w:rsidR="004C1D0F" w:rsidRDefault="004C1D0F" w:rsidP="004C1D0F">
      <w:pPr>
        <w:pStyle w:val="Code"/>
      </w:pPr>
      <w:r>
        <w:t xml:space="preserve">    allowInitiatingPTCSession(1),</w:t>
      </w:r>
    </w:p>
    <w:p w14:paraId="3CE19911" w14:textId="77777777" w:rsidR="004C1D0F" w:rsidRDefault="004C1D0F" w:rsidP="004C1D0F">
      <w:pPr>
        <w:pStyle w:val="Code"/>
      </w:pPr>
      <w:r>
        <w:t xml:space="preserve">    blockInitiatingPTCSession(2),</w:t>
      </w:r>
    </w:p>
    <w:p w14:paraId="35BA00EF" w14:textId="77777777" w:rsidR="004C1D0F" w:rsidRDefault="004C1D0F" w:rsidP="004C1D0F">
      <w:pPr>
        <w:pStyle w:val="Code"/>
      </w:pPr>
      <w:r>
        <w:t xml:space="preserve">    allowJoiningPTCSession(3),</w:t>
      </w:r>
    </w:p>
    <w:p w14:paraId="3BC2AFE9" w14:textId="77777777" w:rsidR="004C1D0F" w:rsidRDefault="004C1D0F" w:rsidP="004C1D0F">
      <w:pPr>
        <w:pStyle w:val="Code"/>
      </w:pPr>
      <w:r>
        <w:t xml:space="preserve">    blockJoiningPTCSession(4),</w:t>
      </w:r>
    </w:p>
    <w:p w14:paraId="36E34461" w14:textId="77777777" w:rsidR="004C1D0F" w:rsidRDefault="004C1D0F" w:rsidP="004C1D0F">
      <w:pPr>
        <w:pStyle w:val="Code"/>
      </w:pPr>
      <w:r>
        <w:t xml:space="preserve">    allowAddParticipants(5),</w:t>
      </w:r>
    </w:p>
    <w:p w14:paraId="47C302B2" w14:textId="77777777" w:rsidR="004C1D0F" w:rsidRDefault="004C1D0F" w:rsidP="004C1D0F">
      <w:pPr>
        <w:pStyle w:val="Code"/>
      </w:pPr>
      <w:r>
        <w:t xml:space="preserve">    blockAddParticipants(6),</w:t>
      </w:r>
    </w:p>
    <w:p w14:paraId="1F4B4F1E" w14:textId="77777777" w:rsidR="004C1D0F" w:rsidRDefault="004C1D0F" w:rsidP="004C1D0F">
      <w:pPr>
        <w:pStyle w:val="Code"/>
      </w:pPr>
      <w:r>
        <w:t xml:space="preserve">    allowSubscriptionPTCSessionState(7),</w:t>
      </w:r>
    </w:p>
    <w:p w14:paraId="2726ED52" w14:textId="77777777" w:rsidR="004C1D0F" w:rsidRDefault="004C1D0F" w:rsidP="004C1D0F">
      <w:pPr>
        <w:pStyle w:val="Code"/>
      </w:pPr>
      <w:r>
        <w:t xml:space="preserve">    blockSubscriptionPTCSessionState(8),</w:t>
      </w:r>
    </w:p>
    <w:p w14:paraId="1B6B17D7" w14:textId="77777777" w:rsidR="004C1D0F" w:rsidRDefault="004C1D0F" w:rsidP="004C1D0F">
      <w:pPr>
        <w:pStyle w:val="Code"/>
      </w:pPr>
      <w:r>
        <w:t xml:space="preserve">    allowAnonymity(9),</w:t>
      </w:r>
    </w:p>
    <w:p w14:paraId="767E5DA8" w14:textId="77777777" w:rsidR="004C1D0F" w:rsidRDefault="004C1D0F" w:rsidP="004C1D0F">
      <w:pPr>
        <w:pStyle w:val="Code"/>
      </w:pPr>
      <w:r>
        <w:t xml:space="preserve">    forbidAnonymity(10)</w:t>
      </w:r>
    </w:p>
    <w:p w14:paraId="68DBEBF7" w14:textId="77777777" w:rsidR="004C1D0F" w:rsidRDefault="004C1D0F" w:rsidP="004C1D0F">
      <w:pPr>
        <w:pStyle w:val="Code"/>
      </w:pPr>
      <w:r>
        <w:t>}</w:t>
      </w:r>
    </w:p>
    <w:p w14:paraId="57F85F56" w14:textId="77777777" w:rsidR="004C1D0F" w:rsidRDefault="004C1D0F" w:rsidP="004C1D0F">
      <w:pPr>
        <w:pStyle w:val="Code"/>
      </w:pPr>
    </w:p>
    <w:p w14:paraId="6E6E42B4" w14:textId="77777777" w:rsidR="004C1D0F" w:rsidRDefault="004C1D0F" w:rsidP="004C1D0F">
      <w:pPr>
        <w:pStyle w:val="Code"/>
      </w:pPr>
      <w:r>
        <w:t>PTCFailureCode  ::= ENUMERATED</w:t>
      </w:r>
    </w:p>
    <w:p w14:paraId="1701D2C7" w14:textId="77777777" w:rsidR="004C1D0F" w:rsidRDefault="004C1D0F" w:rsidP="004C1D0F">
      <w:pPr>
        <w:pStyle w:val="Code"/>
      </w:pPr>
      <w:r>
        <w:t>{</w:t>
      </w:r>
    </w:p>
    <w:p w14:paraId="3BFFD89C" w14:textId="77777777" w:rsidR="004C1D0F" w:rsidRDefault="004C1D0F" w:rsidP="004C1D0F">
      <w:pPr>
        <w:pStyle w:val="Code"/>
      </w:pPr>
      <w:r>
        <w:t xml:space="preserve">    sessionCannotBeEstablished(1),</w:t>
      </w:r>
    </w:p>
    <w:p w14:paraId="6125BAFA" w14:textId="77777777" w:rsidR="004C1D0F" w:rsidRDefault="004C1D0F" w:rsidP="004C1D0F">
      <w:pPr>
        <w:pStyle w:val="Code"/>
      </w:pPr>
      <w:r>
        <w:t xml:space="preserve">    sessionCannotBeModified(2)</w:t>
      </w:r>
    </w:p>
    <w:p w14:paraId="7F82EEA5" w14:textId="77777777" w:rsidR="004C1D0F" w:rsidRDefault="004C1D0F" w:rsidP="004C1D0F">
      <w:pPr>
        <w:pStyle w:val="Code"/>
      </w:pPr>
      <w:r>
        <w:t>}</w:t>
      </w:r>
    </w:p>
    <w:p w14:paraId="5D0A2A5F" w14:textId="77777777" w:rsidR="004C1D0F" w:rsidRDefault="004C1D0F" w:rsidP="004C1D0F">
      <w:pPr>
        <w:pStyle w:val="Code"/>
      </w:pPr>
    </w:p>
    <w:p w14:paraId="6A087738" w14:textId="77777777" w:rsidR="004C1D0F" w:rsidRDefault="004C1D0F" w:rsidP="004C1D0F">
      <w:pPr>
        <w:pStyle w:val="Code"/>
      </w:pPr>
      <w:r>
        <w:t>PTCListManagementFailure  ::= ENUMERATED</w:t>
      </w:r>
    </w:p>
    <w:p w14:paraId="61D29115" w14:textId="77777777" w:rsidR="004C1D0F" w:rsidRDefault="004C1D0F" w:rsidP="004C1D0F">
      <w:pPr>
        <w:pStyle w:val="Code"/>
      </w:pPr>
      <w:r>
        <w:t>{</w:t>
      </w:r>
    </w:p>
    <w:p w14:paraId="6614C87D" w14:textId="77777777" w:rsidR="004C1D0F" w:rsidRDefault="004C1D0F" w:rsidP="004C1D0F">
      <w:pPr>
        <w:pStyle w:val="Code"/>
      </w:pPr>
      <w:r>
        <w:t xml:space="preserve">    requestUnsuccessful(1),</w:t>
      </w:r>
    </w:p>
    <w:p w14:paraId="465C58E6" w14:textId="77777777" w:rsidR="004C1D0F" w:rsidRDefault="004C1D0F" w:rsidP="004C1D0F">
      <w:pPr>
        <w:pStyle w:val="Code"/>
      </w:pPr>
      <w:r>
        <w:t xml:space="preserve">    requestUnknown(2)</w:t>
      </w:r>
    </w:p>
    <w:p w14:paraId="5FCB4233" w14:textId="77777777" w:rsidR="004C1D0F" w:rsidRDefault="004C1D0F" w:rsidP="004C1D0F">
      <w:pPr>
        <w:pStyle w:val="Code"/>
      </w:pPr>
      <w:r>
        <w:t>}</w:t>
      </w:r>
    </w:p>
    <w:p w14:paraId="13B785C8" w14:textId="77777777" w:rsidR="004C1D0F" w:rsidRDefault="004C1D0F" w:rsidP="004C1D0F">
      <w:pPr>
        <w:pStyle w:val="Code"/>
      </w:pPr>
    </w:p>
    <w:p w14:paraId="029408AD" w14:textId="77777777" w:rsidR="004C1D0F" w:rsidRDefault="004C1D0F" w:rsidP="004C1D0F">
      <w:pPr>
        <w:pStyle w:val="Code"/>
      </w:pPr>
      <w:r>
        <w:t>PTCAccessPolicyFailure  ::= ENUMERATED</w:t>
      </w:r>
    </w:p>
    <w:p w14:paraId="041D7F1C" w14:textId="77777777" w:rsidR="004C1D0F" w:rsidRDefault="004C1D0F" w:rsidP="004C1D0F">
      <w:pPr>
        <w:pStyle w:val="Code"/>
      </w:pPr>
      <w:r>
        <w:t>{</w:t>
      </w:r>
    </w:p>
    <w:p w14:paraId="7AA219BB" w14:textId="77777777" w:rsidR="004C1D0F" w:rsidRDefault="004C1D0F" w:rsidP="004C1D0F">
      <w:pPr>
        <w:pStyle w:val="Code"/>
      </w:pPr>
      <w:r>
        <w:t xml:space="preserve">    requestUnsuccessful(1),</w:t>
      </w:r>
    </w:p>
    <w:p w14:paraId="37C2137C" w14:textId="77777777" w:rsidR="004C1D0F" w:rsidRDefault="004C1D0F" w:rsidP="004C1D0F">
      <w:pPr>
        <w:pStyle w:val="Code"/>
      </w:pPr>
      <w:r>
        <w:t xml:space="preserve">    requestUnknown(2)</w:t>
      </w:r>
    </w:p>
    <w:p w14:paraId="2B7250A4" w14:textId="77777777" w:rsidR="004C1D0F" w:rsidRDefault="004C1D0F" w:rsidP="004C1D0F">
      <w:pPr>
        <w:pStyle w:val="Code"/>
      </w:pPr>
      <w:r>
        <w:t>}</w:t>
      </w:r>
    </w:p>
    <w:p w14:paraId="5B8C8030" w14:textId="77777777" w:rsidR="004C1D0F" w:rsidRDefault="004C1D0F" w:rsidP="004C1D0F">
      <w:pPr>
        <w:pStyle w:val="Code"/>
      </w:pPr>
    </w:p>
    <w:p w14:paraId="381E9EC2" w14:textId="77777777" w:rsidR="004C1D0F" w:rsidRDefault="004C1D0F" w:rsidP="004C1D0F">
      <w:pPr>
        <w:pStyle w:val="CodeHeader"/>
      </w:pPr>
      <w:r>
        <w:t>-- ===================</w:t>
      </w:r>
    </w:p>
    <w:p w14:paraId="09BD52D8" w14:textId="77777777" w:rsidR="004C1D0F" w:rsidRDefault="004C1D0F" w:rsidP="004C1D0F">
      <w:pPr>
        <w:pStyle w:val="CodeHeader"/>
      </w:pPr>
      <w:r>
        <w:t>-- 5G LALS definitions</w:t>
      </w:r>
    </w:p>
    <w:p w14:paraId="3F1FDE31" w14:textId="77777777" w:rsidR="004C1D0F" w:rsidRDefault="004C1D0F" w:rsidP="004C1D0F">
      <w:pPr>
        <w:pStyle w:val="Code"/>
      </w:pPr>
      <w:r>
        <w:t>-- ===================</w:t>
      </w:r>
    </w:p>
    <w:p w14:paraId="449BE0B5" w14:textId="77777777" w:rsidR="004C1D0F" w:rsidRDefault="004C1D0F" w:rsidP="004C1D0F">
      <w:pPr>
        <w:pStyle w:val="Code"/>
      </w:pPr>
    </w:p>
    <w:p w14:paraId="2B08509A" w14:textId="77777777" w:rsidR="004C1D0F" w:rsidRDefault="004C1D0F" w:rsidP="004C1D0F">
      <w:pPr>
        <w:pStyle w:val="Code"/>
      </w:pPr>
      <w:r>
        <w:t>LALSReport ::= SEQUENCE</w:t>
      </w:r>
    </w:p>
    <w:p w14:paraId="7908FD68" w14:textId="77777777" w:rsidR="004C1D0F" w:rsidRDefault="004C1D0F" w:rsidP="004C1D0F">
      <w:pPr>
        <w:pStyle w:val="Code"/>
      </w:pPr>
      <w:r>
        <w:t>{</w:t>
      </w:r>
    </w:p>
    <w:p w14:paraId="68EE7A56" w14:textId="77777777" w:rsidR="004C1D0F" w:rsidRDefault="004C1D0F" w:rsidP="004C1D0F">
      <w:pPr>
        <w:pStyle w:val="Code"/>
      </w:pPr>
      <w:r>
        <w:t xml:space="preserve">    sUPI                [1] SUPI OPTIONAL,</w:t>
      </w:r>
    </w:p>
    <w:p w14:paraId="1FD82350" w14:textId="77777777" w:rsidR="004C1D0F" w:rsidRDefault="004C1D0F" w:rsidP="004C1D0F">
      <w:pPr>
        <w:pStyle w:val="Code"/>
      </w:pPr>
      <w:r>
        <w:t>--  pEI                 [2] PEI OPTIONAL, deprecated in Release-16, do not re-use this tag number</w:t>
      </w:r>
    </w:p>
    <w:p w14:paraId="41CF8762" w14:textId="77777777" w:rsidR="004C1D0F" w:rsidRDefault="004C1D0F" w:rsidP="004C1D0F">
      <w:pPr>
        <w:pStyle w:val="Code"/>
      </w:pPr>
      <w:r>
        <w:t xml:space="preserve">    gPSI                [3] GPSI OPTIONAL,</w:t>
      </w:r>
    </w:p>
    <w:p w14:paraId="518993D7" w14:textId="77777777" w:rsidR="004C1D0F" w:rsidRDefault="004C1D0F" w:rsidP="004C1D0F">
      <w:pPr>
        <w:pStyle w:val="Code"/>
      </w:pPr>
      <w:r>
        <w:t xml:space="preserve">    location            [4] Location OPTIONAL,</w:t>
      </w:r>
    </w:p>
    <w:p w14:paraId="25F985C2" w14:textId="77777777" w:rsidR="004C1D0F" w:rsidRDefault="004C1D0F" w:rsidP="004C1D0F">
      <w:pPr>
        <w:pStyle w:val="Code"/>
      </w:pPr>
      <w:r>
        <w:t xml:space="preserve">    iMPU                [5] IMPU OPTIONAL,</w:t>
      </w:r>
    </w:p>
    <w:p w14:paraId="708D3778" w14:textId="77777777" w:rsidR="004C1D0F" w:rsidRDefault="004C1D0F" w:rsidP="004C1D0F">
      <w:pPr>
        <w:pStyle w:val="Code"/>
      </w:pPr>
      <w:r>
        <w:t xml:space="preserve">    iMSI                [7] IMSI OPTIONAL,</w:t>
      </w:r>
    </w:p>
    <w:p w14:paraId="7495E82F" w14:textId="77777777" w:rsidR="004C1D0F" w:rsidRDefault="004C1D0F" w:rsidP="004C1D0F">
      <w:pPr>
        <w:pStyle w:val="Code"/>
      </w:pPr>
      <w:r>
        <w:t xml:space="preserve">    mSISDN              [8] MSISDN OPTIONAL</w:t>
      </w:r>
    </w:p>
    <w:p w14:paraId="35F93B00" w14:textId="77777777" w:rsidR="004C1D0F" w:rsidRDefault="004C1D0F" w:rsidP="004C1D0F">
      <w:pPr>
        <w:pStyle w:val="Code"/>
      </w:pPr>
      <w:r>
        <w:t>}</w:t>
      </w:r>
    </w:p>
    <w:p w14:paraId="35594671" w14:textId="77777777" w:rsidR="004C1D0F" w:rsidRDefault="004C1D0F" w:rsidP="004C1D0F">
      <w:pPr>
        <w:pStyle w:val="Code"/>
      </w:pPr>
    </w:p>
    <w:p w14:paraId="3CF035EB" w14:textId="77777777" w:rsidR="004C1D0F" w:rsidRDefault="004C1D0F" w:rsidP="004C1D0F">
      <w:pPr>
        <w:pStyle w:val="CodeHeader"/>
      </w:pPr>
      <w:r>
        <w:t>-- =====================</w:t>
      </w:r>
    </w:p>
    <w:p w14:paraId="66513C2E" w14:textId="77777777" w:rsidR="004C1D0F" w:rsidRDefault="004C1D0F" w:rsidP="004C1D0F">
      <w:pPr>
        <w:pStyle w:val="CodeHeader"/>
      </w:pPr>
      <w:r>
        <w:t>-- PDHR/PDSR definitions</w:t>
      </w:r>
    </w:p>
    <w:p w14:paraId="557E994F" w14:textId="77777777" w:rsidR="004C1D0F" w:rsidRDefault="004C1D0F" w:rsidP="004C1D0F">
      <w:pPr>
        <w:pStyle w:val="Code"/>
      </w:pPr>
      <w:r>
        <w:t>-- =====================</w:t>
      </w:r>
    </w:p>
    <w:p w14:paraId="74CC5B6A" w14:textId="77777777" w:rsidR="004C1D0F" w:rsidRDefault="004C1D0F" w:rsidP="004C1D0F">
      <w:pPr>
        <w:pStyle w:val="Code"/>
      </w:pPr>
    </w:p>
    <w:p w14:paraId="5EDBEB0A" w14:textId="77777777" w:rsidR="004C1D0F" w:rsidRDefault="004C1D0F" w:rsidP="004C1D0F">
      <w:pPr>
        <w:pStyle w:val="Code"/>
      </w:pPr>
      <w:r>
        <w:t>PDHeaderReport ::= SEQUENCE</w:t>
      </w:r>
    </w:p>
    <w:p w14:paraId="35D4D073" w14:textId="77777777" w:rsidR="004C1D0F" w:rsidRDefault="004C1D0F" w:rsidP="004C1D0F">
      <w:pPr>
        <w:pStyle w:val="Code"/>
      </w:pPr>
      <w:r>
        <w:t>{</w:t>
      </w:r>
    </w:p>
    <w:p w14:paraId="404DA23F" w14:textId="77777777" w:rsidR="004C1D0F" w:rsidRDefault="004C1D0F" w:rsidP="004C1D0F">
      <w:pPr>
        <w:pStyle w:val="Code"/>
      </w:pPr>
      <w:r>
        <w:t xml:space="preserve">    pDUSessionID                [1] PDUSessionID,</w:t>
      </w:r>
    </w:p>
    <w:p w14:paraId="7D5615E3" w14:textId="77777777" w:rsidR="004C1D0F" w:rsidRDefault="004C1D0F" w:rsidP="004C1D0F">
      <w:pPr>
        <w:pStyle w:val="Code"/>
      </w:pPr>
      <w:r>
        <w:t xml:space="preserve">    sourceIPAddress             [2] IPAddress,</w:t>
      </w:r>
    </w:p>
    <w:p w14:paraId="6A929ED9" w14:textId="77777777" w:rsidR="004C1D0F" w:rsidRDefault="004C1D0F" w:rsidP="004C1D0F">
      <w:pPr>
        <w:pStyle w:val="Code"/>
      </w:pPr>
      <w:r>
        <w:t xml:space="preserve">    sourcePort                  [3] PortNumber OPTIONAL,</w:t>
      </w:r>
    </w:p>
    <w:p w14:paraId="15E4CE91" w14:textId="77777777" w:rsidR="004C1D0F" w:rsidRDefault="004C1D0F" w:rsidP="004C1D0F">
      <w:pPr>
        <w:pStyle w:val="Code"/>
      </w:pPr>
      <w:r>
        <w:t xml:space="preserve">    destinationIPAddress        [4] IPAddress,</w:t>
      </w:r>
    </w:p>
    <w:p w14:paraId="05D53B17" w14:textId="77777777" w:rsidR="004C1D0F" w:rsidRDefault="004C1D0F" w:rsidP="004C1D0F">
      <w:pPr>
        <w:pStyle w:val="Code"/>
      </w:pPr>
      <w:r>
        <w:t xml:space="preserve">    destinationPort             [5] PortNumber OPTIONAL,</w:t>
      </w:r>
    </w:p>
    <w:p w14:paraId="60488D7D" w14:textId="77777777" w:rsidR="004C1D0F" w:rsidRDefault="004C1D0F" w:rsidP="004C1D0F">
      <w:pPr>
        <w:pStyle w:val="Code"/>
      </w:pPr>
      <w:r>
        <w:t xml:space="preserve">    nextLayerProtocol           [6] NextLayerProtocol,</w:t>
      </w:r>
    </w:p>
    <w:p w14:paraId="5A68CDB9" w14:textId="77777777" w:rsidR="004C1D0F" w:rsidRDefault="004C1D0F" w:rsidP="004C1D0F">
      <w:pPr>
        <w:pStyle w:val="Code"/>
      </w:pPr>
      <w:r>
        <w:t xml:space="preserve">    iPv6flowLabel               [7] IPv6FlowLabel OPTIONAL,</w:t>
      </w:r>
    </w:p>
    <w:p w14:paraId="01A91FD5" w14:textId="77777777" w:rsidR="004C1D0F" w:rsidRDefault="004C1D0F" w:rsidP="004C1D0F">
      <w:pPr>
        <w:pStyle w:val="Code"/>
      </w:pPr>
      <w:r>
        <w:t xml:space="preserve">    direction                   [8] Direction,</w:t>
      </w:r>
    </w:p>
    <w:p w14:paraId="5036D7E3" w14:textId="77777777" w:rsidR="004C1D0F" w:rsidRDefault="004C1D0F" w:rsidP="004C1D0F">
      <w:pPr>
        <w:pStyle w:val="Code"/>
      </w:pPr>
      <w:r>
        <w:t xml:space="preserve">    packetSize                  [9] INTEGER</w:t>
      </w:r>
    </w:p>
    <w:p w14:paraId="6305116E" w14:textId="77777777" w:rsidR="004C1D0F" w:rsidRDefault="004C1D0F" w:rsidP="004C1D0F">
      <w:pPr>
        <w:pStyle w:val="Code"/>
      </w:pPr>
      <w:r>
        <w:t>}</w:t>
      </w:r>
    </w:p>
    <w:p w14:paraId="547A98D4" w14:textId="77777777" w:rsidR="004C1D0F" w:rsidRDefault="004C1D0F" w:rsidP="004C1D0F">
      <w:pPr>
        <w:pStyle w:val="Code"/>
      </w:pPr>
    </w:p>
    <w:p w14:paraId="7E45DE1F" w14:textId="77777777" w:rsidR="004C1D0F" w:rsidRDefault="004C1D0F" w:rsidP="004C1D0F">
      <w:pPr>
        <w:pStyle w:val="Code"/>
      </w:pPr>
      <w:r>
        <w:t>PDSummaryReport ::= SEQUENCE</w:t>
      </w:r>
    </w:p>
    <w:p w14:paraId="596734AF" w14:textId="77777777" w:rsidR="004C1D0F" w:rsidRDefault="004C1D0F" w:rsidP="004C1D0F">
      <w:pPr>
        <w:pStyle w:val="Code"/>
      </w:pPr>
      <w:r>
        <w:lastRenderedPageBreak/>
        <w:t>{</w:t>
      </w:r>
    </w:p>
    <w:p w14:paraId="675D0D4A" w14:textId="77777777" w:rsidR="004C1D0F" w:rsidRDefault="004C1D0F" w:rsidP="004C1D0F">
      <w:pPr>
        <w:pStyle w:val="Code"/>
      </w:pPr>
      <w:r>
        <w:t xml:space="preserve">    pDUSessionID                [1] PDUSessionID,</w:t>
      </w:r>
    </w:p>
    <w:p w14:paraId="77D3C96A" w14:textId="77777777" w:rsidR="004C1D0F" w:rsidRDefault="004C1D0F" w:rsidP="004C1D0F">
      <w:pPr>
        <w:pStyle w:val="Code"/>
      </w:pPr>
      <w:r>
        <w:t xml:space="preserve">    sourceIPAddress             [2] IPAddress,</w:t>
      </w:r>
    </w:p>
    <w:p w14:paraId="12E2D92D" w14:textId="77777777" w:rsidR="004C1D0F" w:rsidRDefault="004C1D0F" w:rsidP="004C1D0F">
      <w:pPr>
        <w:pStyle w:val="Code"/>
      </w:pPr>
      <w:r>
        <w:t xml:space="preserve">    sourcePort                  [3] PortNumber OPTIONAL,</w:t>
      </w:r>
    </w:p>
    <w:p w14:paraId="23B25BF5" w14:textId="77777777" w:rsidR="004C1D0F" w:rsidRDefault="004C1D0F" w:rsidP="004C1D0F">
      <w:pPr>
        <w:pStyle w:val="Code"/>
      </w:pPr>
      <w:r>
        <w:t xml:space="preserve">    destinationIPAddress        [4] IPAddress,</w:t>
      </w:r>
    </w:p>
    <w:p w14:paraId="0C7E79DC" w14:textId="77777777" w:rsidR="004C1D0F" w:rsidRDefault="004C1D0F" w:rsidP="004C1D0F">
      <w:pPr>
        <w:pStyle w:val="Code"/>
      </w:pPr>
      <w:r>
        <w:t xml:space="preserve">    destinationPort             [5] PortNumber OPTIONAL,</w:t>
      </w:r>
    </w:p>
    <w:p w14:paraId="6B1594B5" w14:textId="77777777" w:rsidR="004C1D0F" w:rsidRDefault="004C1D0F" w:rsidP="004C1D0F">
      <w:pPr>
        <w:pStyle w:val="Code"/>
      </w:pPr>
      <w:r>
        <w:t xml:space="preserve">    nextLayerProtocol           [6] NextLayerProtocol,</w:t>
      </w:r>
    </w:p>
    <w:p w14:paraId="35F6CEE7" w14:textId="77777777" w:rsidR="004C1D0F" w:rsidRDefault="004C1D0F" w:rsidP="004C1D0F">
      <w:pPr>
        <w:pStyle w:val="Code"/>
      </w:pPr>
      <w:r>
        <w:t xml:space="preserve">    iPv6flowLabel               [7] IPv6FlowLabel OPTIONAL,</w:t>
      </w:r>
    </w:p>
    <w:p w14:paraId="586C442A" w14:textId="77777777" w:rsidR="004C1D0F" w:rsidRDefault="004C1D0F" w:rsidP="004C1D0F">
      <w:pPr>
        <w:pStyle w:val="Code"/>
      </w:pPr>
      <w:r>
        <w:t xml:space="preserve">    direction                   [8] Direction,</w:t>
      </w:r>
    </w:p>
    <w:p w14:paraId="4C7FEDB4" w14:textId="77777777" w:rsidR="004C1D0F" w:rsidRDefault="004C1D0F" w:rsidP="004C1D0F">
      <w:pPr>
        <w:pStyle w:val="Code"/>
      </w:pPr>
      <w:r>
        <w:t xml:space="preserve">    pDSRSummaryTrigger          [9] PDSRSummaryTrigger,</w:t>
      </w:r>
    </w:p>
    <w:p w14:paraId="62CEE230" w14:textId="77777777" w:rsidR="004C1D0F" w:rsidRDefault="004C1D0F" w:rsidP="004C1D0F">
      <w:pPr>
        <w:pStyle w:val="Code"/>
      </w:pPr>
      <w:r>
        <w:t xml:space="preserve">    firstPacketTimestamp        [10] Timestamp,</w:t>
      </w:r>
    </w:p>
    <w:p w14:paraId="35C83670" w14:textId="77777777" w:rsidR="004C1D0F" w:rsidRDefault="004C1D0F" w:rsidP="004C1D0F">
      <w:pPr>
        <w:pStyle w:val="Code"/>
      </w:pPr>
      <w:r>
        <w:t xml:space="preserve">    lastPacketTimestamp         [11] Timestamp,</w:t>
      </w:r>
    </w:p>
    <w:p w14:paraId="5CDD28D9" w14:textId="77777777" w:rsidR="004C1D0F" w:rsidRDefault="004C1D0F" w:rsidP="004C1D0F">
      <w:pPr>
        <w:pStyle w:val="Code"/>
      </w:pPr>
      <w:r>
        <w:t xml:space="preserve">    packetCount                 [12] INTEGER,</w:t>
      </w:r>
    </w:p>
    <w:p w14:paraId="2B74F595" w14:textId="77777777" w:rsidR="004C1D0F" w:rsidRDefault="004C1D0F" w:rsidP="004C1D0F">
      <w:pPr>
        <w:pStyle w:val="Code"/>
      </w:pPr>
      <w:r>
        <w:t xml:space="preserve">    byteCount                   [13] INTEGER</w:t>
      </w:r>
    </w:p>
    <w:p w14:paraId="40FE2C6C" w14:textId="77777777" w:rsidR="004C1D0F" w:rsidRDefault="004C1D0F" w:rsidP="004C1D0F">
      <w:pPr>
        <w:pStyle w:val="Code"/>
      </w:pPr>
      <w:r>
        <w:t>}</w:t>
      </w:r>
    </w:p>
    <w:p w14:paraId="71FAF629" w14:textId="77777777" w:rsidR="004C1D0F" w:rsidRDefault="004C1D0F" w:rsidP="004C1D0F">
      <w:pPr>
        <w:pStyle w:val="Code"/>
      </w:pPr>
    </w:p>
    <w:p w14:paraId="43C2754F" w14:textId="77777777" w:rsidR="004C1D0F" w:rsidRDefault="004C1D0F" w:rsidP="004C1D0F">
      <w:pPr>
        <w:pStyle w:val="CodeHeader"/>
      </w:pPr>
      <w:r>
        <w:t>-- ====================</w:t>
      </w:r>
    </w:p>
    <w:p w14:paraId="161B3FA1" w14:textId="77777777" w:rsidR="004C1D0F" w:rsidRDefault="004C1D0F" w:rsidP="004C1D0F">
      <w:pPr>
        <w:pStyle w:val="CodeHeader"/>
      </w:pPr>
      <w:r>
        <w:t>-- PDHR/PDSR parameters</w:t>
      </w:r>
    </w:p>
    <w:p w14:paraId="2E64B47E" w14:textId="77777777" w:rsidR="004C1D0F" w:rsidRDefault="004C1D0F" w:rsidP="004C1D0F">
      <w:pPr>
        <w:pStyle w:val="Code"/>
      </w:pPr>
      <w:r>
        <w:t>-- ====================</w:t>
      </w:r>
    </w:p>
    <w:p w14:paraId="686D17AB" w14:textId="77777777" w:rsidR="004C1D0F" w:rsidRDefault="004C1D0F" w:rsidP="004C1D0F">
      <w:pPr>
        <w:pStyle w:val="Code"/>
      </w:pPr>
    </w:p>
    <w:p w14:paraId="3C31E96B" w14:textId="77777777" w:rsidR="004C1D0F" w:rsidRDefault="004C1D0F" w:rsidP="004C1D0F">
      <w:pPr>
        <w:pStyle w:val="Code"/>
      </w:pPr>
      <w:r>
        <w:t>PDSRSummaryTrigger ::= ENUMERATED</w:t>
      </w:r>
    </w:p>
    <w:p w14:paraId="61D46FBB" w14:textId="77777777" w:rsidR="004C1D0F" w:rsidRDefault="004C1D0F" w:rsidP="004C1D0F">
      <w:pPr>
        <w:pStyle w:val="Code"/>
      </w:pPr>
      <w:r>
        <w:t>{</w:t>
      </w:r>
    </w:p>
    <w:p w14:paraId="2DCF4C2D" w14:textId="77777777" w:rsidR="004C1D0F" w:rsidRDefault="004C1D0F" w:rsidP="004C1D0F">
      <w:pPr>
        <w:pStyle w:val="Code"/>
      </w:pPr>
      <w:r>
        <w:t xml:space="preserve">    timerExpiry(1),</w:t>
      </w:r>
    </w:p>
    <w:p w14:paraId="04AA1BC4" w14:textId="77777777" w:rsidR="004C1D0F" w:rsidRDefault="004C1D0F" w:rsidP="004C1D0F">
      <w:pPr>
        <w:pStyle w:val="Code"/>
      </w:pPr>
      <w:r>
        <w:t xml:space="preserve">    packetCount(2),</w:t>
      </w:r>
    </w:p>
    <w:p w14:paraId="0CF7D146" w14:textId="77777777" w:rsidR="004C1D0F" w:rsidRDefault="004C1D0F" w:rsidP="004C1D0F">
      <w:pPr>
        <w:pStyle w:val="Code"/>
      </w:pPr>
      <w:r>
        <w:t xml:space="preserve">    byteCount(3),</w:t>
      </w:r>
    </w:p>
    <w:p w14:paraId="1A241E35" w14:textId="77777777" w:rsidR="004C1D0F" w:rsidRDefault="004C1D0F" w:rsidP="004C1D0F">
      <w:pPr>
        <w:pStyle w:val="Code"/>
      </w:pPr>
      <w:r>
        <w:t xml:space="preserve">    startOfFlow(4),</w:t>
      </w:r>
    </w:p>
    <w:p w14:paraId="76A79E6F" w14:textId="77777777" w:rsidR="004C1D0F" w:rsidRDefault="004C1D0F" w:rsidP="004C1D0F">
      <w:pPr>
        <w:pStyle w:val="Code"/>
      </w:pPr>
      <w:r>
        <w:t xml:space="preserve">    endOfFlow(5)</w:t>
      </w:r>
    </w:p>
    <w:p w14:paraId="1775F798" w14:textId="77777777" w:rsidR="004C1D0F" w:rsidRDefault="004C1D0F" w:rsidP="004C1D0F">
      <w:pPr>
        <w:pStyle w:val="Code"/>
      </w:pPr>
      <w:r>
        <w:t>}</w:t>
      </w:r>
    </w:p>
    <w:p w14:paraId="23A85205" w14:textId="77777777" w:rsidR="004C1D0F" w:rsidRDefault="004C1D0F" w:rsidP="004C1D0F">
      <w:pPr>
        <w:pStyle w:val="Code"/>
      </w:pPr>
    </w:p>
    <w:p w14:paraId="0B5F4E74" w14:textId="77777777" w:rsidR="004C1D0F" w:rsidRDefault="004C1D0F" w:rsidP="004C1D0F">
      <w:pPr>
        <w:pStyle w:val="CodeHeader"/>
      </w:pPr>
      <w:r>
        <w:t>-- ==================================</w:t>
      </w:r>
    </w:p>
    <w:p w14:paraId="62517A4D" w14:textId="77777777" w:rsidR="004C1D0F" w:rsidRDefault="004C1D0F" w:rsidP="004C1D0F">
      <w:pPr>
        <w:pStyle w:val="CodeHeader"/>
      </w:pPr>
      <w:r>
        <w:t>-- Identifier Association definitions</w:t>
      </w:r>
    </w:p>
    <w:p w14:paraId="6ACDC4B8" w14:textId="77777777" w:rsidR="004C1D0F" w:rsidRDefault="004C1D0F" w:rsidP="004C1D0F">
      <w:pPr>
        <w:pStyle w:val="Code"/>
      </w:pPr>
      <w:r>
        <w:t>-- ==================================</w:t>
      </w:r>
    </w:p>
    <w:p w14:paraId="7300C47F" w14:textId="77777777" w:rsidR="004C1D0F" w:rsidRDefault="004C1D0F" w:rsidP="004C1D0F">
      <w:pPr>
        <w:pStyle w:val="Code"/>
      </w:pPr>
    </w:p>
    <w:p w14:paraId="7F7F2D80" w14:textId="77777777" w:rsidR="004C1D0F" w:rsidRDefault="004C1D0F" w:rsidP="004C1D0F">
      <w:pPr>
        <w:pStyle w:val="Code"/>
      </w:pPr>
      <w:r>
        <w:t>AMFIdentifierAssociation ::= SEQUENCE</w:t>
      </w:r>
    </w:p>
    <w:p w14:paraId="4D0180F5" w14:textId="77777777" w:rsidR="004C1D0F" w:rsidRDefault="004C1D0F" w:rsidP="004C1D0F">
      <w:pPr>
        <w:pStyle w:val="Code"/>
      </w:pPr>
      <w:r>
        <w:t>{</w:t>
      </w:r>
    </w:p>
    <w:p w14:paraId="4DBD21C7" w14:textId="77777777" w:rsidR="004C1D0F" w:rsidRDefault="004C1D0F" w:rsidP="004C1D0F">
      <w:pPr>
        <w:pStyle w:val="Code"/>
      </w:pPr>
      <w:r>
        <w:t xml:space="preserve">    sUPI             [1] SUPI,</w:t>
      </w:r>
    </w:p>
    <w:p w14:paraId="6BC5A2E9" w14:textId="77777777" w:rsidR="004C1D0F" w:rsidRDefault="004C1D0F" w:rsidP="004C1D0F">
      <w:pPr>
        <w:pStyle w:val="Code"/>
      </w:pPr>
      <w:r>
        <w:t xml:space="preserve">    sUCI             [2] SUCI OPTIONAL,</w:t>
      </w:r>
    </w:p>
    <w:p w14:paraId="1807B9C3" w14:textId="77777777" w:rsidR="004C1D0F" w:rsidRDefault="004C1D0F" w:rsidP="004C1D0F">
      <w:pPr>
        <w:pStyle w:val="Code"/>
      </w:pPr>
      <w:r>
        <w:t xml:space="preserve">    pEI              [3] PEI OPTIONAL,</w:t>
      </w:r>
    </w:p>
    <w:p w14:paraId="7B6E1DB7" w14:textId="77777777" w:rsidR="004C1D0F" w:rsidRDefault="004C1D0F" w:rsidP="004C1D0F">
      <w:pPr>
        <w:pStyle w:val="Code"/>
      </w:pPr>
      <w:r>
        <w:t xml:space="preserve">    gPSI             [4] GPSI OPTIONAL,</w:t>
      </w:r>
    </w:p>
    <w:p w14:paraId="4A76F84E" w14:textId="77777777" w:rsidR="004C1D0F" w:rsidRDefault="004C1D0F" w:rsidP="004C1D0F">
      <w:pPr>
        <w:pStyle w:val="Code"/>
      </w:pPr>
      <w:r>
        <w:t xml:space="preserve">    gUTI             [5] FiveGGUTI,</w:t>
      </w:r>
    </w:p>
    <w:p w14:paraId="5120A7DE" w14:textId="77777777" w:rsidR="004C1D0F" w:rsidRDefault="004C1D0F" w:rsidP="004C1D0F">
      <w:pPr>
        <w:pStyle w:val="Code"/>
      </w:pPr>
      <w:r>
        <w:t xml:space="preserve">    location         [6] Location,</w:t>
      </w:r>
    </w:p>
    <w:p w14:paraId="6CD4E030" w14:textId="77777777" w:rsidR="004C1D0F" w:rsidRDefault="004C1D0F" w:rsidP="004C1D0F">
      <w:pPr>
        <w:pStyle w:val="Code"/>
      </w:pPr>
      <w:r>
        <w:t xml:space="preserve">    fiveGSTAIList    [7] TAIList OPTIONAL</w:t>
      </w:r>
    </w:p>
    <w:p w14:paraId="3DA98AE6" w14:textId="77777777" w:rsidR="004C1D0F" w:rsidRDefault="004C1D0F" w:rsidP="004C1D0F">
      <w:pPr>
        <w:pStyle w:val="Code"/>
      </w:pPr>
      <w:r>
        <w:t>}</w:t>
      </w:r>
    </w:p>
    <w:p w14:paraId="2C425DF7" w14:textId="77777777" w:rsidR="004C1D0F" w:rsidRDefault="004C1D0F" w:rsidP="004C1D0F">
      <w:pPr>
        <w:pStyle w:val="Code"/>
      </w:pPr>
    </w:p>
    <w:p w14:paraId="091BA05B" w14:textId="77777777" w:rsidR="004C1D0F" w:rsidRDefault="004C1D0F" w:rsidP="004C1D0F">
      <w:pPr>
        <w:pStyle w:val="Code"/>
      </w:pPr>
      <w:r>
        <w:t>MMEIdentifierAssociation ::= SEQUENCE</w:t>
      </w:r>
    </w:p>
    <w:p w14:paraId="03E36B73" w14:textId="77777777" w:rsidR="004C1D0F" w:rsidRDefault="004C1D0F" w:rsidP="004C1D0F">
      <w:pPr>
        <w:pStyle w:val="Code"/>
      </w:pPr>
      <w:r>
        <w:t>{</w:t>
      </w:r>
    </w:p>
    <w:p w14:paraId="469DCA95" w14:textId="77777777" w:rsidR="004C1D0F" w:rsidRDefault="004C1D0F" w:rsidP="004C1D0F">
      <w:pPr>
        <w:pStyle w:val="Code"/>
      </w:pPr>
      <w:r>
        <w:t xml:space="preserve">    iMSI        [1] IMSI,</w:t>
      </w:r>
    </w:p>
    <w:p w14:paraId="2E718BA0" w14:textId="77777777" w:rsidR="004C1D0F" w:rsidRDefault="004C1D0F" w:rsidP="004C1D0F">
      <w:pPr>
        <w:pStyle w:val="Code"/>
      </w:pPr>
      <w:r>
        <w:t xml:space="preserve">    iMEI        [2] IMEI OPTIONAL,</w:t>
      </w:r>
    </w:p>
    <w:p w14:paraId="55063644" w14:textId="77777777" w:rsidR="004C1D0F" w:rsidRDefault="004C1D0F" w:rsidP="004C1D0F">
      <w:pPr>
        <w:pStyle w:val="Code"/>
      </w:pPr>
      <w:r>
        <w:t xml:space="preserve">    mSISDN      [3] MSISDN OPTIONAL,</w:t>
      </w:r>
    </w:p>
    <w:p w14:paraId="6A5CB0EF" w14:textId="77777777" w:rsidR="004C1D0F" w:rsidRDefault="004C1D0F" w:rsidP="004C1D0F">
      <w:pPr>
        <w:pStyle w:val="Code"/>
      </w:pPr>
      <w:r>
        <w:t xml:space="preserve">    gUTI        [4] GUTI,</w:t>
      </w:r>
    </w:p>
    <w:p w14:paraId="00FC9FB0" w14:textId="77777777" w:rsidR="004C1D0F" w:rsidRDefault="004C1D0F" w:rsidP="004C1D0F">
      <w:pPr>
        <w:pStyle w:val="Code"/>
      </w:pPr>
      <w:r>
        <w:t xml:space="preserve">    location    [5] Location,</w:t>
      </w:r>
    </w:p>
    <w:p w14:paraId="7686D4C3" w14:textId="77777777" w:rsidR="004C1D0F" w:rsidRDefault="004C1D0F" w:rsidP="004C1D0F">
      <w:pPr>
        <w:pStyle w:val="Code"/>
      </w:pPr>
      <w:r>
        <w:t xml:space="preserve">    tAIList     [6] TAIList OPTIONAL</w:t>
      </w:r>
    </w:p>
    <w:p w14:paraId="2D9D3507" w14:textId="77777777" w:rsidR="004C1D0F" w:rsidRDefault="004C1D0F" w:rsidP="004C1D0F">
      <w:pPr>
        <w:pStyle w:val="Code"/>
      </w:pPr>
      <w:r>
        <w:t>}</w:t>
      </w:r>
    </w:p>
    <w:p w14:paraId="03081A0C" w14:textId="77777777" w:rsidR="004C1D0F" w:rsidRDefault="004C1D0F" w:rsidP="004C1D0F">
      <w:pPr>
        <w:pStyle w:val="Code"/>
      </w:pPr>
    </w:p>
    <w:p w14:paraId="68DC034B" w14:textId="77777777" w:rsidR="004C1D0F" w:rsidRDefault="004C1D0F" w:rsidP="004C1D0F">
      <w:pPr>
        <w:pStyle w:val="CodeHeader"/>
      </w:pPr>
      <w:r>
        <w:t>-- =================================</w:t>
      </w:r>
    </w:p>
    <w:p w14:paraId="5B773248" w14:textId="77777777" w:rsidR="004C1D0F" w:rsidRDefault="004C1D0F" w:rsidP="004C1D0F">
      <w:pPr>
        <w:pStyle w:val="CodeHeader"/>
      </w:pPr>
      <w:r>
        <w:t>-- Identifier Association parameters</w:t>
      </w:r>
    </w:p>
    <w:p w14:paraId="06D0E36E" w14:textId="77777777" w:rsidR="004C1D0F" w:rsidRDefault="004C1D0F" w:rsidP="004C1D0F">
      <w:pPr>
        <w:pStyle w:val="Code"/>
      </w:pPr>
      <w:r>
        <w:t>-- =================================</w:t>
      </w:r>
    </w:p>
    <w:p w14:paraId="16B19C53" w14:textId="77777777" w:rsidR="004C1D0F" w:rsidRDefault="004C1D0F" w:rsidP="004C1D0F">
      <w:pPr>
        <w:pStyle w:val="Code"/>
      </w:pPr>
    </w:p>
    <w:p w14:paraId="36C6D9D2" w14:textId="77777777" w:rsidR="004C1D0F" w:rsidRDefault="004C1D0F" w:rsidP="004C1D0F">
      <w:pPr>
        <w:pStyle w:val="Code"/>
      </w:pPr>
    </w:p>
    <w:p w14:paraId="059F1393" w14:textId="77777777" w:rsidR="004C1D0F" w:rsidRDefault="004C1D0F" w:rsidP="004C1D0F">
      <w:pPr>
        <w:pStyle w:val="Code"/>
      </w:pPr>
      <w:r>
        <w:t>MMEGroupID ::= OCTET STRING (SIZE(2))</w:t>
      </w:r>
    </w:p>
    <w:p w14:paraId="42BEB06A" w14:textId="77777777" w:rsidR="004C1D0F" w:rsidRDefault="004C1D0F" w:rsidP="004C1D0F">
      <w:pPr>
        <w:pStyle w:val="Code"/>
      </w:pPr>
    </w:p>
    <w:p w14:paraId="2882AD53" w14:textId="77777777" w:rsidR="004C1D0F" w:rsidRDefault="004C1D0F" w:rsidP="004C1D0F">
      <w:pPr>
        <w:pStyle w:val="Code"/>
      </w:pPr>
      <w:r>
        <w:t>MMECode ::= OCTET STRING (SIZE(1))</w:t>
      </w:r>
    </w:p>
    <w:p w14:paraId="38400253" w14:textId="77777777" w:rsidR="004C1D0F" w:rsidRDefault="004C1D0F" w:rsidP="004C1D0F">
      <w:pPr>
        <w:pStyle w:val="Code"/>
      </w:pPr>
    </w:p>
    <w:p w14:paraId="0AA5F456" w14:textId="77777777" w:rsidR="004C1D0F" w:rsidRDefault="004C1D0F" w:rsidP="004C1D0F">
      <w:pPr>
        <w:pStyle w:val="Code"/>
      </w:pPr>
      <w:r>
        <w:t>TMSI ::= OCTET STRING (SIZE(4))</w:t>
      </w:r>
    </w:p>
    <w:p w14:paraId="1B9B33FA" w14:textId="77777777" w:rsidR="004C1D0F" w:rsidRDefault="004C1D0F" w:rsidP="004C1D0F">
      <w:pPr>
        <w:pStyle w:val="Code"/>
      </w:pPr>
    </w:p>
    <w:p w14:paraId="2C25C228" w14:textId="77777777" w:rsidR="004C1D0F" w:rsidRDefault="004C1D0F" w:rsidP="004C1D0F">
      <w:pPr>
        <w:pStyle w:val="CodeHeader"/>
      </w:pPr>
      <w:r>
        <w:t>-- ===================</w:t>
      </w:r>
    </w:p>
    <w:p w14:paraId="3F96452F" w14:textId="77777777" w:rsidR="004C1D0F" w:rsidRDefault="004C1D0F" w:rsidP="004C1D0F">
      <w:pPr>
        <w:pStyle w:val="CodeHeader"/>
      </w:pPr>
      <w:r>
        <w:t>-- EPS MME definitions</w:t>
      </w:r>
    </w:p>
    <w:p w14:paraId="02E8EEF3" w14:textId="77777777" w:rsidR="004C1D0F" w:rsidRDefault="004C1D0F" w:rsidP="004C1D0F">
      <w:pPr>
        <w:pStyle w:val="Code"/>
      </w:pPr>
      <w:r>
        <w:t>-- ===================</w:t>
      </w:r>
    </w:p>
    <w:p w14:paraId="3D238FB5" w14:textId="77777777" w:rsidR="004C1D0F" w:rsidRDefault="004C1D0F" w:rsidP="004C1D0F">
      <w:pPr>
        <w:pStyle w:val="Code"/>
      </w:pPr>
    </w:p>
    <w:p w14:paraId="184CEBC6" w14:textId="77777777" w:rsidR="004C1D0F" w:rsidRDefault="004C1D0F" w:rsidP="004C1D0F">
      <w:pPr>
        <w:pStyle w:val="Code"/>
      </w:pPr>
      <w:r>
        <w:t>MMEAttach ::= SEQUENCE</w:t>
      </w:r>
    </w:p>
    <w:p w14:paraId="59FDCD51" w14:textId="77777777" w:rsidR="004C1D0F" w:rsidRDefault="004C1D0F" w:rsidP="004C1D0F">
      <w:pPr>
        <w:pStyle w:val="Code"/>
      </w:pPr>
      <w:r>
        <w:t>{</w:t>
      </w:r>
    </w:p>
    <w:p w14:paraId="78BA73B7" w14:textId="77777777" w:rsidR="004C1D0F" w:rsidRDefault="004C1D0F" w:rsidP="004C1D0F">
      <w:pPr>
        <w:pStyle w:val="Code"/>
      </w:pPr>
      <w:r>
        <w:lastRenderedPageBreak/>
        <w:t xml:space="preserve">    attachType       [1] EPSAttachType,</w:t>
      </w:r>
    </w:p>
    <w:p w14:paraId="23F624C6" w14:textId="77777777" w:rsidR="004C1D0F" w:rsidRDefault="004C1D0F" w:rsidP="004C1D0F">
      <w:pPr>
        <w:pStyle w:val="Code"/>
      </w:pPr>
      <w:r>
        <w:t xml:space="preserve">    attachResult     [2] EPSAttachResult,</w:t>
      </w:r>
    </w:p>
    <w:p w14:paraId="34ED8BFC" w14:textId="77777777" w:rsidR="004C1D0F" w:rsidRDefault="004C1D0F" w:rsidP="004C1D0F">
      <w:pPr>
        <w:pStyle w:val="Code"/>
      </w:pPr>
      <w:r>
        <w:t xml:space="preserve">    iMSI             [3] IMSI,</w:t>
      </w:r>
    </w:p>
    <w:p w14:paraId="18200409" w14:textId="77777777" w:rsidR="004C1D0F" w:rsidRDefault="004C1D0F" w:rsidP="004C1D0F">
      <w:pPr>
        <w:pStyle w:val="Code"/>
      </w:pPr>
      <w:r>
        <w:t xml:space="preserve">    iMEI             [4] IMEI OPTIONAL,</w:t>
      </w:r>
    </w:p>
    <w:p w14:paraId="1F479DAB" w14:textId="77777777" w:rsidR="004C1D0F" w:rsidRDefault="004C1D0F" w:rsidP="004C1D0F">
      <w:pPr>
        <w:pStyle w:val="Code"/>
      </w:pPr>
      <w:r>
        <w:t xml:space="preserve">    mSISDN           [5] MSISDN OPTIONAL,</w:t>
      </w:r>
    </w:p>
    <w:p w14:paraId="19787F24" w14:textId="77777777" w:rsidR="004C1D0F" w:rsidRDefault="004C1D0F" w:rsidP="004C1D0F">
      <w:pPr>
        <w:pStyle w:val="Code"/>
      </w:pPr>
      <w:r>
        <w:t xml:space="preserve">    gUTI             [6] GUTI OPTIONAL,</w:t>
      </w:r>
    </w:p>
    <w:p w14:paraId="3EB24FA3" w14:textId="77777777" w:rsidR="004C1D0F" w:rsidRDefault="004C1D0F" w:rsidP="004C1D0F">
      <w:pPr>
        <w:pStyle w:val="Code"/>
      </w:pPr>
      <w:r>
        <w:t xml:space="preserve">    location         [7] Location OPTIONAL,</w:t>
      </w:r>
    </w:p>
    <w:p w14:paraId="59A5E599" w14:textId="77777777" w:rsidR="004C1D0F" w:rsidRDefault="004C1D0F" w:rsidP="004C1D0F">
      <w:pPr>
        <w:pStyle w:val="Code"/>
      </w:pPr>
      <w:r>
        <w:t xml:space="preserve">    ePSTAIList       [8] TAIList OPTIONAL,</w:t>
      </w:r>
    </w:p>
    <w:p w14:paraId="4C660010" w14:textId="77777777" w:rsidR="004C1D0F" w:rsidRDefault="004C1D0F" w:rsidP="004C1D0F">
      <w:pPr>
        <w:pStyle w:val="Code"/>
      </w:pPr>
      <w:r>
        <w:t xml:space="preserve">    sMSServiceStatus [9] EPSSMSServiceStatus OPTIONAL,</w:t>
      </w:r>
    </w:p>
    <w:p w14:paraId="001D4BB8" w14:textId="77777777" w:rsidR="004C1D0F" w:rsidRDefault="004C1D0F" w:rsidP="004C1D0F">
      <w:pPr>
        <w:pStyle w:val="Code"/>
      </w:pPr>
      <w:r>
        <w:t xml:space="preserve">    oldGUTI          [10] GUTI OPTIONAL,</w:t>
      </w:r>
    </w:p>
    <w:p w14:paraId="7EEE8684" w14:textId="77777777" w:rsidR="004C1D0F" w:rsidRDefault="004C1D0F" w:rsidP="004C1D0F">
      <w:pPr>
        <w:pStyle w:val="Code"/>
      </w:pPr>
      <w:r>
        <w:t xml:space="preserve">    eMM5GRegStatus   [11] EMM5GMMStatus OPTIONAL</w:t>
      </w:r>
    </w:p>
    <w:p w14:paraId="1FAB6A65" w14:textId="77777777" w:rsidR="004C1D0F" w:rsidRDefault="004C1D0F" w:rsidP="004C1D0F">
      <w:pPr>
        <w:pStyle w:val="Code"/>
      </w:pPr>
      <w:r>
        <w:t>}</w:t>
      </w:r>
    </w:p>
    <w:p w14:paraId="0E1D70E6" w14:textId="77777777" w:rsidR="004C1D0F" w:rsidRDefault="004C1D0F" w:rsidP="004C1D0F">
      <w:pPr>
        <w:pStyle w:val="Code"/>
      </w:pPr>
    </w:p>
    <w:p w14:paraId="1A80D09E" w14:textId="77777777" w:rsidR="004C1D0F" w:rsidRDefault="004C1D0F" w:rsidP="004C1D0F">
      <w:pPr>
        <w:pStyle w:val="Code"/>
      </w:pPr>
      <w:r>
        <w:t>MMEDetach ::= SEQUENCE</w:t>
      </w:r>
    </w:p>
    <w:p w14:paraId="5AD0058E" w14:textId="77777777" w:rsidR="004C1D0F" w:rsidRDefault="004C1D0F" w:rsidP="004C1D0F">
      <w:pPr>
        <w:pStyle w:val="Code"/>
      </w:pPr>
      <w:r>
        <w:t>{</w:t>
      </w:r>
    </w:p>
    <w:p w14:paraId="7971EF5A" w14:textId="77777777" w:rsidR="004C1D0F" w:rsidRDefault="004C1D0F" w:rsidP="004C1D0F">
      <w:pPr>
        <w:pStyle w:val="Code"/>
      </w:pPr>
      <w:r>
        <w:t xml:space="preserve">    detachDirection    [1] MMEDirection,</w:t>
      </w:r>
    </w:p>
    <w:p w14:paraId="22F83693" w14:textId="77777777" w:rsidR="004C1D0F" w:rsidRDefault="004C1D0F" w:rsidP="004C1D0F">
      <w:pPr>
        <w:pStyle w:val="Code"/>
      </w:pPr>
      <w:r>
        <w:t xml:space="preserve">    detachType         [2] EPSDetachType,</w:t>
      </w:r>
    </w:p>
    <w:p w14:paraId="27526804" w14:textId="77777777" w:rsidR="004C1D0F" w:rsidRDefault="004C1D0F" w:rsidP="004C1D0F">
      <w:pPr>
        <w:pStyle w:val="Code"/>
      </w:pPr>
      <w:r>
        <w:t xml:space="preserve">    iMSI               [3] IMSI,</w:t>
      </w:r>
    </w:p>
    <w:p w14:paraId="1F6D274A" w14:textId="77777777" w:rsidR="004C1D0F" w:rsidRDefault="004C1D0F" w:rsidP="004C1D0F">
      <w:pPr>
        <w:pStyle w:val="Code"/>
      </w:pPr>
      <w:r>
        <w:t xml:space="preserve">    iMEI               [4] IMEI OPTIONAL,</w:t>
      </w:r>
    </w:p>
    <w:p w14:paraId="39890073" w14:textId="77777777" w:rsidR="004C1D0F" w:rsidRDefault="004C1D0F" w:rsidP="004C1D0F">
      <w:pPr>
        <w:pStyle w:val="Code"/>
      </w:pPr>
      <w:r>
        <w:t xml:space="preserve">    mSISDN             [5] MSISDN OPTIONAL,</w:t>
      </w:r>
    </w:p>
    <w:p w14:paraId="57E308F4" w14:textId="77777777" w:rsidR="004C1D0F" w:rsidRDefault="004C1D0F" w:rsidP="004C1D0F">
      <w:pPr>
        <w:pStyle w:val="Code"/>
      </w:pPr>
      <w:r>
        <w:t xml:space="preserve">    gUTI               [6] GUTI OPTIONAL,</w:t>
      </w:r>
    </w:p>
    <w:p w14:paraId="3BDB55ED" w14:textId="77777777" w:rsidR="004C1D0F" w:rsidRDefault="004C1D0F" w:rsidP="004C1D0F">
      <w:pPr>
        <w:pStyle w:val="Code"/>
      </w:pPr>
      <w:r>
        <w:t xml:space="preserve">    cause              [7] EMMCause OPTIONAL,</w:t>
      </w:r>
    </w:p>
    <w:p w14:paraId="687C4468" w14:textId="77777777" w:rsidR="004C1D0F" w:rsidRDefault="004C1D0F" w:rsidP="004C1D0F">
      <w:pPr>
        <w:pStyle w:val="Code"/>
      </w:pPr>
      <w:r>
        <w:t xml:space="preserve">    location           [8] Location OPTIONAL,</w:t>
      </w:r>
    </w:p>
    <w:p w14:paraId="0259256C" w14:textId="77777777" w:rsidR="004C1D0F" w:rsidRDefault="004C1D0F" w:rsidP="004C1D0F">
      <w:pPr>
        <w:pStyle w:val="Code"/>
      </w:pPr>
      <w:r>
        <w:t xml:space="preserve">    switchOffIndicator [9] SwitchOffIndicator OPTIONAL</w:t>
      </w:r>
    </w:p>
    <w:p w14:paraId="30FD5955" w14:textId="77777777" w:rsidR="004C1D0F" w:rsidRDefault="004C1D0F" w:rsidP="004C1D0F">
      <w:pPr>
        <w:pStyle w:val="Code"/>
      </w:pPr>
      <w:r>
        <w:t>}</w:t>
      </w:r>
    </w:p>
    <w:p w14:paraId="0258D519" w14:textId="77777777" w:rsidR="004C1D0F" w:rsidRDefault="004C1D0F" w:rsidP="004C1D0F">
      <w:pPr>
        <w:pStyle w:val="Code"/>
      </w:pPr>
    </w:p>
    <w:p w14:paraId="24F3C194" w14:textId="77777777" w:rsidR="004C1D0F" w:rsidRDefault="004C1D0F" w:rsidP="004C1D0F">
      <w:pPr>
        <w:pStyle w:val="Code"/>
      </w:pPr>
      <w:r>
        <w:t>MMELocationUpdate ::= SEQUENCE</w:t>
      </w:r>
    </w:p>
    <w:p w14:paraId="365605AA" w14:textId="77777777" w:rsidR="004C1D0F" w:rsidRDefault="004C1D0F" w:rsidP="004C1D0F">
      <w:pPr>
        <w:pStyle w:val="Code"/>
      </w:pPr>
      <w:r>
        <w:t>{</w:t>
      </w:r>
    </w:p>
    <w:p w14:paraId="1D240C66" w14:textId="77777777" w:rsidR="004C1D0F" w:rsidRDefault="004C1D0F" w:rsidP="004C1D0F">
      <w:pPr>
        <w:pStyle w:val="Code"/>
      </w:pPr>
      <w:r>
        <w:t xml:space="preserve">    iMSI             [1] IMSI,</w:t>
      </w:r>
    </w:p>
    <w:p w14:paraId="0AFC5D08" w14:textId="77777777" w:rsidR="004C1D0F" w:rsidRDefault="004C1D0F" w:rsidP="004C1D0F">
      <w:pPr>
        <w:pStyle w:val="Code"/>
      </w:pPr>
      <w:r>
        <w:t xml:space="preserve">    iMEI             [2] IMEI OPTIONAL,</w:t>
      </w:r>
    </w:p>
    <w:p w14:paraId="0E89A352" w14:textId="77777777" w:rsidR="004C1D0F" w:rsidRDefault="004C1D0F" w:rsidP="004C1D0F">
      <w:pPr>
        <w:pStyle w:val="Code"/>
      </w:pPr>
      <w:r>
        <w:t xml:space="preserve">    mSISDN           [3] MSISDN OPTIONAL,</w:t>
      </w:r>
    </w:p>
    <w:p w14:paraId="514B4918" w14:textId="77777777" w:rsidR="004C1D0F" w:rsidRDefault="004C1D0F" w:rsidP="004C1D0F">
      <w:pPr>
        <w:pStyle w:val="Code"/>
      </w:pPr>
      <w:r>
        <w:t xml:space="preserve">    gUTI             [4] GUTI OPTIONAL,</w:t>
      </w:r>
    </w:p>
    <w:p w14:paraId="5040026C" w14:textId="77777777" w:rsidR="004C1D0F" w:rsidRDefault="004C1D0F" w:rsidP="004C1D0F">
      <w:pPr>
        <w:pStyle w:val="Code"/>
      </w:pPr>
      <w:r>
        <w:t xml:space="preserve">    location         [5] Location OPTIONAL,</w:t>
      </w:r>
    </w:p>
    <w:p w14:paraId="42A9C7DE" w14:textId="77777777" w:rsidR="004C1D0F" w:rsidRDefault="004C1D0F" w:rsidP="004C1D0F">
      <w:pPr>
        <w:pStyle w:val="Code"/>
      </w:pPr>
      <w:r>
        <w:t xml:space="preserve">    oldGUTI          [6] GUTI OPTIONAL,</w:t>
      </w:r>
    </w:p>
    <w:p w14:paraId="0665794D" w14:textId="77777777" w:rsidR="004C1D0F" w:rsidRDefault="004C1D0F" w:rsidP="004C1D0F">
      <w:pPr>
        <w:pStyle w:val="Code"/>
      </w:pPr>
      <w:r>
        <w:t xml:space="preserve">    sMSServiceStatus [7] EPSSMSServiceStatus OPTIONAL</w:t>
      </w:r>
    </w:p>
    <w:p w14:paraId="7DEB36CA" w14:textId="77777777" w:rsidR="004C1D0F" w:rsidRDefault="004C1D0F" w:rsidP="004C1D0F">
      <w:pPr>
        <w:pStyle w:val="Code"/>
      </w:pPr>
      <w:r>
        <w:t>}</w:t>
      </w:r>
    </w:p>
    <w:p w14:paraId="43A1EFF3" w14:textId="77777777" w:rsidR="004C1D0F" w:rsidRDefault="004C1D0F" w:rsidP="004C1D0F">
      <w:pPr>
        <w:pStyle w:val="Code"/>
      </w:pPr>
    </w:p>
    <w:p w14:paraId="367F0DD3" w14:textId="77777777" w:rsidR="004C1D0F" w:rsidRDefault="004C1D0F" w:rsidP="004C1D0F">
      <w:pPr>
        <w:pStyle w:val="Code"/>
      </w:pPr>
      <w:r>
        <w:t>MMEStartOfInterceptionWithEPSAttachedUE ::= SEQUENCE</w:t>
      </w:r>
    </w:p>
    <w:p w14:paraId="43423B9B" w14:textId="77777777" w:rsidR="004C1D0F" w:rsidRDefault="004C1D0F" w:rsidP="004C1D0F">
      <w:pPr>
        <w:pStyle w:val="Code"/>
      </w:pPr>
      <w:r>
        <w:t>{</w:t>
      </w:r>
    </w:p>
    <w:p w14:paraId="5EF58EFC" w14:textId="77777777" w:rsidR="004C1D0F" w:rsidRDefault="004C1D0F" w:rsidP="004C1D0F">
      <w:pPr>
        <w:pStyle w:val="Code"/>
      </w:pPr>
      <w:r>
        <w:t xml:space="preserve">    attachType         [1] EPSAttachType,</w:t>
      </w:r>
    </w:p>
    <w:p w14:paraId="0D7B460C" w14:textId="77777777" w:rsidR="004C1D0F" w:rsidRDefault="004C1D0F" w:rsidP="004C1D0F">
      <w:pPr>
        <w:pStyle w:val="Code"/>
      </w:pPr>
      <w:r>
        <w:t xml:space="preserve">    attachResult       [2] EPSAttachResult,</w:t>
      </w:r>
    </w:p>
    <w:p w14:paraId="4D3AEE6F" w14:textId="77777777" w:rsidR="004C1D0F" w:rsidRDefault="004C1D0F" w:rsidP="004C1D0F">
      <w:pPr>
        <w:pStyle w:val="Code"/>
      </w:pPr>
      <w:r>
        <w:t xml:space="preserve">    iMSI               [3] IMSI,</w:t>
      </w:r>
    </w:p>
    <w:p w14:paraId="68D9FB61" w14:textId="77777777" w:rsidR="004C1D0F" w:rsidRDefault="004C1D0F" w:rsidP="004C1D0F">
      <w:pPr>
        <w:pStyle w:val="Code"/>
      </w:pPr>
      <w:r>
        <w:t xml:space="preserve">    iMEI               [4] IMEI OPTIONAL,</w:t>
      </w:r>
    </w:p>
    <w:p w14:paraId="0D8D9707" w14:textId="77777777" w:rsidR="004C1D0F" w:rsidRDefault="004C1D0F" w:rsidP="004C1D0F">
      <w:pPr>
        <w:pStyle w:val="Code"/>
      </w:pPr>
      <w:r>
        <w:t xml:space="preserve">    mSISDN             [5] MSISDN OPTIONAL,</w:t>
      </w:r>
    </w:p>
    <w:p w14:paraId="0BE79268" w14:textId="77777777" w:rsidR="004C1D0F" w:rsidRDefault="004C1D0F" w:rsidP="004C1D0F">
      <w:pPr>
        <w:pStyle w:val="Code"/>
      </w:pPr>
      <w:r>
        <w:t xml:space="preserve">    gUTI               [6] GUTI OPTIONAL,</w:t>
      </w:r>
    </w:p>
    <w:p w14:paraId="4DE84F5C" w14:textId="77777777" w:rsidR="004C1D0F" w:rsidRDefault="004C1D0F" w:rsidP="004C1D0F">
      <w:pPr>
        <w:pStyle w:val="Code"/>
      </w:pPr>
      <w:r>
        <w:t xml:space="preserve">    location           [7] Location OPTIONAL,</w:t>
      </w:r>
    </w:p>
    <w:p w14:paraId="6439635F" w14:textId="77777777" w:rsidR="004C1D0F" w:rsidRDefault="004C1D0F" w:rsidP="004C1D0F">
      <w:pPr>
        <w:pStyle w:val="Code"/>
      </w:pPr>
      <w:r>
        <w:t xml:space="preserve">    ePSTAIList         [9] TAIList OPTIONAL,</w:t>
      </w:r>
    </w:p>
    <w:p w14:paraId="08A62362" w14:textId="77777777" w:rsidR="004C1D0F" w:rsidRDefault="004C1D0F" w:rsidP="004C1D0F">
      <w:pPr>
        <w:pStyle w:val="Code"/>
      </w:pPr>
      <w:r>
        <w:t xml:space="preserve">    sMSServiceStatus   [10] EPSSMSServiceStatus OPTIONAL,</w:t>
      </w:r>
    </w:p>
    <w:p w14:paraId="68A82158" w14:textId="77777777" w:rsidR="004C1D0F" w:rsidRDefault="004C1D0F" w:rsidP="004C1D0F">
      <w:pPr>
        <w:pStyle w:val="Code"/>
      </w:pPr>
      <w:r>
        <w:t xml:space="preserve">    eMM5GRegStatus     [12] EMM5GMMStatus OPTIONAL</w:t>
      </w:r>
    </w:p>
    <w:p w14:paraId="15141665" w14:textId="77777777" w:rsidR="004C1D0F" w:rsidRDefault="004C1D0F" w:rsidP="004C1D0F">
      <w:pPr>
        <w:pStyle w:val="Code"/>
      </w:pPr>
      <w:r>
        <w:t>}</w:t>
      </w:r>
    </w:p>
    <w:p w14:paraId="3EABE9F9" w14:textId="77777777" w:rsidR="004C1D0F" w:rsidRDefault="004C1D0F" w:rsidP="004C1D0F">
      <w:pPr>
        <w:pStyle w:val="Code"/>
      </w:pPr>
    </w:p>
    <w:p w14:paraId="643BC1A8" w14:textId="77777777" w:rsidR="004C1D0F" w:rsidRDefault="004C1D0F" w:rsidP="004C1D0F">
      <w:pPr>
        <w:pStyle w:val="Code"/>
      </w:pPr>
      <w:r>
        <w:t>MMEUnsuccessfulProcedure ::= SEQUENCE</w:t>
      </w:r>
    </w:p>
    <w:p w14:paraId="63813FD1" w14:textId="77777777" w:rsidR="004C1D0F" w:rsidRDefault="004C1D0F" w:rsidP="004C1D0F">
      <w:pPr>
        <w:pStyle w:val="Code"/>
      </w:pPr>
      <w:r>
        <w:t>{</w:t>
      </w:r>
    </w:p>
    <w:p w14:paraId="707A2371" w14:textId="77777777" w:rsidR="004C1D0F" w:rsidRDefault="004C1D0F" w:rsidP="004C1D0F">
      <w:pPr>
        <w:pStyle w:val="Code"/>
      </w:pPr>
      <w:r>
        <w:t xml:space="preserve">    failedProcedureType [1] MMEFailedProcedureType,</w:t>
      </w:r>
    </w:p>
    <w:p w14:paraId="18AEA32F" w14:textId="77777777" w:rsidR="004C1D0F" w:rsidRDefault="004C1D0F" w:rsidP="004C1D0F">
      <w:pPr>
        <w:pStyle w:val="Code"/>
      </w:pPr>
      <w:r>
        <w:t xml:space="preserve">    failureCause        [2] MMEFailureCause,</w:t>
      </w:r>
    </w:p>
    <w:p w14:paraId="7EB702BC" w14:textId="77777777" w:rsidR="004C1D0F" w:rsidRDefault="004C1D0F" w:rsidP="004C1D0F">
      <w:pPr>
        <w:pStyle w:val="Code"/>
      </w:pPr>
      <w:r>
        <w:t xml:space="preserve">    iMSI                [3] IMSI OPTIONAL,</w:t>
      </w:r>
    </w:p>
    <w:p w14:paraId="4DF0DD22" w14:textId="77777777" w:rsidR="004C1D0F" w:rsidRDefault="004C1D0F" w:rsidP="004C1D0F">
      <w:pPr>
        <w:pStyle w:val="Code"/>
      </w:pPr>
      <w:r>
        <w:t xml:space="preserve">    iMEI                [4] IMEI OPTIONAL,</w:t>
      </w:r>
    </w:p>
    <w:p w14:paraId="2C603E7D" w14:textId="77777777" w:rsidR="004C1D0F" w:rsidRDefault="004C1D0F" w:rsidP="004C1D0F">
      <w:pPr>
        <w:pStyle w:val="Code"/>
      </w:pPr>
      <w:r>
        <w:t xml:space="preserve">    mSISDN              [5] MSISDN OPTIONAL,</w:t>
      </w:r>
    </w:p>
    <w:p w14:paraId="034A12C9" w14:textId="77777777" w:rsidR="004C1D0F" w:rsidRDefault="004C1D0F" w:rsidP="004C1D0F">
      <w:pPr>
        <w:pStyle w:val="Code"/>
      </w:pPr>
      <w:r>
        <w:t xml:space="preserve">    gUTI                [6] GUTI OPTIONAL,</w:t>
      </w:r>
    </w:p>
    <w:p w14:paraId="4BBF6689" w14:textId="77777777" w:rsidR="004C1D0F" w:rsidRDefault="004C1D0F" w:rsidP="004C1D0F">
      <w:pPr>
        <w:pStyle w:val="Code"/>
      </w:pPr>
      <w:r>
        <w:t xml:space="preserve">    location            [7] Location OPTIONAL</w:t>
      </w:r>
    </w:p>
    <w:p w14:paraId="08CD747C" w14:textId="77777777" w:rsidR="004C1D0F" w:rsidRDefault="004C1D0F" w:rsidP="004C1D0F">
      <w:pPr>
        <w:pStyle w:val="Code"/>
      </w:pPr>
      <w:r>
        <w:t>}</w:t>
      </w:r>
    </w:p>
    <w:p w14:paraId="4CFA73F1" w14:textId="77777777" w:rsidR="004C1D0F" w:rsidRDefault="004C1D0F" w:rsidP="004C1D0F">
      <w:pPr>
        <w:pStyle w:val="Code"/>
      </w:pPr>
    </w:p>
    <w:p w14:paraId="3F3EB58C" w14:textId="77777777" w:rsidR="004C1D0F" w:rsidRDefault="004C1D0F" w:rsidP="004C1D0F">
      <w:pPr>
        <w:pStyle w:val="CodeHeader"/>
      </w:pPr>
      <w:r>
        <w:t>-- ==================</w:t>
      </w:r>
    </w:p>
    <w:p w14:paraId="63C7A342" w14:textId="77777777" w:rsidR="004C1D0F" w:rsidRDefault="004C1D0F" w:rsidP="004C1D0F">
      <w:pPr>
        <w:pStyle w:val="CodeHeader"/>
      </w:pPr>
      <w:r>
        <w:t>-- EPS MME parameters</w:t>
      </w:r>
    </w:p>
    <w:p w14:paraId="7CCF0E4A" w14:textId="77777777" w:rsidR="004C1D0F" w:rsidRDefault="004C1D0F" w:rsidP="004C1D0F">
      <w:pPr>
        <w:pStyle w:val="Code"/>
      </w:pPr>
      <w:r>
        <w:t>-- ==================</w:t>
      </w:r>
    </w:p>
    <w:p w14:paraId="2E641BA1" w14:textId="77777777" w:rsidR="004C1D0F" w:rsidRDefault="004C1D0F" w:rsidP="004C1D0F">
      <w:pPr>
        <w:pStyle w:val="Code"/>
      </w:pPr>
    </w:p>
    <w:p w14:paraId="5184B4F2" w14:textId="77777777" w:rsidR="004C1D0F" w:rsidRDefault="004C1D0F" w:rsidP="004C1D0F">
      <w:pPr>
        <w:pStyle w:val="Code"/>
      </w:pPr>
      <w:r>
        <w:t>EMMCause ::= INTEGER (0..255)</w:t>
      </w:r>
    </w:p>
    <w:p w14:paraId="6B1E905D" w14:textId="77777777" w:rsidR="004C1D0F" w:rsidRDefault="004C1D0F" w:rsidP="004C1D0F">
      <w:pPr>
        <w:pStyle w:val="Code"/>
      </w:pPr>
    </w:p>
    <w:p w14:paraId="0E952192" w14:textId="77777777" w:rsidR="004C1D0F" w:rsidRDefault="004C1D0F" w:rsidP="004C1D0F">
      <w:pPr>
        <w:pStyle w:val="Code"/>
      </w:pPr>
      <w:r>
        <w:t>ESMCause ::= INTEGER (0..255)</w:t>
      </w:r>
    </w:p>
    <w:p w14:paraId="0A35932B" w14:textId="77777777" w:rsidR="004C1D0F" w:rsidRDefault="004C1D0F" w:rsidP="004C1D0F">
      <w:pPr>
        <w:pStyle w:val="Code"/>
      </w:pPr>
    </w:p>
    <w:p w14:paraId="445B83C8" w14:textId="77777777" w:rsidR="004C1D0F" w:rsidRDefault="004C1D0F" w:rsidP="004C1D0F">
      <w:pPr>
        <w:pStyle w:val="Code"/>
      </w:pPr>
      <w:r>
        <w:t>EPSAttachType ::= ENUMERATED</w:t>
      </w:r>
    </w:p>
    <w:p w14:paraId="05DB5B1D" w14:textId="77777777" w:rsidR="004C1D0F" w:rsidRDefault="004C1D0F" w:rsidP="004C1D0F">
      <w:pPr>
        <w:pStyle w:val="Code"/>
      </w:pPr>
      <w:r>
        <w:lastRenderedPageBreak/>
        <w:t>{</w:t>
      </w:r>
    </w:p>
    <w:p w14:paraId="4B4317A4" w14:textId="77777777" w:rsidR="004C1D0F" w:rsidRDefault="004C1D0F" w:rsidP="004C1D0F">
      <w:pPr>
        <w:pStyle w:val="Code"/>
      </w:pPr>
      <w:r>
        <w:t xml:space="preserve">    ePSAttach(1),</w:t>
      </w:r>
    </w:p>
    <w:p w14:paraId="67EEB994" w14:textId="77777777" w:rsidR="004C1D0F" w:rsidRDefault="004C1D0F" w:rsidP="004C1D0F">
      <w:pPr>
        <w:pStyle w:val="Code"/>
      </w:pPr>
      <w:r>
        <w:t xml:space="preserve">    combinedEPSIMSIAttach(2),</w:t>
      </w:r>
    </w:p>
    <w:p w14:paraId="4C525C26" w14:textId="77777777" w:rsidR="004C1D0F" w:rsidRDefault="004C1D0F" w:rsidP="004C1D0F">
      <w:pPr>
        <w:pStyle w:val="Code"/>
      </w:pPr>
      <w:r>
        <w:t xml:space="preserve">    ePSRLOSAttach(3),</w:t>
      </w:r>
    </w:p>
    <w:p w14:paraId="0EA6018A" w14:textId="77777777" w:rsidR="004C1D0F" w:rsidRDefault="004C1D0F" w:rsidP="004C1D0F">
      <w:pPr>
        <w:pStyle w:val="Code"/>
      </w:pPr>
      <w:r>
        <w:t xml:space="preserve">    ePSEmergencyAttach(4),</w:t>
      </w:r>
    </w:p>
    <w:p w14:paraId="1195B58C" w14:textId="77777777" w:rsidR="004C1D0F" w:rsidRDefault="004C1D0F" w:rsidP="004C1D0F">
      <w:pPr>
        <w:pStyle w:val="Code"/>
      </w:pPr>
      <w:r>
        <w:t xml:space="preserve">    reserved(5)</w:t>
      </w:r>
    </w:p>
    <w:p w14:paraId="376267FE" w14:textId="77777777" w:rsidR="004C1D0F" w:rsidRDefault="004C1D0F" w:rsidP="004C1D0F">
      <w:pPr>
        <w:pStyle w:val="Code"/>
      </w:pPr>
      <w:r>
        <w:t>}</w:t>
      </w:r>
    </w:p>
    <w:p w14:paraId="553C5496" w14:textId="77777777" w:rsidR="004C1D0F" w:rsidRDefault="004C1D0F" w:rsidP="004C1D0F">
      <w:pPr>
        <w:pStyle w:val="Code"/>
      </w:pPr>
    </w:p>
    <w:p w14:paraId="0685EC1E" w14:textId="77777777" w:rsidR="004C1D0F" w:rsidRDefault="004C1D0F" w:rsidP="004C1D0F">
      <w:pPr>
        <w:pStyle w:val="Code"/>
      </w:pPr>
      <w:r>
        <w:t>EPSAttachResult ::= ENUMERATED</w:t>
      </w:r>
    </w:p>
    <w:p w14:paraId="5ABFE468" w14:textId="77777777" w:rsidR="004C1D0F" w:rsidRDefault="004C1D0F" w:rsidP="004C1D0F">
      <w:pPr>
        <w:pStyle w:val="Code"/>
      </w:pPr>
      <w:r>
        <w:t>{</w:t>
      </w:r>
    </w:p>
    <w:p w14:paraId="0EAA5BC0" w14:textId="77777777" w:rsidR="004C1D0F" w:rsidRDefault="004C1D0F" w:rsidP="004C1D0F">
      <w:pPr>
        <w:pStyle w:val="Code"/>
      </w:pPr>
      <w:r>
        <w:t xml:space="preserve">    ePSOnly(1),</w:t>
      </w:r>
    </w:p>
    <w:p w14:paraId="388E92CB" w14:textId="77777777" w:rsidR="004C1D0F" w:rsidRDefault="004C1D0F" w:rsidP="004C1D0F">
      <w:pPr>
        <w:pStyle w:val="Code"/>
      </w:pPr>
      <w:r>
        <w:t xml:space="preserve">    combinedEPSIMSI(2)</w:t>
      </w:r>
    </w:p>
    <w:p w14:paraId="50A23882" w14:textId="77777777" w:rsidR="004C1D0F" w:rsidRDefault="004C1D0F" w:rsidP="004C1D0F">
      <w:pPr>
        <w:pStyle w:val="Code"/>
      </w:pPr>
      <w:r>
        <w:t>}</w:t>
      </w:r>
    </w:p>
    <w:p w14:paraId="7A5EA6FE" w14:textId="77777777" w:rsidR="004C1D0F" w:rsidRDefault="004C1D0F" w:rsidP="004C1D0F">
      <w:pPr>
        <w:pStyle w:val="Code"/>
      </w:pPr>
    </w:p>
    <w:p w14:paraId="1C396153" w14:textId="77777777" w:rsidR="004C1D0F" w:rsidRDefault="004C1D0F" w:rsidP="004C1D0F">
      <w:pPr>
        <w:pStyle w:val="Code"/>
      </w:pPr>
    </w:p>
    <w:p w14:paraId="60577B27" w14:textId="77777777" w:rsidR="004C1D0F" w:rsidRDefault="004C1D0F" w:rsidP="004C1D0F">
      <w:pPr>
        <w:pStyle w:val="Code"/>
      </w:pPr>
      <w:r>
        <w:t>EPSDetachType ::= ENUMERATED</w:t>
      </w:r>
    </w:p>
    <w:p w14:paraId="171C6462" w14:textId="77777777" w:rsidR="004C1D0F" w:rsidRDefault="004C1D0F" w:rsidP="004C1D0F">
      <w:pPr>
        <w:pStyle w:val="Code"/>
      </w:pPr>
      <w:r>
        <w:t>{</w:t>
      </w:r>
    </w:p>
    <w:p w14:paraId="3743B594" w14:textId="77777777" w:rsidR="004C1D0F" w:rsidRDefault="004C1D0F" w:rsidP="004C1D0F">
      <w:pPr>
        <w:pStyle w:val="Code"/>
      </w:pPr>
      <w:r>
        <w:t xml:space="preserve">    ePSDetach(1),</w:t>
      </w:r>
    </w:p>
    <w:p w14:paraId="3B99CE86" w14:textId="77777777" w:rsidR="004C1D0F" w:rsidRDefault="004C1D0F" w:rsidP="004C1D0F">
      <w:pPr>
        <w:pStyle w:val="Code"/>
      </w:pPr>
      <w:r>
        <w:t xml:space="preserve">    iMSIDetach(2),</w:t>
      </w:r>
    </w:p>
    <w:p w14:paraId="1694C9C4" w14:textId="77777777" w:rsidR="004C1D0F" w:rsidRDefault="004C1D0F" w:rsidP="004C1D0F">
      <w:pPr>
        <w:pStyle w:val="Code"/>
      </w:pPr>
      <w:r>
        <w:t xml:space="preserve">    combinedEPSIMSIDetach(3),</w:t>
      </w:r>
    </w:p>
    <w:p w14:paraId="650D2AEF" w14:textId="77777777" w:rsidR="004C1D0F" w:rsidRDefault="004C1D0F" w:rsidP="004C1D0F">
      <w:pPr>
        <w:pStyle w:val="Code"/>
      </w:pPr>
      <w:r>
        <w:t xml:space="preserve">    reAttachRequired(4),</w:t>
      </w:r>
    </w:p>
    <w:p w14:paraId="4534FEA5" w14:textId="77777777" w:rsidR="004C1D0F" w:rsidRDefault="004C1D0F" w:rsidP="004C1D0F">
      <w:pPr>
        <w:pStyle w:val="Code"/>
      </w:pPr>
      <w:r>
        <w:t xml:space="preserve">    reAttachNotRequired(5),</w:t>
      </w:r>
    </w:p>
    <w:p w14:paraId="1D19E865" w14:textId="77777777" w:rsidR="004C1D0F" w:rsidRDefault="004C1D0F" w:rsidP="004C1D0F">
      <w:pPr>
        <w:pStyle w:val="Code"/>
      </w:pPr>
      <w:r>
        <w:t xml:space="preserve">    reserved(6)</w:t>
      </w:r>
    </w:p>
    <w:p w14:paraId="05F5261D" w14:textId="77777777" w:rsidR="004C1D0F" w:rsidRDefault="004C1D0F" w:rsidP="004C1D0F">
      <w:pPr>
        <w:pStyle w:val="Code"/>
      </w:pPr>
      <w:r>
        <w:t>}</w:t>
      </w:r>
    </w:p>
    <w:p w14:paraId="28C3DB96" w14:textId="77777777" w:rsidR="004C1D0F" w:rsidRDefault="004C1D0F" w:rsidP="004C1D0F">
      <w:pPr>
        <w:pStyle w:val="Code"/>
      </w:pPr>
    </w:p>
    <w:p w14:paraId="7CCBD40B" w14:textId="77777777" w:rsidR="004C1D0F" w:rsidRDefault="004C1D0F" w:rsidP="004C1D0F">
      <w:pPr>
        <w:pStyle w:val="Code"/>
      </w:pPr>
      <w:r>
        <w:t>EPSSMSServiceStatus ::= ENUMERATED</w:t>
      </w:r>
    </w:p>
    <w:p w14:paraId="32929FEF" w14:textId="77777777" w:rsidR="004C1D0F" w:rsidRDefault="004C1D0F" w:rsidP="004C1D0F">
      <w:pPr>
        <w:pStyle w:val="Code"/>
      </w:pPr>
      <w:r>
        <w:t>{</w:t>
      </w:r>
    </w:p>
    <w:p w14:paraId="3E0E6A11" w14:textId="77777777" w:rsidR="004C1D0F" w:rsidRDefault="004C1D0F" w:rsidP="004C1D0F">
      <w:pPr>
        <w:pStyle w:val="Code"/>
      </w:pPr>
      <w:r>
        <w:t xml:space="preserve">    sMSServicesNotAvailable(1),</w:t>
      </w:r>
    </w:p>
    <w:p w14:paraId="4A07EAA3" w14:textId="77777777" w:rsidR="004C1D0F" w:rsidRDefault="004C1D0F" w:rsidP="004C1D0F">
      <w:pPr>
        <w:pStyle w:val="Code"/>
      </w:pPr>
      <w:r>
        <w:t xml:space="preserve">    sMSServicesNotAvailableInThisPLMN(2),</w:t>
      </w:r>
    </w:p>
    <w:p w14:paraId="2CC14E9A" w14:textId="77777777" w:rsidR="004C1D0F" w:rsidRDefault="004C1D0F" w:rsidP="004C1D0F">
      <w:pPr>
        <w:pStyle w:val="Code"/>
      </w:pPr>
      <w:r>
        <w:t xml:space="preserve">    networkFailure(3),</w:t>
      </w:r>
    </w:p>
    <w:p w14:paraId="0EF12631" w14:textId="77777777" w:rsidR="004C1D0F" w:rsidRDefault="004C1D0F" w:rsidP="004C1D0F">
      <w:pPr>
        <w:pStyle w:val="Code"/>
      </w:pPr>
      <w:r>
        <w:t xml:space="preserve">    congestion(4)</w:t>
      </w:r>
    </w:p>
    <w:p w14:paraId="5452DAC6" w14:textId="77777777" w:rsidR="004C1D0F" w:rsidRDefault="004C1D0F" w:rsidP="004C1D0F">
      <w:pPr>
        <w:pStyle w:val="Code"/>
      </w:pPr>
      <w:r>
        <w:t>}</w:t>
      </w:r>
    </w:p>
    <w:p w14:paraId="099FC7E2" w14:textId="77777777" w:rsidR="004C1D0F" w:rsidRDefault="004C1D0F" w:rsidP="004C1D0F">
      <w:pPr>
        <w:pStyle w:val="Code"/>
      </w:pPr>
    </w:p>
    <w:p w14:paraId="51C3D66F" w14:textId="77777777" w:rsidR="004C1D0F" w:rsidRDefault="004C1D0F" w:rsidP="004C1D0F">
      <w:pPr>
        <w:pStyle w:val="Code"/>
      </w:pPr>
      <w:r>
        <w:t>MMEDirection ::= ENUMERATED</w:t>
      </w:r>
    </w:p>
    <w:p w14:paraId="6106360A" w14:textId="77777777" w:rsidR="004C1D0F" w:rsidRDefault="004C1D0F" w:rsidP="004C1D0F">
      <w:pPr>
        <w:pStyle w:val="Code"/>
      </w:pPr>
      <w:r>
        <w:t>{</w:t>
      </w:r>
    </w:p>
    <w:p w14:paraId="4654160B" w14:textId="77777777" w:rsidR="004C1D0F" w:rsidRDefault="004C1D0F" w:rsidP="004C1D0F">
      <w:pPr>
        <w:pStyle w:val="Code"/>
      </w:pPr>
      <w:r>
        <w:t xml:space="preserve">    networkInitiated(1),</w:t>
      </w:r>
    </w:p>
    <w:p w14:paraId="22DE79DE" w14:textId="77777777" w:rsidR="004C1D0F" w:rsidRDefault="004C1D0F" w:rsidP="004C1D0F">
      <w:pPr>
        <w:pStyle w:val="Code"/>
      </w:pPr>
      <w:r>
        <w:t xml:space="preserve">    uEInitiated(2)</w:t>
      </w:r>
    </w:p>
    <w:p w14:paraId="4BF5F345" w14:textId="77777777" w:rsidR="004C1D0F" w:rsidRDefault="004C1D0F" w:rsidP="004C1D0F">
      <w:pPr>
        <w:pStyle w:val="Code"/>
      </w:pPr>
      <w:r>
        <w:t>}</w:t>
      </w:r>
    </w:p>
    <w:p w14:paraId="35826BB1" w14:textId="77777777" w:rsidR="004C1D0F" w:rsidRDefault="004C1D0F" w:rsidP="004C1D0F">
      <w:pPr>
        <w:pStyle w:val="Code"/>
      </w:pPr>
    </w:p>
    <w:p w14:paraId="676A4608" w14:textId="77777777" w:rsidR="004C1D0F" w:rsidRDefault="004C1D0F" w:rsidP="004C1D0F">
      <w:pPr>
        <w:pStyle w:val="Code"/>
      </w:pPr>
      <w:r>
        <w:t>MMEFailedProcedureType ::= ENUMERATED</w:t>
      </w:r>
    </w:p>
    <w:p w14:paraId="730D8DD9" w14:textId="77777777" w:rsidR="004C1D0F" w:rsidRDefault="004C1D0F" w:rsidP="004C1D0F">
      <w:pPr>
        <w:pStyle w:val="Code"/>
      </w:pPr>
      <w:r>
        <w:t>{</w:t>
      </w:r>
    </w:p>
    <w:p w14:paraId="6A07C214" w14:textId="77777777" w:rsidR="004C1D0F" w:rsidRDefault="004C1D0F" w:rsidP="004C1D0F">
      <w:pPr>
        <w:pStyle w:val="Code"/>
      </w:pPr>
      <w:r>
        <w:t xml:space="preserve">    attachReject(1),</w:t>
      </w:r>
    </w:p>
    <w:p w14:paraId="46AD6A08" w14:textId="77777777" w:rsidR="004C1D0F" w:rsidRDefault="004C1D0F" w:rsidP="004C1D0F">
      <w:pPr>
        <w:pStyle w:val="Code"/>
      </w:pPr>
      <w:r>
        <w:t xml:space="preserve">    authenticationReject(2),</w:t>
      </w:r>
    </w:p>
    <w:p w14:paraId="05C99CE9" w14:textId="77777777" w:rsidR="004C1D0F" w:rsidRDefault="004C1D0F" w:rsidP="004C1D0F">
      <w:pPr>
        <w:pStyle w:val="Code"/>
      </w:pPr>
      <w:r>
        <w:t xml:space="preserve">    securityModeReject(3),</w:t>
      </w:r>
    </w:p>
    <w:p w14:paraId="22954E9E" w14:textId="77777777" w:rsidR="004C1D0F" w:rsidRDefault="004C1D0F" w:rsidP="004C1D0F">
      <w:pPr>
        <w:pStyle w:val="Code"/>
      </w:pPr>
      <w:r>
        <w:t xml:space="preserve">    serviceReject(4),</w:t>
      </w:r>
    </w:p>
    <w:p w14:paraId="54F5D12C" w14:textId="77777777" w:rsidR="004C1D0F" w:rsidRDefault="004C1D0F" w:rsidP="004C1D0F">
      <w:pPr>
        <w:pStyle w:val="Code"/>
      </w:pPr>
      <w:r>
        <w:t xml:space="preserve">    trackingAreaUpdateReject(5),</w:t>
      </w:r>
    </w:p>
    <w:p w14:paraId="756673A7" w14:textId="77777777" w:rsidR="004C1D0F" w:rsidRDefault="004C1D0F" w:rsidP="004C1D0F">
      <w:pPr>
        <w:pStyle w:val="Code"/>
      </w:pPr>
      <w:r>
        <w:t xml:space="preserve">    activateDedicatedEPSBearerContextReject(6),</w:t>
      </w:r>
    </w:p>
    <w:p w14:paraId="766FB25E" w14:textId="77777777" w:rsidR="004C1D0F" w:rsidRDefault="004C1D0F" w:rsidP="004C1D0F">
      <w:pPr>
        <w:pStyle w:val="Code"/>
      </w:pPr>
      <w:r>
        <w:t xml:space="preserve">    activateDefaultEPSBearerContextReject(7),</w:t>
      </w:r>
    </w:p>
    <w:p w14:paraId="361AC526" w14:textId="77777777" w:rsidR="004C1D0F" w:rsidRDefault="004C1D0F" w:rsidP="004C1D0F">
      <w:pPr>
        <w:pStyle w:val="Code"/>
      </w:pPr>
      <w:r>
        <w:t xml:space="preserve">    bearerResourceAllocationReject(8),</w:t>
      </w:r>
    </w:p>
    <w:p w14:paraId="3C0A062A" w14:textId="77777777" w:rsidR="004C1D0F" w:rsidRDefault="004C1D0F" w:rsidP="004C1D0F">
      <w:pPr>
        <w:pStyle w:val="Code"/>
      </w:pPr>
      <w:r>
        <w:t xml:space="preserve">    bearerResourceModificationReject(9),</w:t>
      </w:r>
    </w:p>
    <w:p w14:paraId="679B5E69" w14:textId="77777777" w:rsidR="004C1D0F" w:rsidRDefault="004C1D0F" w:rsidP="004C1D0F">
      <w:pPr>
        <w:pStyle w:val="Code"/>
      </w:pPr>
      <w:r>
        <w:t xml:space="preserve">    modifyEPSBearerContectReject(10),</w:t>
      </w:r>
    </w:p>
    <w:p w14:paraId="4E81C43A" w14:textId="77777777" w:rsidR="004C1D0F" w:rsidRDefault="004C1D0F" w:rsidP="004C1D0F">
      <w:pPr>
        <w:pStyle w:val="Code"/>
      </w:pPr>
      <w:r>
        <w:t xml:space="preserve">    pDNConnectivityReject(11),</w:t>
      </w:r>
    </w:p>
    <w:p w14:paraId="6351B5FE" w14:textId="77777777" w:rsidR="004C1D0F" w:rsidRDefault="004C1D0F" w:rsidP="004C1D0F">
      <w:pPr>
        <w:pStyle w:val="Code"/>
      </w:pPr>
      <w:r>
        <w:t xml:space="preserve">    pDNDisconnectReject(12)</w:t>
      </w:r>
    </w:p>
    <w:p w14:paraId="50BFB1B5" w14:textId="77777777" w:rsidR="004C1D0F" w:rsidRDefault="004C1D0F" w:rsidP="004C1D0F">
      <w:pPr>
        <w:pStyle w:val="Code"/>
      </w:pPr>
      <w:r>
        <w:t>}</w:t>
      </w:r>
    </w:p>
    <w:p w14:paraId="65113DD3" w14:textId="77777777" w:rsidR="004C1D0F" w:rsidRDefault="004C1D0F" w:rsidP="004C1D0F">
      <w:pPr>
        <w:pStyle w:val="Code"/>
      </w:pPr>
    </w:p>
    <w:p w14:paraId="617DB605" w14:textId="77777777" w:rsidR="004C1D0F" w:rsidRDefault="004C1D0F" w:rsidP="004C1D0F">
      <w:pPr>
        <w:pStyle w:val="Code"/>
      </w:pPr>
      <w:r>
        <w:t>MMEFailureCause ::= CHOICE</w:t>
      </w:r>
    </w:p>
    <w:p w14:paraId="2EBCCD03" w14:textId="77777777" w:rsidR="004C1D0F" w:rsidRDefault="004C1D0F" w:rsidP="004C1D0F">
      <w:pPr>
        <w:pStyle w:val="Code"/>
      </w:pPr>
      <w:r>
        <w:t>{</w:t>
      </w:r>
    </w:p>
    <w:p w14:paraId="1C11B4D9" w14:textId="77777777" w:rsidR="004C1D0F" w:rsidRDefault="004C1D0F" w:rsidP="004C1D0F">
      <w:pPr>
        <w:pStyle w:val="Code"/>
      </w:pPr>
      <w:r>
        <w:t xml:space="preserve">    eMMCause [1] EMMCause,</w:t>
      </w:r>
    </w:p>
    <w:p w14:paraId="6E53AA9E" w14:textId="77777777" w:rsidR="004C1D0F" w:rsidRDefault="004C1D0F" w:rsidP="004C1D0F">
      <w:pPr>
        <w:pStyle w:val="Code"/>
      </w:pPr>
      <w:r>
        <w:t xml:space="preserve">    eSMCause [2] ESMCause</w:t>
      </w:r>
    </w:p>
    <w:p w14:paraId="1AC55BAC" w14:textId="77777777" w:rsidR="004C1D0F" w:rsidRDefault="004C1D0F" w:rsidP="004C1D0F">
      <w:pPr>
        <w:pStyle w:val="Code"/>
      </w:pPr>
      <w:r>
        <w:t>}</w:t>
      </w:r>
    </w:p>
    <w:p w14:paraId="205A9B18" w14:textId="77777777" w:rsidR="004C1D0F" w:rsidRDefault="004C1D0F" w:rsidP="004C1D0F">
      <w:pPr>
        <w:pStyle w:val="Code"/>
      </w:pPr>
    </w:p>
    <w:p w14:paraId="4EFCB7BE" w14:textId="77777777" w:rsidR="004C1D0F" w:rsidRDefault="004C1D0F" w:rsidP="004C1D0F">
      <w:pPr>
        <w:pStyle w:val="CodeHeader"/>
      </w:pPr>
      <w:r>
        <w:t>-- ===========================</w:t>
      </w:r>
    </w:p>
    <w:p w14:paraId="5021CD90" w14:textId="77777777" w:rsidR="004C1D0F" w:rsidRDefault="004C1D0F" w:rsidP="004C1D0F">
      <w:pPr>
        <w:pStyle w:val="CodeHeader"/>
      </w:pPr>
      <w:r>
        <w:t>-- LI Notification definitions</w:t>
      </w:r>
    </w:p>
    <w:p w14:paraId="3BD7E97A" w14:textId="77777777" w:rsidR="004C1D0F" w:rsidRDefault="004C1D0F" w:rsidP="004C1D0F">
      <w:pPr>
        <w:pStyle w:val="Code"/>
      </w:pPr>
      <w:r>
        <w:t>-- ===========================</w:t>
      </w:r>
    </w:p>
    <w:p w14:paraId="6524B0D4" w14:textId="77777777" w:rsidR="004C1D0F" w:rsidRDefault="004C1D0F" w:rsidP="004C1D0F">
      <w:pPr>
        <w:pStyle w:val="Code"/>
      </w:pPr>
    </w:p>
    <w:p w14:paraId="4BA0A81B" w14:textId="77777777" w:rsidR="004C1D0F" w:rsidRDefault="004C1D0F" w:rsidP="004C1D0F">
      <w:pPr>
        <w:pStyle w:val="Code"/>
      </w:pPr>
      <w:r>
        <w:t>LINotification ::= SEQUENCE</w:t>
      </w:r>
    </w:p>
    <w:p w14:paraId="6D5DEDA5" w14:textId="77777777" w:rsidR="004C1D0F" w:rsidRDefault="004C1D0F" w:rsidP="004C1D0F">
      <w:pPr>
        <w:pStyle w:val="Code"/>
      </w:pPr>
      <w:r>
        <w:t>{</w:t>
      </w:r>
    </w:p>
    <w:p w14:paraId="4772CAFA" w14:textId="77777777" w:rsidR="004C1D0F" w:rsidRDefault="004C1D0F" w:rsidP="004C1D0F">
      <w:pPr>
        <w:pStyle w:val="Code"/>
      </w:pPr>
      <w:r>
        <w:t xml:space="preserve">    notificationType                    [1] LINotificationType,</w:t>
      </w:r>
    </w:p>
    <w:p w14:paraId="19E1B25D" w14:textId="77777777" w:rsidR="004C1D0F" w:rsidRDefault="004C1D0F" w:rsidP="004C1D0F">
      <w:pPr>
        <w:pStyle w:val="Code"/>
      </w:pPr>
      <w:r>
        <w:t xml:space="preserve">    appliedTargetID                     [2] TargetIdentifier OPTIONAL,</w:t>
      </w:r>
    </w:p>
    <w:p w14:paraId="02844F96" w14:textId="77777777" w:rsidR="004C1D0F" w:rsidRDefault="004C1D0F" w:rsidP="004C1D0F">
      <w:pPr>
        <w:pStyle w:val="Code"/>
      </w:pPr>
      <w:r>
        <w:t xml:space="preserve">    appliedDeliveryInformation          [3] SEQUENCE OF LIAppliedDeliveryInformation OPTIONAL,</w:t>
      </w:r>
    </w:p>
    <w:p w14:paraId="28EDF101" w14:textId="77777777" w:rsidR="004C1D0F" w:rsidRDefault="004C1D0F" w:rsidP="004C1D0F">
      <w:pPr>
        <w:pStyle w:val="Code"/>
      </w:pPr>
      <w:r>
        <w:t xml:space="preserve">    appliedStartTime                    [4] Timestamp OPTIONAL,</w:t>
      </w:r>
    </w:p>
    <w:p w14:paraId="4B438018" w14:textId="77777777" w:rsidR="004C1D0F" w:rsidRDefault="004C1D0F" w:rsidP="004C1D0F">
      <w:pPr>
        <w:pStyle w:val="Code"/>
      </w:pPr>
      <w:r>
        <w:lastRenderedPageBreak/>
        <w:t xml:space="preserve">    appliedEndTime                      [5] Timestamp OPTIONAL</w:t>
      </w:r>
    </w:p>
    <w:p w14:paraId="7795E332" w14:textId="77777777" w:rsidR="004C1D0F" w:rsidRDefault="004C1D0F" w:rsidP="004C1D0F">
      <w:pPr>
        <w:pStyle w:val="Code"/>
      </w:pPr>
      <w:r>
        <w:t>}</w:t>
      </w:r>
    </w:p>
    <w:p w14:paraId="4C39E422" w14:textId="77777777" w:rsidR="004C1D0F" w:rsidRDefault="004C1D0F" w:rsidP="004C1D0F">
      <w:pPr>
        <w:pStyle w:val="Code"/>
      </w:pPr>
    </w:p>
    <w:p w14:paraId="63F1C6A3" w14:textId="77777777" w:rsidR="004C1D0F" w:rsidRDefault="004C1D0F" w:rsidP="004C1D0F">
      <w:pPr>
        <w:pStyle w:val="CodeHeader"/>
      </w:pPr>
      <w:r>
        <w:t>-- ==========================</w:t>
      </w:r>
    </w:p>
    <w:p w14:paraId="4D5E56B2" w14:textId="77777777" w:rsidR="004C1D0F" w:rsidRDefault="004C1D0F" w:rsidP="004C1D0F">
      <w:pPr>
        <w:pStyle w:val="CodeHeader"/>
      </w:pPr>
      <w:r>
        <w:t>-- LI Notification parameters</w:t>
      </w:r>
    </w:p>
    <w:p w14:paraId="3730D1B1" w14:textId="77777777" w:rsidR="004C1D0F" w:rsidRDefault="004C1D0F" w:rsidP="004C1D0F">
      <w:pPr>
        <w:pStyle w:val="Code"/>
      </w:pPr>
      <w:r>
        <w:t>-- ==========================</w:t>
      </w:r>
    </w:p>
    <w:p w14:paraId="66E943C6" w14:textId="77777777" w:rsidR="004C1D0F" w:rsidRDefault="004C1D0F" w:rsidP="004C1D0F">
      <w:pPr>
        <w:pStyle w:val="Code"/>
      </w:pPr>
    </w:p>
    <w:p w14:paraId="1DD9DFEB" w14:textId="77777777" w:rsidR="004C1D0F" w:rsidRDefault="004C1D0F" w:rsidP="004C1D0F">
      <w:pPr>
        <w:pStyle w:val="Code"/>
      </w:pPr>
      <w:r>
        <w:t>LINotificationType ::= ENUMERATED</w:t>
      </w:r>
    </w:p>
    <w:p w14:paraId="4A6FFDCE" w14:textId="77777777" w:rsidR="004C1D0F" w:rsidRDefault="004C1D0F" w:rsidP="004C1D0F">
      <w:pPr>
        <w:pStyle w:val="Code"/>
      </w:pPr>
      <w:r>
        <w:t>{</w:t>
      </w:r>
    </w:p>
    <w:p w14:paraId="4568B3F5" w14:textId="77777777" w:rsidR="004C1D0F" w:rsidRDefault="004C1D0F" w:rsidP="004C1D0F">
      <w:pPr>
        <w:pStyle w:val="Code"/>
      </w:pPr>
      <w:r>
        <w:t xml:space="preserve">    activation(1),</w:t>
      </w:r>
    </w:p>
    <w:p w14:paraId="5CCC9BF6" w14:textId="77777777" w:rsidR="004C1D0F" w:rsidRDefault="004C1D0F" w:rsidP="004C1D0F">
      <w:pPr>
        <w:pStyle w:val="Code"/>
      </w:pPr>
      <w:r>
        <w:t xml:space="preserve">    deactivation(2),</w:t>
      </w:r>
    </w:p>
    <w:p w14:paraId="30882407" w14:textId="77777777" w:rsidR="004C1D0F" w:rsidRDefault="004C1D0F" w:rsidP="004C1D0F">
      <w:pPr>
        <w:pStyle w:val="Code"/>
      </w:pPr>
      <w:r>
        <w:t xml:space="preserve">    modification(3)</w:t>
      </w:r>
    </w:p>
    <w:p w14:paraId="71DAFD74" w14:textId="77777777" w:rsidR="004C1D0F" w:rsidRDefault="004C1D0F" w:rsidP="004C1D0F">
      <w:pPr>
        <w:pStyle w:val="Code"/>
      </w:pPr>
      <w:r>
        <w:t>}</w:t>
      </w:r>
    </w:p>
    <w:p w14:paraId="793A2DF8" w14:textId="77777777" w:rsidR="004C1D0F" w:rsidRDefault="004C1D0F" w:rsidP="004C1D0F">
      <w:pPr>
        <w:pStyle w:val="Code"/>
      </w:pPr>
    </w:p>
    <w:p w14:paraId="48027369" w14:textId="77777777" w:rsidR="004C1D0F" w:rsidRDefault="004C1D0F" w:rsidP="004C1D0F">
      <w:pPr>
        <w:pStyle w:val="Code"/>
      </w:pPr>
      <w:r>
        <w:t>LIAppliedDeliveryInformation ::= SEQUENCE</w:t>
      </w:r>
    </w:p>
    <w:p w14:paraId="211267C7" w14:textId="77777777" w:rsidR="004C1D0F" w:rsidRDefault="004C1D0F" w:rsidP="004C1D0F">
      <w:pPr>
        <w:pStyle w:val="Code"/>
      </w:pPr>
      <w:r>
        <w:t>{</w:t>
      </w:r>
    </w:p>
    <w:p w14:paraId="5A23EE98" w14:textId="77777777" w:rsidR="004C1D0F" w:rsidRDefault="004C1D0F" w:rsidP="004C1D0F">
      <w:pPr>
        <w:pStyle w:val="Code"/>
      </w:pPr>
      <w:r>
        <w:t xml:space="preserve">    hI2DeliveryIPAddress                [1] IPAddress OPTIONAL,</w:t>
      </w:r>
    </w:p>
    <w:p w14:paraId="2F852AFD" w14:textId="77777777" w:rsidR="004C1D0F" w:rsidRDefault="004C1D0F" w:rsidP="004C1D0F">
      <w:pPr>
        <w:pStyle w:val="Code"/>
      </w:pPr>
      <w:r>
        <w:t xml:space="preserve">    hI2DeliveryPortNumber               [2] PortNumber OPTIONAL,</w:t>
      </w:r>
    </w:p>
    <w:p w14:paraId="22CF09B9" w14:textId="77777777" w:rsidR="004C1D0F" w:rsidRDefault="004C1D0F" w:rsidP="004C1D0F">
      <w:pPr>
        <w:pStyle w:val="Code"/>
      </w:pPr>
      <w:r>
        <w:t xml:space="preserve">    hI3DeliveryIPAddress                [3] IPAddress OPTIONAL,</w:t>
      </w:r>
    </w:p>
    <w:p w14:paraId="7BB4C190" w14:textId="77777777" w:rsidR="004C1D0F" w:rsidRDefault="004C1D0F" w:rsidP="004C1D0F">
      <w:pPr>
        <w:pStyle w:val="Code"/>
      </w:pPr>
      <w:r>
        <w:t xml:space="preserve">    hI3DeliveryPortNumber               [4] PortNumber OPTIONAL</w:t>
      </w:r>
    </w:p>
    <w:p w14:paraId="6072BCD4" w14:textId="77777777" w:rsidR="004C1D0F" w:rsidRDefault="004C1D0F" w:rsidP="004C1D0F">
      <w:pPr>
        <w:pStyle w:val="Code"/>
      </w:pPr>
      <w:r>
        <w:t>}</w:t>
      </w:r>
    </w:p>
    <w:p w14:paraId="2CC2F340" w14:textId="77777777" w:rsidR="004C1D0F" w:rsidRDefault="004C1D0F" w:rsidP="004C1D0F">
      <w:pPr>
        <w:pStyle w:val="Code"/>
      </w:pPr>
    </w:p>
    <w:p w14:paraId="4DFA96BF" w14:textId="77777777" w:rsidR="004C1D0F" w:rsidRDefault="004C1D0F" w:rsidP="004C1D0F">
      <w:pPr>
        <w:pStyle w:val="CodeHeader"/>
      </w:pPr>
      <w:r>
        <w:t>-- ===============</w:t>
      </w:r>
    </w:p>
    <w:p w14:paraId="2175F594" w14:textId="77777777" w:rsidR="004C1D0F" w:rsidRDefault="004C1D0F" w:rsidP="004C1D0F">
      <w:pPr>
        <w:pStyle w:val="CodeHeader"/>
      </w:pPr>
      <w:r>
        <w:t>-- MDF definitions</w:t>
      </w:r>
    </w:p>
    <w:p w14:paraId="455B0096" w14:textId="77777777" w:rsidR="004C1D0F" w:rsidRDefault="004C1D0F" w:rsidP="004C1D0F">
      <w:pPr>
        <w:pStyle w:val="Code"/>
      </w:pPr>
      <w:r>
        <w:t>-- ===============</w:t>
      </w:r>
    </w:p>
    <w:p w14:paraId="4F3261D1" w14:textId="77777777" w:rsidR="004C1D0F" w:rsidRDefault="004C1D0F" w:rsidP="004C1D0F">
      <w:pPr>
        <w:pStyle w:val="Code"/>
      </w:pPr>
    </w:p>
    <w:p w14:paraId="5ADF7B45" w14:textId="77777777" w:rsidR="004C1D0F" w:rsidRDefault="004C1D0F" w:rsidP="004C1D0F">
      <w:pPr>
        <w:pStyle w:val="Code"/>
      </w:pPr>
      <w:r>
        <w:t>MDFCellSiteReport ::= SEQUENCE OF CellInformation</w:t>
      </w:r>
    </w:p>
    <w:p w14:paraId="4A88F8EE" w14:textId="77777777" w:rsidR="004C1D0F" w:rsidRDefault="004C1D0F" w:rsidP="004C1D0F">
      <w:pPr>
        <w:pStyle w:val="Code"/>
      </w:pPr>
    </w:p>
    <w:p w14:paraId="03C2ADC3" w14:textId="77777777" w:rsidR="004C1D0F" w:rsidRDefault="004C1D0F" w:rsidP="004C1D0F">
      <w:pPr>
        <w:pStyle w:val="CodeHeader"/>
      </w:pPr>
      <w:r>
        <w:t>-- ==============================</w:t>
      </w:r>
    </w:p>
    <w:p w14:paraId="5E90C983" w14:textId="77777777" w:rsidR="004C1D0F" w:rsidRDefault="004C1D0F" w:rsidP="004C1D0F">
      <w:pPr>
        <w:pStyle w:val="CodeHeader"/>
      </w:pPr>
      <w:r>
        <w:t>-- 5G EPS Interworking Parameters</w:t>
      </w:r>
    </w:p>
    <w:p w14:paraId="738F7EDA" w14:textId="77777777" w:rsidR="004C1D0F" w:rsidRDefault="004C1D0F" w:rsidP="004C1D0F">
      <w:pPr>
        <w:pStyle w:val="Code"/>
      </w:pPr>
      <w:r>
        <w:t>-- ==============================</w:t>
      </w:r>
    </w:p>
    <w:p w14:paraId="63027059" w14:textId="77777777" w:rsidR="004C1D0F" w:rsidRDefault="004C1D0F" w:rsidP="004C1D0F">
      <w:pPr>
        <w:pStyle w:val="Code"/>
      </w:pPr>
    </w:p>
    <w:p w14:paraId="6F9CE99C" w14:textId="77777777" w:rsidR="004C1D0F" w:rsidRDefault="004C1D0F" w:rsidP="004C1D0F">
      <w:pPr>
        <w:pStyle w:val="Code"/>
      </w:pPr>
    </w:p>
    <w:p w14:paraId="71BAF95C" w14:textId="77777777" w:rsidR="004C1D0F" w:rsidRDefault="004C1D0F" w:rsidP="004C1D0F">
      <w:pPr>
        <w:pStyle w:val="Code"/>
      </w:pPr>
      <w:r>
        <w:t>EMM5GMMStatus ::= SEQUENCE</w:t>
      </w:r>
    </w:p>
    <w:p w14:paraId="2CFD29A5" w14:textId="77777777" w:rsidR="004C1D0F" w:rsidRDefault="004C1D0F" w:rsidP="004C1D0F">
      <w:pPr>
        <w:pStyle w:val="Code"/>
      </w:pPr>
      <w:r>
        <w:t>{</w:t>
      </w:r>
    </w:p>
    <w:p w14:paraId="07337616" w14:textId="77777777" w:rsidR="004C1D0F" w:rsidRDefault="004C1D0F" w:rsidP="004C1D0F">
      <w:pPr>
        <w:pStyle w:val="Code"/>
      </w:pPr>
      <w:r>
        <w:t xml:space="preserve">    eMMRegStatus  [1] EMMRegStatus OPTIONAL,</w:t>
      </w:r>
    </w:p>
    <w:p w14:paraId="5C45E6FB" w14:textId="77777777" w:rsidR="004C1D0F" w:rsidRDefault="004C1D0F" w:rsidP="004C1D0F">
      <w:pPr>
        <w:pStyle w:val="Code"/>
      </w:pPr>
      <w:r>
        <w:t xml:space="preserve">    fiveGMMStatus [2] FiveGMMStatus OPTIONAL</w:t>
      </w:r>
    </w:p>
    <w:p w14:paraId="00BB25D8" w14:textId="77777777" w:rsidR="004C1D0F" w:rsidRDefault="004C1D0F" w:rsidP="004C1D0F">
      <w:pPr>
        <w:pStyle w:val="Code"/>
      </w:pPr>
      <w:r>
        <w:t>}</w:t>
      </w:r>
    </w:p>
    <w:p w14:paraId="26A79035" w14:textId="77777777" w:rsidR="004C1D0F" w:rsidRDefault="004C1D0F" w:rsidP="004C1D0F">
      <w:pPr>
        <w:pStyle w:val="Code"/>
      </w:pPr>
    </w:p>
    <w:p w14:paraId="055418B3" w14:textId="77777777" w:rsidR="004C1D0F" w:rsidRDefault="004C1D0F" w:rsidP="004C1D0F">
      <w:pPr>
        <w:pStyle w:val="Code"/>
      </w:pPr>
    </w:p>
    <w:p w14:paraId="06444909" w14:textId="77777777" w:rsidR="004C1D0F" w:rsidRDefault="004C1D0F" w:rsidP="004C1D0F">
      <w:pPr>
        <w:pStyle w:val="Code"/>
      </w:pPr>
      <w:r>
        <w:t>EPS5GGUTI ::= CHOICE</w:t>
      </w:r>
    </w:p>
    <w:p w14:paraId="04B28A5E" w14:textId="77777777" w:rsidR="004C1D0F" w:rsidRDefault="004C1D0F" w:rsidP="004C1D0F">
      <w:pPr>
        <w:pStyle w:val="Code"/>
      </w:pPr>
      <w:r>
        <w:t>{</w:t>
      </w:r>
    </w:p>
    <w:p w14:paraId="5072FACC" w14:textId="77777777" w:rsidR="004C1D0F" w:rsidRDefault="004C1D0F" w:rsidP="004C1D0F">
      <w:pPr>
        <w:pStyle w:val="Code"/>
      </w:pPr>
      <w:r>
        <w:t xml:space="preserve">    gUTI      [1] GUTI,</w:t>
      </w:r>
    </w:p>
    <w:p w14:paraId="660C409B" w14:textId="77777777" w:rsidR="004C1D0F" w:rsidRDefault="004C1D0F" w:rsidP="004C1D0F">
      <w:pPr>
        <w:pStyle w:val="Code"/>
      </w:pPr>
      <w:r>
        <w:t xml:space="preserve">    fiveGGUTI [2] FiveGGUTI</w:t>
      </w:r>
    </w:p>
    <w:p w14:paraId="7F177064" w14:textId="77777777" w:rsidR="004C1D0F" w:rsidRDefault="004C1D0F" w:rsidP="004C1D0F">
      <w:pPr>
        <w:pStyle w:val="Code"/>
      </w:pPr>
      <w:r>
        <w:t>}</w:t>
      </w:r>
    </w:p>
    <w:p w14:paraId="413FB6B9" w14:textId="77777777" w:rsidR="004C1D0F" w:rsidRDefault="004C1D0F" w:rsidP="004C1D0F">
      <w:pPr>
        <w:pStyle w:val="Code"/>
      </w:pPr>
    </w:p>
    <w:p w14:paraId="44519D91" w14:textId="77777777" w:rsidR="004C1D0F" w:rsidRDefault="004C1D0F" w:rsidP="004C1D0F">
      <w:pPr>
        <w:pStyle w:val="Code"/>
      </w:pPr>
      <w:r>
        <w:t>EMMRegStatus ::= ENUMERATED</w:t>
      </w:r>
    </w:p>
    <w:p w14:paraId="0A168CA9" w14:textId="77777777" w:rsidR="004C1D0F" w:rsidRDefault="004C1D0F" w:rsidP="004C1D0F">
      <w:pPr>
        <w:pStyle w:val="Code"/>
      </w:pPr>
      <w:r>
        <w:t>{</w:t>
      </w:r>
    </w:p>
    <w:p w14:paraId="1E1EDFBA" w14:textId="77777777" w:rsidR="004C1D0F" w:rsidRDefault="004C1D0F" w:rsidP="004C1D0F">
      <w:pPr>
        <w:pStyle w:val="Code"/>
      </w:pPr>
      <w:r>
        <w:t xml:space="preserve">    uEEMMRegistered(1),</w:t>
      </w:r>
    </w:p>
    <w:p w14:paraId="21799C1E" w14:textId="77777777" w:rsidR="004C1D0F" w:rsidRDefault="004C1D0F" w:rsidP="004C1D0F">
      <w:pPr>
        <w:pStyle w:val="Code"/>
      </w:pPr>
      <w:r>
        <w:t xml:space="preserve">    uENotEMMRegistered(2)</w:t>
      </w:r>
    </w:p>
    <w:p w14:paraId="5166F18E" w14:textId="77777777" w:rsidR="004C1D0F" w:rsidRDefault="004C1D0F" w:rsidP="004C1D0F">
      <w:pPr>
        <w:pStyle w:val="Code"/>
      </w:pPr>
      <w:r>
        <w:t>}</w:t>
      </w:r>
    </w:p>
    <w:p w14:paraId="754DB970" w14:textId="77777777" w:rsidR="004C1D0F" w:rsidRDefault="004C1D0F" w:rsidP="004C1D0F">
      <w:pPr>
        <w:pStyle w:val="Code"/>
      </w:pPr>
    </w:p>
    <w:p w14:paraId="41CFEA42" w14:textId="77777777" w:rsidR="004C1D0F" w:rsidRDefault="004C1D0F" w:rsidP="004C1D0F">
      <w:pPr>
        <w:pStyle w:val="Code"/>
      </w:pPr>
      <w:r>
        <w:t>FiveGMMStatus ::= ENUMERATED</w:t>
      </w:r>
    </w:p>
    <w:p w14:paraId="605AC775" w14:textId="77777777" w:rsidR="004C1D0F" w:rsidRDefault="004C1D0F" w:rsidP="004C1D0F">
      <w:pPr>
        <w:pStyle w:val="Code"/>
      </w:pPr>
      <w:r>
        <w:t>{</w:t>
      </w:r>
    </w:p>
    <w:p w14:paraId="15A2B969" w14:textId="77777777" w:rsidR="004C1D0F" w:rsidRDefault="004C1D0F" w:rsidP="004C1D0F">
      <w:pPr>
        <w:pStyle w:val="Code"/>
      </w:pPr>
      <w:r>
        <w:t xml:space="preserve">    uE5GMMRegistered(1),</w:t>
      </w:r>
    </w:p>
    <w:p w14:paraId="1EAFA5D2" w14:textId="77777777" w:rsidR="004C1D0F" w:rsidRDefault="004C1D0F" w:rsidP="004C1D0F">
      <w:pPr>
        <w:pStyle w:val="Code"/>
      </w:pPr>
      <w:r>
        <w:t xml:space="preserve">    uENot5GMMRegistered(2)</w:t>
      </w:r>
    </w:p>
    <w:p w14:paraId="5379375D" w14:textId="77777777" w:rsidR="004C1D0F" w:rsidRDefault="004C1D0F" w:rsidP="004C1D0F">
      <w:pPr>
        <w:pStyle w:val="Code"/>
      </w:pPr>
      <w:r>
        <w:t>}</w:t>
      </w:r>
    </w:p>
    <w:p w14:paraId="6C4DCEF6" w14:textId="77777777" w:rsidR="004C1D0F" w:rsidRDefault="004C1D0F" w:rsidP="004C1D0F">
      <w:pPr>
        <w:pStyle w:val="Code"/>
      </w:pPr>
    </w:p>
    <w:p w14:paraId="0009ADF4" w14:textId="77777777" w:rsidR="004C1D0F" w:rsidRDefault="004C1D0F" w:rsidP="004C1D0F">
      <w:pPr>
        <w:pStyle w:val="CodeHeader"/>
        <w:rPr>
          <w:ins w:id="155" w:author="Unknown"/>
        </w:rPr>
      </w:pPr>
      <w:ins w:id="156" w:author="Unknown">
        <w:r>
          <w:t>-- ========================================</w:t>
        </w:r>
      </w:ins>
    </w:p>
    <w:p w14:paraId="0E63236A" w14:textId="77777777" w:rsidR="004C1D0F" w:rsidRDefault="004C1D0F" w:rsidP="004C1D0F">
      <w:pPr>
        <w:pStyle w:val="CodeHeader"/>
        <w:rPr>
          <w:ins w:id="157" w:author="Unknown"/>
        </w:rPr>
      </w:pPr>
      <w:ins w:id="158" w:author="Unknown">
        <w:r>
          <w:t>-- Separated Location Reporting definitions</w:t>
        </w:r>
      </w:ins>
    </w:p>
    <w:p w14:paraId="0C524EB6" w14:textId="77777777" w:rsidR="004C1D0F" w:rsidRDefault="004C1D0F" w:rsidP="004C1D0F">
      <w:pPr>
        <w:pStyle w:val="Code"/>
        <w:rPr>
          <w:ins w:id="159" w:author="Unknown"/>
        </w:rPr>
      </w:pPr>
      <w:ins w:id="160" w:author="Unknown">
        <w:r>
          <w:t>-- ========================================</w:t>
        </w:r>
      </w:ins>
    </w:p>
    <w:p w14:paraId="4CA25BE6" w14:textId="77777777" w:rsidR="004C1D0F" w:rsidRDefault="004C1D0F" w:rsidP="004C1D0F">
      <w:pPr>
        <w:pStyle w:val="Code"/>
        <w:rPr>
          <w:ins w:id="161" w:author="Unknown"/>
        </w:rPr>
      </w:pPr>
    </w:p>
    <w:p w14:paraId="0BAC6EA7" w14:textId="77777777" w:rsidR="004C1D0F" w:rsidRDefault="004C1D0F" w:rsidP="004C1D0F">
      <w:pPr>
        <w:pStyle w:val="Code"/>
        <w:rPr>
          <w:ins w:id="162" w:author="Unknown"/>
        </w:rPr>
      </w:pPr>
      <w:ins w:id="163" w:author="Unknown">
        <w:r>
          <w:t>SeparatedLocationReporting ::= SEQUENCE</w:t>
        </w:r>
      </w:ins>
    </w:p>
    <w:p w14:paraId="711DB3BD" w14:textId="77777777" w:rsidR="004C1D0F" w:rsidRDefault="004C1D0F" w:rsidP="004C1D0F">
      <w:pPr>
        <w:pStyle w:val="Code"/>
        <w:rPr>
          <w:ins w:id="164" w:author="Unknown"/>
        </w:rPr>
      </w:pPr>
      <w:ins w:id="165" w:author="Unknown">
        <w:r>
          <w:t>{</w:t>
        </w:r>
      </w:ins>
    </w:p>
    <w:p w14:paraId="1B8546E8" w14:textId="77777777" w:rsidR="004C1D0F" w:rsidRDefault="004C1D0F" w:rsidP="004C1D0F">
      <w:pPr>
        <w:pStyle w:val="Code"/>
        <w:rPr>
          <w:ins w:id="166" w:author="Unknown"/>
        </w:rPr>
      </w:pPr>
      <w:ins w:id="167" w:author="Unknown">
        <w:r>
          <w:t xml:space="preserve">    sUPI                        [1] SUPI,</w:t>
        </w:r>
      </w:ins>
    </w:p>
    <w:p w14:paraId="62FE05D3" w14:textId="77777777" w:rsidR="004C1D0F" w:rsidRDefault="004C1D0F" w:rsidP="004C1D0F">
      <w:pPr>
        <w:pStyle w:val="Code"/>
        <w:rPr>
          <w:ins w:id="168" w:author="Unknown"/>
        </w:rPr>
      </w:pPr>
      <w:ins w:id="169" w:author="Unknown">
        <w:r>
          <w:t xml:space="preserve">    sUCI                        [2] SUCI OPTIONAL,</w:t>
        </w:r>
      </w:ins>
    </w:p>
    <w:p w14:paraId="46325DCC" w14:textId="77777777" w:rsidR="004C1D0F" w:rsidRDefault="004C1D0F" w:rsidP="004C1D0F">
      <w:pPr>
        <w:pStyle w:val="Code"/>
        <w:rPr>
          <w:ins w:id="170" w:author="Unknown"/>
        </w:rPr>
      </w:pPr>
      <w:ins w:id="171" w:author="Unknown">
        <w:r>
          <w:t xml:space="preserve">    pEI                         [3] PEI OPTIONAL,</w:t>
        </w:r>
      </w:ins>
    </w:p>
    <w:p w14:paraId="15453567" w14:textId="77777777" w:rsidR="004C1D0F" w:rsidRDefault="004C1D0F" w:rsidP="004C1D0F">
      <w:pPr>
        <w:pStyle w:val="Code"/>
        <w:rPr>
          <w:ins w:id="172" w:author="Unknown"/>
        </w:rPr>
      </w:pPr>
      <w:ins w:id="173" w:author="Unknown">
        <w:r>
          <w:t xml:space="preserve">    gPSI                        [4] GPSI OPTIONAL,</w:t>
        </w:r>
      </w:ins>
    </w:p>
    <w:p w14:paraId="1B1E5F2D" w14:textId="77777777" w:rsidR="004C1D0F" w:rsidRDefault="004C1D0F" w:rsidP="004C1D0F">
      <w:pPr>
        <w:pStyle w:val="Code"/>
        <w:rPr>
          <w:ins w:id="174" w:author="Unknown"/>
        </w:rPr>
      </w:pPr>
      <w:ins w:id="175" w:author="Unknown">
        <w:r>
          <w:t xml:space="preserve">    gUTI                        [5] FiveGGUTI OPTIONAL,</w:t>
        </w:r>
      </w:ins>
    </w:p>
    <w:p w14:paraId="77360202" w14:textId="77777777" w:rsidR="004C1D0F" w:rsidRDefault="004C1D0F" w:rsidP="004C1D0F">
      <w:pPr>
        <w:pStyle w:val="Code"/>
        <w:rPr>
          <w:ins w:id="176" w:author="Unknown"/>
        </w:rPr>
      </w:pPr>
      <w:ins w:id="177" w:author="Unknown">
        <w:r>
          <w:t xml:space="preserve">    location                    [6] Location,</w:t>
        </w:r>
      </w:ins>
    </w:p>
    <w:p w14:paraId="6DF7FD8F" w14:textId="77777777" w:rsidR="004C1D0F" w:rsidRDefault="004C1D0F" w:rsidP="004C1D0F">
      <w:pPr>
        <w:pStyle w:val="Code"/>
        <w:rPr>
          <w:ins w:id="178" w:author="Unknown"/>
        </w:rPr>
      </w:pPr>
      <w:ins w:id="179" w:author="Unknown">
        <w:r>
          <w:t xml:space="preserve">    non3GPPAccessEndpoint       [7] UEEndpointAddress OPTIONAL,</w:t>
        </w:r>
      </w:ins>
    </w:p>
    <w:p w14:paraId="43E5BF39" w14:textId="7EBAE376" w:rsidR="004C1D0F" w:rsidRDefault="004C1D0F" w:rsidP="004C1D0F">
      <w:pPr>
        <w:pStyle w:val="Code"/>
        <w:rPr>
          <w:ins w:id="180" w:author="Unknown"/>
        </w:rPr>
      </w:pPr>
      <w:ins w:id="181" w:author="Unknown">
        <w:r>
          <w:lastRenderedPageBreak/>
          <w:t xml:space="preserve">    rATType                     [</w:t>
        </w:r>
      </w:ins>
      <w:ins w:id="182" w:author="Hawbaker, Tyler, CON" w:date="2021-11-05T08:37:00Z">
        <w:r w:rsidR="00E369C2">
          <w:t>8</w:t>
        </w:r>
      </w:ins>
      <w:ins w:id="183" w:author="Unknown">
        <w:r>
          <w:t>] RATType OPTIONAL</w:t>
        </w:r>
      </w:ins>
    </w:p>
    <w:p w14:paraId="5FE5D88E" w14:textId="77777777" w:rsidR="004C1D0F" w:rsidRDefault="004C1D0F" w:rsidP="004C1D0F">
      <w:pPr>
        <w:pStyle w:val="Code"/>
        <w:rPr>
          <w:ins w:id="184" w:author="Unknown"/>
        </w:rPr>
      </w:pPr>
      <w:ins w:id="185" w:author="Unknown">
        <w:r>
          <w:t>}</w:t>
        </w:r>
      </w:ins>
    </w:p>
    <w:p w14:paraId="0FB19A2D" w14:textId="77777777" w:rsidR="004C1D0F" w:rsidRDefault="004C1D0F" w:rsidP="004C1D0F">
      <w:pPr>
        <w:pStyle w:val="Code"/>
        <w:rPr>
          <w:ins w:id="186" w:author="Unknown"/>
        </w:rPr>
      </w:pPr>
    </w:p>
    <w:p w14:paraId="2B747AFA" w14:textId="77777777" w:rsidR="004C1D0F" w:rsidRDefault="004C1D0F" w:rsidP="004C1D0F">
      <w:pPr>
        <w:pStyle w:val="CodeHeader"/>
      </w:pPr>
      <w:r>
        <w:t>-- =================</w:t>
      </w:r>
    </w:p>
    <w:p w14:paraId="2E9E9F5D" w14:textId="77777777" w:rsidR="004C1D0F" w:rsidRDefault="004C1D0F" w:rsidP="004C1D0F">
      <w:pPr>
        <w:pStyle w:val="CodeHeader"/>
      </w:pPr>
      <w:r>
        <w:t>-- Common Parameters</w:t>
      </w:r>
    </w:p>
    <w:p w14:paraId="165484C2" w14:textId="77777777" w:rsidR="004C1D0F" w:rsidRDefault="004C1D0F" w:rsidP="004C1D0F">
      <w:pPr>
        <w:pStyle w:val="Code"/>
      </w:pPr>
      <w:r>
        <w:t>-- =================</w:t>
      </w:r>
    </w:p>
    <w:p w14:paraId="4375D560" w14:textId="77777777" w:rsidR="004C1D0F" w:rsidRDefault="004C1D0F" w:rsidP="004C1D0F">
      <w:pPr>
        <w:pStyle w:val="Code"/>
      </w:pPr>
    </w:p>
    <w:p w14:paraId="1A87A7FB" w14:textId="77777777" w:rsidR="004C1D0F" w:rsidRDefault="004C1D0F" w:rsidP="004C1D0F">
      <w:pPr>
        <w:pStyle w:val="Code"/>
      </w:pPr>
      <w:r>
        <w:t>AccessType ::= ENUMERATED</w:t>
      </w:r>
    </w:p>
    <w:p w14:paraId="6144156F" w14:textId="77777777" w:rsidR="004C1D0F" w:rsidRDefault="004C1D0F" w:rsidP="004C1D0F">
      <w:pPr>
        <w:pStyle w:val="Code"/>
      </w:pPr>
      <w:r>
        <w:t>{</w:t>
      </w:r>
    </w:p>
    <w:p w14:paraId="0BF72795" w14:textId="77777777" w:rsidR="004C1D0F" w:rsidRDefault="004C1D0F" w:rsidP="004C1D0F">
      <w:pPr>
        <w:pStyle w:val="Code"/>
      </w:pPr>
      <w:r>
        <w:t xml:space="preserve">    threeGPPAccess(1),</w:t>
      </w:r>
    </w:p>
    <w:p w14:paraId="23B633F5" w14:textId="77777777" w:rsidR="004C1D0F" w:rsidRDefault="004C1D0F" w:rsidP="004C1D0F">
      <w:pPr>
        <w:pStyle w:val="Code"/>
      </w:pPr>
      <w:r>
        <w:t xml:space="preserve">    nonThreeGPPAccess(2),</w:t>
      </w:r>
    </w:p>
    <w:p w14:paraId="1FF3F3A8" w14:textId="77777777" w:rsidR="004C1D0F" w:rsidRDefault="004C1D0F" w:rsidP="004C1D0F">
      <w:pPr>
        <w:pStyle w:val="Code"/>
      </w:pPr>
      <w:r>
        <w:t xml:space="preserve">    threeGPPandNonThreeGPPAccess(3)</w:t>
      </w:r>
    </w:p>
    <w:p w14:paraId="6CD7299A" w14:textId="77777777" w:rsidR="004C1D0F" w:rsidRDefault="004C1D0F" w:rsidP="004C1D0F">
      <w:pPr>
        <w:pStyle w:val="Code"/>
      </w:pPr>
      <w:r>
        <w:t>}</w:t>
      </w:r>
    </w:p>
    <w:p w14:paraId="1563F448" w14:textId="77777777" w:rsidR="004C1D0F" w:rsidRDefault="004C1D0F" w:rsidP="004C1D0F">
      <w:pPr>
        <w:pStyle w:val="Code"/>
      </w:pPr>
    </w:p>
    <w:p w14:paraId="369F2109" w14:textId="77777777" w:rsidR="004C1D0F" w:rsidRDefault="004C1D0F" w:rsidP="004C1D0F">
      <w:pPr>
        <w:pStyle w:val="Code"/>
      </w:pPr>
      <w:r>
        <w:t>Direction ::= ENUMERATED</w:t>
      </w:r>
    </w:p>
    <w:p w14:paraId="11C31690" w14:textId="77777777" w:rsidR="004C1D0F" w:rsidRDefault="004C1D0F" w:rsidP="004C1D0F">
      <w:pPr>
        <w:pStyle w:val="Code"/>
      </w:pPr>
      <w:r>
        <w:t>{</w:t>
      </w:r>
    </w:p>
    <w:p w14:paraId="04453FF3" w14:textId="77777777" w:rsidR="004C1D0F" w:rsidRDefault="004C1D0F" w:rsidP="004C1D0F">
      <w:pPr>
        <w:pStyle w:val="Code"/>
      </w:pPr>
      <w:r>
        <w:t xml:space="preserve">    fromTarget(1),</w:t>
      </w:r>
    </w:p>
    <w:p w14:paraId="6FB2F224" w14:textId="77777777" w:rsidR="004C1D0F" w:rsidRDefault="004C1D0F" w:rsidP="004C1D0F">
      <w:pPr>
        <w:pStyle w:val="Code"/>
      </w:pPr>
      <w:r>
        <w:t xml:space="preserve">    toTarget(2)</w:t>
      </w:r>
    </w:p>
    <w:p w14:paraId="3F003701" w14:textId="77777777" w:rsidR="004C1D0F" w:rsidRDefault="004C1D0F" w:rsidP="004C1D0F">
      <w:pPr>
        <w:pStyle w:val="Code"/>
      </w:pPr>
      <w:r>
        <w:t>}</w:t>
      </w:r>
    </w:p>
    <w:p w14:paraId="064AF8CF" w14:textId="77777777" w:rsidR="004C1D0F" w:rsidRDefault="004C1D0F" w:rsidP="004C1D0F">
      <w:pPr>
        <w:pStyle w:val="Code"/>
      </w:pPr>
    </w:p>
    <w:p w14:paraId="0537CFB4" w14:textId="77777777" w:rsidR="004C1D0F" w:rsidRDefault="004C1D0F" w:rsidP="004C1D0F">
      <w:pPr>
        <w:pStyle w:val="Code"/>
      </w:pPr>
      <w:r>
        <w:t>DNN ::= UTF8String</w:t>
      </w:r>
    </w:p>
    <w:p w14:paraId="4927F033" w14:textId="77777777" w:rsidR="004C1D0F" w:rsidRDefault="004C1D0F" w:rsidP="004C1D0F">
      <w:pPr>
        <w:pStyle w:val="Code"/>
      </w:pPr>
    </w:p>
    <w:p w14:paraId="1C36BD21" w14:textId="77777777" w:rsidR="004C1D0F" w:rsidRDefault="004C1D0F" w:rsidP="004C1D0F">
      <w:pPr>
        <w:pStyle w:val="Code"/>
      </w:pPr>
      <w:r>
        <w:t>E164Number ::= NumericString (SIZE(1..15))</w:t>
      </w:r>
    </w:p>
    <w:p w14:paraId="7B026457" w14:textId="77777777" w:rsidR="004C1D0F" w:rsidRDefault="004C1D0F" w:rsidP="004C1D0F">
      <w:pPr>
        <w:pStyle w:val="Code"/>
      </w:pPr>
    </w:p>
    <w:p w14:paraId="25D05724" w14:textId="77777777" w:rsidR="004C1D0F" w:rsidRDefault="004C1D0F" w:rsidP="004C1D0F">
      <w:pPr>
        <w:pStyle w:val="Code"/>
      </w:pPr>
      <w:r>
        <w:t>EmailAddress ::= UTF8String</w:t>
      </w:r>
    </w:p>
    <w:p w14:paraId="44ABCB88" w14:textId="77777777" w:rsidR="004C1D0F" w:rsidRDefault="004C1D0F" w:rsidP="004C1D0F">
      <w:pPr>
        <w:pStyle w:val="Code"/>
      </w:pPr>
    </w:p>
    <w:p w14:paraId="0DABF6E0" w14:textId="77777777" w:rsidR="004C1D0F" w:rsidRDefault="004C1D0F" w:rsidP="004C1D0F">
      <w:pPr>
        <w:pStyle w:val="Code"/>
      </w:pPr>
      <w:r>
        <w:t>FiveGGUTI ::= SEQUENCE</w:t>
      </w:r>
    </w:p>
    <w:p w14:paraId="192ABA62" w14:textId="77777777" w:rsidR="004C1D0F" w:rsidRDefault="004C1D0F" w:rsidP="004C1D0F">
      <w:pPr>
        <w:pStyle w:val="Code"/>
      </w:pPr>
      <w:r>
        <w:t>{</w:t>
      </w:r>
    </w:p>
    <w:p w14:paraId="173CEE43" w14:textId="77777777" w:rsidR="004C1D0F" w:rsidRDefault="004C1D0F" w:rsidP="004C1D0F">
      <w:pPr>
        <w:pStyle w:val="Code"/>
      </w:pPr>
      <w:r>
        <w:t xml:space="preserve">    mCC         [1] MCC,</w:t>
      </w:r>
    </w:p>
    <w:p w14:paraId="178D3DB5" w14:textId="77777777" w:rsidR="004C1D0F" w:rsidRDefault="004C1D0F" w:rsidP="004C1D0F">
      <w:pPr>
        <w:pStyle w:val="Code"/>
      </w:pPr>
      <w:r>
        <w:t xml:space="preserve">    mNC         [2] MNC,</w:t>
      </w:r>
    </w:p>
    <w:p w14:paraId="20851987" w14:textId="77777777" w:rsidR="004C1D0F" w:rsidRDefault="004C1D0F" w:rsidP="004C1D0F">
      <w:pPr>
        <w:pStyle w:val="Code"/>
      </w:pPr>
      <w:r>
        <w:t xml:space="preserve">    aMFRegionID [3] AMFRegionID,</w:t>
      </w:r>
    </w:p>
    <w:p w14:paraId="2D31228A" w14:textId="77777777" w:rsidR="004C1D0F" w:rsidRDefault="004C1D0F" w:rsidP="004C1D0F">
      <w:pPr>
        <w:pStyle w:val="Code"/>
      </w:pPr>
      <w:r>
        <w:t xml:space="preserve">    aMFSetID    [4] AMFSetID,</w:t>
      </w:r>
    </w:p>
    <w:p w14:paraId="5106E172" w14:textId="77777777" w:rsidR="004C1D0F" w:rsidRDefault="004C1D0F" w:rsidP="004C1D0F">
      <w:pPr>
        <w:pStyle w:val="Code"/>
      </w:pPr>
      <w:r>
        <w:t xml:space="preserve">    aMFPointer  [5] AMFPointer,</w:t>
      </w:r>
    </w:p>
    <w:p w14:paraId="1003C00A" w14:textId="77777777" w:rsidR="004C1D0F" w:rsidRDefault="004C1D0F" w:rsidP="004C1D0F">
      <w:pPr>
        <w:pStyle w:val="Code"/>
      </w:pPr>
      <w:r>
        <w:t xml:space="preserve">    fiveGTMSI   [6] FiveGTMSI</w:t>
      </w:r>
    </w:p>
    <w:p w14:paraId="7AEAE924" w14:textId="77777777" w:rsidR="004C1D0F" w:rsidRDefault="004C1D0F" w:rsidP="004C1D0F">
      <w:pPr>
        <w:pStyle w:val="Code"/>
      </w:pPr>
      <w:r>
        <w:t>}</w:t>
      </w:r>
    </w:p>
    <w:p w14:paraId="20FEFC0C" w14:textId="77777777" w:rsidR="004C1D0F" w:rsidRDefault="004C1D0F" w:rsidP="004C1D0F">
      <w:pPr>
        <w:pStyle w:val="Code"/>
      </w:pPr>
    </w:p>
    <w:p w14:paraId="71181679" w14:textId="77777777" w:rsidR="004C1D0F" w:rsidRDefault="004C1D0F" w:rsidP="004C1D0F">
      <w:pPr>
        <w:pStyle w:val="Code"/>
      </w:pPr>
      <w:r>
        <w:t>FiveGMMCause ::= INTEGER (0..255)</w:t>
      </w:r>
    </w:p>
    <w:p w14:paraId="4423100D" w14:textId="77777777" w:rsidR="004C1D0F" w:rsidRDefault="004C1D0F" w:rsidP="004C1D0F">
      <w:pPr>
        <w:pStyle w:val="Code"/>
      </w:pPr>
    </w:p>
    <w:p w14:paraId="102B9260" w14:textId="77777777" w:rsidR="004C1D0F" w:rsidRDefault="004C1D0F" w:rsidP="004C1D0F">
      <w:pPr>
        <w:pStyle w:val="Code"/>
      </w:pPr>
      <w:r>
        <w:t>FiveGSMRequestType ::= ENUMERATED</w:t>
      </w:r>
    </w:p>
    <w:p w14:paraId="729B2392" w14:textId="77777777" w:rsidR="004C1D0F" w:rsidRDefault="004C1D0F" w:rsidP="004C1D0F">
      <w:pPr>
        <w:pStyle w:val="Code"/>
      </w:pPr>
      <w:r>
        <w:t>{</w:t>
      </w:r>
    </w:p>
    <w:p w14:paraId="44B088CE" w14:textId="77777777" w:rsidR="004C1D0F" w:rsidRDefault="004C1D0F" w:rsidP="004C1D0F">
      <w:pPr>
        <w:pStyle w:val="Code"/>
      </w:pPr>
      <w:r>
        <w:t xml:space="preserve">    initialRequest(1),</w:t>
      </w:r>
    </w:p>
    <w:p w14:paraId="437D2EE9" w14:textId="77777777" w:rsidR="004C1D0F" w:rsidRDefault="004C1D0F" w:rsidP="004C1D0F">
      <w:pPr>
        <w:pStyle w:val="Code"/>
      </w:pPr>
      <w:r>
        <w:t xml:space="preserve">    existingPDUSession(2),</w:t>
      </w:r>
    </w:p>
    <w:p w14:paraId="347D85F3" w14:textId="77777777" w:rsidR="004C1D0F" w:rsidRDefault="004C1D0F" w:rsidP="004C1D0F">
      <w:pPr>
        <w:pStyle w:val="Code"/>
      </w:pPr>
      <w:r>
        <w:t xml:space="preserve">    initialEmergencyRequest(3),</w:t>
      </w:r>
    </w:p>
    <w:p w14:paraId="4E8884EE" w14:textId="77777777" w:rsidR="004C1D0F" w:rsidRDefault="004C1D0F" w:rsidP="004C1D0F">
      <w:pPr>
        <w:pStyle w:val="Code"/>
      </w:pPr>
      <w:r>
        <w:t xml:space="preserve">    existingEmergencyPDUSession(4),</w:t>
      </w:r>
    </w:p>
    <w:p w14:paraId="66608D81" w14:textId="77777777" w:rsidR="004C1D0F" w:rsidRDefault="004C1D0F" w:rsidP="004C1D0F">
      <w:pPr>
        <w:pStyle w:val="Code"/>
      </w:pPr>
      <w:r>
        <w:t xml:space="preserve">    modificationRequest(5),</w:t>
      </w:r>
    </w:p>
    <w:p w14:paraId="21216F0C" w14:textId="77777777" w:rsidR="004C1D0F" w:rsidRDefault="004C1D0F" w:rsidP="004C1D0F">
      <w:pPr>
        <w:pStyle w:val="Code"/>
      </w:pPr>
      <w:r>
        <w:t xml:space="preserve">    reserved(6),</w:t>
      </w:r>
    </w:p>
    <w:p w14:paraId="1AADE964" w14:textId="77777777" w:rsidR="004C1D0F" w:rsidRDefault="004C1D0F" w:rsidP="004C1D0F">
      <w:pPr>
        <w:pStyle w:val="Code"/>
      </w:pPr>
      <w:r>
        <w:t xml:space="preserve">    mAPDURequest(7)</w:t>
      </w:r>
    </w:p>
    <w:p w14:paraId="1CDF667D" w14:textId="77777777" w:rsidR="004C1D0F" w:rsidRDefault="004C1D0F" w:rsidP="004C1D0F">
      <w:pPr>
        <w:pStyle w:val="Code"/>
      </w:pPr>
      <w:r>
        <w:t>}</w:t>
      </w:r>
    </w:p>
    <w:p w14:paraId="416B95FD" w14:textId="77777777" w:rsidR="004C1D0F" w:rsidRDefault="004C1D0F" w:rsidP="004C1D0F">
      <w:pPr>
        <w:pStyle w:val="Code"/>
      </w:pPr>
    </w:p>
    <w:p w14:paraId="5765D6D0" w14:textId="77777777" w:rsidR="004C1D0F" w:rsidRDefault="004C1D0F" w:rsidP="004C1D0F">
      <w:pPr>
        <w:pStyle w:val="Code"/>
      </w:pPr>
      <w:r>
        <w:t>FiveGSMCause ::= INTEGER (0..255)</w:t>
      </w:r>
    </w:p>
    <w:p w14:paraId="78EEC379" w14:textId="77777777" w:rsidR="004C1D0F" w:rsidRDefault="004C1D0F" w:rsidP="004C1D0F">
      <w:pPr>
        <w:pStyle w:val="Code"/>
      </w:pPr>
    </w:p>
    <w:p w14:paraId="7ACDF7F5" w14:textId="77777777" w:rsidR="004C1D0F" w:rsidRDefault="004C1D0F" w:rsidP="004C1D0F">
      <w:pPr>
        <w:pStyle w:val="Code"/>
      </w:pPr>
      <w:r>
        <w:t>FiveGTMSI ::= INTEGER (0..4294967295)</w:t>
      </w:r>
    </w:p>
    <w:p w14:paraId="4AAE6DB6" w14:textId="77777777" w:rsidR="004C1D0F" w:rsidRDefault="004C1D0F" w:rsidP="004C1D0F">
      <w:pPr>
        <w:pStyle w:val="Code"/>
      </w:pPr>
    </w:p>
    <w:p w14:paraId="20B3B4C3" w14:textId="77777777" w:rsidR="004C1D0F" w:rsidRDefault="004C1D0F" w:rsidP="004C1D0F">
      <w:pPr>
        <w:pStyle w:val="Code"/>
      </w:pPr>
      <w:r>
        <w:t>FTEID ::= SEQUENCE</w:t>
      </w:r>
    </w:p>
    <w:p w14:paraId="292A67EB" w14:textId="77777777" w:rsidR="004C1D0F" w:rsidRDefault="004C1D0F" w:rsidP="004C1D0F">
      <w:pPr>
        <w:pStyle w:val="Code"/>
      </w:pPr>
      <w:r>
        <w:t>{</w:t>
      </w:r>
    </w:p>
    <w:p w14:paraId="5AE17C5C" w14:textId="77777777" w:rsidR="004C1D0F" w:rsidRDefault="004C1D0F" w:rsidP="004C1D0F">
      <w:pPr>
        <w:pStyle w:val="Code"/>
      </w:pPr>
      <w:r>
        <w:t xml:space="preserve">    tEID        [1] INTEGER (0.. 4294967295),</w:t>
      </w:r>
    </w:p>
    <w:p w14:paraId="176CB508" w14:textId="77777777" w:rsidR="004C1D0F" w:rsidRDefault="004C1D0F" w:rsidP="004C1D0F">
      <w:pPr>
        <w:pStyle w:val="Code"/>
      </w:pPr>
      <w:r>
        <w:t xml:space="preserve">    iPv4Address [2] IPv4Address OPTIONAL,</w:t>
      </w:r>
    </w:p>
    <w:p w14:paraId="4069C50E" w14:textId="77777777" w:rsidR="004C1D0F" w:rsidRDefault="004C1D0F" w:rsidP="004C1D0F">
      <w:pPr>
        <w:pStyle w:val="Code"/>
      </w:pPr>
      <w:r>
        <w:t xml:space="preserve">    iPv6Address [3] IPv6Address OPTIONAL</w:t>
      </w:r>
    </w:p>
    <w:p w14:paraId="34B97910" w14:textId="77777777" w:rsidR="004C1D0F" w:rsidRDefault="004C1D0F" w:rsidP="004C1D0F">
      <w:pPr>
        <w:pStyle w:val="Code"/>
      </w:pPr>
      <w:r>
        <w:t>}</w:t>
      </w:r>
    </w:p>
    <w:p w14:paraId="4A661F85" w14:textId="77777777" w:rsidR="004C1D0F" w:rsidRDefault="004C1D0F" w:rsidP="004C1D0F">
      <w:pPr>
        <w:pStyle w:val="Code"/>
      </w:pPr>
    </w:p>
    <w:p w14:paraId="4AD420CF" w14:textId="77777777" w:rsidR="004C1D0F" w:rsidRDefault="004C1D0F" w:rsidP="004C1D0F">
      <w:pPr>
        <w:pStyle w:val="Code"/>
      </w:pPr>
      <w:r>
        <w:t>GPSI ::= CHOICE</w:t>
      </w:r>
    </w:p>
    <w:p w14:paraId="46FB89D4" w14:textId="77777777" w:rsidR="004C1D0F" w:rsidRDefault="004C1D0F" w:rsidP="004C1D0F">
      <w:pPr>
        <w:pStyle w:val="Code"/>
      </w:pPr>
      <w:r>
        <w:t>{</w:t>
      </w:r>
    </w:p>
    <w:p w14:paraId="3AE361AF" w14:textId="77777777" w:rsidR="004C1D0F" w:rsidRDefault="004C1D0F" w:rsidP="004C1D0F">
      <w:pPr>
        <w:pStyle w:val="Code"/>
      </w:pPr>
      <w:r>
        <w:t xml:space="preserve">    mSISDN      [1] MSISDN,</w:t>
      </w:r>
    </w:p>
    <w:p w14:paraId="40273DFB" w14:textId="77777777" w:rsidR="004C1D0F" w:rsidRDefault="004C1D0F" w:rsidP="004C1D0F">
      <w:pPr>
        <w:pStyle w:val="Code"/>
      </w:pPr>
      <w:r>
        <w:t xml:space="preserve">    nAI         [2] NAI</w:t>
      </w:r>
    </w:p>
    <w:p w14:paraId="3C81A3FF" w14:textId="77777777" w:rsidR="004C1D0F" w:rsidRDefault="004C1D0F" w:rsidP="004C1D0F">
      <w:pPr>
        <w:pStyle w:val="Code"/>
      </w:pPr>
      <w:r>
        <w:t>}</w:t>
      </w:r>
    </w:p>
    <w:p w14:paraId="547D30FF" w14:textId="77777777" w:rsidR="004C1D0F" w:rsidRDefault="004C1D0F" w:rsidP="004C1D0F">
      <w:pPr>
        <w:pStyle w:val="Code"/>
      </w:pPr>
    </w:p>
    <w:p w14:paraId="61CD8BCA" w14:textId="77777777" w:rsidR="004C1D0F" w:rsidRDefault="004C1D0F" w:rsidP="004C1D0F">
      <w:pPr>
        <w:pStyle w:val="Code"/>
      </w:pPr>
      <w:r>
        <w:t>GUAMI ::= SEQUENCE</w:t>
      </w:r>
    </w:p>
    <w:p w14:paraId="2578A677" w14:textId="77777777" w:rsidR="004C1D0F" w:rsidRDefault="004C1D0F" w:rsidP="004C1D0F">
      <w:pPr>
        <w:pStyle w:val="Code"/>
      </w:pPr>
      <w:r>
        <w:t>{</w:t>
      </w:r>
    </w:p>
    <w:p w14:paraId="2096F428" w14:textId="77777777" w:rsidR="004C1D0F" w:rsidRDefault="004C1D0F" w:rsidP="004C1D0F">
      <w:pPr>
        <w:pStyle w:val="Code"/>
      </w:pPr>
      <w:r>
        <w:t xml:space="preserve">    aMFID       [1] AMFID,</w:t>
      </w:r>
    </w:p>
    <w:p w14:paraId="5A215C99" w14:textId="77777777" w:rsidR="004C1D0F" w:rsidRDefault="004C1D0F" w:rsidP="004C1D0F">
      <w:pPr>
        <w:pStyle w:val="Code"/>
      </w:pPr>
      <w:r>
        <w:t xml:space="preserve">    pLMNID      [2] PLMNID</w:t>
      </w:r>
    </w:p>
    <w:p w14:paraId="4CEA5104" w14:textId="77777777" w:rsidR="004C1D0F" w:rsidRDefault="004C1D0F" w:rsidP="004C1D0F">
      <w:pPr>
        <w:pStyle w:val="Code"/>
      </w:pPr>
      <w:r>
        <w:t>}</w:t>
      </w:r>
    </w:p>
    <w:p w14:paraId="5432F4D2" w14:textId="77777777" w:rsidR="004C1D0F" w:rsidRDefault="004C1D0F" w:rsidP="004C1D0F">
      <w:pPr>
        <w:pStyle w:val="Code"/>
      </w:pPr>
    </w:p>
    <w:p w14:paraId="41E70B7C" w14:textId="77777777" w:rsidR="004C1D0F" w:rsidRDefault="004C1D0F" w:rsidP="004C1D0F">
      <w:pPr>
        <w:pStyle w:val="Code"/>
      </w:pPr>
      <w:r>
        <w:t>GUMMEI ::= SEQUENCE</w:t>
      </w:r>
    </w:p>
    <w:p w14:paraId="57B05CCD" w14:textId="77777777" w:rsidR="004C1D0F" w:rsidRDefault="004C1D0F" w:rsidP="004C1D0F">
      <w:pPr>
        <w:pStyle w:val="Code"/>
      </w:pPr>
      <w:r>
        <w:t>{</w:t>
      </w:r>
    </w:p>
    <w:p w14:paraId="23E50CA0" w14:textId="77777777" w:rsidR="004C1D0F" w:rsidRDefault="004C1D0F" w:rsidP="004C1D0F">
      <w:pPr>
        <w:pStyle w:val="Code"/>
      </w:pPr>
      <w:r>
        <w:t xml:space="preserve">    mMEID       [1] MMEID,</w:t>
      </w:r>
    </w:p>
    <w:p w14:paraId="25221C09" w14:textId="77777777" w:rsidR="004C1D0F" w:rsidRDefault="004C1D0F" w:rsidP="004C1D0F">
      <w:pPr>
        <w:pStyle w:val="Code"/>
      </w:pPr>
      <w:r>
        <w:t xml:space="preserve">    mCC         [2] MCC,</w:t>
      </w:r>
    </w:p>
    <w:p w14:paraId="289A4ACE" w14:textId="77777777" w:rsidR="004C1D0F" w:rsidRDefault="004C1D0F" w:rsidP="004C1D0F">
      <w:pPr>
        <w:pStyle w:val="Code"/>
      </w:pPr>
      <w:r>
        <w:t xml:space="preserve">    mNC         [3] MNC</w:t>
      </w:r>
    </w:p>
    <w:p w14:paraId="423489E4" w14:textId="77777777" w:rsidR="004C1D0F" w:rsidRDefault="004C1D0F" w:rsidP="004C1D0F">
      <w:pPr>
        <w:pStyle w:val="Code"/>
      </w:pPr>
      <w:r>
        <w:t>}</w:t>
      </w:r>
    </w:p>
    <w:p w14:paraId="749ACD7C" w14:textId="77777777" w:rsidR="004C1D0F" w:rsidRDefault="004C1D0F" w:rsidP="004C1D0F">
      <w:pPr>
        <w:pStyle w:val="Code"/>
      </w:pPr>
    </w:p>
    <w:p w14:paraId="71CA1032" w14:textId="77777777" w:rsidR="004C1D0F" w:rsidRDefault="004C1D0F" w:rsidP="004C1D0F">
      <w:pPr>
        <w:pStyle w:val="Code"/>
      </w:pPr>
      <w:r>
        <w:t>GUTI ::= SEQUENCE</w:t>
      </w:r>
    </w:p>
    <w:p w14:paraId="6FDC3BA2" w14:textId="77777777" w:rsidR="004C1D0F" w:rsidRDefault="004C1D0F" w:rsidP="004C1D0F">
      <w:pPr>
        <w:pStyle w:val="Code"/>
      </w:pPr>
      <w:r>
        <w:t>{</w:t>
      </w:r>
    </w:p>
    <w:p w14:paraId="6EE89E39" w14:textId="77777777" w:rsidR="004C1D0F" w:rsidRDefault="004C1D0F" w:rsidP="004C1D0F">
      <w:pPr>
        <w:pStyle w:val="Code"/>
      </w:pPr>
      <w:r>
        <w:t xml:space="preserve">    mCC          [1] MCC,</w:t>
      </w:r>
    </w:p>
    <w:p w14:paraId="6D0AF1F5" w14:textId="77777777" w:rsidR="004C1D0F" w:rsidRDefault="004C1D0F" w:rsidP="004C1D0F">
      <w:pPr>
        <w:pStyle w:val="Code"/>
      </w:pPr>
      <w:r>
        <w:t xml:space="preserve">    mNC          [2] MNC,</w:t>
      </w:r>
    </w:p>
    <w:p w14:paraId="57F12A94" w14:textId="77777777" w:rsidR="004C1D0F" w:rsidRDefault="004C1D0F" w:rsidP="004C1D0F">
      <w:pPr>
        <w:pStyle w:val="Code"/>
      </w:pPr>
      <w:r>
        <w:t xml:space="preserve">    mMEGroupID   [3] MMEGroupID,</w:t>
      </w:r>
    </w:p>
    <w:p w14:paraId="59FB633B" w14:textId="77777777" w:rsidR="004C1D0F" w:rsidRDefault="004C1D0F" w:rsidP="004C1D0F">
      <w:pPr>
        <w:pStyle w:val="Code"/>
      </w:pPr>
      <w:r>
        <w:t xml:space="preserve">    mMECode      [4] MMECode,</w:t>
      </w:r>
    </w:p>
    <w:p w14:paraId="1C1AA4C1" w14:textId="77777777" w:rsidR="004C1D0F" w:rsidRDefault="004C1D0F" w:rsidP="004C1D0F">
      <w:pPr>
        <w:pStyle w:val="Code"/>
      </w:pPr>
      <w:r>
        <w:t xml:space="preserve">    mTMSI        [5] TMSI</w:t>
      </w:r>
    </w:p>
    <w:p w14:paraId="452F3D2E" w14:textId="77777777" w:rsidR="004C1D0F" w:rsidRDefault="004C1D0F" w:rsidP="004C1D0F">
      <w:pPr>
        <w:pStyle w:val="Code"/>
      </w:pPr>
      <w:r>
        <w:t>}</w:t>
      </w:r>
    </w:p>
    <w:p w14:paraId="404AE8F9" w14:textId="77777777" w:rsidR="004C1D0F" w:rsidRDefault="004C1D0F" w:rsidP="004C1D0F">
      <w:pPr>
        <w:pStyle w:val="Code"/>
      </w:pPr>
    </w:p>
    <w:p w14:paraId="14D87B71" w14:textId="77777777" w:rsidR="004C1D0F" w:rsidRDefault="004C1D0F" w:rsidP="004C1D0F">
      <w:pPr>
        <w:pStyle w:val="Code"/>
      </w:pPr>
      <w:r>
        <w:t>HomeNetworkPublicKeyID ::= OCTET STRING</w:t>
      </w:r>
    </w:p>
    <w:p w14:paraId="50044F81" w14:textId="77777777" w:rsidR="004C1D0F" w:rsidRDefault="004C1D0F" w:rsidP="004C1D0F">
      <w:pPr>
        <w:pStyle w:val="Code"/>
      </w:pPr>
    </w:p>
    <w:p w14:paraId="506ADD35" w14:textId="77777777" w:rsidR="004C1D0F" w:rsidRDefault="004C1D0F" w:rsidP="004C1D0F">
      <w:pPr>
        <w:pStyle w:val="Code"/>
      </w:pPr>
      <w:r>
        <w:t>HSMFURI ::= UTF8String</w:t>
      </w:r>
    </w:p>
    <w:p w14:paraId="2EB50FD3" w14:textId="77777777" w:rsidR="004C1D0F" w:rsidRDefault="004C1D0F" w:rsidP="004C1D0F">
      <w:pPr>
        <w:pStyle w:val="Code"/>
      </w:pPr>
    </w:p>
    <w:p w14:paraId="732CD5C2" w14:textId="77777777" w:rsidR="004C1D0F" w:rsidRDefault="004C1D0F" w:rsidP="004C1D0F">
      <w:pPr>
        <w:pStyle w:val="Code"/>
      </w:pPr>
      <w:r>
        <w:t>IMEI ::= NumericString (SIZE(14))</w:t>
      </w:r>
    </w:p>
    <w:p w14:paraId="1A1177F4" w14:textId="77777777" w:rsidR="004C1D0F" w:rsidRDefault="004C1D0F" w:rsidP="004C1D0F">
      <w:pPr>
        <w:pStyle w:val="Code"/>
      </w:pPr>
    </w:p>
    <w:p w14:paraId="2B338483" w14:textId="77777777" w:rsidR="004C1D0F" w:rsidRDefault="004C1D0F" w:rsidP="004C1D0F">
      <w:pPr>
        <w:pStyle w:val="Code"/>
      </w:pPr>
      <w:r>
        <w:t>IMEISV ::= NumericString (SIZE(16))</w:t>
      </w:r>
    </w:p>
    <w:p w14:paraId="726F6A42" w14:textId="77777777" w:rsidR="004C1D0F" w:rsidRDefault="004C1D0F" w:rsidP="004C1D0F">
      <w:pPr>
        <w:pStyle w:val="Code"/>
      </w:pPr>
    </w:p>
    <w:p w14:paraId="374C498F" w14:textId="77777777" w:rsidR="004C1D0F" w:rsidRDefault="004C1D0F" w:rsidP="004C1D0F">
      <w:pPr>
        <w:pStyle w:val="Code"/>
      </w:pPr>
      <w:r>
        <w:t>IMPI ::= NAI</w:t>
      </w:r>
    </w:p>
    <w:p w14:paraId="04AEB5DD" w14:textId="77777777" w:rsidR="004C1D0F" w:rsidRDefault="004C1D0F" w:rsidP="004C1D0F">
      <w:pPr>
        <w:pStyle w:val="Code"/>
      </w:pPr>
    </w:p>
    <w:p w14:paraId="3D839AA1" w14:textId="77777777" w:rsidR="004C1D0F" w:rsidRDefault="004C1D0F" w:rsidP="004C1D0F">
      <w:pPr>
        <w:pStyle w:val="Code"/>
      </w:pPr>
      <w:r>
        <w:t>IMPU ::= CHOICE</w:t>
      </w:r>
    </w:p>
    <w:p w14:paraId="7CCFE6EE" w14:textId="77777777" w:rsidR="004C1D0F" w:rsidRDefault="004C1D0F" w:rsidP="004C1D0F">
      <w:pPr>
        <w:pStyle w:val="Code"/>
      </w:pPr>
      <w:r>
        <w:t>{</w:t>
      </w:r>
    </w:p>
    <w:p w14:paraId="4EDB2D80" w14:textId="77777777" w:rsidR="004C1D0F" w:rsidRDefault="004C1D0F" w:rsidP="004C1D0F">
      <w:pPr>
        <w:pStyle w:val="Code"/>
      </w:pPr>
      <w:r>
        <w:t xml:space="preserve">    sIPURI [1] SIPURI,</w:t>
      </w:r>
    </w:p>
    <w:p w14:paraId="496D56D9" w14:textId="77777777" w:rsidR="004C1D0F" w:rsidRDefault="004C1D0F" w:rsidP="004C1D0F">
      <w:pPr>
        <w:pStyle w:val="Code"/>
      </w:pPr>
      <w:r>
        <w:t xml:space="preserve">    tELURI [2] TELURI</w:t>
      </w:r>
    </w:p>
    <w:p w14:paraId="02A9AA63" w14:textId="77777777" w:rsidR="004C1D0F" w:rsidRDefault="004C1D0F" w:rsidP="004C1D0F">
      <w:pPr>
        <w:pStyle w:val="Code"/>
      </w:pPr>
      <w:r>
        <w:t>}</w:t>
      </w:r>
    </w:p>
    <w:p w14:paraId="41FA4C7D" w14:textId="77777777" w:rsidR="004C1D0F" w:rsidRDefault="004C1D0F" w:rsidP="004C1D0F">
      <w:pPr>
        <w:pStyle w:val="Code"/>
      </w:pPr>
    </w:p>
    <w:p w14:paraId="3A553DEA" w14:textId="77777777" w:rsidR="004C1D0F" w:rsidRDefault="004C1D0F" w:rsidP="004C1D0F">
      <w:pPr>
        <w:pStyle w:val="Code"/>
      </w:pPr>
      <w:r>
        <w:t>IMSI ::= NumericString (SIZE(6..15))</w:t>
      </w:r>
    </w:p>
    <w:p w14:paraId="73351711" w14:textId="77777777" w:rsidR="004C1D0F" w:rsidRDefault="004C1D0F" w:rsidP="004C1D0F">
      <w:pPr>
        <w:pStyle w:val="Code"/>
      </w:pPr>
    </w:p>
    <w:p w14:paraId="56C2D7F1" w14:textId="77777777" w:rsidR="004C1D0F" w:rsidRDefault="004C1D0F" w:rsidP="004C1D0F">
      <w:pPr>
        <w:pStyle w:val="Code"/>
      </w:pPr>
      <w:r>
        <w:t>Initiator ::= ENUMERATED</w:t>
      </w:r>
    </w:p>
    <w:p w14:paraId="0BE320A1" w14:textId="77777777" w:rsidR="004C1D0F" w:rsidRDefault="004C1D0F" w:rsidP="004C1D0F">
      <w:pPr>
        <w:pStyle w:val="Code"/>
      </w:pPr>
      <w:r>
        <w:t>{</w:t>
      </w:r>
    </w:p>
    <w:p w14:paraId="23677F6E" w14:textId="77777777" w:rsidR="004C1D0F" w:rsidRDefault="004C1D0F" w:rsidP="004C1D0F">
      <w:pPr>
        <w:pStyle w:val="Code"/>
      </w:pPr>
      <w:r>
        <w:t xml:space="preserve">    uE(1),</w:t>
      </w:r>
    </w:p>
    <w:p w14:paraId="5490689D" w14:textId="77777777" w:rsidR="004C1D0F" w:rsidRDefault="004C1D0F" w:rsidP="004C1D0F">
      <w:pPr>
        <w:pStyle w:val="Code"/>
      </w:pPr>
      <w:r>
        <w:t xml:space="preserve">    network(2),</w:t>
      </w:r>
    </w:p>
    <w:p w14:paraId="430A3E14" w14:textId="77777777" w:rsidR="004C1D0F" w:rsidRDefault="004C1D0F" w:rsidP="004C1D0F">
      <w:pPr>
        <w:pStyle w:val="Code"/>
      </w:pPr>
      <w:r>
        <w:t xml:space="preserve">    unknown(3)</w:t>
      </w:r>
    </w:p>
    <w:p w14:paraId="7AFC6672" w14:textId="77777777" w:rsidR="004C1D0F" w:rsidRDefault="004C1D0F" w:rsidP="004C1D0F">
      <w:pPr>
        <w:pStyle w:val="Code"/>
      </w:pPr>
      <w:r>
        <w:t>}</w:t>
      </w:r>
    </w:p>
    <w:p w14:paraId="3FF313CF" w14:textId="77777777" w:rsidR="004C1D0F" w:rsidRDefault="004C1D0F" w:rsidP="004C1D0F">
      <w:pPr>
        <w:pStyle w:val="Code"/>
      </w:pPr>
    </w:p>
    <w:p w14:paraId="6B4BB15B" w14:textId="77777777" w:rsidR="004C1D0F" w:rsidRDefault="004C1D0F" w:rsidP="004C1D0F">
      <w:pPr>
        <w:pStyle w:val="Code"/>
      </w:pPr>
      <w:r>
        <w:t>IPAddress ::= CHOICE</w:t>
      </w:r>
    </w:p>
    <w:p w14:paraId="51DFE2FF" w14:textId="77777777" w:rsidR="004C1D0F" w:rsidRDefault="004C1D0F" w:rsidP="004C1D0F">
      <w:pPr>
        <w:pStyle w:val="Code"/>
      </w:pPr>
      <w:r>
        <w:t>{</w:t>
      </w:r>
    </w:p>
    <w:p w14:paraId="1514430E" w14:textId="77777777" w:rsidR="004C1D0F" w:rsidRDefault="004C1D0F" w:rsidP="004C1D0F">
      <w:pPr>
        <w:pStyle w:val="Code"/>
      </w:pPr>
      <w:r>
        <w:t xml:space="preserve">    iPv4Address [1] IPv4Address,</w:t>
      </w:r>
    </w:p>
    <w:p w14:paraId="455D3193" w14:textId="77777777" w:rsidR="004C1D0F" w:rsidRDefault="004C1D0F" w:rsidP="004C1D0F">
      <w:pPr>
        <w:pStyle w:val="Code"/>
      </w:pPr>
      <w:r>
        <w:t xml:space="preserve">    iPv6Address [2] IPv6Address</w:t>
      </w:r>
    </w:p>
    <w:p w14:paraId="2343A4CD" w14:textId="77777777" w:rsidR="004C1D0F" w:rsidRDefault="004C1D0F" w:rsidP="004C1D0F">
      <w:pPr>
        <w:pStyle w:val="Code"/>
      </w:pPr>
      <w:r>
        <w:t>}</w:t>
      </w:r>
    </w:p>
    <w:p w14:paraId="7516227D" w14:textId="77777777" w:rsidR="004C1D0F" w:rsidRDefault="004C1D0F" w:rsidP="004C1D0F">
      <w:pPr>
        <w:pStyle w:val="Code"/>
      </w:pPr>
    </w:p>
    <w:p w14:paraId="6D360354" w14:textId="77777777" w:rsidR="004C1D0F" w:rsidRDefault="004C1D0F" w:rsidP="004C1D0F">
      <w:pPr>
        <w:pStyle w:val="Code"/>
      </w:pPr>
      <w:r>
        <w:t>IPv4Address ::= OCTET STRING (SIZE(4))</w:t>
      </w:r>
    </w:p>
    <w:p w14:paraId="4C2A9956" w14:textId="77777777" w:rsidR="004C1D0F" w:rsidRDefault="004C1D0F" w:rsidP="004C1D0F">
      <w:pPr>
        <w:pStyle w:val="Code"/>
      </w:pPr>
    </w:p>
    <w:p w14:paraId="194960C5" w14:textId="77777777" w:rsidR="004C1D0F" w:rsidRDefault="004C1D0F" w:rsidP="004C1D0F">
      <w:pPr>
        <w:pStyle w:val="Code"/>
      </w:pPr>
      <w:r>
        <w:t>IPv6Address ::= OCTET STRING (SIZE(16))</w:t>
      </w:r>
    </w:p>
    <w:p w14:paraId="2F1227F4" w14:textId="77777777" w:rsidR="004C1D0F" w:rsidRDefault="004C1D0F" w:rsidP="004C1D0F">
      <w:pPr>
        <w:pStyle w:val="Code"/>
      </w:pPr>
    </w:p>
    <w:p w14:paraId="669392EE" w14:textId="77777777" w:rsidR="004C1D0F" w:rsidRDefault="004C1D0F" w:rsidP="004C1D0F">
      <w:pPr>
        <w:pStyle w:val="Code"/>
      </w:pPr>
      <w:r>
        <w:t>IPv6FlowLabel ::= INTEGER(0..1048575)</w:t>
      </w:r>
    </w:p>
    <w:p w14:paraId="4678A5C1" w14:textId="77777777" w:rsidR="004C1D0F" w:rsidRDefault="004C1D0F" w:rsidP="004C1D0F">
      <w:pPr>
        <w:pStyle w:val="Code"/>
      </w:pPr>
    </w:p>
    <w:p w14:paraId="1D7BA92B" w14:textId="77777777" w:rsidR="004C1D0F" w:rsidRDefault="004C1D0F" w:rsidP="004C1D0F">
      <w:pPr>
        <w:pStyle w:val="Code"/>
      </w:pPr>
      <w:r>
        <w:t>MACAddress ::= OCTET STRING (SIZE(6))</w:t>
      </w:r>
    </w:p>
    <w:p w14:paraId="2C15981C" w14:textId="77777777" w:rsidR="004C1D0F" w:rsidRDefault="004C1D0F" w:rsidP="004C1D0F">
      <w:pPr>
        <w:pStyle w:val="Code"/>
      </w:pPr>
    </w:p>
    <w:p w14:paraId="53793A92" w14:textId="77777777" w:rsidR="004C1D0F" w:rsidRDefault="004C1D0F" w:rsidP="004C1D0F">
      <w:pPr>
        <w:pStyle w:val="Code"/>
      </w:pPr>
      <w:r>
        <w:t>MACRestrictionIndicator ::= ENUMERATED</w:t>
      </w:r>
    </w:p>
    <w:p w14:paraId="6CC8C90E" w14:textId="77777777" w:rsidR="004C1D0F" w:rsidRDefault="004C1D0F" w:rsidP="004C1D0F">
      <w:pPr>
        <w:pStyle w:val="Code"/>
      </w:pPr>
      <w:r>
        <w:t>{</w:t>
      </w:r>
    </w:p>
    <w:p w14:paraId="6DD60C01" w14:textId="77777777" w:rsidR="004C1D0F" w:rsidRDefault="004C1D0F" w:rsidP="004C1D0F">
      <w:pPr>
        <w:pStyle w:val="Code"/>
      </w:pPr>
      <w:r>
        <w:t xml:space="preserve">    noResrictions(1),</w:t>
      </w:r>
    </w:p>
    <w:p w14:paraId="47976E2F" w14:textId="77777777" w:rsidR="004C1D0F" w:rsidRDefault="004C1D0F" w:rsidP="004C1D0F">
      <w:pPr>
        <w:pStyle w:val="Code"/>
      </w:pPr>
      <w:r>
        <w:t xml:space="preserve">    mACAddressNotUseableAsEquipmentIdentifier(2),</w:t>
      </w:r>
    </w:p>
    <w:p w14:paraId="176AE99A" w14:textId="77777777" w:rsidR="004C1D0F" w:rsidRDefault="004C1D0F" w:rsidP="004C1D0F">
      <w:pPr>
        <w:pStyle w:val="Code"/>
      </w:pPr>
      <w:r>
        <w:t xml:space="preserve">    unknown(3)</w:t>
      </w:r>
    </w:p>
    <w:p w14:paraId="7B907B54" w14:textId="77777777" w:rsidR="004C1D0F" w:rsidRDefault="004C1D0F" w:rsidP="004C1D0F">
      <w:pPr>
        <w:pStyle w:val="Code"/>
      </w:pPr>
      <w:r>
        <w:t>}</w:t>
      </w:r>
    </w:p>
    <w:p w14:paraId="70D8432B" w14:textId="77777777" w:rsidR="004C1D0F" w:rsidRDefault="004C1D0F" w:rsidP="004C1D0F">
      <w:pPr>
        <w:pStyle w:val="Code"/>
      </w:pPr>
    </w:p>
    <w:p w14:paraId="3395B9FD" w14:textId="77777777" w:rsidR="004C1D0F" w:rsidRDefault="004C1D0F" w:rsidP="004C1D0F">
      <w:pPr>
        <w:pStyle w:val="Code"/>
      </w:pPr>
      <w:r>
        <w:t>MCC ::= NumericString (SIZE(3))</w:t>
      </w:r>
    </w:p>
    <w:p w14:paraId="120CF202" w14:textId="77777777" w:rsidR="004C1D0F" w:rsidRDefault="004C1D0F" w:rsidP="004C1D0F">
      <w:pPr>
        <w:pStyle w:val="Code"/>
      </w:pPr>
    </w:p>
    <w:p w14:paraId="15ACFB10" w14:textId="77777777" w:rsidR="004C1D0F" w:rsidRDefault="004C1D0F" w:rsidP="004C1D0F">
      <w:pPr>
        <w:pStyle w:val="Code"/>
      </w:pPr>
      <w:r>
        <w:t>MNC ::= NumericString (SIZE(2..3))</w:t>
      </w:r>
    </w:p>
    <w:p w14:paraId="28286177" w14:textId="77777777" w:rsidR="004C1D0F" w:rsidRDefault="004C1D0F" w:rsidP="004C1D0F">
      <w:pPr>
        <w:pStyle w:val="Code"/>
      </w:pPr>
    </w:p>
    <w:p w14:paraId="302FE51A" w14:textId="77777777" w:rsidR="004C1D0F" w:rsidRDefault="004C1D0F" w:rsidP="004C1D0F">
      <w:pPr>
        <w:pStyle w:val="Code"/>
      </w:pPr>
      <w:r>
        <w:t>MMEID ::= SEQUENCE</w:t>
      </w:r>
    </w:p>
    <w:p w14:paraId="3874EC3D" w14:textId="77777777" w:rsidR="004C1D0F" w:rsidRDefault="004C1D0F" w:rsidP="004C1D0F">
      <w:pPr>
        <w:pStyle w:val="Code"/>
      </w:pPr>
      <w:r>
        <w:t>{</w:t>
      </w:r>
    </w:p>
    <w:p w14:paraId="7897B92C" w14:textId="77777777" w:rsidR="004C1D0F" w:rsidRDefault="004C1D0F" w:rsidP="004C1D0F">
      <w:pPr>
        <w:pStyle w:val="Code"/>
      </w:pPr>
      <w:r>
        <w:t xml:space="preserve">    mMEGI       [1] MMEGI,</w:t>
      </w:r>
    </w:p>
    <w:p w14:paraId="6FA7C518" w14:textId="77777777" w:rsidR="004C1D0F" w:rsidRDefault="004C1D0F" w:rsidP="004C1D0F">
      <w:pPr>
        <w:pStyle w:val="Code"/>
      </w:pPr>
      <w:r>
        <w:t xml:space="preserve">    mMEC        [2] MMEC</w:t>
      </w:r>
    </w:p>
    <w:p w14:paraId="12410A28" w14:textId="77777777" w:rsidR="004C1D0F" w:rsidRDefault="004C1D0F" w:rsidP="004C1D0F">
      <w:pPr>
        <w:pStyle w:val="Code"/>
      </w:pPr>
      <w:r>
        <w:lastRenderedPageBreak/>
        <w:t>}</w:t>
      </w:r>
    </w:p>
    <w:p w14:paraId="642F4B50" w14:textId="77777777" w:rsidR="004C1D0F" w:rsidRDefault="004C1D0F" w:rsidP="004C1D0F">
      <w:pPr>
        <w:pStyle w:val="Code"/>
      </w:pPr>
    </w:p>
    <w:p w14:paraId="05693167" w14:textId="77777777" w:rsidR="004C1D0F" w:rsidRDefault="004C1D0F" w:rsidP="004C1D0F">
      <w:pPr>
        <w:pStyle w:val="Code"/>
      </w:pPr>
      <w:r>
        <w:t>MMEC ::= NumericString</w:t>
      </w:r>
    </w:p>
    <w:p w14:paraId="2F990121" w14:textId="77777777" w:rsidR="004C1D0F" w:rsidRDefault="004C1D0F" w:rsidP="004C1D0F">
      <w:pPr>
        <w:pStyle w:val="Code"/>
      </w:pPr>
    </w:p>
    <w:p w14:paraId="1BCD181F" w14:textId="77777777" w:rsidR="004C1D0F" w:rsidRDefault="004C1D0F" w:rsidP="004C1D0F">
      <w:pPr>
        <w:pStyle w:val="Code"/>
      </w:pPr>
      <w:r>
        <w:t>MMEGI ::= NumericString</w:t>
      </w:r>
    </w:p>
    <w:p w14:paraId="26231B87" w14:textId="77777777" w:rsidR="004C1D0F" w:rsidRDefault="004C1D0F" w:rsidP="004C1D0F">
      <w:pPr>
        <w:pStyle w:val="Code"/>
      </w:pPr>
    </w:p>
    <w:p w14:paraId="2BE3E1B6" w14:textId="77777777" w:rsidR="004C1D0F" w:rsidRDefault="004C1D0F" w:rsidP="004C1D0F">
      <w:pPr>
        <w:pStyle w:val="Code"/>
      </w:pPr>
      <w:r>
        <w:t>MSISDN ::= NumericString (SIZE(1..15))</w:t>
      </w:r>
    </w:p>
    <w:p w14:paraId="6056CA86" w14:textId="77777777" w:rsidR="004C1D0F" w:rsidRDefault="004C1D0F" w:rsidP="004C1D0F">
      <w:pPr>
        <w:pStyle w:val="Code"/>
      </w:pPr>
    </w:p>
    <w:p w14:paraId="7CA4547D" w14:textId="77777777" w:rsidR="004C1D0F" w:rsidRDefault="004C1D0F" w:rsidP="004C1D0F">
      <w:pPr>
        <w:pStyle w:val="Code"/>
      </w:pPr>
      <w:r>
        <w:t>NAI ::= UTF8String</w:t>
      </w:r>
    </w:p>
    <w:p w14:paraId="474A2922" w14:textId="77777777" w:rsidR="004C1D0F" w:rsidRDefault="004C1D0F" w:rsidP="004C1D0F">
      <w:pPr>
        <w:pStyle w:val="Code"/>
      </w:pPr>
    </w:p>
    <w:p w14:paraId="0318E295" w14:textId="77777777" w:rsidR="004C1D0F" w:rsidRDefault="004C1D0F" w:rsidP="004C1D0F">
      <w:pPr>
        <w:pStyle w:val="Code"/>
      </w:pPr>
      <w:r>
        <w:t>NextLayerProtocol ::= INTEGER(0..255)</w:t>
      </w:r>
    </w:p>
    <w:p w14:paraId="6CB930D0" w14:textId="77777777" w:rsidR="004C1D0F" w:rsidRDefault="004C1D0F" w:rsidP="004C1D0F">
      <w:pPr>
        <w:pStyle w:val="Code"/>
      </w:pPr>
    </w:p>
    <w:p w14:paraId="17928EBB" w14:textId="77777777" w:rsidR="004C1D0F" w:rsidRDefault="004C1D0F" w:rsidP="004C1D0F">
      <w:pPr>
        <w:pStyle w:val="Code"/>
      </w:pPr>
      <w:r>
        <w:t>NonLocalID ::= ENUMERATED</w:t>
      </w:r>
    </w:p>
    <w:p w14:paraId="6C7A6D61" w14:textId="77777777" w:rsidR="004C1D0F" w:rsidRDefault="004C1D0F" w:rsidP="004C1D0F">
      <w:pPr>
        <w:pStyle w:val="Code"/>
      </w:pPr>
      <w:r>
        <w:t>{</w:t>
      </w:r>
    </w:p>
    <w:p w14:paraId="2FC30D16" w14:textId="77777777" w:rsidR="004C1D0F" w:rsidRDefault="004C1D0F" w:rsidP="004C1D0F">
      <w:pPr>
        <w:pStyle w:val="Code"/>
      </w:pPr>
      <w:r>
        <w:t xml:space="preserve">    local(1),</w:t>
      </w:r>
    </w:p>
    <w:p w14:paraId="68D9DFBA" w14:textId="77777777" w:rsidR="004C1D0F" w:rsidRDefault="004C1D0F" w:rsidP="004C1D0F">
      <w:pPr>
        <w:pStyle w:val="Code"/>
      </w:pPr>
      <w:r>
        <w:t xml:space="preserve">    nonLocal(2)</w:t>
      </w:r>
    </w:p>
    <w:p w14:paraId="0968E181" w14:textId="77777777" w:rsidR="004C1D0F" w:rsidRDefault="004C1D0F" w:rsidP="004C1D0F">
      <w:pPr>
        <w:pStyle w:val="Code"/>
      </w:pPr>
      <w:r>
        <w:t>}</w:t>
      </w:r>
    </w:p>
    <w:p w14:paraId="179FB9CE" w14:textId="77777777" w:rsidR="004C1D0F" w:rsidRDefault="004C1D0F" w:rsidP="004C1D0F">
      <w:pPr>
        <w:pStyle w:val="Code"/>
      </w:pPr>
    </w:p>
    <w:p w14:paraId="65A7C031" w14:textId="77777777" w:rsidR="004C1D0F" w:rsidRDefault="004C1D0F" w:rsidP="004C1D0F">
      <w:pPr>
        <w:pStyle w:val="Code"/>
      </w:pPr>
      <w:r>
        <w:t>NonIMEISVPEI ::= CHOICE</w:t>
      </w:r>
    </w:p>
    <w:p w14:paraId="6F850605" w14:textId="77777777" w:rsidR="004C1D0F" w:rsidRDefault="004C1D0F" w:rsidP="004C1D0F">
      <w:pPr>
        <w:pStyle w:val="Code"/>
      </w:pPr>
      <w:r>
        <w:t>{</w:t>
      </w:r>
    </w:p>
    <w:p w14:paraId="5D44CF12" w14:textId="77777777" w:rsidR="004C1D0F" w:rsidRDefault="004C1D0F" w:rsidP="004C1D0F">
      <w:pPr>
        <w:pStyle w:val="Code"/>
      </w:pPr>
      <w:r>
        <w:t xml:space="preserve">    mACAddress [1] MACAddress</w:t>
      </w:r>
    </w:p>
    <w:p w14:paraId="33C8DD0D" w14:textId="77777777" w:rsidR="004C1D0F" w:rsidRDefault="004C1D0F" w:rsidP="004C1D0F">
      <w:pPr>
        <w:pStyle w:val="Code"/>
      </w:pPr>
      <w:r>
        <w:t>}</w:t>
      </w:r>
    </w:p>
    <w:p w14:paraId="3BD50AB3" w14:textId="77777777" w:rsidR="004C1D0F" w:rsidRDefault="004C1D0F" w:rsidP="004C1D0F">
      <w:pPr>
        <w:pStyle w:val="Code"/>
      </w:pPr>
    </w:p>
    <w:p w14:paraId="770839BC" w14:textId="77777777" w:rsidR="004C1D0F" w:rsidRDefault="004C1D0F" w:rsidP="004C1D0F">
      <w:pPr>
        <w:pStyle w:val="Code"/>
      </w:pPr>
      <w:r>
        <w:t>NSSAI ::= SEQUENCE OF SNSSAI</w:t>
      </w:r>
    </w:p>
    <w:p w14:paraId="119BD0CB" w14:textId="77777777" w:rsidR="004C1D0F" w:rsidRDefault="004C1D0F" w:rsidP="004C1D0F">
      <w:pPr>
        <w:pStyle w:val="Code"/>
      </w:pPr>
    </w:p>
    <w:p w14:paraId="21A5BA04" w14:textId="77777777" w:rsidR="004C1D0F" w:rsidRDefault="004C1D0F" w:rsidP="004C1D0F">
      <w:pPr>
        <w:pStyle w:val="Code"/>
      </w:pPr>
      <w:r>
        <w:t>PLMNID ::= SEQUENCE</w:t>
      </w:r>
    </w:p>
    <w:p w14:paraId="6DDDDCC1" w14:textId="77777777" w:rsidR="004C1D0F" w:rsidRDefault="004C1D0F" w:rsidP="004C1D0F">
      <w:pPr>
        <w:pStyle w:val="Code"/>
      </w:pPr>
      <w:r>
        <w:t>{</w:t>
      </w:r>
    </w:p>
    <w:p w14:paraId="736AC5E1" w14:textId="77777777" w:rsidR="004C1D0F" w:rsidRDefault="004C1D0F" w:rsidP="004C1D0F">
      <w:pPr>
        <w:pStyle w:val="Code"/>
      </w:pPr>
      <w:r>
        <w:t xml:space="preserve">    mCC [1] MCC,</w:t>
      </w:r>
    </w:p>
    <w:p w14:paraId="62364CFC" w14:textId="77777777" w:rsidR="004C1D0F" w:rsidRDefault="004C1D0F" w:rsidP="004C1D0F">
      <w:pPr>
        <w:pStyle w:val="Code"/>
      </w:pPr>
      <w:r>
        <w:t xml:space="preserve">    mNC [2] MNC</w:t>
      </w:r>
    </w:p>
    <w:p w14:paraId="58345050" w14:textId="77777777" w:rsidR="004C1D0F" w:rsidRDefault="004C1D0F" w:rsidP="004C1D0F">
      <w:pPr>
        <w:pStyle w:val="Code"/>
      </w:pPr>
      <w:r>
        <w:t>}</w:t>
      </w:r>
    </w:p>
    <w:p w14:paraId="69F9F510" w14:textId="77777777" w:rsidR="004C1D0F" w:rsidRDefault="004C1D0F" w:rsidP="004C1D0F">
      <w:pPr>
        <w:pStyle w:val="Code"/>
      </w:pPr>
    </w:p>
    <w:p w14:paraId="353B4526" w14:textId="77777777" w:rsidR="004C1D0F" w:rsidRDefault="004C1D0F" w:rsidP="004C1D0F">
      <w:pPr>
        <w:pStyle w:val="Code"/>
      </w:pPr>
      <w:r>
        <w:t>PDUSessionID ::= INTEGER (0..255)</w:t>
      </w:r>
    </w:p>
    <w:p w14:paraId="3DD89095" w14:textId="77777777" w:rsidR="004C1D0F" w:rsidRDefault="004C1D0F" w:rsidP="004C1D0F">
      <w:pPr>
        <w:pStyle w:val="Code"/>
      </w:pPr>
    </w:p>
    <w:p w14:paraId="382F6C6F" w14:textId="77777777" w:rsidR="004C1D0F" w:rsidRDefault="004C1D0F" w:rsidP="004C1D0F">
      <w:pPr>
        <w:pStyle w:val="Code"/>
      </w:pPr>
      <w:r>
        <w:t>PDUSessionType ::= ENUMERATED</w:t>
      </w:r>
    </w:p>
    <w:p w14:paraId="0E5FC308" w14:textId="77777777" w:rsidR="004C1D0F" w:rsidRDefault="004C1D0F" w:rsidP="004C1D0F">
      <w:pPr>
        <w:pStyle w:val="Code"/>
      </w:pPr>
      <w:r>
        <w:t>{</w:t>
      </w:r>
    </w:p>
    <w:p w14:paraId="0AC9C22E" w14:textId="77777777" w:rsidR="004C1D0F" w:rsidRDefault="004C1D0F" w:rsidP="004C1D0F">
      <w:pPr>
        <w:pStyle w:val="Code"/>
      </w:pPr>
      <w:r>
        <w:t xml:space="preserve">    iPv4(1),</w:t>
      </w:r>
    </w:p>
    <w:p w14:paraId="792B21FE" w14:textId="77777777" w:rsidR="004C1D0F" w:rsidRDefault="004C1D0F" w:rsidP="004C1D0F">
      <w:pPr>
        <w:pStyle w:val="Code"/>
      </w:pPr>
      <w:r>
        <w:t xml:space="preserve">    iPv6(2),</w:t>
      </w:r>
    </w:p>
    <w:p w14:paraId="06C411D3" w14:textId="77777777" w:rsidR="004C1D0F" w:rsidRDefault="004C1D0F" w:rsidP="004C1D0F">
      <w:pPr>
        <w:pStyle w:val="Code"/>
      </w:pPr>
      <w:r>
        <w:t xml:space="preserve">    iPv4v6(3),</w:t>
      </w:r>
    </w:p>
    <w:p w14:paraId="2AEC8B91" w14:textId="77777777" w:rsidR="004C1D0F" w:rsidRDefault="004C1D0F" w:rsidP="004C1D0F">
      <w:pPr>
        <w:pStyle w:val="Code"/>
      </w:pPr>
      <w:r>
        <w:t xml:space="preserve">    unstructured(4),</w:t>
      </w:r>
    </w:p>
    <w:p w14:paraId="4FB31131" w14:textId="77777777" w:rsidR="004C1D0F" w:rsidRDefault="004C1D0F" w:rsidP="004C1D0F">
      <w:pPr>
        <w:pStyle w:val="Code"/>
      </w:pPr>
      <w:r>
        <w:t xml:space="preserve">    ethernet(5)</w:t>
      </w:r>
    </w:p>
    <w:p w14:paraId="23A764A3" w14:textId="77777777" w:rsidR="004C1D0F" w:rsidRDefault="004C1D0F" w:rsidP="004C1D0F">
      <w:pPr>
        <w:pStyle w:val="Code"/>
      </w:pPr>
      <w:r>
        <w:t>}</w:t>
      </w:r>
    </w:p>
    <w:p w14:paraId="67CC80E7" w14:textId="77777777" w:rsidR="004C1D0F" w:rsidRDefault="004C1D0F" w:rsidP="004C1D0F">
      <w:pPr>
        <w:pStyle w:val="Code"/>
      </w:pPr>
    </w:p>
    <w:p w14:paraId="2B7A06E5" w14:textId="77777777" w:rsidR="004C1D0F" w:rsidRDefault="004C1D0F" w:rsidP="004C1D0F">
      <w:pPr>
        <w:pStyle w:val="Code"/>
      </w:pPr>
      <w:r>
        <w:t>PEI ::= CHOICE</w:t>
      </w:r>
    </w:p>
    <w:p w14:paraId="03674507" w14:textId="77777777" w:rsidR="004C1D0F" w:rsidRDefault="004C1D0F" w:rsidP="004C1D0F">
      <w:pPr>
        <w:pStyle w:val="Code"/>
      </w:pPr>
      <w:r>
        <w:t>{</w:t>
      </w:r>
    </w:p>
    <w:p w14:paraId="2BCFDC1C" w14:textId="77777777" w:rsidR="004C1D0F" w:rsidRDefault="004C1D0F" w:rsidP="004C1D0F">
      <w:pPr>
        <w:pStyle w:val="Code"/>
      </w:pPr>
      <w:r>
        <w:t xml:space="preserve">    iMEI        [1] IMEI,</w:t>
      </w:r>
    </w:p>
    <w:p w14:paraId="603BEB59" w14:textId="77777777" w:rsidR="004C1D0F" w:rsidRDefault="004C1D0F" w:rsidP="004C1D0F">
      <w:pPr>
        <w:pStyle w:val="Code"/>
      </w:pPr>
      <w:r>
        <w:t xml:space="preserve">    iMEISV      [2] IMEISV</w:t>
      </w:r>
    </w:p>
    <w:p w14:paraId="75C0929D" w14:textId="77777777" w:rsidR="004C1D0F" w:rsidRDefault="004C1D0F" w:rsidP="004C1D0F">
      <w:pPr>
        <w:pStyle w:val="Code"/>
      </w:pPr>
      <w:r>
        <w:t>}</w:t>
      </w:r>
    </w:p>
    <w:p w14:paraId="77C596B4" w14:textId="77777777" w:rsidR="004C1D0F" w:rsidRDefault="004C1D0F" w:rsidP="004C1D0F">
      <w:pPr>
        <w:pStyle w:val="Code"/>
      </w:pPr>
    </w:p>
    <w:p w14:paraId="72337963" w14:textId="77777777" w:rsidR="004C1D0F" w:rsidRDefault="004C1D0F" w:rsidP="004C1D0F">
      <w:pPr>
        <w:pStyle w:val="Code"/>
      </w:pPr>
      <w:r>
        <w:t>PortNumber ::= INTEGER(0..65535)</w:t>
      </w:r>
    </w:p>
    <w:p w14:paraId="3BC4D0DD" w14:textId="77777777" w:rsidR="004C1D0F" w:rsidRDefault="004C1D0F" w:rsidP="004C1D0F">
      <w:pPr>
        <w:pStyle w:val="Code"/>
      </w:pPr>
    </w:p>
    <w:p w14:paraId="088D788B" w14:textId="77777777" w:rsidR="004C1D0F" w:rsidRDefault="004C1D0F" w:rsidP="004C1D0F">
      <w:pPr>
        <w:pStyle w:val="Code"/>
      </w:pPr>
      <w:r>
        <w:t>ProtectionSchemeID ::= INTEGER (0..15)</w:t>
      </w:r>
    </w:p>
    <w:p w14:paraId="36562033" w14:textId="77777777" w:rsidR="004C1D0F" w:rsidRDefault="004C1D0F" w:rsidP="004C1D0F">
      <w:pPr>
        <w:pStyle w:val="Code"/>
      </w:pPr>
    </w:p>
    <w:p w14:paraId="211E04BE" w14:textId="77777777" w:rsidR="004C1D0F" w:rsidRDefault="004C1D0F" w:rsidP="004C1D0F">
      <w:pPr>
        <w:pStyle w:val="Code"/>
      </w:pPr>
      <w:r>
        <w:t>RATType ::= ENUMERATED</w:t>
      </w:r>
    </w:p>
    <w:p w14:paraId="17A8BA0D" w14:textId="77777777" w:rsidR="004C1D0F" w:rsidRDefault="004C1D0F" w:rsidP="004C1D0F">
      <w:pPr>
        <w:pStyle w:val="Code"/>
      </w:pPr>
      <w:r>
        <w:t>{</w:t>
      </w:r>
    </w:p>
    <w:p w14:paraId="3EF65412" w14:textId="77777777" w:rsidR="004C1D0F" w:rsidRDefault="004C1D0F" w:rsidP="004C1D0F">
      <w:pPr>
        <w:pStyle w:val="Code"/>
      </w:pPr>
      <w:r>
        <w:t xml:space="preserve">    nR(1),</w:t>
      </w:r>
    </w:p>
    <w:p w14:paraId="0B041E18" w14:textId="77777777" w:rsidR="004C1D0F" w:rsidRDefault="004C1D0F" w:rsidP="004C1D0F">
      <w:pPr>
        <w:pStyle w:val="Code"/>
      </w:pPr>
      <w:r>
        <w:t xml:space="preserve">    eUTRA(2),</w:t>
      </w:r>
    </w:p>
    <w:p w14:paraId="3803333F" w14:textId="77777777" w:rsidR="004C1D0F" w:rsidRDefault="004C1D0F" w:rsidP="004C1D0F">
      <w:pPr>
        <w:pStyle w:val="Code"/>
      </w:pPr>
      <w:r>
        <w:t xml:space="preserve">    wLAN(3),</w:t>
      </w:r>
    </w:p>
    <w:p w14:paraId="6DD1B806" w14:textId="77777777" w:rsidR="004C1D0F" w:rsidRDefault="004C1D0F" w:rsidP="004C1D0F">
      <w:pPr>
        <w:pStyle w:val="Code"/>
      </w:pPr>
      <w:r>
        <w:t xml:space="preserve">    virtual(4),</w:t>
      </w:r>
    </w:p>
    <w:p w14:paraId="218DAA9A" w14:textId="77777777" w:rsidR="004C1D0F" w:rsidRDefault="004C1D0F" w:rsidP="004C1D0F">
      <w:pPr>
        <w:pStyle w:val="Code"/>
      </w:pPr>
      <w:r>
        <w:t xml:space="preserve">    nBIOT(5),</w:t>
      </w:r>
    </w:p>
    <w:p w14:paraId="52D6A97D" w14:textId="77777777" w:rsidR="004C1D0F" w:rsidRDefault="004C1D0F" w:rsidP="004C1D0F">
      <w:pPr>
        <w:pStyle w:val="Code"/>
      </w:pPr>
      <w:r>
        <w:t xml:space="preserve">    wireline(6),</w:t>
      </w:r>
    </w:p>
    <w:p w14:paraId="10310E8F" w14:textId="77777777" w:rsidR="004C1D0F" w:rsidRDefault="004C1D0F" w:rsidP="004C1D0F">
      <w:pPr>
        <w:pStyle w:val="Code"/>
      </w:pPr>
      <w:r>
        <w:t xml:space="preserve">    wirelineCable(7),</w:t>
      </w:r>
    </w:p>
    <w:p w14:paraId="450837E0" w14:textId="77777777" w:rsidR="004C1D0F" w:rsidRDefault="004C1D0F" w:rsidP="004C1D0F">
      <w:pPr>
        <w:pStyle w:val="Code"/>
      </w:pPr>
      <w:r>
        <w:t xml:space="preserve">    wirelineBBF(8),</w:t>
      </w:r>
    </w:p>
    <w:p w14:paraId="6754617E" w14:textId="77777777" w:rsidR="004C1D0F" w:rsidRDefault="004C1D0F" w:rsidP="004C1D0F">
      <w:pPr>
        <w:pStyle w:val="Code"/>
      </w:pPr>
      <w:r>
        <w:t xml:space="preserve">    lTEM(9),</w:t>
      </w:r>
    </w:p>
    <w:p w14:paraId="2B2D05CD" w14:textId="77777777" w:rsidR="004C1D0F" w:rsidRDefault="004C1D0F" w:rsidP="004C1D0F">
      <w:pPr>
        <w:pStyle w:val="Code"/>
      </w:pPr>
      <w:r>
        <w:t xml:space="preserve">    nRU(10),</w:t>
      </w:r>
    </w:p>
    <w:p w14:paraId="794459F1" w14:textId="77777777" w:rsidR="004C1D0F" w:rsidRDefault="004C1D0F" w:rsidP="004C1D0F">
      <w:pPr>
        <w:pStyle w:val="Code"/>
      </w:pPr>
      <w:r>
        <w:t xml:space="preserve">    eUTRAU(11),</w:t>
      </w:r>
    </w:p>
    <w:p w14:paraId="4E3B75E6" w14:textId="77777777" w:rsidR="004C1D0F" w:rsidRDefault="004C1D0F" w:rsidP="004C1D0F">
      <w:pPr>
        <w:pStyle w:val="Code"/>
      </w:pPr>
      <w:r>
        <w:t xml:space="preserve">    trustedN3GA(12),</w:t>
      </w:r>
    </w:p>
    <w:p w14:paraId="5A26E26D" w14:textId="77777777" w:rsidR="004C1D0F" w:rsidRDefault="004C1D0F" w:rsidP="004C1D0F">
      <w:pPr>
        <w:pStyle w:val="Code"/>
      </w:pPr>
      <w:r>
        <w:t xml:space="preserve">    trustedWLAN(13),</w:t>
      </w:r>
    </w:p>
    <w:p w14:paraId="20C962B1" w14:textId="77777777" w:rsidR="004C1D0F" w:rsidRDefault="004C1D0F" w:rsidP="004C1D0F">
      <w:pPr>
        <w:pStyle w:val="Code"/>
      </w:pPr>
      <w:r>
        <w:t xml:space="preserve">    uTRA(14),</w:t>
      </w:r>
    </w:p>
    <w:p w14:paraId="68DBD3C6" w14:textId="77777777" w:rsidR="004C1D0F" w:rsidRDefault="004C1D0F" w:rsidP="004C1D0F">
      <w:pPr>
        <w:pStyle w:val="Code"/>
      </w:pPr>
      <w:r>
        <w:t xml:space="preserve">    gERA(15)</w:t>
      </w:r>
    </w:p>
    <w:p w14:paraId="54584AF7" w14:textId="77777777" w:rsidR="004C1D0F" w:rsidRDefault="004C1D0F" w:rsidP="004C1D0F">
      <w:pPr>
        <w:pStyle w:val="Code"/>
      </w:pPr>
      <w:r>
        <w:t>}</w:t>
      </w:r>
    </w:p>
    <w:p w14:paraId="5A40BF1E" w14:textId="77777777" w:rsidR="004C1D0F" w:rsidRDefault="004C1D0F" w:rsidP="004C1D0F">
      <w:pPr>
        <w:pStyle w:val="Code"/>
      </w:pPr>
    </w:p>
    <w:p w14:paraId="00F0D67E" w14:textId="77777777" w:rsidR="004C1D0F" w:rsidRDefault="004C1D0F" w:rsidP="004C1D0F">
      <w:pPr>
        <w:pStyle w:val="Code"/>
      </w:pPr>
      <w:r>
        <w:lastRenderedPageBreak/>
        <w:t>RejectedNSSAI ::= SEQUENCE OF RejectedSNSSAI</w:t>
      </w:r>
    </w:p>
    <w:p w14:paraId="3261452A" w14:textId="77777777" w:rsidR="004C1D0F" w:rsidRDefault="004C1D0F" w:rsidP="004C1D0F">
      <w:pPr>
        <w:pStyle w:val="Code"/>
      </w:pPr>
    </w:p>
    <w:p w14:paraId="58A7283C" w14:textId="77777777" w:rsidR="004C1D0F" w:rsidRDefault="004C1D0F" w:rsidP="004C1D0F">
      <w:pPr>
        <w:pStyle w:val="Code"/>
      </w:pPr>
      <w:r>
        <w:t>RejectedSNSSAI ::= SEQUENCE</w:t>
      </w:r>
    </w:p>
    <w:p w14:paraId="1FBF722F" w14:textId="77777777" w:rsidR="004C1D0F" w:rsidRDefault="004C1D0F" w:rsidP="004C1D0F">
      <w:pPr>
        <w:pStyle w:val="Code"/>
      </w:pPr>
      <w:r>
        <w:t>{</w:t>
      </w:r>
    </w:p>
    <w:p w14:paraId="0E8C31EB" w14:textId="77777777" w:rsidR="004C1D0F" w:rsidRDefault="004C1D0F" w:rsidP="004C1D0F">
      <w:pPr>
        <w:pStyle w:val="Code"/>
      </w:pPr>
      <w:r>
        <w:t xml:space="preserve">    causeValue  [1] RejectedSliceCauseValue,</w:t>
      </w:r>
    </w:p>
    <w:p w14:paraId="3363CABB" w14:textId="77777777" w:rsidR="004C1D0F" w:rsidRDefault="004C1D0F" w:rsidP="004C1D0F">
      <w:pPr>
        <w:pStyle w:val="Code"/>
      </w:pPr>
      <w:r>
        <w:t xml:space="preserve">    sNSSAI      [2] SNSSAI</w:t>
      </w:r>
    </w:p>
    <w:p w14:paraId="166530EB" w14:textId="77777777" w:rsidR="004C1D0F" w:rsidRDefault="004C1D0F" w:rsidP="004C1D0F">
      <w:pPr>
        <w:pStyle w:val="Code"/>
      </w:pPr>
      <w:r>
        <w:t>}</w:t>
      </w:r>
    </w:p>
    <w:p w14:paraId="431257B3" w14:textId="77777777" w:rsidR="004C1D0F" w:rsidRDefault="004C1D0F" w:rsidP="004C1D0F">
      <w:pPr>
        <w:pStyle w:val="Code"/>
      </w:pPr>
    </w:p>
    <w:p w14:paraId="31BB4DF0" w14:textId="77777777" w:rsidR="004C1D0F" w:rsidRDefault="004C1D0F" w:rsidP="004C1D0F">
      <w:pPr>
        <w:pStyle w:val="Code"/>
      </w:pPr>
      <w:r>
        <w:t>RejectedSliceCauseValue ::= INTEGER (0..255)</w:t>
      </w:r>
    </w:p>
    <w:p w14:paraId="79A9B6D7" w14:textId="77777777" w:rsidR="004C1D0F" w:rsidRDefault="004C1D0F" w:rsidP="004C1D0F">
      <w:pPr>
        <w:pStyle w:val="Code"/>
      </w:pPr>
    </w:p>
    <w:p w14:paraId="7ED86152" w14:textId="77777777" w:rsidR="004C1D0F" w:rsidRDefault="004C1D0F" w:rsidP="004C1D0F">
      <w:pPr>
        <w:pStyle w:val="Code"/>
      </w:pPr>
      <w:r>
        <w:t>ReRegRequiredIndicator ::= ENUMERATED</w:t>
      </w:r>
    </w:p>
    <w:p w14:paraId="4E1A7382" w14:textId="77777777" w:rsidR="004C1D0F" w:rsidRDefault="004C1D0F" w:rsidP="004C1D0F">
      <w:pPr>
        <w:pStyle w:val="Code"/>
      </w:pPr>
      <w:r>
        <w:t>{</w:t>
      </w:r>
    </w:p>
    <w:p w14:paraId="67CE31A5" w14:textId="77777777" w:rsidR="004C1D0F" w:rsidRDefault="004C1D0F" w:rsidP="004C1D0F">
      <w:pPr>
        <w:pStyle w:val="Code"/>
      </w:pPr>
      <w:r>
        <w:t xml:space="preserve">    reRegistrationRequired(1),</w:t>
      </w:r>
    </w:p>
    <w:p w14:paraId="6C536499" w14:textId="77777777" w:rsidR="004C1D0F" w:rsidRDefault="004C1D0F" w:rsidP="004C1D0F">
      <w:pPr>
        <w:pStyle w:val="Code"/>
      </w:pPr>
      <w:r>
        <w:t xml:space="preserve">    reRegistrationNotRequired(2)</w:t>
      </w:r>
    </w:p>
    <w:p w14:paraId="564743BB" w14:textId="77777777" w:rsidR="004C1D0F" w:rsidRDefault="004C1D0F" w:rsidP="004C1D0F">
      <w:pPr>
        <w:pStyle w:val="Code"/>
      </w:pPr>
      <w:r>
        <w:t>}</w:t>
      </w:r>
    </w:p>
    <w:p w14:paraId="06FE4A68" w14:textId="77777777" w:rsidR="004C1D0F" w:rsidRDefault="004C1D0F" w:rsidP="004C1D0F">
      <w:pPr>
        <w:pStyle w:val="Code"/>
      </w:pPr>
    </w:p>
    <w:p w14:paraId="647939B7" w14:textId="77777777" w:rsidR="004C1D0F" w:rsidRDefault="004C1D0F" w:rsidP="004C1D0F">
      <w:pPr>
        <w:pStyle w:val="Code"/>
      </w:pPr>
      <w:r>
        <w:t>RoutingIndicator ::= INTEGER (0..9999)</w:t>
      </w:r>
    </w:p>
    <w:p w14:paraId="19A81BB1" w14:textId="77777777" w:rsidR="004C1D0F" w:rsidRDefault="004C1D0F" w:rsidP="004C1D0F">
      <w:pPr>
        <w:pStyle w:val="Code"/>
      </w:pPr>
    </w:p>
    <w:p w14:paraId="613B1297" w14:textId="77777777" w:rsidR="004C1D0F" w:rsidRDefault="004C1D0F" w:rsidP="004C1D0F">
      <w:pPr>
        <w:pStyle w:val="Code"/>
      </w:pPr>
      <w:r>
        <w:t>SchemeOutput ::= OCTET STRING</w:t>
      </w:r>
    </w:p>
    <w:p w14:paraId="32451B06" w14:textId="77777777" w:rsidR="004C1D0F" w:rsidRDefault="004C1D0F" w:rsidP="004C1D0F">
      <w:pPr>
        <w:pStyle w:val="Code"/>
      </w:pPr>
    </w:p>
    <w:p w14:paraId="202A8BCD" w14:textId="77777777" w:rsidR="004C1D0F" w:rsidRDefault="004C1D0F" w:rsidP="004C1D0F">
      <w:pPr>
        <w:pStyle w:val="Code"/>
      </w:pPr>
      <w:r>
        <w:t>SIPURI ::= UTF8String</w:t>
      </w:r>
    </w:p>
    <w:p w14:paraId="1B41EA0D" w14:textId="77777777" w:rsidR="004C1D0F" w:rsidRDefault="004C1D0F" w:rsidP="004C1D0F">
      <w:pPr>
        <w:pStyle w:val="Code"/>
      </w:pPr>
    </w:p>
    <w:p w14:paraId="4ABCBF80" w14:textId="77777777" w:rsidR="004C1D0F" w:rsidRDefault="004C1D0F" w:rsidP="004C1D0F">
      <w:pPr>
        <w:pStyle w:val="Code"/>
      </w:pPr>
      <w:r>
        <w:t>Slice ::= SEQUENCE</w:t>
      </w:r>
    </w:p>
    <w:p w14:paraId="460B75FB" w14:textId="77777777" w:rsidR="004C1D0F" w:rsidRDefault="004C1D0F" w:rsidP="004C1D0F">
      <w:pPr>
        <w:pStyle w:val="Code"/>
      </w:pPr>
      <w:r>
        <w:t>{</w:t>
      </w:r>
    </w:p>
    <w:p w14:paraId="40B9E7EA" w14:textId="77777777" w:rsidR="004C1D0F" w:rsidRDefault="004C1D0F" w:rsidP="004C1D0F">
      <w:pPr>
        <w:pStyle w:val="Code"/>
      </w:pPr>
      <w:r>
        <w:t xml:space="preserve">    allowedNSSAI        [1] NSSAI OPTIONAL,</w:t>
      </w:r>
    </w:p>
    <w:p w14:paraId="3702CBA8" w14:textId="77777777" w:rsidR="004C1D0F" w:rsidRDefault="004C1D0F" w:rsidP="004C1D0F">
      <w:pPr>
        <w:pStyle w:val="Code"/>
      </w:pPr>
      <w:r>
        <w:t xml:space="preserve">    configuredNSSAI     [2] NSSAI OPTIONAL,</w:t>
      </w:r>
    </w:p>
    <w:p w14:paraId="014BC919" w14:textId="77777777" w:rsidR="004C1D0F" w:rsidRDefault="004C1D0F" w:rsidP="004C1D0F">
      <w:pPr>
        <w:pStyle w:val="Code"/>
      </w:pPr>
      <w:r>
        <w:t xml:space="preserve">    rejectedNSSAI       [3] RejectedNSSAI OPTIONAL</w:t>
      </w:r>
    </w:p>
    <w:p w14:paraId="536E681F" w14:textId="77777777" w:rsidR="004C1D0F" w:rsidRDefault="004C1D0F" w:rsidP="004C1D0F">
      <w:pPr>
        <w:pStyle w:val="Code"/>
      </w:pPr>
      <w:r>
        <w:t>}</w:t>
      </w:r>
    </w:p>
    <w:p w14:paraId="4D9D5543" w14:textId="77777777" w:rsidR="004C1D0F" w:rsidRDefault="004C1D0F" w:rsidP="004C1D0F">
      <w:pPr>
        <w:pStyle w:val="Code"/>
      </w:pPr>
    </w:p>
    <w:p w14:paraId="27DCD524" w14:textId="77777777" w:rsidR="004C1D0F" w:rsidRDefault="004C1D0F" w:rsidP="004C1D0F">
      <w:pPr>
        <w:pStyle w:val="Code"/>
      </w:pPr>
      <w:r>
        <w:t>SMPDUDNRequest ::= OCTET STRING</w:t>
      </w:r>
    </w:p>
    <w:p w14:paraId="5DE98BD6" w14:textId="77777777" w:rsidR="004C1D0F" w:rsidRDefault="004C1D0F" w:rsidP="004C1D0F">
      <w:pPr>
        <w:pStyle w:val="Code"/>
      </w:pPr>
    </w:p>
    <w:p w14:paraId="63A66EB3" w14:textId="77777777" w:rsidR="004C1D0F" w:rsidRDefault="004C1D0F" w:rsidP="004C1D0F">
      <w:pPr>
        <w:pStyle w:val="Code"/>
      </w:pPr>
      <w:r>
        <w:t>-- TS 24.501 [13], clause 9.11.3.6.1</w:t>
      </w:r>
    </w:p>
    <w:p w14:paraId="02F1C0B1" w14:textId="77777777" w:rsidR="004C1D0F" w:rsidRDefault="004C1D0F" w:rsidP="004C1D0F">
      <w:pPr>
        <w:pStyle w:val="Code"/>
      </w:pPr>
      <w:r>
        <w:t>SMSOverNASIndicator ::= ENUMERATED</w:t>
      </w:r>
    </w:p>
    <w:p w14:paraId="0F79FCDA" w14:textId="77777777" w:rsidR="004C1D0F" w:rsidRDefault="004C1D0F" w:rsidP="004C1D0F">
      <w:pPr>
        <w:pStyle w:val="Code"/>
      </w:pPr>
      <w:r>
        <w:t>{</w:t>
      </w:r>
    </w:p>
    <w:p w14:paraId="55E5F3AA" w14:textId="77777777" w:rsidR="004C1D0F" w:rsidRDefault="004C1D0F" w:rsidP="004C1D0F">
      <w:pPr>
        <w:pStyle w:val="Code"/>
      </w:pPr>
      <w:r>
        <w:t xml:space="preserve">    sMSOverNASNotAllowed(1),</w:t>
      </w:r>
    </w:p>
    <w:p w14:paraId="71C1A1A3" w14:textId="77777777" w:rsidR="004C1D0F" w:rsidRDefault="004C1D0F" w:rsidP="004C1D0F">
      <w:pPr>
        <w:pStyle w:val="Code"/>
      </w:pPr>
      <w:r>
        <w:t xml:space="preserve">    sMSOverNASAllowed(2)</w:t>
      </w:r>
    </w:p>
    <w:p w14:paraId="2C62E519" w14:textId="77777777" w:rsidR="004C1D0F" w:rsidRDefault="004C1D0F" w:rsidP="004C1D0F">
      <w:pPr>
        <w:pStyle w:val="Code"/>
      </w:pPr>
      <w:r>
        <w:t>}</w:t>
      </w:r>
    </w:p>
    <w:p w14:paraId="68FBC5B9" w14:textId="77777777" w:rsidR="004C1D0F" w:rsidRDefault="004C1D0F" w:rsidP="004C1D0F">
      <w:pPr>
        <w:pStyle w:val="Code"/>
      </w:pPr>
    </w:p>
    <w:p w14:paraId="1DDD3BA7" w14:textId="77777777" w:rsidR="004C1D0F" w:rsidRDefault="004C1D0F" w:rsidP="004C1D0F">
      <w:pPr>
        <w:pStyle w:val="Code"/>
      </w:pPr>
      <w:r>
        <w:t>SNSSAI ::= SEQUENCE</w:t>
      </w:r>
    </w:p>
    <w:p w14:paraId="4B46294B" w14:textId="77777777" w:rsidR="004C1D0F" w:rsidRDefault="004C1D0F" w:rsidP="004C1D0F">
      <w:pPr>
        <w:pStyle w:val="Code"/>
      </w:pPr>
      <w:r>
        <w:t>{</w:t>
      </w:r>
    </w:p>
    <w:p w14:paraId="5DAB01DA" w14:textId="77777777" w:rsidR="004C1D0F" w:rsidRDefault="004C1D0F" w:rsidP="004C1D0F">
      <w:pPr>
        <w:pStyle w:val="Code"/>
      </w:pPr>
      <w:r>
        <w:t xml:space="preserve">    sliceServiceType    [1] INTEGER (0..255),</w:t>
      </w:r>
    </w:p>
    <w:p w14:paraId="0472FFB6" w14:textId="77777777" w:rsidR="004C1D0F" w:rsidRDefault="004C1D0F" w:rsidP="004C1D0F">
      <w:pPr>
        <w:pStyle w:val="Code"/>
      </w:pPr>
      <w:r>
        <w:t xml:space="preserve">    sliceDifferentiator [2] OCTET STRING (SIZE(3)) OPTIONAL</w:t>
      </w:r>
    </w:p>
    <w:p w14:paraId="4AC891BA" w14:textId="77777777" w:rsidR="004C1D0F" w:rsidRDefault="004C1D0F" w:rsidP="004C1D0F">
      <w:pPr>
        <w:pStyle w:val="Code"/>
      </w:pPr>
      <w:r>
        <w:t>}</w:t>
      </w:r>
    </w:p>
    <w:p w14:paraId="0B8B77A5" w14:textId="77777777" w:rsidR="004C1D0F" w:rsidRDefault="004C1D0F" w:rsidP="004C1D0F">
      <w:pPr>
        <w:pStyle w:val="Code"/>
      </w:pPr>
    </w:p>
    <w:p w14:paraId="0079BE13" w14:textId="77777777" w:rsidR="004C1D0F" w:rsidRDefault="004C1D0F" w:rsidP="004C1D0F">
      <w:pPr>
        <w:pStyle w:val="Code"/>
      </w:pPr>
      <w:r>
        <w:t>SUCI ::= SEQUENCE</w:t>
      </w:r>
    </w:p>
    <w:p w14:paraId="597D9D2B" w14:textId="77777777" w:rsidR="004C1D0F" w:rsidRDefault="004C1D0F" w:rsidP="004C1D0F">
      <w:pPr>
        <w:pStyle w:val="Code"/>
      </w:pPr>
      <w:r>
        <w:t>{</w:t>
      </w:r>
    </w:p>
    <w:p w14:paraId="4303524A" w14:textId="77777777" w:rsidR="004C1D0F" w:rsidRDefault="004C1D0F" w:rsidP="004C1D0F">
      <w:pPr>
        <w:pStyle w:val="Code"/>
      </w:pPr>
      <w:r>
        <w:t xml:space="preserve">    mCC                         [1] MCC,</w:t>
      </w:r>
    </w:p>
    <w:p w14:paraId="7178B3C0" w14:textId="77777777" w:rsidR="004C1D0F" w:rsidRDefault="004C1D0F" w:rsidP="004C1D0F">
      <w:pPr>
        <w:pStyle w:val="Code"/>
      </w:pPr>
      <w:r>
        <w:t xml:space="preserve">    mNC                         [2] MNC,</w:t>
      </w:r>
    </w:p>
    <w:p w14:paraId="3E94C8E8" w14:textId="77777777" w:rsidR="004C1D0F" w:rsidRDefault="004C1D0F" w:rsidP="004C1D0F">
      <w:pPr>
        <w:pStyle w:val="Code"/>
      </w:pPr>
      <w:r>
        <w:t xml:space="preserve">    routingIndicator            [3] RoutingIndicator,</w:t>
      </w:r>
    </w:p>
    <w:p w14:paraId="6CEC455E" w14:textId="77777777" w:rsidR="004C1D0F" w:rsidRDefault="004C1D0F" w:rsidP="004C1D0F">
      <w:pPr>
        <w:pStyle w:val="Code"/>
      </w:pPr>
      <w:r>
        <w:t xml:space="preserve">    protectionSchemeID          [4] ProtectionSchemeID,</w:t>
      </w:r>
    </w:p>
    <w:p w14:paraId="3F2E263A" w14:textId="77777777" w:rsidR="004C1D0F" w:rsidRDefault="004C1D0F" w:rsidP="004C1D0F">
      <w:pPr>
        <w:pStyle w:val="Code"/>
      </w:pPr>
      <w:r>
        <w:t xml:space="preserve">    homeNetworkPublicKeyID      [5] HomeNetworkPublicKeyID,</w:t>
      </w:r>
    </w:p>
    <w:p w14:paraId="687D5B4E" w14:textId="77777777" w:rsidR="004C1D0F" w:rsidRDefault="004C1D0F" w:rsidP="004C1D0F">
      <w:pPr>
        <w:pStyle w:val="Code"/>
      </w:pPr>
      <w:r>
        <w:t xml:space="preserve">    schemeOutput                [6] SchemeOutput</w:t>
      </w:r>
    </w:p>
    <w:p w14:paraId="2C24B02E" w14:textId="77777777" w:rsidR="004C1D0F" w:rsidRDefault="004C1D0F" w:rsidP="004C1D0F">
      <w:pPr>
        <w:pStyle w:val="Code"/>
      </w:pPr>
      <w:r>
        <w:t>}</w:t>
      </w:r>
    </w:p>
    <w:p w14:paraId="16879D52" w14:textId="77777777" w:rsidR="004C1D0F" w:rsidRDefault="004C1D0F" w:rsidP="004C1D0F">
      <w:pPr>
        <w:pStyle w:val="Code"/>
      </w:pPr>
    </w:p>
    <w:p w14:paraId="6BAB06A3" w14:textId="77777777" w:rsidR="004C1D0F" w:rsidRDefault="004C1D0F" w:rsidP="004C1D0F">
      <w:pPr>
        <w:pStyle w:val="Code"/>
      </w:pPr>
      <w:r>
        <w:t>SUPI ::= CHOICE</w:t>
      </w:r>
    </w:p>
    <w:p w14:paraId="1B2A8FBB" w14:textId="77777777" w:rsidR="004C1D0F" w:rsidRDefault="004C1D0F" w:rsidP="004C1D0F">
      <w:pPr>
        <w:pStyle w:val="Code"/>
      </w:pPr>
      <w:r>
        <w:t>{</w:t>
      </w:r>
    </w:p>
    <w:p w14:paraId="4AD8BDCB" w14:textId="77777777" w:rsidR="004C1D0F" w:rsidRDefault="004C1D0F" w:rsidP="004C1D0F">
      <w:pPr>
        <w:pStyle w:val="Code"/>
      </w:pPr>
      <w:r>
        <w:t xml:space="preserve">    iMSI        [1] IMSI,</w:t>
      </w:r>
    </w:p>
    <w:p w14:paraId="77F5EBCF" w14:textId="77777777" w:rsidR="004C1D0F" w:rsidRDefault="004C1D0F" w:rsidP="004C1D0F">
      <w:pPr>
        <w:pStyle w:val="Code"/>
      </w:pPr>
      <w:r>
        <w:t xml:space="preserve">    nAI         [2] NAI</w:t>
      </w:r>
    </w:p>
    <w:p w14:paraId="306466F3" w14:textId="77777777" w:rsidR="004C1D0F" w:rsidRDefault="004C1D0F" w:rsidP="004C1D0F">
      <w:pPr>
        <w:pStyle w:val="Code"/>
      </w:pPr>
      <w:r>
        <w:t>}</w:t>
      </w:r>
    </w:p>
    <w:p w14:paraId="16CE50C5" w14:textId="77777777" w:rsidR="004C1D0F" w:rsidRDefault="004C1D0F" w:rsidP="004C1D0F">
      <w:pPr>
        <w:pStyle w:val="Code"/>
      </w:pPr>
    </w:p>
    <w:p w14:paraId="03FD5CE7" w14:textId="77777777" w:rsidR="004C1D0F" w:rsidRDefault="004C1D0F" w:rsidP="004C1D0F">
      <w:pPr>
        <w:pStyle w:val="Code"/>
      </w:pPr>
      <w:r>
        <w:t>SUPIUnauthenticatedIndication ::= BOOLEAN</w:t>
      </w:r>
    </w:p>
    <w:p w14:paraId="29E1BA66" w14:textId="77777777" w:rsidR="004C1D0F" w:rsidRDefault="004C1D0F" w:rsidP="004C1D0F">
      <w:pPr>
        <w:pStyle w:val="Code"/>
      </w:pPr>
    </w:p>
    <w:p w14:paraId="53B8A289" w14:textId="77777777" w:rsidR="004C1D0F" w:rsidRDefault="004C1D0F" w:rsidP="004C1D0F">
      <w:pPr>
        <w:pStyle w:val="Code"/>
      </w:pPr>
      <w:r>
        <w:t>SwitchOffIndicator ::= ENUMERATED</w:t>
      </w:r>
    </w:p>
    <w:p w14:paraId="6D40468C" w14:textId="77777777" w:rsidR="004C1D0F" w:rsidRDefault="004C1D0F" w:rsidP="004C1D0F">
      <w:pPr>
        <w:pStyle w:val="Code"/>
      </w:pPr>
      <w:r>
        <w:t>{</w:t>
      </w:r>
    </w:p>
    <w:p w14:paraId="55DF4E76" w14:textId="77777777" w:rsidR="004C1D0F" w:rsidRDefault="004C1D0F" w:rsidP="004C1D0F">
      <w:pPr>
        <w:pStyle w:val="Code"/>
      </w:pPr>
      <w:r>
        <w:t xml:space="preserve">    normalDetach(1),</w:t>
      </w:r>
    </w:p>
    <w:p w14:paraId="72D1EA64" w14:textId="77777777" w:rsidR="004C1D0F" w:rsidRDefault="004C1D0F" w:rsidP="004C1D0F">
      <w:pPr>
        <w:pStyle w:val="Code"/>
      </w:pPr>
      <w:r>
        <w:t xml:space="preserve">    switchOff(2)</w:t>
      </w:r>
    </w:p>
    <w:p w14:paraId="7A1A033F" w14:textId="77777777" w:rsidR="004C1D0F" w:rsidRDefault="004C1D0F" w:rsidP="004C1D0F">
      <w:pPr>
        <w:pStyle w:val="Code"/>
      </w:pPr>
      <w:r>
        <w:t>}</w:t>
      </w:r>
    </w:p>
    <w:p w14:paraId="52FB9114" w14:textId="77777777" w:rsidR="004C1D0F" w:rsidRDefault="004C1D0F" w:rsidP="004C1D0F">
      <w:pPr>
        <w:pStyle w:val="Code"/>
      </w:pPr>
    </w:p>
    <w:p w14:paraId="17F99C96" w14:textId="77777777" w:rsidR="004C1D0F" w:rsidRDefault="004C1D0F" w:rsidP="004C1D0F">
      <w:pPr>
        <w:pStyle w:val="Code"/>
      </w:pPr>
      <w:r>
        <w:t>TargetIdentifier ::= CHOICE</w:t>
      </w:r>
    </w:p>
    <w:p w14:paraId="5DF8E4AE" w14:textId="77777777" w:rsidR="004C1D0F" w:rsidRDefault="004C1D0F" w:rsidP="004C1D0F">
      <w:pPr>
        <w:pStyle w:val="Code"/>
      </w:pPr>
      <w:r>
        <w:t>{</w:t>
      </w:r>
    </w:p>
    <w:p w14:paraId="3069DE46" w14:textId="77777777" w:rsidR="004C1D0F" w:rsidRDefault="004C1D0F" w:rsidP="004C1D0F">
      <w:pPr>
        <w:pStyle w:val="Code"/>
      </w:pPr>
      <w:r>
        <w:t xml:space="preserve">    sUPI                [1] SUPI,</w:t>
      </w:r>
    </w:p>
    <w:p w14:paraId="6880EEF5" w14:textId="77777777" w:rsidR="004C1D0F" w:rsidRDefault="004C1D0F" w:rsidP="004C1D0F">
      <w:pPr>
        <w:pStyle w:val="Code"/>
      </w:pPr>
      <w:r>
        <w:lastRenderedPageBreak/>
        <w:t xml:space="preserve">    iMSI                [2] IMSI,</w:t>
      </w:r>
    </w:p>
    <w:p w14:paraId="355C0A71" w14:textId="77777777" w:rsidR="004C1D0F" w:rsidRDefault="004C1D0F" w:rsidP="004C1D0F">
      <w:pPr>
        <w:pStyle w:val="Code"/>
      </w:pPr>
      <w:r>
        <w:t xml:space="preserve">    pEI                 [3] PEI,</w:t>
      </w:r>
    </w:p>
    <w:p w14:paraId="270957EF" w14:textId="77777777" w:rsidR="004C1D0F" w:rsidRDefault="004C1D0F" w:rsidP="004C1D0F">
      <w:pPr>
        <w:pStyle w:val="Code"/>
      </w:pPr>
      <w:r>
        <w:t xml:space="preserve">    iMEI                [4] IMEI,</w:t>
      </w:r>
    </w:p>
    <w:p w14:paraId="2C7F3F39" w14:textId="77777777" w:rsidR="004C1D0F" w:rsidRDefault="004C1D0F" w:rsidP="004C1D0F">
      <w:pPr>
        <w:pStyle w:val="Code"/>
      </w:pPr>
      <w:r>
        <w:t xml:space="preserve">    gPSI                [5] GPSI,</w:t>
      </w:r>
    </w:p>
    <w:p w14:paraId="28A9278E" w14:textId="77777777" w:rsidR="004C1D0F" w:rsidRDefault="004C1D0F" w:rsidP="004C1D0F">
      <w:pPr>
        <w:pStyle w:val="Code"/>
      </w:pPr>
      <w:r>
        <w:t xml:space="preserve">    mSISDN              [6] MSISDN,</w:t>
      </w:r>
    </w:p>
    <w:p w14:paraId="7C5F2EC0" w14:textId="77777777" w:rsidR="004C1D0F" w:rsidRDefault="004C1D0F" w:rsidP="004C1D0F">
      <w:pPr>
        <w:pStyle w:val="Code"/>
      </w:pPr>
      <w:r>
        <w:t xml:space="preserve">    nAI                 [7] NAI,</w:t>
      </w:r>
    </w:p>
    <w:p w14:paraId="6A91767B" w14:textId="77777777" w:rsidR="004C1D0F" w:rsidRDefault="004C1D0F" w:rsidP="004C1D0F">
      <w:pPr>
        <w:pStyle w:val="Code"/>
      </w:pPr>
      <w:r>
        <w:t xml:space="preserve">    iPv4Address         [8] IPv4Address,</w:t>
      </w:r>
    </w:p>
    <w:p w14:paraId="697B3AE7" w14:textId="77777777" w:rsidR="004C1D0F" w:rsidRDefault="004C1D0F" w:rsidP="004C1D0F">
      <w:pPr>
        <w:pStyle w:val="Code"/>
      </w:pPr>
      <w:r>
        <w:t xml:space="preserve">    iPv6Address         [9] IPv6Address,</w:t>
      </w:r>
    </w:p>
    <w:p w14:paraId="378F912D" w14:textId="77777777" w:rsidR="004C1D0F" w:rsidRDefault="004C1D0F" w:rsidP="004C1D0F">
      <w:pPr>
        <w:pStyle w:val="Code"/>
      </w:pPr>
      <w:r>
        <w:t xml:space="preserve">    ethernetAddress     [10] MACAddress</w:t>
      </w:r>
    </w:p>
    <w:p w14:paraId="19C13C59" w14:textId="77777777" w:rsidR="004C1D0F" w:rsidRDefault="004C1D0F" w:rsidP="004C1D0F">
      <w:pPr>
        <w:pStyle w:val="Code"/>
      </w:pPr>
      <w:r>
        <w:t>}</w:t>
      </w:r>
    </w:p>
    <w:p w14:paraId="2534E35F" w14:textId="77777777" w:rsidR="004C1D0F" w:rsidRDefault="004C1D0F" w:rsidP="004C1D0F">
      <w:pPr>
        <w:pStyle w:val="Code"/>
      </w:pPr>
    </w:p>
    <w:p w14:paraId="79038076" w14:textId="77777777" w:rsidR="004C1D0F" w:rsidRDefault="004C1D0F" w:rsidP="004C1D0F">
      <w:pPr>
        <w:pStyle w:val="Code"/>
      </w:pPr>
      <w:r>
        <w:t>TargetIdentifierProvenance ::= ENUMERATED</w:t>
      </w:r>
    </w:p>
    <w:p w14:paraId="16641D9D" w14:textId="77777777" w:rsidR="004C1D0F" w:rsidRDefault="004C1D0F" w:rsidP="004C1D0F">
      <w:pPr>
        <w:pStyle w:val="Code"/>
      </w:pPr>
      <w:r>
        <w:t>{</w:t>
      </w:r>
    </w:p>
    <w:p w14:paraId="19D0D57F" w14:textId="77777777" w:rsidR="004C1D0F" w:rsidRDefault="004C1D0F" w:rsidP="004C1D0F">
      <w:pPr>
        <w:pStyle w:val="Code"/>
      </w:pPr>
      <w:r>
        <w:t xml:space="preserve">    lEAProvided(1),</w:t>
      </w:r>
    </w:p>
    <w:p w14:paraId="7B9B2B38" w14:textId="77777777" w:rsidR="004C1D0F" w:rsidRDefault="004C1D0F" w:rsidP="004C1D0F">
      <w:pPr>
        <w:pStyle w:val="Code"/>
      </w:pPr>
      <w:r>
        <w:t xml:space="preserve">    observed(2),</w:t>
      </w:r>
    </w:p>
    <w:p w14:paraId="0AD60B7E" w14:textId="77777777" w:rsidR="004C1D0F" w:rsidRDefault="004C1D0F" w:rsidP="004C1D0F">
      <w:pPr>
        <w:pStyle w:val="Code"/>
      </w:pPr>
      <w:r>
        <w:t xml:space="preserve">    matchedOn(3),</w:t>
      </w:r>
    </w:p>
    <w:p w14:paraId="508395E6" w14:textId="77777777" w:rsidR="004C1D0F" w:rsidRDefault="004C1D0F" w:rsidP="004C1D0F">
      <w:pPr>
        <w:pStyle w:val="Code"/>
      </w:pPr>
      <w:r>
        <w:t xml:space="preserve">    other(4)</w:t>
      </w:r>
    </w:p>
    <w:p w14:paraId="631A6A13" w14:textId="77777777" w:rsidR="004C1D0F" w:rsidRDefault="004C1D0F" w:rsidP="004C1D0F">
      <w:pPr>
        <w:pStyle w:val="Code"/>
      </w:pPr>
      <w:r>
        <w:t>}</w:t>
      </w:r>
    </w:p>
    <w:p w14:paraId="07644CB9" w14:textId="77777777" w:rsidR="004C1D0F" w:rsidRDefault="004C1D0F" w:rsidP="004C1D0F">
      <w:pPr>
        <w:pStyle w:val="Code"/>
      </w:pPr>
    </w:p>
    <w:p w14:paraId="2DE00550" w14:textId="77777777" w:rsidR="004C1D0F" w:rsidRDefault="004C1D0F" w:rsidP="004C1D0F">
      <w:pPr>
        <w:pStyle w:val="Code"/>
      </w:pPr>
      <w:r>
        <w:t>TELURI ::= UTF8String</w:t>
      </w:r>
    </w:p>
    <w:p w14:paraId="06389912" w14:textId="77777777" w:rsidR="004C1D0F" w:rsidRDefault="004C1D0F" w:rsidP="004C1D0F">
      <w:pPr>
        <w:pStyle w:val="Code"/>
      </w:pPr>
    </w:p>
    <w:p w14:paraId="4454F432" w14:textId="77777777" w:rsidR="004C1D0F" w:rsidRDefault="004C1D0F" w:rsidP="004C1D0F">
      <w:pPr>
        <w:pStyle w:val="Code"/>
      </w:pPr>
      <w:r>
        <w:t>Timestamp ::= GeneralizedTime</w:t>
      </w:r>
    </w:p>
    <w:p w14:paraId="0A2905E6" w14:textId="77777777" w:rsidR="004C1D0F" w:rsidRDefault="004C1D0F" w:rsidP="004C1D0F">
      <w:pPr>
        <w:pStyle w:val="Code"/>
      </w:pPr>
    </w:p>
    <w:p w14:paraId="62D3F2F6" w14:textId="77777777" w:rsidR="004C1D0F" w:rsidRDefault="004C1D0F" w:rsidP="004C1D0F">
      <w:pPr>
        <w:pStyle w:val="Code"/>
      </w:pPr>
      <w:r>
        <w:t>UEEndpointAddress ::= CHOICE</w:t>
      </w:r>
    </w:p>
    <w:p w14:paraId="781CC039" w14:textId="77777777" w:rsidR="004C1D0F" w:rsidRDefault="004C1D0F" w:rsidP="004C1D0F">
      <w:pPr>
        <w:pStyle w:val="Code"/>
      </w:pPr>
      <w:r>
        <w:t>{</w:t>
      </w:r>
    </w:p>
    <w:p w14:paraId="02074A64" w14:textId="77777777" w:rsidR="004C1D0F" w:rsidRDefault="004C1D0F" w:rsidP="004C1D0F">
      <w:pPr>
        <w:pStyle w:val="Code"/>
      </w:pPr>
      <w:r>
        <w:t xml:space="preserve">    iPv4Address         [1] IPv4Address,</w:t>
      </w:r>
    </w:p>
    <w:p w14:paraId="6CBD7F38" w14:textId="77777777" w:rsidR="004C1D0F" w:rsidRDefault="004C1D0F" w:rsidP="004C1D0F">
      <w:pPr>
        <w:pStyle w:val="Code"/>
      </w:pPr>
      <w:r>
        <w:t xml:space="preserve">    iPv6Address         [2] IPv6Address,</w:t>
      </w:r>
    </w:p>
    <w:p w14:paraId="3CC67D95" w14:textId="77777777" w:rsidR="004C1D0F" w:rsidRDefault="004C1D0F" w:rsidP="004C1D0F">
      <w:pPr>
        <w:pStyle w:val="Code"/>
      </w:pPr>
      <w:r>
        <w:t xml:space="preserve">    ethernetAddress     [3] MACAddress</w:t>
      </w:r>
    </w:p>
    <w:p w14:paraId="25CC9FD0" w14:textId="77777777" w:rsidR="004C1D0F" w:rsidRDefault="004C1D0F" w:rsidP="004C1D0F">
      <w:pPr>
        <w:pStyle w:val="Code"/>
      </w:pPr>
      <w:r>
        <w:t>}</w:t>
      </w:r>
    </w:p>
    <w:p w14:paraId="361BAA82" w14:textId="77777777" w:rsidR="004C1D0F" w:rsidRDefault="004C1D0F" w:rsidP="004C1D0F">
      <w:pPr>
        <w:pStyle w:val="Code"/>
      </w:pPr>
    </w:p>
    <w:p w14:paraId="5E68FCB0" w14:textId="77777777" w:rsidR="004C1D0F" w:rsidRDefault="004C1D0F" w:rsidP="004C1D0F">
      <w:pPr>
        <w:pStyle w:val="CodeHeader"/>
      </w:pPr>
      <w:r>
        <w:t>-- ===================</w:t>
      </w:r>
    </w:p>
    <w:p w14:paraId="7CB2E65E" w14:textId="77777777" w:rsidR="004C1D0F" w:rsidRDefault="004C1D0F" w:rsidP="004C1D0F">
      <w:pPr>
        <w:pStyle w:val="CodeHeader"/>
      </w:pPr>
      <w:r>
        <w:t>-- Location parameters</w:t>
      </w:r>
    </w:p>
    <w:p w14:paraId="763C9CB5" w14:textId="77777777" w:rsidR="004C1D0F" w:rsidRDefault="004C1D0F" w:rsidP="004C1D0F">
      <w:pPr>
        <w:pStyle w:val="Code"/>
      </w:pPr>
      <w:r>
        <w:t>-- ===================</w:t>
      </w:r>
    </w:p>
    <w:p w14:paraId="0E54AFA3" w14:textId="77777777" w:rsidR="004C1D0F" w:rsidRDefault="004C1D0F" w:rsidP="004C1D0F">
      <w:pPr>
        <w:pStyle w:val="Code"/>
      </w:pPr>
    </w:p>
    <w:p w14:paraId="61E2B8A2" w14:textId="77777777" w:rsidR="004C1D0F" w:rsidRDefault="004C1D0F" w:rsidP="004C1D0F">
      <w:pPr>
        <w:pStyle w:val="Code"/>
      </w:pPr>
      <w:r>
        <w:t>Location ::= SEQUENCE</w:t>
      </w:r>
    </w:p>
    <w:p w14:paraId="51D21670" w14:textId="77777777" w:rsidR="004C1D0F" w:rsidRDefault="004C1D0F" w:rsidP="004C1D0F">
      <w:pPr>
        <w:pStyle w:val="Code"/>
      </w:pPr>
      <w:r>
        <w:t>{</w:t>
      </w:r>
    </w:p>
    <w:p w14:paraId="03B39CA2" w14:textId="77777777" w:rsidR="004C1D0F" w:rsidRDefault="004C1D0F" w:rsidP="004C1D0F">
      <w:pPr>
        <w:pStyle w:val="Code"/>
      </w:pPr>
      <w:r>
        <w:t xml:space="preserve">    locationInfo                [1] LocationInfo OPTIONAL,</w:t>
      </w:r>
    </w:p>
    <w:p w14:paraId="1C8CB371" w14:textId="77777777" w:rsidR="004C1D0F" w:rsidRDefault="004C1D0F" w:rsidP="004C1D0F">
      <w:pPr>
        <w:pStyle w:val="Code"/>
      </w:pPr>
      <w:r>
        <w:t xml:space="preserve">    positioningInfo             [2] PositioningInfo OPTIONAL,</w:t>
      </w:r>
    </w:p>
    <w:p w14:paraId="5CCCBF8E" w14:textId="77777777" w:rsidR="004C1D0F" w:rsidRDefault="004C1D0F" w:rsidP="004C1D0F">
      <w:pPr>
        <w:pStyle w:val="Code"/>
      </w:pPr>
      <w:r>
        <w:t xml:space="preserve">    locationPresenceReport      [3] LocationPresenceReport OPTIONAL,</w:t>
      </w:r>
    </w:p>
    <w:p w14:paraId="35DD8BB2" w14:textId="77777777" w:rsidR="004C1D0F" w:rsidRDefault="004C1D0F" w:rsidP="004C1D0F">
      <w:pPr>
        <w:pStyle w:val="Code"/>
      </w:pPr>
      <w:r>
        <w:t xml:space="preserve">    ePSLocationInfo             [4] EPSLocationInfo OPTIONAL</w:t>
      </w:r>
    </w:p>
    <w:p w14:paraId="0F44EEBA" w14:textId="77777777" w:rsidR="004C1D0F" w:rsidRDefault="004C1D0F" w:rsidP="004C1D0F">
      <w:pPr>
        <w:pStyle w:val="Code"/>
      </w:pPr>
      <w:r>
        <w:t>}</w:t>
      </w:r>
    </w:p>
    <w:p w14:paraId="62871ED9" w14:textId="77777777" w:rsidR="004C1D0F" w:rsidRDefault="004C1D0F" w:rsidP="004C1D0F">
      <w:pPr>
        <w:pStyle w:val="Code"/>
      </w:pPr>
    </w:p>
    <w:p w14:paraId="74B75D65" w14:textId="77777777" w:rsidR="004C1D0F" w:rsidRDefault="004C1D0F" w:rsidP="004C1D0F">
      <w:pPr>
        <w:pStyle w:val="Code"/>
      </w:pPr>
      <w:r>
        <w:t>CellSiteInformation ::= SEQUENCE</w:t>
      </w:r>
    </w:p>
    <w:p w14:paraId="3986E17B" w14:textId="77777777" w:rsidR="004C1D0F" w:rsidRDefault="004C1D0F" w:rsidP="004C1D0F">
      <w:pPr>
        <w:pStyle w:val="Code"/>
      </w:pPr>
      <w:r>
        <w:t>{</w:t>
      </w:r>
    </w:p>
    <w:p w14:paraId="0684F3D8" w14:textId="77777777" w:rsidR="004C1D0F" w:rsidRDefault="004C1D0F" w:rsidP="004C1D0F">
      <w:pPr>
        <w:pStyle w:val="Code"/>
      </w:pPr>
      <w:r>
        <w:t xml:space="preserve">    geographicalCoordinates     [1] GeographicalCoordinates,</w:t>
      </w:r>
    </w:p>
    <w:p w14:paraId="358B55E0" w14:textId="77777777" w:rsidR="004C1D0F" w:rsidRDefault="004C1D0F" w:rsidP="004C1D0F">
      <w:pPr>
        <w:pStyle w:val="Code"/>
      </w:pPr>
      <w:r>
        <w:t xml:space="preserve">    azimuth                     [2] INTEGER (0..359) OPTIONAL,</w:t>
      </w:r>
    </w:p>
    <w:p w14:paraId="3D6A32E4" w14:textId="77777777" w:rsidR="004C1D0F" w:rsidRDefault="004C1D0F" w:rsidP="004C1D0F">
      <w:pPr>
        <w:pStyle w:val="Code"/>
      </w:pPr>
      <w:r>
        <w:t xml:space="preserve">    operatorSpecificInformation [3] UTF8String OPTIONAL</w:t>
      </w:r>
    </w:p>
    <w:p w14:paraId="2E2F175E" w14:textId="77777777" w:rsidR="004C1D0F" w:rsidRDefault="004C1D0F" w:rsidP="004C1D0F">
      <w:pPr>
        <w:pStyle w:val="Code"/>
      </w:pPr>
      <w:r>
        <w:t>}</w:t>
      </w:r>
    </w:p>
    <w:p w14:paraId="5FA03003" w14:textId="77777777" w:rsidR="004C1D0F" w:rsidRDefault="004C1D0F" w:rsidP="004C1D0F">
      <w:pPr>
        <w:pStyle w:val="Code"/>
      </w:pPr>
    </w:p>
    <w:p w14:paraId="1F5ECC24" w14:textId="77777777" w:rsidR="004C1D0F" w:rsidRDefault="004C1D0F" w:rsidP="004C1D0F">
      <w:pPr>
        <w:pStyle w:val="Code"/>
      </w:pPr>
      <w:r>
        <w:t>-- TS 29.518 [22], clause 6.4.6.2.6</w:t>
      </w:r>
    </w:p>
    <w:p w14:paraId="12CA4DE2" w14:textId="77777777" w:rsidR="004C1D0F" w:rsidRDefault="004C1D0F" w:rsidP="004C1D0F">
      <w:pPr>
        <w:pStyle w:val="Code"/>
      </w:pPr>
      <w:r>
        <w:t>LocationInfo ::= SEQUENCE</w:t>
      </w:r>
    </w:p>
    <w:p w14:paraId="761A918B" w14:textId="77777777" w:rsidR="004C1D0F" w:rsidRDefault="004C1D0F" w:rsidP="004C1D0F">
      <w:pPr>
        <w:pStyle w:val="Code"/>
      </w:pPr>
      <w:r>
        <w:t>{</w:t>
      </w:r>
    </w:p>
    <w:p w14:paraId="744E7568" w14:textId="77777777" w:rsidR="004C1D0F" w:rsidRDefault="004C1D0F" w:rsidP="004C1D0F">
      <w:pPr>
        <w:pStyle w:val="Code"/>
      </w:pPr>
      <w:r>
        <w:t xml:space="preserve">    userLocation                [1] UserLocation OPTIONAL,</w:t>
      </w:r>
    </w:p>
    <w:p w14:paraId="00FB16FD" w14:textId="77777777" w:rsidR="004C1D0F" w:rsidRDefault="004C1D0F" w:rsidP="004C1D0F">
      <w:pPr>
        <w:pStyle w:val="Code"/>
      </w:pPr>
      <w:r>
        <w:t xml:space="preserve">    currentLoc                  [2] BOOLEAN OPTIONAL,</w:t>
      </w:r>
    </w:p>
    <w:p w14:paraId="3BAD934B" w14:textId="77777777" w:rsidR="004C1D0F" w:rsidRDefault="004C1D0F" w:rsidP="004C1D0F">
      <w:pPr>
        <w:pStyle w:val="Code"/>
      </w:pPr>
      <w:r>
        <w:t xml:space="preserve">    geoInfo                     [3] GeographicArea OPTIONAL,</w:t>
      </w:r>
    </w:p>
    <w:p w14:paraId="0CF8849C" w14:textId="77777777" w:rsidR="004C1D0F" w:rsidRDefault="004C1D0F" w:rsidP="004C1D0F">
      <w:pPr>
        <w:pStyle w:val="Code"/>
      </w:pPr>
      <w:r>
        <w:t xml:space="preserve">    rATType                     [4] RATType OPTIONAL,</w:t>
      </w:r>
    </w:p>
    <w:p w14:paraId="350403E1" w14:textId="77777777" w:rsidR="004C1D0F" w:rsidRDefault="004C1D0F" w:rsidP="004C1D0F">
      <w:pPr>
        <w:pStyle w:val="Code"/>
      </w:pPr>
      <w:r>
        <w:t xml:space="preserve">    timeZone                    [5] TimeZone OPTIONAL,</w:t>
      </w:r>
    </w:p>
    <w:p w14:paraId="761592D8" w14:textId="77777777" w:rsidR="004C1D0F" w:rsidRDefault="004C1D0F" w:rsidP="004C1D0F">
      <w:pPr>
        <w:pStyle w:val="Code"/>
      </w:pPr>
      <w:r>
        <w:t xml:space="preserve">    additionalCellIDs           [6] SEQUENCE OF CellInformation OPTIONAL</w:t>
      </w:r>
    </w:p>
    <w:p w14:paraId="34AF6CF1" w14:textId="77777777" w:rsidR="004C1D0F" w:rsidRDefault="004C1D0F" w:rsidP="004C1D0F">
      <w:pPr>
        <w:pStyle w:val="Code"/>
      </w:pPr>
      <w:r>
        <w:t>}</w:t>
      </w:r>
    </w:p>
    <w:p w14:paraId="48F338C9" w14:textId="77777777" w:rsidR="004C1D0F" w:rsidRDefault="004C1D0F" w:rsidP="004C1D0F">
      <w:pPr>
        <w:pStyle w:val="Code"/>
      </w:pPr>
    </w:p>
    <w:p w14:paraId="35D64BB0" w14:textId="77777777" w:rsidR="004C1D0F" w:rsidRDefault="004C1D0F" w:rsidP="004C1D0F">
      <w:pPr>
        <w:pStyle w:val="Code"/>
      </w:pPr>
      <w:r>
        <w:t>-- TS 29.571 [17], clause 5.4.4.7</w:t>
      </w:r>
    </w:p>
    <w:p w14:paraId="79228284" w14:textId="77777777" w:rsidR="004C1D0F" w:rsidRDefault="004C1D0F" w:rsidP="004C1D0F">
      <w:pPr>
        <w:pStyle w:val="Code"/>
      </w:pPr>
      <w:r>
        <w:t>UserLocation ::= SEQUENCE</w:t>
      </w:r>
    </w:p>
    <w:p w14:paraId="3BF5EB27" w14:textId="77777777" w:rsidR="004C1D0F" w:rsidRDefault="004C1D0F" w:rsidP="004C1D0F">
      <w:pPr>
        <w:pStyle w:val="Code"/>
      </w:pPr>
      <w:r>
        <w:t>{</w:t>
      </w:r>
    </w:p>
    <w:p w14:paraId="644B11E7" w14:textId="77777777" w:rsidR="004C1D0F" w:rsidRDefault="004C1D0F" w:rsidP="004C1D0F">
      <w:pPr>
        <w:pStyle w:val="Code"/>
      </w:pPr>
      <w:r>
        <w:t xml:space="preserve">    eUTRALocation               [1] EUTRALocation OPTIONAL,</w:t>
      </w:r>
    </w:p>
    <w:p w14:paraId="2EFAC9D9" w14:textId="77777777" w:rsidR="004C1D0F" w:rsidRDefault="004C1D0F" w:rsidP="004C1D0F">
      <w:pPr>
        <w:pStyle w:val="Code"/>
      </w:pPr>
      <w:r>
        <w:t xml:space="preserve">    nRLocation                  [2] NRLocation OPTIONAL,</w:t>
      </w:r>
    </w:p>
    <w:p w14:paraId="661E5821" w14:textId="77777777" w:rsidR="004C1D0F" w:rsidRDefault="004C1D0F" w:rsidP="004C1D0F">
      <w:pPr>
        <w:pStyle w:val="Code"/>
      </w:pPr>
      <w:r>
        <w:t xml:space="preserve">    n3GALocation                [3] N3GALocation OPTIONAL</w:t>
      </w:r>
    </w:p>
    <w:p w14:paraId="3527E313" w14:textId="77777777" w:rsidR="004C1D0F" w:rsidRDefault="004C1D0F" w:rsidP="004C1D0F">
      <w:pPr>
        <w:pStyle w:val="Code"/>
      </w:pPr>
      <w:r>
        <w:t>}</w:t>
      </w:r>
    </w:p>
    <w:p w14:paraId="563F17C2" w14:textId="77777777" w:rsidR="004C1D0F" w:rsidRDefault="004C1D0F" w:rsidP="004C1D0F">
      <w:pPr>
        <w:pStyle w:val="Code"/>
      </w:pPr>
    </w:p>
    <w:p w14:paraId="4D7F4EBC" w14:textId="77777777" w:rsidR="004C1D0F" w:rsidRDefault="004C1D0F" w:rsidP="004C1D0F">
      <w:pPr>
        <w:pStyle w:val="Code"/>
      </w:pPr>
      <w:r>
        <w:t>-- TS 29.571 [17], clause 5.4.4.8</w:t>
      </w:r>
    </w:p>
    <w:p w14:paraId="27FC534C" w14:textId="77777777" w:rsidR="004C1D0F" w:rsidRDefault="004C1D0F" w:rsidP="004C1D0F">
      <w:pPr>
        <w:pStyle w:val="Code"/>
      </w:pPr>
      <w:r>
        <w:t>EUTRALocation ::= SEQUENCE</w:t>
      </w:r>
    </w:p>
    <w:p w14:paraId="16144BA6" w14:textId="77777777" w:rsidR="004C1D0F" w:rsidRDefault="004C1D0F" w:rsidP="004C1D0F">
      <w:pPr>
        <w:pStyle w:val="Code"/>
      </w:pPr>
      <w:r>
        <w:t>{</w:t>
      </w:r>
    </w:p>
    <w:p w14:paraId="23A6EC42" w14:textId="77777777" w:rsidR="004C1D0F" w:rsidRDefault="004C1D0F" w:rsidP="004C1D0F">
      <w:pPr>
        <w:pStyle w:val="Code"/>
      </w:pPr>
      <w:r>
        <w:lastRenderedPageBreak/>
        <w:t xml:space="preserve">    tAI                         [1] TAI,</w:t>
      </w:r>
    </w:p>
    <w:p w14:paraId="55C2685B" w14:textId="77777777" w:rsidR="004C1D0F" w:rsidRDefault="004C1D0F" w:rsidP="004C1D0F">
      <w:pPr>
        <w:pStyle w:val="Code"/>
      </w:pPr>
      <w:r>
        <w:t xml:space="preserve">    eCGI                        [2] ECGI,</w:t>
      </w:r>
    </w:p>
    <w:p w14:paraId="1E2A56BC" w14:textId="77777777" w:rsidR="004C1D0F" w:rsidRDefault="004C1D0F" w:rsidP="004C1D0F">
      <w:pPr>
        <w:pStyle w:val="Code"/>
      </w:pPr>
      <w:r>
        <w:t xml:space="preserve">    ageOfLocationInfo           [3] INTEGER OPTIONAL,</w:t>
      </w:r>
    </w:p>
    <w:p w14:paraId="594E1E72" w14:textId="77777777" w:rsidR="004C1D0F" w:rsidRDefault="004C1D0F" w:rsidP="004C1D0F">
      <w:pPr>
        <w:pStyle w:val="Code"/>
      </w:pPr>
      <w:r>
        <w:t xml:space="preserve">    uELocationTimestamp         [4] Timestamp OPTIONAL,</w:t>
      </w:r>
    </w:p>
    <w:p w14:paraId="24F2E571" w14:textId="77777777" w:rsidR="004C1D0F" w:rsidRDefault="004C1D0F" w:rsidP="004C1D0F">
      <w:pPr>
        <w:pStyle w:val="Code"/>
      </w:pPr>
      <w:r>
        <w:t xml:space="preserve">    geographicalInformation     [5] UTF8String OPTIONAL,</w:t>
      </w:r>
    </w:p>
    <w:p w14:paraId="1558D45B" w14:textId="77777777" w:rsidR="004C1D0F" w:rsidRDefault="004C1D0F" w:rsidP="004C1D0F">
      <w:pPr>
        <w:pStyle w:val="Code"/>
      </w:pPr>
      <w:r>
        <w:t xml:space="preserve">    geodeticInformation         [6] UTF8String OPTIONAL,</w:t>
      </w:r>
    </w:p>
    <w:p w14:paraId="0BD7524C" w14:textId="77777777" w:rsidR="004C1D0F" w:rsidRDefault="004C1D0F" w:rsidP="004C1D0F">
      <w:pPr>
        <w:pStyle w:val="Code"/>
      </w:pPr>
      <w:r>
        <w:t xml:space="preserve">    globalNGENbID               [7] GlobalRANNodeID OPTIONAL,</w:t>
      </w:r>
    </w:p>
    <w:p w14:paraId="5E7CD9AA" w14:textId="77777777" w:rsidR="004C1D0F" w:rsidRDefault="004C1D0F" w:rsidP="004C1D0F">
      <w:pPr>
        <w:pStyle w:val="Code"/>
      </w:pPr>
      <w:r>
        <w:t xml:space="preserve">    cellSiteInformation         [8] CellSiteInformation OPTIONAL,</w:t>
      </w:r>
    </w:p>
    <w:p w14:paraId="76B74777" w14:textId="77777777" w:rsidR="004C1D0F" w:rsidRDefault="004C1D0F" w:rsidP="004C1D0F">
      <w:pPr>
        <w:pStyle w:val="Code"/>
      </w:pPr>
      <w:r>
        <w:t xml:space="preserve">    globalENbID                 [9] GlobalRANNodeID OPTIONAL</w:t>
      </w:r>
    </w:p>
    <w:p w14:paraId="703D91F8" w14:textId="77777777" w:rsidR="004C1D0F" w:rsidRDefault="004C1D0F" w:rsidP="004C1D0F">
      <w:pPr>
        <w:pStyle w:val="Code"/>
      </w:pPr>
      <w:r>
        <w:t>}</w:t>
      </w:r>
    </w:p>
    <w:p w14:paraId="0515CD1C" w14:textId="77777777" w:rsidR="004C1D0F" w:rsidRDefault="004C1D0F" w:rsidP="004C1D0F">
      <w:pPr>
        <w:pStyle w:val="Code"/>
      </w:pPr>
    </w:p>
    <w:p w14:paraId="306A61F2" w14:textId="77777777" w:rsidR="004C1D0F" w:rsidRDefault="004C1D0F" w:rsidP="004C1D0F">
      <w:pPr>
        <w:pStyle w:val="Code"/>
      </w:pPr>
      <w:r>
        <w:t>-- TS 29.571 [17], clause 5.4.4.9</w:t>
      </w:r>
    </w:p>
    <w:p w14:paraId="7C3C5248" w14:textId="77777777" w:rsidR="004C1D0F" w:rsidRDefault="004C1D0F" w:rsidP="004C1D0F">
      <w:pPr>
        <w:pStyle w:val="Code"/>
      </w:pPr>
      <w:r>
        <w:t>NRLocation ::= SEQUENCE</w:t>
      </w:r>
    </w:p>
    <w:p w14:paraId="312D9E66" w14:textId="77777777" w:rsidR="004C1D0F" w:rsidRDefault="004C1D0F" w:rsidP="004C1D0F">
      <w:pPr>
        <w:pStyle w:val="Code"/>
      </w:pPr>
      <w:r>
        <w:t>{</w:t>
      </w:r>
    </w:p>
    <w:p w14:paraId="3E228DD7" w14:textId="77777777" w:rsidR="004C1D0F" w:rsidRDefault="004C1D0F" w:rsidP="004C1D0F">
      <w:pPr>
        <w:pStyle w:val="Code"/>
      </w:pPr>
      <w:r>
        <w:t xml:space="preserve">    tAI                         [1] TAI,</w:t>
      </w:r>
    </w:p>
    <w:p w14:paraId="4EA84254" w14:textId="77777777" w:rsidR="004C1D0F" w:rsidRDefault="004C1D0F" w:rsidP="004C1D0F">
      <w:pPr>
        <w:pStyle w:val="Code"/>
      </w:pPr>
      <w:r>
        <w:t xml:space="preserve">    nCGI                        [2] NCGI,</w:t>
      </w:r>
    </w:p>
    <w:p w14:paraId="28056676" w14:textId="77777777" w:rsidR="004C1D0F" w:rsidRDefault="004C1D0F" w:rsidP="004C1D0F">
      <w:pPr>
        <w:pStyle w:val="Code"/>
      </w:pPr>
      <w:r>
        <w:t xml:space="preserve">    ageOfLocationInfo           [3] INTEGER OPTIONAL,</w:t>
      </w:r>
    </w:p>
    <w:p w14:paraId="72387D74" w14:textId="77777777" w:rsidR="004C1D0F" w:rsidRDefault="004C1D0F" w:rsidP="004C1D0F">
      <w:pPr>
        <w:pStyle w:val="Code"/>
      </w:pPr>
      <w:r>
        <w:t xml:space="preserve">    uELocationTimestamp         [4] Timestamp OPTIONAL,</w:t>
      </w:r>
    </w:p>
    <w:p w14:paraId="7C31BB01" w14:textId="77777777" w:rsidR="004C1D0F" w:rsidRDefault="004C1D0F" w:rsidP="004C1D0F">
      <w:pPr>
        <w:pStyle w:val="Code"/>
      </w:pPr>
      <w:r>
        <w:t xml:space="preserve">    geographicalInformation     [5] UTF8String OPTIONAL,</w:t>
      </w:r>
    </w:p>
    <w:p w14:paraId="1AE01CE9" w14:textId="77777777" w:rsidR="004C1D0F" w:rsidRDefault="004C1D0F" w:rsidP="004C1D0F">
      <w:pPr>
        <w:pStyle w:val="Code"/>
      </w:pPr>
      <w:r>
        <w:t xml:space="preserve">    geodeticInformation         [6] UTF8String OPTIONAL,</w:t>
      </w:r>
    </w:p>
    <w:p w14:paraId="22C1E0C0" w14:textId="77777777" w:rsidR="004C1D0F" w:rsidRDefault="004C1D0F" w:rsidP="004C1D0F">
      <w:pPr>
        <w:pStyle w:val="Code"/>
      </w:pPr>
      <w:r>
        <w:t xml:space="preserve">    globalGNbID                 [7] GlobalRANNodeID OPTIONAL,</w:t>
      </w:r>
    </w:p>
    <w:p w14:paraId="02D7F1E2" w14:textId="77777777" w:rsidR="004C1D0F" w:rsidRDefault="004C1D0F" w:rsidP="004C1D0F">
      <w:pPr>
        <w:pStyle w:val="Code"/>
      </w:pPr>
      <w:r>
        <w:t xml:space="preserve">    cellSiteInformation         [8] CellSiteInformation OPTIONAL</w:t>
      </w:r>
    </w:p>
    <w:p w14:paraId="31670D32" w14:textId="77777777" w:rsidR="004C1D0F" w:rsidRDefault="004C1D0F" w:rsidP="004C1D0F">
      <w:pPr>
        <w:pStyle w:val="Code"/>
      </w:pPr>
      <w:r>
        <w:t>}</w:t>
      </w:r>
    </w:p>
    <w:p w14:paraId="59720371" w14:textId="77777777" w:rsidR="004C1D0F" w:rsidRDefault="004C1D0F" w:rsidP="004C1D0F">
      <w:pPr>
        <w:pStyle w:val="Code"/>
      </w:pPr>
    </w:p>
    <w:p w14:paraId="05FAF373" w14:textId="77777777" w:rsidR="004C1D0F" w:rsidRDefault="004C1D0F" w:rsidP="004C1D0F">
      <w:pPr>
        <w:pStyle w:val="Code"/>
      </w:pPr>
      <w:r>
        <w:t>-- TS 29.571 [17], clause 5.4.4.10</w:t>
      </w:r>
    </w:p>
    <w:p w14:paraId="075A3DC0" w14:textId="77777777" w:rsidR="004C1D0F" w:rsidRDefault="004C1D0F" w:rsidP="004C1D0F">
      <w:pPr>
        <w:pStyle w:val="Code"/>
      </w:pPr>
      <w:r>
        <w:t>N3GALocation ::= SEQUENCE</w:t>
      </w:r>
    </w:p>
    <w:p w14:paraId="2BFFA05B" w14:textId="77777777" w:rsidR="004C1D0F" w:rsidRDefault="004C1D0F" w:rsidP="004C1D0F">
      <w:pPr>
        <w:pStyle w:val="Code"/>
      </w:pPr>
      <w:r>
        <w:t>{</w:t>
      </w:r>
    </w:p>
    <w:p w14:paraId="08B77FFB" w14:textId="77777777" w:rsidR="004C1D0F" w:rsidRDefault="004C1D0F" w:rsidP="004C1D0F">
      <w:pPr>
        <w:pStyle w:val="Code"/>
      </w:pPr>
      <w:r>
        <w:t xml:space="preserve">    tAI                         [1] TAI OPTIONAL,</w:t>
      </w:r>
    </w:p>
    <w:p w14:paraId="02B56726" w14:textId="77777777" w:rsidR="004C1D0F" w:rsidRDefault="004C1D0F" w:rsidP="004C1D0F">
      <w:pPr>
        <w:pStyle w:val="Code"/>
      </w:pPr>
      <w:r>
        <w:t xml:space="preserve">    n3IWFID                     [2] N3IWFIDNGAP OPTIONAL,</w:t>
      </w:r>
    </w:p>
    <w:p w14:paraId="0442E1AB" w14:textId="77777777" w:rsidR="004C1D0F" w:rsidRDefault="004C1D0F" w:rsidP="004C1D0F">
      <w:pPr>
        <w:pStyle w:val="Code"/>
      </w:pPr>
      <w:r>
        <w:t xml:space="preserve">    uEIPAddr                    [3] IPAddr OPTIONAL,</w:t>
      </w:r>
    </w:p>
    <w:p w14:paraId="14D80DD4" w14:textId="77777777" w:rsidR="004C1D0F" w:rsidRDefault="004C1D0F" w:rsidP="004C1D0F">
      <w:pPr>
        <w:pStyle w:val="Code"/>
      </w:pPr>
      <w:r>
        <w:t xml:space="preserve">    portNumber                  [4] INTEGER OPTIONAL,</w:t>
      </w:r>
    </w:p>
    <w:p w14:paraId="3F974B08" w14:textId="77777777" w:rsidR="004C1D0F" w:rsidRDefault="004C1D0F" w:rsidP="004C1D0F">
      <w:pPr>
        <w:pStyle w:val="Code"/>
      </w:pPr>
      <w:r>
        <w:t xml:space="preserve">    tNAPID                      [5] TNAPID OPTIONAL,</w:t>
      </w:r>
    </w:p>
    <w:p w14:paraId="2A26585F" w14:textId="77777777" w:rsidR="004C1D0F" w:rsidRDefault="004C1D0F" w:rsidP="004C1D0F">
      <w:pPr>
        <w:pStyle w:val="Code"/>
      </w:pPr>
      <w:r>
        <w:t xml:space="preserve">    tWAPID                      [6] TWAPID OPTIONAL,</w:t>
      </w:r>
    </w:p>
    <w:p w14:paraId="1C190A3B" w14:textId="77777777" w:rsidR="004C1D0F" w:rsidRDefault="004C1D0F" w:rsidP="004C1D0F">
      <w:pPr>
        <w:pStyle w:val="Code"/>
      </w:pPr>
      <w:r>
        <w:t xml:space="preserve">    hFCNodeID                   [7] HFCNodeID OPTIONAL,</w:t>
      </w:r>
    </w:p>
    <w:p w14:paraId="07AA4B7C" w14:textId="77777777" w:rsidR="004C1D0F" w:rsidRDefault="004C1D0F" w:rsidP="004C1D0F">
      <w:pPr>
        <w:pStyle w:val="Code"/>
      </w:pPr>
      <w:r>
        <w:t xml:space="preserve">    gLI                         [8] GLI OPTIONAL,</w:t>
      </w:r>
    </w:p>
    <w:p w14:paraId="2B1E838E" w14:textId="77777777" w:rsidR="004C1D0F" w:rsidRDefault="004C1D0F" w:rsidP="004C1D0F">
      <w:pPr>
        <w:pStyle w:val="Code"/>
      </w:pPr>
      <w:r>
        <w:t xml:space="preserve">    w5GBANLineType              [9] W5GBANLineType OPTIONAL,</w:t>
      </w:r>
    </w:p>
    <w:p w14:paraId="4CA99835" w14:textId="77777777" w:rsidR="004C1D0F" w:rsidRDefault="004C1D0F" w:rsidP="004C1D0F">
      <w:pPr>
        <w:pStyle w:val="Code"/>
        <w:rPr>
          <w:ins w:id="187" w:author="Unknown"/>
        </w:rPr>
      </w:pPr>
      <w:ins w:id="188" w:author="Unknown">
        <w:r>
          <w:t xml:space="preserve">    gCI                         [10] GCI OPTIONAL,</w:t>
        </w:r>
      </w:ins>
    </w:p>
    <w:p w14:paraId="2140F6E2" w14:textId="77777777" w:rsidR="004C1D0F" w:rsidRDefault="004C1D0F" w:rsidP="004C1D0F">
      <w:pPr>
        <w:pStyle w:val="Code"/>
        <w:rPr>
          <w:ins w:id="189" w:author="Unknown"/>
        </w:rPr>
      </w:pPr>
      <w:ins w:id="190" w:author="Unknown">
        <w:r>
          <w:t xml:space="preserve">    ageOfLocationInfo           [11] INTEGER OPTIONAL,</w:t>
        </w:r>
      </w:ins>
    </w:p>
    <w:p w14:paraId="544BF678" w14:textId="77777777" w:rsidR="004C1D0F" w:rsidRDefault="004C1D0F" w:rsidP="004C1D0F">
      <w:pPr>
        <w:pStyle w:val="Code"/>
        <w:rPr>
          <w:ins w:id="191" w:author="Unknown"/>
        </w:rPr>
      </w:pPr>
      <w:ins w:id="192" w:author="Unknown">
        <w:r>
          <w:t xml:space="preserve">    uELocationTimestamp         [12] Timestamp OPTIONAL</w:t>
        </w:r>
      </w:ins>
    </w:p>
    <w:p w14:paraId="013B468B" w14:textId="77777777" w:rsidR="004C1D0F" w:rsidRDefault="004C1D0F" w:rsidP="004C1D0F">
      <w:pPr>
        <w:pStyle w:val="Code"/>
        <w:rPr>
          <w:del w:id="193" w:author="Unknown"/>
        </w:rPr>
      </w:pPr>
      <w:del w:id="194" w:author="Unknown">
        <w:r>
          <w:delText xml:space="preserve">    gCI                         [10] GCI OPTIONAL</w:delText>
        </w:r>
      </w:del>
    </w:p>
    <w:p w14:paraId="5A0DFA04" w14:textId="77777777" w:rsidR="004C1D0F" w:rsidRDefault="004C1D0F" w:rsidP="004C1D0F">
      <w:pPr>
        <w:pStyle w:val="Code"/>
      </w:pPr>
      <w:r>
        <w:t>}</w:t>
      </w:r>
    </w:p>
    <w:p w14:paraId="653D5C25" w14:textId="77777777" w:rsidR="004C1D0F" w:rsidRDefault="004C1D0F" w:rsidP="004C1D0F">
      <w:pPr>
        <w:pStyle w:val="Code"/>
      </w:pPr>
    </w:p>
    <w:p w14:paraId="7E04E3EF" w14:textId="77777777" w:rsidR="004C1D0F" w:rsidRDefault="004C1D0F" w:rsidP="004C1D0F">
      <w:pPr>
        <w:pStyle w:val="Code"/>
      </w:pPr>
      <w:r>
        <w:t>-- TS 38.413 [23], clause 9.3.2.4</w:t>
      </w:r>
    </w:p>
    <w:p w14:paraId="1CA948A1" w14:textId="77777777" w:rsidR="004C1D0F" w:rsidRDefault="004C1D0F" w:rsidP="004C1D0F">
      <w:pPr>
        <w:pStyle w:val="Code"/>
      </w:pPr>
      <w:r>
        <w:t>IPAddr ::= SEQUENCE</w:t>
      </w:r>
    </w:p>
    <w:p w14:paraId="25540542" w14:textId="77777777" w:rsidR="004C1D0F" w:rsidRDefault="004C1D0F" w:rsidP="004C1D0F">
      <w:pPr>
        <w:pStyle w:val="Code"/>
      </w:pPr>
      <w:r>
        <w:t>{</w:t>
      </w:r>
    </w:p>
    <w:p w14:paraId="235A745E" w14:textId="77777777" w:rsidR="004C1D0F" w:rsidRDefault="004C1D0F" w:rsidP="004C1D0F">
      <w:pPr>
        <w:pStyle w:val="Code"/>
      </w:pPr>
      <w:r>
        <w:t xml:space="preserve">    iPv4Addr                    [1] IPv4Address OPTIONAL,</w:t>
      </w:r>
    </w:p>
    <w:p w14:paraId="602F073F" w14:textId="77777777" w:rsidR="004C1D0F" w:rsidRDefault="004C1D0F" w:rsidP="004C1D0F">
      <w:pPr>
        <w:pStyle w:val="Code"/>
      </w:pPr>
      <w:r>
        <w:t xml:space="preserve">    iPv6Addr                    [2] IPv6Address OPTIONAL</w:t>
      </w:r>
    </w:p>
    <w:p w14:paraId="0735F892" w14:textId="77777777" w:rsidR="004C1D0F" w:rsidRDefault="004C1D0F" w:rsidP="004C1D0F">
      <w:pPr>
        <w:pStyle w:val="Code"/>
      </w:pPr>
      <w:r>
        <w:t>}</w:t>
      </w:r>
    </w:p>
    <w:p w14:paraId="3C8DB61B" w14:textId="77777777" w:rsidR="004C1D0F" w:rsidRDefault="004C1D0F" w:rsidP="004C1D0F">
      <w:pPr>
        <w:pStyle w:val="Code"/>
      </w:pPr>
    </w:p>
    <w:p w14:paraId="23900513" w14:textId="77777777" w:rsidR="004C1D0F" w:rsidRDefault="004C1D0F" w:rsidP="004C1D0F">
      <w:pPr>
        <w:pStyle w:val="Code"/>
      </w:pPr>
      <w:r>
        <w:t>-- TS 29.571 [17], clause 5.4.4.28</w:t>
      </w:r>
    </w:p>
    <w:p w14:paraId="671F6684" w14:textId="77777777" w:rsidR="004C1D0F" w:rsidRDefault="004C1D0F" w:rsidP="004C1D0F">
      <w:pPr>
        <w:pStyle w:val="Code"/>
      </w:pPr>
      <w:r>
        <w:t>GlobalRANNodeID ::= SEQUENCE</w:t>
      </w:r>
    </w:p>
    <w:p w14:paraId="3AACD422" w14:textId="77777777" w:rsidR="004C1D0F" w:rsidRDefault="004C1D0F" w:rsidP="004C1D0F">
      <w:pPr>
        <w:pStyle w:val="Code"/>
      </w:pPr>
      <w:r>
        <w:t>{</w:t>
      </w:r>
    </w:p>
    <w:p w14:paraId="1352F1B3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700F0F3B" w14:textId="77777777" w:rsidR="004C1D0F" w:rsidRDefault="004C1D0F" w:rsidP="004C1D0F">
      <w:pPr>
        <w:pStyle w:val="Code"/>
      </w:pPr>
      <w:r>
        <w:t xml:space="preserve">    aNNodeID                    [2] ANNodeID,</w:t>
      </w:r>
    </w:p>
    <w:p w14:paraId="0CC834E9" w14:textId="77777777" w:rsidR="004C1D0F" w:rsidRDefault="004C1D0F" w:rsidP="004C1D0F">
      <w:pPr>
        <w:pStyle w:val="Code"/>
      </w:pPr>
      <w:r>
        <w:t xml:space="preserve">    nID                         [3] NID OPTIONAL</w:t>
      </w:r>
    </w:p>
    <w:p w14:paraId="77A28677" w14:textId="77777777" w:rsidR="004C1D0F" w:rsidRDefault="004C1D0F" w:rsidP="004C1D0F">
      <w:pPr>
        <w:pStyle w:val="Code"/>
      </w:pPr>
      <w:r>
        <w:t>}</w:t>
      </w:r>
    </w:p>
    <w:p w14:paraId="310D696F" w14:textId="77777777" w:rsidR="004C1D0F" w:rsidRDefault="004C1D0F" w:rsidP="004C1D0F">
      <w:pPr>
        <w:pStyle w:val="Code"/>
      </w:pPr>
    </w:p>
    <w:p w14:paraId="6A9297DF" w14:textId="77777777" w:rsidR="004C1D0F" w:rsidRDefault="004C1D0F" w:rsidP="004C1D0F">
      <w:pPr>
        <w:pStyle w:val="Code"/>
      </w:pPr>
      <w:r>
        <w:t>ANNodeID ::= CHOICE</w:t>
      </w:r>
    </w:p>
    <w:p w14:paraId="14D929F8" w14:textId="77777777" w:rsidR="004C1D0F" w:rsidRDefault="004C1D0F" w:rsidP="004C1D0F">
      <w:pPr>
        <w:pStyle w:val="Code"/>
      </w:pPr>
      <w:r>
        <w:t>{</w:t>
      </w:r>
    </w:p>
    <w:p w14:paraId="6A2BCE68" w14:textId="77777777" w:rsidR="004C1D0F" w:rsidRDefault="004C1D0F" w:rsidP="004C1D0F">
      <w:pPr>
        <w:pStyle w:val="Code"/>
      </w:pPr>
      <w:r>
        <w:t xml:space="preserve">    n3IWFID [1] N3IWFIDSBI,</w:t>
      </w:r>
    </w:p>
    <w:p w14:paraId="2D9A5847" w14:textId="77777777" w:rsidR="004C1D0F" w:rsidRDefault="004C1D0F" w:rsidP="004C1D0F">
      <w:pPr>
        <w:pStyle w:val="Code"/>
      </w:pPr>
      <w:r>
        <w:t xml:space="preserve">    gNbID   [2] GNbID,</w:t>
      </w:r>
    </w:p>
    <w:p w14:paraId="1539763C" w14:textId="77777777" w:rsidR="004C1D0F" w:rsidRDefault="004C1D0F" w:rsidP="004C1D0F">
      <w:pPr>
        <w:pStyle w:val="Code"/>
      </w:pPr>
      <w:r>
        <w:t xml:space="preserve">    nGENbID [3] NGENbID,</w:t>
      </w:r>
    </w:p>
    <w:p w14:paraId="5879987D" w14:textId="77777777" w:rsidR="004C1D0F" w:rsidRDefault="004C1D0F" w:rsidP="004C1D0F">
      <w:pPr>
        <w:pStyle w:val="Code"/>
      </w:pPr>
      <w:r>
        <w:t xml:space="preserve">    eNbID   [4] ENbID,</w:t>
      </w:r>
    </w:p>
    <w:p w14:paraId="4BDBD232" w14:textId="77777777" w:rsidR="004C1D0F" w:rsidRDefault="004C1D0F" w:rsidP="004C1D0F">
      <w:pPr>
        <w:pStyle w:val="Code"/>
      </w:pPr>
      <w:r>
        <w:t xml:space="preserve">    wAGFID  [5] WAGFID,</w:t>
      </w:r>
    </w:p>
    <w:p w14:paraId="4B1B9963" w14:textId="77777777" w:rsidR="004C1D0F" w:rsidRDefault="004C1D0F" w:rsidP="004C1D0F">
      <w:pPr>
        <w:pStyle w:val="Code"/>
      </w:pPr>
      <w:r>
        <w:t xml:space="preserve">    tNGFID  [6] TNGFID</w:t>
      </w:r>
    </w:p>
    <w:p w14:paraId="7CD840E7" w14:textId="77777777" w:rsidR="004C1D0F" w:rsidRDefault="004C1D0F" w:rsidP="004C1D0F">
      <w:pPr>
        <w:pStyle w:val="Code"/>
      </w:pPr>
      <w:r>
        <w:t>}</w:t>
      </w:r>
    </w:p>
    <w:p w14:paraId="0F3EEB3C" w14:textId="77777777" w:rsidR="004C1D0F" w:rsidRDefault="004C1D0F" w:rsidP="004C1D0F">
      <w:pPr>
        <w:pStyle w:val="Code"/>
      </w:pPr>
    </w:p>
    <w:p w14:paraId="7BD32673" w14:textId="77777777" w:rsidR="004C1D0F" w:rsidRDefault="004C1D0F" w:rsidP="004C1D0F">
      <w:pPr>
        <w:pStyle w:val="Code"/>
      </w:pPr>
      <w:r>
        <w:t>-- TS 38.413 [23], clause 9.3.1.6</w:t>
      </w:r>
    </w:p>
    <w:p w14:paraId="6E76F8D2" w14:textId="77777777" w:rsidR="004C1D0F" w:rsidRDefault="004C1D0F" w:rsidP="004C1D0F">
      <w:pPr>
        <w:pStyle w:val="Code"/>
      </w:pPr>
      <w:r>
        <w:t>GNbID ::= BIT STRING(SIZE(22..32))</w:t>
      </w:r>
    </w:p>
    <w:p w14:paraId="6534719E" w14:textId="77777777" w:rsidR="004C1D0F" w:rsidRDefault="004C1D0F" w:rsidP="004C1D0F">
      <w:pPr>
        <w:pStyle w:val="Code"/>
      </w:pPr>
    </w:p>
    <w:p w14:paraId="27F7B8CE" w14:textId="77777777" w:rsidR="004C1D0F" w:rsidRDefault="004C1D0F" w:rsidP="004C1D0F">
      <w:pPr>
        <w:pStyle w:val="Code"/>
      </w:pPr>
      <w:r>
        <w:t>-- TS 29.571 [17], clause 5.4.4.4</w:t>
      </w:r>
    </w:p>
    <w:p w14:paraId="65797AB8" w14:textId="77777777" w:rsidR="004C1D0F" w:rsidRDefault="004C1D0F" w:rsidP="004C1D0F">
      <w:pPr>
        <w:pStyle w:val="Code"/>
      </w:pPr>
      <w:r>
        <w:lastRenderedPageBreak/>
        <w:t>TAI ::= SEQUENCE</w:t>
      </w:r>
    </w:p>
    <w:p w14:paraId="0065D46B" w14:textId="77777777" w:rsidR="004C1D0F" w:rsidRDefault="004C1D0F" w:rsidP="004C1D0F">
      <w:pPr>
        <w:pStyle w:val="Code"/>
      </w:pPr>
      <w:r>
        <w:t>{</w:t>
      </w:r>
    </w:p>
    <w:p w14:paraId="5D92ABBD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5ED36B92" w14:textId="77777777" w:rsidR="004C1D0F" w:rsidRDefault="004C1D0F" w:rsidP="004C1D0F">
      <w:pPr>
        <w:pStyle w:val="Code"/>
      </w:pPr>
      <w:r>
        <w:t xml:space="preserve">    tAC                         [2] TAC,</w:t>
      </w:r>
    </w:p>
    <w:p w14:paraId="6FD29634" w14:textId="77777777" w:rsidR="004C1D0F" w:rsidRDefault="004C1D0F" w:rsidP="004C1D0F">
      <w:pPr>
        <w:pStyle w:val="Code"/>
      </w:pPr>
      <w:r>
        <w:t xml:space="preserve">    nID                         [3] NID OPTIONAL</w:t>
      </w:r>
    </w:p>
    <w:p w14:paraId="7CD944BE" w14:textId="77777777" w:rsidR="004C1D0F" w:rsidRDefault="004C1D0F" w:rsidP="004C1D0F">
      <w:pPr>
        <w:pStyle w:val="Code"/>
      </w:pPr>
      <w:r>
        <w:t>}</w:t>
      </w:r>
    </w:p>
    <w:p w14:paraId="362F36F8" w14:textId="77777777" w:rsidR="004C1D0F" w:rsidRDefault="004C1D0F" w:rsidP="004C1D0F">
      <w:pPr>
        <w:pStyle w:val="Code"/>
      </w:pPr>
    </w:p>
    <w:p w14:paraId="4C5C8B01" w14:textId="77777777" w:rsidR="004C1D0F" w:rsidRDefault="004C1D0F" w:rsidP="004C1D0F">
      <w:pPr>
        <w:pStyle w:val="Code"/>
      </w:pPr>
      <w:r>
        <w:t>CGI ::= SEQUENCE</w:t>
      </w:r>
    </w:p>
    <w:p w14:paraId="154D8713" w14:textId="77777777" w:rsidR="004C1D0F" w:rsidRDefault="004C1D0F" w:rsidP="004C1D0F">
      <w:pPr>
        <w:pStyle w:val="Code"/>
      </w:pPr>
      <w:r>
        <w:t>{</w:t>
      </w:r>
    </w:p>
    <w:p w14:paraId="5A4391FB" w14:textId="77777777" w:rsidR="004C1D0F" w:rsidRDefault="004C1D0F" w:rsidP="004C1D0F">
      <w:pPr>
        <w:pStyle w:val="Code"/>
      </w:pPr>
      <w:r>
        <w:t xml:space="preserve">    lAI    [1] LAI,</w:t>
      </w:r>
    </w:p>
    <w:p w14:paraId="6D443F38" w14:textId="77777777" w:rsidR="004C1D0F" w:rsidRDefault="004C1D0F" w:rsidP="004C1D0F">
      <w:pPr>
        <w:pStyle w:val="Code"/>
      </w:pPr>
      <w:r>
        <w:t xml:space="preserve">    cellID [2] CellID</w:t>
      </w:r>
    </w:p>
    <w:p w14:paraId="6E3A3CE7" w14:textId="77777777" w:rsidR="004C1D0F" w:rsidRDefault="004C1D0F" w:rsidP="004C1D0F">
      <w:pPr>
        <w:pStyle w:val="Code"/>
      </w:pPr>
      <w:r>
        <w:t>}</w:t>
      </w:r>
    </w:p>
    <w:p w14:paraId="4B3F69F8" w14:textId="77777777" w:rsidR="004C1D0F" w:rsidRDefault="004C1D0F" w:rsidP="004C1D0F">
      <w:pPr>
        <w:pStyle w:val="Code"/>
      </w:pPr>
    </w:p>
    <w:p w14:paraId="5AD13944" w14:textId="77777777" w:rsidR="004C1D0F" w:rsidRDefault="004C1D0F" w:rsidP="004C1D0F">
      <w:pPr>
        <w:pStyle w:val="Code"/>
      </w:pPr>
      <w:r>
        <w:t>LAI ::= SEQUENCE</w:t>
      </w:r>
    </w:p>
    <w:p w14:paraId="278ECE4E" w14:textId="77777777" w:rsidR="004C1D0F" w:rsidRDefault="004C1D0F" w:rsidP="004C1D0F">
      <w:pPr>
        <w:pStyle w:val="Code"/>
      </w:pPr>
      <w:r>
        <w:t>{</w:t>
      </w:r>
    </w:p>
    <w:p w14:paraId="2C8D4FB1" w14:textId="77777777" w:rsidR="004C1D0F" w:rsidRDefault="004C1D0F" w:rsidP="004C1D0F">
      <w:pPr>
        <w:pStyle w:val="Code"/>
      </w:pPr>
      <w:r>
        <w:t xml:space="preserve">    pLMNID [1] PLMNID,</w:t>
      </w:r>
    </w:p>
    <w:p w14:paraId="44370C79" w14:textId="77777777" w:rsidR="004C1D0F" w:rsidRDefault="004C1D0F" w:rsidP="004C1D0F">
      <w:pPr>
        <w:pStyle w:val="Code"/>
      </w:pPr>
      <w:r>
        <w:t xml:space="preserve">    lAC    [2] LAC</w:t>
      </w:r>
    </w:p>
    <w:p w14:paraId="0EE64943" w14:textId="77777777" w:rsidR="004C1D0F" w:rsidRDefault="004C1D0F" w:rsidP="004C1D0F">
      <w:pPr>
        <w:pStyle w:val="Code"/>
      </w:pPr>
      <w:r>
        <w:t>}</w:t>
      </w:r>
    </w:p>
    <w:p w14:paraId="339557DF" w14:textId="77777777" w:rsidR="004C1D0F" w:rsidRDefault="004C1D0F" w:rsidP="004C1D0F">
      <w:pPr>
        <w:pStyle w:val="Code"/>
      </w:pPr>
    </w:p>
    <w:p w14:paraId="0358D943" w14:textId="77777777" w:rsidR="004C1D0F" w:rsidRDefault="004C1D0F" w:rsidP="004C1D0F">
      <w:pPr>
        <w:pStyle w:val="Code"/>
      </w:pPr>
      <w:r>
        <w:t>LAC ::= OCTET STRING (SIZE(2))</w:t>
      </w:r>
    </w:p>
    <w:p w14:paraId="02938B40" w14:textId="77777777" w:rsidR="004C1D0F" w:rsidRDefault="004C1D0F" w:rsidP="004C1D0F">
      <w:pPr>
        <w:pStyle w:val="Code"/>
      </w:pPr>
    </w:p>
    <w:p w14:paraId="7151DAA8" w14:textId="77777777" w:rsidR="004C1D0F" w:rsidRDefault="004C1D0F" w:rsidP="004C1D0F">
      <w:pPr>
        <w:pStyle w:val="Code"/>
      </w:pPr>
      <w:r>
        <w:t>CellID ::= OCTET STRING (SIZE(2))</w:t>
      </w:r>
    </w:p>
    <w:p w14:paraId="6C3E5904" w14:textId="77777777" w:rsidR="004C1D0F" w:rsidRDefault="004C1D0F" w:rsidP="004C1D0F">
      <w:pPr>
        <w:pStyle w:val="Code"/>
      </w:pPr>
    </w:p>
    <w:p w14:paraId="2EE9D448" w14:textId="77777777" w:rsidR="004C1D0F" w:rsidRDefault="004C1D0F" w:rsidP="004C1D0F">
      <w:pPr>
        <w:pStyle w:val="Code"/>
      </w:pPr>
      <w:r>
        <w:t>SAI ::= SEQUENCE</w:t>
      </w:r>
    </w:p>
    <w:p w14:paraId="5B81A24D" w14:textId="77777777" w:rsidR="004C1D0F" w:rsidRDefault="004C1D0F" w:rsidP="004C1D0F">
      <w:pPr>
        <w:pStyle w:val="Code"/>
      </w:pPr>
      <w:r>
        <w:t>{</w:t>
      </w:r>
    </w:p>
    <w:p w14:paraId="173C3D24" w14:textId="77777777" w:rsidR="004C1D0F" w:rsidRDefault="004C1D0F" w:rsidP="004C1D0F">
      <w:pPr>
        <w:pStyle w:val="Code"/>
      </w:pPr>
      <w:r>
        <w:t xml:space="preserve">    pLMNID [1] PLMNID,</w:t>
      </w:r>
    </w:p>
    <w:p w14:paraId="7D024765" w14:textId="77777777" w:rsidR="004C1D0F" w:rsidRDefault="004C1D0F" w:rsidP="004C1D0F">
      <w:pPr>
        <w:pStyle w:val="Code"/>
      </w:pPr>
      <w:r>
        <w:t xml:space="preserve">    lAC    [2] LAC,</w:t>
      </w:r>
    </w:p>
    <w:p w14:paraId="5B79EC2B" w14:textId="77777777" w:rsidR="004C1D0F" w:rsidRDefault="004C1D0F" w:rsidP="004C1D0F">
      <w:pPr>
        <w:pStyle w:val="Code"/>
      </w:pPr>
      <w:r>
        <w:t xml:space="preserve">    sAC    [3] SAC</w:t>
      </w:r>
    </w:p>
    <w:p w14:paraId="6F661ED6" w14:textId="77777777" w:rsidR="004C1D0F" w:rsidRDefault="004C1D0F" w:rsidP="004C1D0F">
      <w:pPr>
        <w:pStyle w:val="Code"/>
      </w:pPr>
      <w:r>
        <w:t>}</w:t>
      </w:r>
    </w:p>
    <w:p w14:paraId="3BB9E331" w14:textId="77777777" w:rsidR="004C1D0F" w:rsidRDefault="004C1D0F" w:rsidP="004C1D0F">
      <w:pPr>
        <w:pStyle w:val="Code"/>
      </w:pPr>
    </w:p>
    <w:p w14:paraId="654D948F" w14:textId="77777777" w:rsidR="004C1D0F" w:rsidRDefault="004C1D0F" w:rsidP="004C1D0F">
      <w:pPr>
        <w:pStyle w:val="Code"/>
      </w:pPr>
      <w:r>
        <w:t>SAC ::= OCTET STRING (SIZE(2))</w:t>
      </w:r>
    </w:p>
    <w:p w14:paraId="6C490FE8" w14:textId="77777777" w:rsidR="004C1D0F" w:rsidRDefault="004C1D0F" w:rsidP="004C1D0F">
      <w:pPr>
        <w:pStyle w:val="Code"/>
      </w:pPr>
    </w:p>
    <w:p w14:paraId="49F42EF1" w14:textId="77777777" w:rsidR="004C1D0F" w:rsidRDefault="004C1D0F" w:rsidP="004C1D0F">
      <w:pPr>
        <w:pStyle w:val="Code"/>
      </w:pPr>
      <w:r>
        <w:t>-- TS 29.571 [17], clause 5.4.4.5</w:t>
      </w:r>
    </w:p>
    <w:p w14:paraId="37B9B08A" w14:textId="77777777" w:rsidR="004C1D0F" w:rsidRDefault="004C1D0F" w:rsidP="004C1D0F">
      <w:pPr>
        <w:pStyle w:val="Code"/>
      </w:pPr>
      <w:r>
        <w:t>ECGI ::= SEQUENCE</w:t>
      </w:r>
    </w:p>
    <w:p w14:paraId="69B66191" w14:textId="77777777" w:rsidR="004C1D0F" w:rsidRDefault="004C1D0F" w:rsidP="004C1D0F">
      <w:pPr>
        <w:pStyle w:val="Code"/>
      </w:pPr>
      <w:r>
        <w:t>{</w:t>
      </w:r>
    </w:p>
    <w:p w14:paraId="14C9E3CD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2034E712" w14:textId="77777777" w:rsidR="004C1D0F" w:rsidRDefault="004C1D0F" w:rsidP="004C1D0F">
      <w:pPr>
        <w:pStyle w:val="Code"/>
      </w:pPr>
      <w:r>
        <w:t xml:space="preserve">    eUTRACellID                 [2] EUTRACellID,</w:t>
      </w:r>
    </w:p>
    <w:p w14:paraId="28916ED7" w14:textId="77777777" w:rsidR="004C1D0F" w:rsidRDefault="004C1D0F" w:rsidP="004C1D0F">
      <w:pPr>
        <w:pStyle w:val="Code"/>
      </w:pPr>
      <w:r>
        <w:t xml:space="preserve">   nID                         [3] NID OPTIONAL</w:t>
      </w:r>
    </w:p>
    <w:p w14:paraId="6E55E4A7" w14:textId="77777777" w:rsidR="004C1D0F" w:rsidRDefault="004C1D0F" w:rsidP="004C1D0F">
      <w:pPr>
        <w:pStyle w:val="Code"/>
      </w:pPr>
      <w:r>
        <w:t>}</w:t>
      </w:r>
    </w:p>
    <w:p w14:paraId="7031BD7F" w14:textId="77777777" w:rsidR="004C1D0F" w:rsidRDefault="004C1D0F" w:rsidP="004C1D0F">
      <w:pPr>
        <w:pStyle w:val="Code"/>
      </w:pPr>
    </w:p>
    <w:p w14:paraId="3F3FA174" w14:textId="77777777" w:rsidR="004C1D0F" w:rsidRDefault="004C1D0F" w:rsidP="004C1D0F">
      <w:pPr>
        <w:pStyle w:val="Code"/>
      </w:pPr>
      <w:r>
        <w:t>TAIList ::= SEQUENCE OF TAI</w:t>
      </w:r>
    </w:p>
    <w:p w14:paraId="0721C3C6" w14:textId="77777777" w:rsidR="004C1D0F" w:rsidRDefault="004C1D0F" w:rsidP="004C1D0F">
      <w:pPr>
        <w:pStyle w:val="Code"/>
      </w:pPr>
    </w:p>
    <w:p w14:paraId="3560343C" w14:textId="77777777" w:rsidR="004C1D0F" w:rsidRDefault="004C1D0F" w:rsidP="004C1D0F">
      <w:pPr>
        <w:pStyle w:val="Code"/>
      </w:pPr>
      <w:r>
        <w:t>-- TS 29.571 [17], clause 5.4.4.6</w:t>
      </w:r>
    </w:p>
    <w:p w14:paraId="46C0A934" w14:textId="77777777" w:rsidR="004C1D0F" w:rsidRDefault="004C1D0F" w:rsidP="004C1D0F">
      <w:pPr>
        <w:pStyle w:val="Code"/>
      </w:pPr>
      <w:r>
        <w:t>NCGI ::= SEQUENCE</w:t>
      </w:r>
    </w:p>
    <w:p w14:paraId="68280DB3" w14:textId="77777777" w:rsidR="004C1D0F" w:rsidRDefault="004C1D0F" w:rsidP="004C1D0F">
      <w:pPr>
        <w:pStyle w:val="Code"/>
      </w:pPr>
      <w:r>
        <w:t>{</w:t>
      </w:r>
    </w:p>
    <w:p w14:paraId="63A275C0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6A8C2BE7" w14:textId="77777777" w:rsidR="004C1D0F" w:rsidRDefault="004C1D0F" w:rsidP="004C1D0F">
      <w:pPr>
        <w:pStyle w:val="Code"/>
      </w:pPr>
      <w:r>
        <w:t xml:space="preserve">    nRCellID                    [2] NRCellID,</w:t>
      </w:r>
    </w:p>
    <w:p w14:paraId="1E7D1F00" w14:textId="77777777" w:rsidR="004C1D0F" w:rsidRDefault="004C1D0F" w:rsidP="004C1D0F">
      <w:pPr>
        <w:pStyle w:val="Code"/>
      </w:pPr>
      <w:r>
        <w:t xml:space="preserve">    nID                         [3] NID OPTIONAL</w:t>
      </w:r>
    </w:p>
    <w:p w14:paraId="411B13EC" w14:textId="77777777" w:rsidR="004C1D0F" w:rsidRDefault="004C1D0F" w:rsidP="004C1D0F">
      <w:pPr>
        <w:pStyle w:val="Code"/>
      </w:pPr>
      <w:r>
        <w:t>}</w:t>
      </w:r>
    </w:p>
    <w:p w14:paraId="46D8252B" w14:textId="77777777" w:rsidR="004C1D0F" w:rsidRDefault="004C1D0F" w:rsidP="004C1D0F">
      <w:pPr>
        <w:pStyle w:val="Code"/>
      </w:pPr>
    </w:p>
    <w:p w14:paraId="6D16B3B1" w14:textId="77777777" w:rsidR="004C1D0F" w:rsidRDefault="004C1D0F" w:rsidP="004C1D0F">
      <w:pPr>
        <w:pStyle w:val="Code"/>
      </w:pPr>
      <w:r>
        <w:t>RANCGI ::= CHOICE</w:t>
      </w:r>
    </w:p>
    <w:p w14:paraId="1AF87BAC" w14:textId="77777777" w:rsidR="004C1D0F" w:rsidRDefault="004C1D0F" w:rsidP="004C1D0F">
      <w:pPr>
        <w:pStyle w:val="Code"/>
      </w:pPr>
      <w:r>
        <w:t>{</w:t>
      </w:r>
    </w:p>
    <w:p w14:paraId="49AD3E64" w14:textId="77777777" w:rsidR="004C1D0F" w:rsidRDefault="004C1D0F" w:rsidP="004C1D0F">
      <w:pPr>
        <w:pStyle w:val="Code"/>
      </w:pPr>
      <w:r>
        <w:t xml:space="preserve">    eCGI                        [1] ECGI,</w:t>
      </w:r>
    </w:p>
    <w:p w14:paraId="163F520E" w14:textId="77777777" w:rsidR="004C1D0F" w:rsidRDefault="004C1D0F" w:rsidP="004C1D0F">
      <w:pPr>
        <w:pStyle w:val="Code"/>
      </w:pPr>
      <w:r>
        <w:t xml:space="preserve">    nCGI                        [2] NCGI</w:t>
      </w:r>
    </w:p>
    <w:p w14:paraId="163BA0C1" w14:textId="77777777" w:rsidR="004C1D0F" w:rsidRDefault="004C1D0F" w:rsidP="004C1D0F">
      <w:pPr>
        <w:pStyle w:val="Code"/>
      </w:pPr>
      <w:r>
        <w:t>}</w:t>
      </w:r>
    </w:p>
    <w:p w14:paraId="0892D266" w14:textId="77777777" w:rsidR="004C1D0F" w:rsidRDefault="004C1D0F" w:rsidP="004C1D0F">
      <w:pPr>
        <w:pStyle w:val="Code"/>
      </w:pPr>
    </w:p>
    <w:p w14:paraId="039E5512" w14:textId="77777777" w:rsidR="004C1D0F" w:rsidRDefault="004C1D0F" w:rsidP="004C1D0F">
      <w:pPr>
        <w:pStyle w:val="Code"/>
      </w:pPr>
      <w:r>
        <w:t>CellInformation ::= SEQUENCE</w:t>
      </w:r>
    </w:p>
    <w:p w14:paraId="6C3247FD" w14:textId="77777777" w:rsidR="004C1D0F" w:rsidRDefault="004C1D0F" w:rsidP="004C1D0F">
      <w:pPr>
        <w:pStyle w:val="Code"/>
      </w:pPr>
      <w:r>
        <w:t>{</w:t>
      </w:r>
    </w:p>
    <w:p w14:paraId="60009471" w14:textId="77777777" w:rsidR="004C1D0F" w:rsidRDefault="004C1D0F" w:rsidP="004C1D0F">
      <w:pPr>
        <w:pStyle w:val="Code"/>
      </w:pPr>
      <w:r>
        <w:t xml:space="preserve">    rANCGI                      [1] RANCGI,</w:t>
      </w:r>
    </w:p>
    <w:p w14:paraId="114BA3AC" w14:textId="77777777" w:rsidR="004C1D0F" w:rsidRDefault="004C1D0F" w:rsidP="004C1D0F">
      <w:pPr>
        <w:pStyle w:val="Code"/>
      </w:pPr>
      <w:r>
        <w:t xml:space="preserve">    cellSiteinformation         [2] CellSiteInformation OPTIONAL,</w:t>
      </w:r>
    </w:p>
    <w:p w14:paraId="1DD2B130" w14:textId="77777777" w:rsidR="004C1D0F" w:rsidRDefault="004C1D0F" w:rsidP="004C1D0F">
      <w:pPr>
        <w:pStyle w:val="Code"/>
      </w:pPr>
      <w:r>
        <w:t xml:space="preserve">    timeOfLocation              [3] Timestamp OPTIONAL</w:t>
      </w:r>
    </w:p>
    <w:p w14:paraId="36E43EA7" w14:textId="77777777" w:rsidR="004C1D0F" w:rsidRDefault="004C1D0F" w:rsidP="004C1D0F">
      <w:pPr>
        <w:pStyle w:val="Code"/>
      </w:pPr>
      <w:r>
        <w:t>}</w:t>
      </w:r>
    </w:p>
    <w:p w14:paraId="6D4459B1" w14:textId="77777777" w:rsidR="004C1D0F" w:rsidRDefault="004C1D0F" w:rsidP="004C1D0F">
      <w:pPr>
        <w:pStyle w:val="Code"/>
      </w:pPr>
    </w:p>
    <w:p w14:paraId="7231D103" w14:textId="77777777" w:rsidR="004C1D0F" w:rsidRDefault="004C1D0F" w:rsidP="004C1D0F">
      <w:pPr>
        <w:pStyle w:val="Code"/>
      </w:pPr>
      <w:r>
        <w:t>-- TS 38.413 [23], clause 9.3.1.57</w:t>
      </w:r>
    </w:p>
    <w:p w14:paraId="7C2C47B6" w14:textId="77777777" w:rsidR="004C1D0F" w:rsidRDefault="004C1D0F" w:rsidP="004C1D0F">
      <w:pPr>
        <w:pStyle w:val="Code"/>
      </w:pPr>
      <w:r>
        <w:t>N3IWFIDNGAP ::= BIT STRING (SIZE(16))</w:t>
      </w:r>
    </w:p>
    <w:p w14:paraId="49C81969" w14:textId="77777777" w:rsidR="004C1D0F" w:rsidRDefault="004C1D0F" w:rsidP="004C1D0F">
      <w:pPr>
        <w:pStyle w:val="Code"/>
      </w:pPr>
    </w:p>
    <w:p w14:paraId="1C83BA92" w14:textId="77777777" w:rsidR="004C1D0F" w:rsidRDefault="004C1D0F" w:rsidP="004C1D0F">
      <w:pPr>
        <w:pStyle w:val="Code"/>
      </w:pPr>
      <w:r>
        <w:t>-- TS 29.571 [17], clause 5.4.4.28</w:t>
      </w:r>
    </w:p>
    <w:p w14:paraId="04993C53" w14:textId="77777777" w:rsidR="004C1D0F" w:rsidRDefault="004C1D0F" w:rsidP="004C1D0F">
      <w:pPr>
        <w:pStyle w:val="Code"/>
      </w:pPr>
      <w:r>
        <w:t>N3IWFIDSBI ::= UTF8String</w:t>
      </w:r>
    </w:p>
    <w:p w14:paraId="05ABE1FF" w14:textId="77777777" w:rsidR="004C1D0F" w:rsidRDefault="004C1D0F" w:rsidP="004C1D0F">
      <w:pPr>
        <w:pStyle w:val="Code"/>
      </w:pPr>
    </w:p>
    <w:p w14:paraId="2E099CB3" w14:textId="77777777" w:rsidR="004C1D0F" w:rsidRDefault="004C1D0F" w:rsidP="004C1D0F">
      <w:pPr>
        <w:pStyle w:val="Code"/>
      </w:pPr>
      <w:r>
        <w:t>-- TS 29.571 [17], clause 5.4.4.28 and table 5.4.2-1</w:t>
      </w:r>
    </w:p>
    <w:p w14:paraId="41CD472F" w14:textId="77777777" w:rsidR="004C1D0F" w:rsidRDefault="004C1D0F" w:rsidP="004C1D0F">
      <w:pPr>
        <w:pStyle w:val="Code"/>
      </w:pPr>
      <w:r>
        <w:t>TNGFID ::= UTF8String</w:t>
      </w:r>
    </w:p>
    <w:p w14:paraId="7B30ACD7" w14:textId="77777777" w:rsidR="004C1D0F" w:rsidRDefault="004C1D0F" w:rsidP="004C1D0F">
      <w:pPr>
        <w:pStyle w:val="Code"/>
      </w:pPr>
    </w:p>
    <w:p w14:paraId="15639AFC" w14:textId="77777777" w:rsidR="004C1D0F" w:rsidRDefault="004C1D0F" w:rsidP="004C1D0F">
      <w:pPr>
        <w:pStyle w:val="Code"/>
      </w:pPr>
      <w:r>
        <w:t>-- TS 29.571 [17], clause 5.4.4.28 and table 5.4.2-1</w:t>
      </w:r>
    </w:p>
    <w:p w14:paraId="293D7829" w14:textId="77777777" w:rsidR="004C1D0F" w:rsidRDefault="004C1D0F" w:rsidP="004C1D0F">
      <w:pPr>
        <w:pStyle w:val="Code"/>
      </w:pPr>
      <w:r>
        <w:t>WAGFID ::= UTF8String</w:t>
      </w:r>
    </w:p>
    <w:p w14:paraId="363782BB" w14:textId="77777777" w:rsidR="004C1D0F" w:rsidRDefault="004C1D0F" w:rsidP="004C1D0F">
      <w:pPr>
        <w:pStyle w:val="Code"/>
      </w:pPr>
    </w:p>
    <w:p w14:paraId="0A9EFE81" w14:textId="77777777" w:rsidR="004C1D0F" w:rsidRDefault="004C1D0F" w:rsidP="004C1D0F">
      <w:pPr>
        <w:pStyle w:val="Code"/>
      </w:pPr>
      <w:r>
        <w:t>-- TS 29.571 [17], clause 5.4.4.62</w:t>
      </w:r>
    </w:p>
    <w:p w14:paraId="109641AE" w14:textId="77777777" w:rsidR="004C1D0F" w:rsidRDefault="004C1D0F" w:rsidP="004C1D0F">
      <w:pPr>
        <w:pStyle w:val="Code"/>
      </w:pPr>
      <w:r>
        <w:t>TNAPID ::= SEQUENCE</w:t>
      </w:r>
    </w:p>
    <w:p w14:paraId="6F626721" w14:textId="77777777" w:rsidR="004C1D0F" w:rsidRDefault="004C1D0F" w:rsidP="004C1D0F">
      <w:pPr>
        <w:pStyle w:val="Code"/>
      </w:pPr>
      <w:r>
        <w:t>{</w:t>
      </w:r>
    </w:p>
    <w:p w14:paraId="2D1B62A9" w14:textId="77777777" w:rsidR="004C1D0F" w:rsidRDefault="004C1D0F" w:rsidP="004C1D0F">
      <w:pPr>
        <w:pStyle w:val="Code"/>
      </w:pPr>
      <w:r>
        <w:t xml:space="preserve">    sSID         [1] SSID OPTIONAL,</w:t>
      </w:r>
    </w:p>
    <w:p w14:paraId="0EA4C909" w14:textId="77777777" w:rsidR="004C1D0F" w:rsidRDefault="004C1D0F" w:rsidP="004C1D0F">
      <w:pPr>
        <w:pStyle w:val="Code"/>
      </w:pPr>
      <w:r>
        <w:t xml:space="preserve">    bSSID        [2] BSSID OPTIONAL,</w:t>
      </w:r>
    </w:p>
    <w:p w14:paraId="62C1175D" w14:textId="77777777" w:rsidR="004C1D0F" w:rsidRDefault="004C1D0F" w:rsidP="004C1D0F">
      <w:pPr>
        <w:pStyle w:val="Code"/>
      </w:pPr>
      <w:r>
        <w:t xml:space="preserve">    civicAddress [3] CivicAddressBytes OPTIONAL</w:t>
      </w:r>
    </w:p>
    <w:p w14:paraId="24AA345C" w14:textId="77777777" w:rsidR="004C1D0F" w:rsidRDefault="004C1D0F" w:rsidP="004C1D0F">
      <w:pPr>
        <w:pStyle w:val="Code"/>
      </w:pPr>
      <w:r>
        <w:t>}</w:t>
      </w:r>
    </w:p>
    <w:p w14:paraId="30A784A4" w14:textId="77777777" w:rsidR="004C1D0F" w:rsidRDefault="004C1D0F" w:rsidP="004C1D0F">
      <w:pPr>
        <w:pStyle w:val="Code"/>
      </w:pPr>
    </w:p>
    <w:p w14:paraId="25984B8A" w14:textId="77777777" w:rsidR="004C1D0F" w:rsidRDefault="004C1D0F" w:rsidP="004C1D0F">
      <w:pPr>
        <w:pStyle w:val="Code"/>
      </w:pPr>
      <w:r>
        <w:t>-- TS 29.571 [17], clause 5.4.4.64</w:t>
      </w:r>
    </w:p>
    <w:p w14:paraId="5E96BD4E" w14:textId="77777777" w:rsidR="004C1D0F" w:rsidRDefault="004C1D0F" w:rsidP="004C1D0F">
      <w:pPr>
        <w:pStyle w:val="Code"/>
      </w:pPr>
      <w:r>
        <w:t>TWAPID ::= SEQUENCE</w:t>
      </w:r>
    </w:p>
    <w:p w14:paraId="57E940D0" w14:textId="77777777" w:rsidR="004C1D0F" w:rsidRDefault="004C1D0F" w:rsidP="004C1D0F">
      <w:pPr>
        <w:pStyle w:val="Code"/>
      </w:pPr>
      <w:r>
        <w:t>{</w:t>
      </w:r>
    </w:p>
    <w:p w14:paraId="2A683F7C" w14:textId="77777777" w:rsidR="004C1D0F" w:rsidRDefault="004C1D0F" w:rsidP="004C1D0F">
      <w:pPr>
        <w:pStyle w:val="Code"/>
      </w:pPr>
      <w:r>
        <w:t xml:space="preserve">    sSID         [1] SSID OPTIONAL,</w:t>
      </w:r>
    </w:p>
    <w:p w14:paraId="7C583C4E" w14:textId="77777777" w:rsidR="004C1D0F" w:rsidRDefault="004C1D0F" w:rsidP="004C1D0F">
      <w:pPr>
        <w:pStyle w:val="Code"/>
      </w:pPr>
      <w:r>
        <w:t xml:space="preserve">    bSSID        [2] BSSID OPTIONAL,</w:t>
      </w:r>
    </w:p>
    <w:p w14:paraId="600E6862" w14:textId="77777777" w:rsidR="004C1D0F" w:rsidRDefault="004C1D0F" w:rsidP="004C1D0F">
      <w:pPr>
        <w:pStyle w:val="Code"/>
      </w:pPr>
      <w:r>
        <w:t xml:space="preserve">    civicAddress [3] CivicAddressBytes OPTIONAL</w:t>
      </w:r>
    </w:p>
    <w:p w14:paraId="23C74EBF" w14:textId="77777777" w:rsidR="004C1D0F" w:rsidRDefault="004C1D0F" w:rsidP="004C1D0F">
      <w:pPr>
        <w:pStyle w:val="Code"/>
      </w:pPr>
      <w:r>
        <w:t>}</w:t>
      </w:r>
    </w:p>
    <w:p w14:paraId="3024B261" w14:textId="77777777" w:rsidR="004C1D0F" w:rsidRDefault="004C1D0F" w:rsidP="004C1D0F">
      <w:pPr>
        <w:pStyle w:val="Code"/>
      </w:pPr>
    </w:p>
    <w:p w14:paraId="0ADC0789" w14:textId="77777777" w:rsidR="004C1D0F" w:rsidRDefault="004C1D0F" w:rsidP="004C1D0F">
      <w:pPr>
        <w:pStyle w:val="Code"/>
      </w:pPr>
      <w:r>
        <w:t>-- TS 29.571 [17], clause 5.4.4.62 and clause 5.4.4.64</w:t>
      </w:r>
    </w:p>
    <w:p w14:paraId="3619D382" w14:textId="77777777" w:rsidR="004C1D0F" w:rsidRDefault="004C1D0F" w:rsidP="004C1D0F">
      <w:pPr>
        <w:pStyle w:val="Code"/>
      </w:pPr>
      <w:r>
        <w:t>SSID ::= UTF8String</w:t>
      </w:r>
    </w:p>
    <w:p w14:paraId="17D3F9AC" w14:textId="77777777" w:rsidR="004C1D0F" w:rsidRDefault="004C1D0F" w:rsidP="004C1D0F">
      <w:pPr>
        <w:pStyle w:val="Code"/>
      </w:pPr>
    </w:p>
    <w:p w14:paraId="3A1DEDFD" w14:textId="77777777" w:rsidR="004C1D0F" w:rsidRDefault="004C1D0F" w:rsidP="004C1D0F">
      <w:pPr>
        <w:pStyle w:val="Code"/>
      </w:pPr>
      <w:r>
        <w:t>-- TS 29.571 [17], clause 5.4.4.62 and clause 5.4.4.64</w:t>
      </w:r>
    </w:p>
    <w:p w14:paraId="293FC6B9" w14:textId="77777777" w:rsidR="004C1D0F" w:rsidRDefault="004C1D0F" w:rsidP="004C1D0F">
      <w:pPr>
        <w:pStyle w:val="Code"/>
      </w:pPr>
      <w:r>
        <w:t>BSSID ::= UTF8String</w:t>
      </w:r>
    </w:p>
    <w:p w14:paraId="0EB76972" w14:textId="77777777" w:rsidR="004C1D0F" w:rsidRDefault="004C1D0F" w:rsidP="004C1D0F">
      <w:pPr>
        <w:pStyle w:val="Code"/>
      </w:pPr>
    </w:p>
    <w:p w14:paraId="2D5503C5" w14:textId="77777777" w:rsidR="004C1D0F" w:rsidRDefault="004C1D0F" w:rsidP="004C1D0F">
      <w:pPr>
        <w:pStyle w:val="Code"/>
      </w:pPr>
      <w:r>
        <w:t>-- TS 29.571 [17], clause 5.4.4.36 and table 5.4.2-1</w:t>
      </w:r>
    </w:p>
    <w:p w14:paraId="317E6FBD" w14:textId="77777777" w:rsidR="004C1D0F" w:rsidRDefault="004C1D0F" w:rsidP="004C1D0F">
      <w:pPr>
        <w:pStyle w:val="Code"/>
      </w:pPr>
      <w:r>
        <w:t>HFCNodeID ::= UTF8String</w:t>
      </w:r>
    </w:p>
    <w:p w14:paraId="5A9170F6" w14:textId="77777777" w:rsidR="004C1D0F" w:rsidRDefault="004C1D0F" w:rsidP="004C1D0F">
      <w:pPr>
        <w:pStyle w:val="Code"/>
      </w:pPr>
    </w:p>
    <w:p w14:paraId="18A77C44" w14:textId="77777777" w:rsidR="004C1D0F" w:rsidRDefault="004C1D0F" w:rsidP="004C1D0F">
      <w:pPr>
        <w:pStyle w:val="Code"/>
      </w:pPr>
      <w:r>
        <w:t>-- TS 29.571 [17], clause 5.4.4.10 and table 5.4.2-1</w:t>
      </w:r>
    </w:p>
    <w:p w14:paraId="6C56E995" w14:textId="77777777" w:rsidR="004C1D0F" w:rsidRDefault="004C1D0F" w:rsidP="004C1D0F">
      <w:pPr>
        <w:pStyle w:val="Code"/>
      </w:pPr>
      <w:r>
        <w:t>-- Contains the original binary data i.e. value of the YAML field after base64 encoding is removed</w:t>
      </w:r>
    </w:p>
    <w:p w14:paraId="5D4BF1C3" w14:textId="77777777" w:rsidR="004C1D0F" w:rsidRDefault="004C1D0F" w:rsidP="004C1D0F">
      <w:pPr>
        <w:pStyle w:val="Code"/>
      </w:pPr>
      <w:r>
        <w:t>GLI ::= OCTET STRING (SIZE(0..150))</w:t>
      </w:r>
    </w:p>
    <w:p w14:paraId="4586B0C3" w14:textId="77777777" w:rsidR="004C1D0F" w:rsidRDefault="004C1D0F" w:rsidP="004C1D0F">
      <w:pPr>
        <w:pStyle w:val="Code"/>
      </w:pPr>
    </w:p>
    <w:p w14:paraId="5B380A65" w14:textId="77777777" w:rsidR="004C1D0F" w:rsidRDefault="004C1D0F" w:rsidP="004C1D0F">
      <w:pPr>
        <w:pStyle w:val="Code"/>
      </w:pPr>
      <w:r>
        <w:t>-- TS 29.571 [17], clause 5.4.4.10 and table 5.4.2-1</w:t>
      </w:r>
    </w:p>
    <w:p w14:paraId="0FF3B191" w14:textId="77777777" w:rsidR="004C1D0F" w:rsidRDefault="004C1D0F" w:rsidP="004C1D0F">
      <w:pPr>
        <w:pStyle w:val="Code"/>
      </w:pPr>
      <w:r>
        <w:t>GCI ::= UTF8String</w:t>
      </w:r>
    </w:p>
    <w:p w14:paraId="12EFB83B" w14:textId="77777777" w:rsidR="004C1D0F" w:rsidRDefault="004C1D0F" w:rsidP="004C1D0F">
      <w:pPr>
        <w:pStyle w:val="Code"/>
      </w:pPr>
    </w:p>
    <w:p w14:paraId="117B7DE3" w14:textId="77777777" w:rsidR="004C1D0F" w:rsidRDefault="004C1D0F" w:rsidP="004C1D0F">
      <w:pPr>
        <w:pStyle w:val="Code"/>
      </w:pPr>
      <w:r>
        <w:t>-- TS 29.571 [17], clause 5.4.4.10 and clause 5.4.3.33</w:t>
      </w:r>
    </w:p>
    <w:p w14:paraId="499927C2" w14:textId="77777777" w:rsidR="004C1D0F" w:rsidRDefault="004C1D0F" w:rsidP="004C1D0F">
      <w:pPr>
        <w:pStyle w:val="Code"/>
      </w:pPr>
      <w:r>
        <w:t>W5GBANLineType ::= ENUMERATED</w:t>
      </w:r>
    </w:p>
    <w:p w14:paraId="13972375" w14:textId="77777777" w:rsidR="004C1D0F" w:rsidRDefault="004C1D0F" w:rsidP="004C1D0F">
      <w:pPr>
        <w:pStyle w:val="Code"/>
      </w:pPr>
      <w:r>
        <w:t>{</w:t>
      </w:r>
    </w:p>
    <w:p w14:paraId="2837FB26" w14:textId="77777777" w:rsidR="004C1D0F" w:rsidRDefault="004C1D0F" w:rsidP="004C1D0F">
      <w:pPr>
        <w:pStyle w:val="Code"/>
      </w:pPr>
      <w:r>
        <w:t xml:space="preserve">    dSL(1),</w:t>
      </w:r>
    </w:p>
    <w:p w14:paraId="06AAAAC3" w14:textId="77777777" w:rsidR="004C1D0F" w:rsidRDefault="004C1D0F" w:rsidP="004C1D0F">
      <w:pPr>
        <w:pStyle w:val="Code"/>
      </w:pPr>
      <w:r>
        <w:t xml:space="preserve">    pON(2)</w:t>
      </w:r>
    </w:p>
    <w:p w14:paraId="5C65B907" w14:textId="77777777" w:rsidR="004C1D0F" w:rsidRDefault="004C1D0F" w:rsidP="004C1D0F">
      <w:pPr>
        <w:pStyle w:val="Code"/>
      </w:pPr>
      <w:r>
        <w:t>}</w:t>
      </w:r>
    </w:p>
    <w:p w14:paraId="4578389B" w14:textId="77777777" w:rsidR="004C1D0F" w:rsidRDefault="004C1D0F" w:rsidP="004C1D0F">
      <w:pPr>
        <w:pStyle w:val="Code"/>
      </w:pPr>
    </w:p>
    <w:p w14:paraId="30205DD6" w14:textId="77777777" w:rsidR="004C1D0F" w:rsidRDefault="004C1D0F" w:rsidP="004C1D0F">
      <w:pPr>
        <w:pStyle w:val="Code"/>
      </w:pPr>
      <w:r>
        <w:t>-- TS 29.571 [17], table 5.4.2-1</w:t>
      </w:r>
    </w:p>
    <w:p w14:paraId="64BCB82D" w14:textId="77777777" w:rsidR="004C1D0F" w:rsidRDefault="004C1D0F" w:rsidP="004C1D0F">
      <w:pPr>
        <w:pStyle w:val="Code"/>
      </w:pPr>
      <w:r>
        <w:t>TAC ::= OCTET STRING (SIZE(2..3))</w:t>
      </w:r>
    </w:p>
    <w:p w14:paraId="36F28398" w14:textId="77777777" w:rsidR="004C1D0F" w:rsidRDefault="004C1D0F" w:rsidP="004C1D0F">
      <w:pPr>
        <w:pStyle w:val="Code"/>
      </w:pPr>
    </w:p>
    <w:p w14:paraId="10AF319E" w14:textId="77777777" w:rsidR="004C1D0F" w:rsidRDefault="004C1D0F" w:rsidP="004C1D0F">
      <w:pPr>
        <w:pStyle w:val="Code"/>
      </w:pPr>
      <w:r>
        <w:t>-- TS 38.413 [23], clause 9.3.1.9</w:t>
      </w:r>
    </w:p>
    <w:p w14:paraId="2C0F343F" w14:textId="77777777" w:rsidR="004C1D0F" w:rsidRDefault="004C1D0F" w:rsidP="004C1D0F">
      <w:pPr>
        <w:pStyle w:val="Code"/>
      </w:pPr>
      <w:r>
        <w:t>EUTRACellID ::= BIT STRING (SIZE(28))</w:t>
      </w:r>
    </w:p>
    <w:p w14:paraId="5E54110D" w14:textId="77777777" w:rsidR="004C1D0F" w:rsidRDefault="004C1D0F" w:rsidP="004C1D0F">
      <w:pPr>
        <w:pStyle w:val="Code"/>
      </w:pPr>
    </w:p>
    <w:p w14:paraId="5A1F1A74" w14:textId="77777777" w:rsidR="004C1D0F" w:rsidRDefault="004C1D0F" w:rsidP="004C1D0F">
      <w:pPr>
        <w:pStyle w:val="Code"/>
      </w:pPr>
      <w:r>
        <w:t>-- TS 38.413 [23], clause 9.3.1.7</w:t>
      </w:r>
    </w:p>
    <w:p w14:paraId="7646C235" w14:textId="77777777" w:rsidR="004C1D0F" w:rsidRDefault="004C1D0F" w:rsidP="004C1D0F">
      <w:pPr>
        <w:pStyle w:val="Code"/>
      </w:pPr>
      <w:r>
        <w:t>NRCellID ::= BIT STRING (SIZE(36))</w:t>
      </w:r>
    </w:p>
    <w:p w14:paraId="139564F1" w14:textId="77777777" w:rsidR="004C1D0F" w:rsidRDefault="004C1D0F" w:rsidP="004C1D0F">
      <w:pPr>
        <w:pStyle w:val="Code"/>
      </w:pPr>
    </w:p>
    <w:p w14:paraId="654E246D" w14:textId="77777777" w:rsidR="004C1D0F" w:rsidRDefault="004C1D0F" w:rsidP="004C1D0F">
      <w:pPr>
        <w:pStyle w:val="Code"/>
      </w:pPr>
      <w:r>
        <w:t>-- TS 38.413 [23], clause 9.3.1.8</w:t>
      </w:r>
    </w:p>
    <w:p w14:paraId="01D85041" w14:textId="77777777" w:rsidR="004C1D0F" w:rsidRDefault="004C1D0F" w:rsidP="004C1D0F">
      <w:pPr>
        <w:pStyle w:val="Code"/>
      </w:pPr>
      <w:r>
        <w:t>NGENbID ::= CHOICE</w:t>
      </w:r>
    </w:p>
    <w:p w14:paraId="628B7B3E" w14:textId="77777777" w:rsidR="004C1D0F" w:rsidRDefault="004C1D0F" w:rsidP="004C1D0F">
      <w:pPr>
        <w:pStyle w:val="Code"/>
      </w:pPr>
      <w:r>
        <w:t>{</w:t>
      </w:r>
    </w:p>
    <w:p w14:paraId="1C03EB1F" w14:textId="77777777" w:rsidR="004C1D0F" w:rsidRDefault="004C1D0F" w:rsidP="004C1D0F">
      <w:pPr>
        <w:pStyle w:val="Code"/>
      </w:pPr>
      <w:r>
        <w:t xml:space="preserve">    macroNGENbID                [1] BIT STRING (SIZE(20)),</w:t>
      </w:r>
    </w:p>
    <w:p w14:paraId="5D5FB676" w14:textId="77777777" w:rsidR="004C1D0F" w:rsidRDefault="004C1D0F" w:rsidP="004C1D0F">
      <w:pPr>
        <w:pStyle w:val="Code"/>
      </w:pPr>
      <w:r>
        <w:t xml:space="preserve">    shortMacroNGENbID           [2] BIT STRING (SIZE(18)),</w:t>
      </w:r>
    </w:p>
    <w:p w14:paraId="3BE7C188" w14:textId="77777777" w:rsidR="004C1D0F" w:rsidRDefault="004C1D0F" w:rsidP="004C1D0F">
      <w:pPr>
        <w:pStyle w:val="Code"/>
      </w:pPr>
      <w:r>
        <w:t xml:space="preserve">    longMacroNGENbID            [3] BIT STRING (SIZE(21))</w:t>
      </w:r>
    </w:p>
    <w:p w14:paraId="44F85121" w14:textId="77777777" w:rsidR="004C1D0F" w:rsidRDefault="004C1D0F" w:rsidP="004C1D0F">
      <w:pPr>
        <w:pStyle w:val="Code"/>
      </w:pPr>
      <w:r>
        <w:t>}</w:t>
      </w:r>
    </w:p>
    <w:p w14:paraId="054D26D9" w14:textId="77777777" w:rsidR="004C1D0F" w:rsidRDefault="004C1D0F" w:rsidP="004C1D0F">
      <w:pPr>
        <w:pStyle w:val="Code"/>
      </w:pPr>
      <w:r>
        <w:t>-- TS 23.003 [19], clause 12.7.1 encoded as per TS 29.571 [17], clause 5.4.2</w:t>
      </w:r>
    </w:p>
    <w:p w14:paraId="7BD80DB9" w14:textId="77777777" w:rsidR="004C1D0F" w:rsidRDefault="004C1D0F" w:rsidP="004C1D0F">
      <w:pPr>
        <w:pStyle w:val="Code"/>
      </w:pPr>
      <w:r>
        <w:t>NID ::= UTF8String (SIZE(11))</w:t>
      </w:r>
    </w:p>
    <w:p w14:paraId="2A936992" w14:textId="77777777" w:rsidR="004C1D0F" w:rsidRDefault="004C1D0F" w:rsidP="004C1D0F">
      <w:pPr>
        <w:pStyle w:val="Code"/>
      </w:pPr>
    </w:p>
    <w:p w14:paraId="7445C726" w14:textId="77777777" w:rsidR="004C1D0F" w:rsidRDefault="004C1D0F" w:rsidP="004C1D0F">
      <w:pPr>
        <w:pStyle w:val="Code"/>
      </w:pPr>
      <w:r>
        <w:t>-- TS 36.413 [38], clause 9.2.1.37</w:t>
      </w:r>
    </w:p>
    <w:p w14:paraId="33F5F717" w14:textId="77777777" w:rsidR="004C1D0F" w:rsidRDefault="004C1D0F" w:rsidP="004C1D0F">
      <w:pPr>
        <w:pStyle w:val="Code"/>
      </w:pPr>
      <w:r>
        <w:t>ENbID ::= CHOICE</w:t>
      </w:r>
    </w:p>
    <w:p w14:paraId="7E14F19D" w14:textId="77777777" w:rsidR="004C1D0F" w:rsidRDefault="004C1D0F" w:rsidP="004C1D0F">
      <w:pPr>
        <w:pStyle w:val="Code"/>
      </w:pPr>
      <w:r>
        <w:t>{</w:t>
      </w:r>
    </w:p>
    <w:p w14:paraId="04860016" w14:textId="77777777" w:rsidR="004C1D0F" w:rsidRDefault="004C1D0F" w:rsidP="004C1D0F">
      <w:pPr>
        <w:pStyle w:val="Code"/>
      </w:pPr>
      <w:r>
        <w:t xml:space="preserve">    macroENbID                  [1] BIT STRING (SIZE(20)),</w:t>
      </w:r>
    </w:p>
    <w:p w14:paraId="23BDFCC6" w14:textId="77777777" w:rsidR="004C1D0F" w:rsidRDefault="004C1D0F" w:rsidP="004C1D0F">
      <w:pPr>
        <w:pStyle w:val="Code"/>
      </w:pPr>
      <w:r>
        <w:t xml:space="preserve">    homeENbID                   [2] BIT STRING (SIZE(28)),</w:t>
      </w:r>
    </w:p>
    <w:p w14:paraId="4A96F4EC" w14:textId="77777777" w:rsidR="004C1D0F" w:rsidRDefault="004C1D0F" w:rsidP="004C1D0F">
      <w:pPr>
        <w:pStyle w:val="Code"/>
      </w:pPr>
      <w:r>
        <w:t xml:space="preserve">    shortMacroENbID             [3] BIT STRING (SIZE(18)),</w:t>
      </w:r>
    </w:p>
    <w:p w14:paraId="1C3ED608" w14:textId="77777777" w:rsidR="004C1D0F" w:rsidRDefault="004C1D0F" w:rsidP="004C1D0F">
      <w:pPr>
        <w:pStyle w:val="Code"/>
      </w:pPr>
      <w:r>
        <w:t xml:space="preserve">    longMacroENbID              [4] BIT STRING (SIZE(21))</w:t>
      </w:r>
    </w:p>
    <w:p w14:paraId="31A5B1A5" w14:textId="77777777" w:rsidR="004C1D0F" w:rsidRDefault="004C1D0F" w:rsidP="004C1D0F">
      <w:pPr>
        <w:pStyle w:val="Code"/>
      </w:pPr>
      <w:r>
        <w:t>}</w:t>
      </w:r>
    </w:p>
    <w:p w14:paraId="3C9CDE62" w14:textId="77777777" w:rsidR="004C1D0F" w:rsidRDefault="004C1D0F" w:rsidP="004C1D0F">
      <w:pPr>
        <w:pStyle w:val="Code"/>
      </w:pPr>
    </w:p>
    <w:p w14:paraId="690C2E77" w14:textId="77777777" w:rsidR="004C1D0F" w:rsidRDefault="004C1D0F" w:rsidP="004C1D0F">
      <w:pPr>
        <w:pStyle w:val="Code"/>
      </w:pPr>
    </w:p>
    <w:p w14:paraId="135F7568" w14:textId="77777777" w:rsidR="004C1D0F" w:rsidRDefault="004C1D0F" w:rsidP="004C1D0F">
      <w:pPr>
        <w:pStyle w:val="Code"/>
      </w:pPr>
      <w:r>
        <w:t>-- TS 29.518 [22], clause 6.4.6.2.3</w:t>
      </w:r>
    </w:p>
    <w:p w14:paraId="5027D904" w14:textId="77777777" w:rsidR="004C1D0F" w:rsidRDefault="004C1D0F" w:rsidP="004C1D0F">
      <w:pPr>
        <w:pStyle w:val="Code"/>
      </w:pPr>
      <w:r>
        <w:t>PositioningInfo ::= SEQUENCE</w:t>
      </w:r>
    </w:p>
    <w:p w14:paraId="23BD5E2C" w14:textId="77777777" w:rsidR="004C1D0F" w:rsidRDefault="004C1D0F" w:rsidP="004C1D0F">
      <w:pPr>
        <w:pStyle w:val="Code"/>
      </w:pPr>
      <w:r>
        <w:t>{</w:t>
      </w:r>
    </w:p>
    <w:p w14:paraId="32D29128" w14:textId="77777777" w:rsidR="004C1D0F" w:rsidRDefault="004C1D0F" w:rsidP="004C1D0F">
      <w:pPr>
        <w:pStyle w:val="Code"/>
      </w:pPr>
      <w:r>
        <w:t xml:space="preserve">    positionInfo                [1] LocationData OPTIONAL,</w:t>
      </w:r>
    </w:p>
    <w:p w14:paraId="531776D5" w14:textId="77777777" w:rsidR="004C1D0F" w:rsidRDefault="004C1D0F" w:rsidP="004C1D0F">
      <w:pPr>
        <w:pStyle w:val="Code"/>
      </w:pPr>
      <w:r>
        <w:t xml:space="preserve">    rawMLPResponse              [2] RawMLPResponse OPTIONAL</w:t>
      </w:r>
    </w:p>
    <w:p w14:paraId="4636B846" w14:textId="77777777" w:rsidR="004C1D0F" w:rsidRDefault="004C1D0F" w:rsidP="004C1D0F">
      <w:pPr>
        <w:pStyle w:val="Code"/>
      </w:pPr>
      <w:r>
        <w:t>}</w:t>
      </w:r>
    </w:p>
    <w:p w14:paraId="3C4828AD" w14:textId="77777777" w:rsidR="004C1D0F" w:rsidRDefault="004C1D0F" w:rsidP="004C1D0F">
      <w:pPr>
        <w:pStyle w:val="Code"/>
      </w:pPr>
    </w:p>
    <w:p w14:paraId="374D471F" w14:textId="77777777" w:rsidR="004C1D0F" w:rsidRDefault="004C1D0F" w:rsidP="004C1D0F">
      <w:pPr>
        <w:pStyle w:val="Code"/>
      </w:pPr>
      <w:r>
        <w:t>RawMLPResponse ::= CHOICE</w:t>
      </w:r>
    </w:p>
    <w:p w14:paraId="2AAE34AC" w14:textId="77777777" w:rsidR="004C1D0F" w:rsidRDefault="004C1D0F" w:rsidP="004C1D0F">
      <w:pPr>
        <w:pStyle w:val="Code"/>
      </w:pPr>
      <w:r>
        <w:t>{</w:t>
      </w:r>
    </w:p>
    <w:p w14:paraId="78277E1A" w14:textId="77777777" w:rsidR="004C1D0F" w:rsidRDefault="004C1D0F" w:rsidP="004C1D0F">
      <w:pPr>
        <w:pStyle w:val="Code"/>
      </w:pPr>
      <w:r>
        <w:t xml:space="preserve">    -- The following parameter contains a copy of unparsed XML code of the</w:t>
      </w:r>
    </w:p>
    <w:p w14:paraId="1E1DA090" w14:textId="77777777" w:rsidR="004C1D0F" w:rsidRDefault="004C1D0F" w:rsidP="004C1D0F">
      <w:pPr>
        <w:pStyle w:val="Code"/>
      </w:pPr>
      <w:r>
        <w:t xml:space="preserve">    -- MLP response message, i.e. the entire XML document containing</w:t>
      </w:r>
    </w:p>
    <w:p w14:paraId="71A56430" w14:textId="77777777" w:rsidR="004C1D0F" w:rsidRDefault="004C1D0F" w:rsidP="004C1D0F">
      <w:pPr>
        <w:pStyle w:val="Code"/>
      </w:pPr>
      <w:r>
        <w:t xml:space="preserve">    -- a &lt;slia&gt; (described in OMA-TS-MLP-V3_5-20181211-C [20], clause 5.2.3.2.2) or</w:t>
      </w:r>
    </w:p>
    <w:p w14:paraId="71018842" w14:textId="77777777" w:rsidR="004C1D0F" w:rsidRDefault="004C1D0F" w:rsidP="004C1D0F">
      <w:pPr>
        <w:pStyle w:val="Code"/>
      </w:pPr>
      <w:r>
        <w:t xml:space="preserve">    -- a &lt;slirep&gt; (described in OMA-TS-MLP-V3_5-20181211-C [20], clause 5.2.3.2.3) MLP message.</w:t>
      </w:r>
    </w:p>
    <w:p w14:paraId="62D551DF" w14:textId="77777777" w:rsidR="004C1D0F" w:rsidRDefault="004C1D0F" w:rsidP="004C1D0F">
      <w:pPr>
        <w:pStyle w:val="Code"/>
      </w:pPr>
      <w:r>
        <w:t xml:space="preserve">    mLPPositionData             [1] UTF8String,</w:t>
      </w:r>
    </w:p>
    <w:p w14:paraId="2CB2C8A1" w14:textId="77777777" w:rsidR="004C1D0F" w:rsidRDefault="004C1D0F" w:rsidP="004C1D0F">
      <w:pPr>
        <w:pStyle w:val="Code"/>
      </w:pPr>
      <w:r>
        <w:t xml:space="preserve">    -- OMA MLP result id, defined in OMA-TS-MLP-V3_5-20181211-C [20], Clause 5.4</w:t>
      </w:r>
    </w:p>
    <w:p w14:paraId="61C7A28D" w14:textId="77777777" w:rsidR="004C1D0F" w:rsidRDefault="004C1D0F" w:rsidP="004C1D0F">
      <w:pPr>
        <w:pStyle w:val="Code"/>
      </w:pPr>
      <w:r>
        <w:t xml:space="preserve">    mLPErrorCode                [2] INTEGER (1..699)</w:t>
      </w:r>
    </w:p>
    <w:p w14:paraId="42B3E1CD" w14:textId="77777777" w:rsidR="004C1D0F" w:rsidRDefault="004C1D0F" w:rsidP="004C1D0F">
      <w:pPr>
        <w:pStyle w:val="Code"/>
      </w:pPr>
      <w:r>
        <w:t>}</w:t>
      </w:r>
    </w:p>
    <w:p w14:paraId="09EA4281" w14:textId="77777777" w:rsidR="004C1D0F" w:rsidRDefault="004C1D0F" w:rsidP="004C1D0F">
      <w:pPr>
        <w:pStyle w:val="Code"/>
      </w:pPr>
    </w:p>
    <w:p w14:paraId="7B05F7D9" w14:textId="77777777" w:rsidR="004C1D0F" w:rsidRDefault="004C1D0F" w:rsidP="004C1D0F">
      <w:pPr>
        <w:pStyle w:val="Code"/>
      </w:pPr>
      <w:r>
        <w:t>-- TS 29.572 [24], clause 6.1.6.2.3</w:t>
      </w:r>
    </w:p>
    <w:p w14:paraId="2F022762" w14:textId="77777777" w:rsidR="004C1D0F" w:rsidRDefault="004C1D0F" w:rsidP="004C1D0F">
      <w:pPr>
        <w:pStyle w:val="Code"/>
      </w:pPr>
      <w:r>
        <w:t>LocationData ::= SEQUENCE</w:t>
      </w:r>
    </w:p>
    <w:p w14:paraId="00ADB5A5" w14:textId="77777777" w:rsidR="004C1D0F" w:rsidRDefault="004C1D0F" w:rsidP="004C1D0F">
      <w:pPr>
        <w:pStyle w:val="Code"/>
      </w:pPr>
      <w:r>
        <w:t>{</w:t>
      </w:r>
    </w:p>
    <w:p w14:paraId="231E22A8" w14:textId="77777777" w:rsidR="004C1D0F" w:rsidRDefault="004C1D0F" w:rsidP="004C1D0F">
      <w:pPr>
        <w:pStyle w:val="Code"/>
      </w:pPr>
      <w:r>
        <w:t xml:space="preserve">    locationEstimate            [1] GeographicArea,</w:t>
      </w:r>
    </w:p>
    <w:p w14:paraId="562444D9" w14:textId="77777777" w:rsidR="004C1D0F" w:rsidRDefault="004C1D0F" w:rsidP="004C1D0F">
      <w:pPr>
        <w:pStyle w:val="Code"/>
      </w:pPr>
      <w:r>
        <w:t xml:space="preserve">    accuracyFulfilmentIndicator [2] AccuracyFulfilmentIndicator OPTIONAL,</w:t>
      </w:r>
    </w:p>
    <w:p w14:paraId="4872188D" w14:textId="77777777" w:rsidR="004C1D0F" w:rsidRDefault="004C1D0F" w:rsidP="004C1D0F">
      <w:pPr>
        <w:pStyle w:val="Code"/>
      </w:pPr>
      <w:r>
        <w:t xml:space="preserve">    ageOfLocationEstimate       [3] AgeOfLocationEstimate OPTIONAL,</w:t>
      </w:r>
    </w:p>
    <w:p w14:paraId="5C24C7F7" w14:textId="77777777" w:rsidR="004C1D0F" w:rsidRDefault="004C1D0F" w:rsidP="004C1D0F">
      <w:pPr>
        <w:pStyle w:val="Code"/>
      </w:pPr>
      <w:r>
        <w:t xml:space="preserve">    velocityEstimate            [4] VelocityEstimate OPTIONAL,</w:t>
      </w:r>
    </w:p>
    <w:p w14:paraId="0A183A68" w14:textId="77777777" w:rsidR="004C1D0F" w:rsidRDefault="004C1D0F" w:rsidP="004C1D0F">
      <w:pPr>
        <w:pStyle w:val="Code"/>
      </w:pPr>
      <w:r>
        <w:t xml:space="preserve">    civicAddress                [5] CivicAddress OPTIONAL,</w:t>
      </w:r>
    </w:p>
    <w:p w14:paraId="5E855BEE" w14:textId="77777777" w:rsidR="004C1D0F" w:rsidRDefault="004C1D0F" w:rsidP="004C1D0F">
      <w:pPr>
        <w:pStyle w:val="Code"/>
      </w:pPr>
      <w:r>
        <w:t xml:space="preserve">    positioningDataList         [6] SET OF PositioningMethodAndUsage OPTIONAL,</w:t>
      </w:r>
    </w:p>
    <w:p w14:paraId="3D24A37C" w14:textId="77777777" w:rsidR="004C1D0F" w:rsidRDefault="004C1D0F" w:rsidP="004C1D0F">
      <w:pPr>
        <w:pStyle w:val="Code"/>
      </w:pPr>
      <w:r>
        <w:t xml:space="preserve">    gNSSPositioningDataList     [7] SET OF GNSSPositioningMethodAndUsage OPTIONAL,</w:t>
      </w:r>
    </w:p>
    <w:p w14:paraId="41A0A6B6" w14:textId="77777777" w:rsidR="004C1D0F" w:rsidRDefault="004C1D0F" w:rsidP="004C1D0F">
      <w:pPr>
        <w:pStyle w:val="Code"/>
      </w:pPr>
      <w:r>
        <w:t xml:space="preserve">    eCGI                        [8] ECGI OPTIONAL,</w:t>
      </w:r>
    </w:p>
    <w:p w14:paraId="4B2865B7" w14:textId="77777777" w:rsidR="004C1D0F" w:rsidRDefault="004C1D0F" w:rsidP="004C1D0F">
      <w:pPr>
        <w:pStyle w:val="Code"/>
      </w:pPr>
      <w:r>
        <w:t xml:space="preserve">    nCGI                        [9] NCGI OPTIONAL,</w:t>
      </w:r>
    </w:p>
    <w:p w14:paraId="67D2EFE6" w14:textId="77777777" w:rsidR="004C1D0F" w:rsidRDefault="004C1D0F" w:rsidP="004C1D0F">
      <w:pPr>
        <w:pStyle w:val="Code"/>
      </w:pPr>
      <w:r>
        <w:t xml:space="preserve">    altitude                    [10] Altitude OPTIONAL,</w:t>
      </w:r>
    </w:p>
    <w:p w14:paraId="224A4344" w14:textId="77777777" w:rsidR="004C1D0F" w:rsidRDefault="004C1D0F" w:rsidP="004C1D0F">
      <w:pPr>
        <w:pStyle w:val="Code"/>
      </w:pPr>
      <w:r>
        <w:t xml:space="preserve">    barometricPressure          [11] BarometricPressure OPTIONAL</w:t>
      </w:r>
    </w:p>
    <w:p w14:paraId="16035315" w14:textId="77777777" w:rsidR="004C1D0F" w:rsidRDefault="004C1D0F" w:rsidP="004C1D0F">
      <w:pPr>
        <w:pStyle w:val="Code"/>
      </w:pPr>
      <w:r>
        <w:t>}</w:t>
      </w:r>
    </w:p>
    <w:p w14:paraId="18971C21" w14:textId="77777777" w:rsidR="004C1D0F" w:rsidRDefault="004C1D0F" w:rsidP="004C1D0F">
      <w:pPr>
        <w:pStyle w:val="Code"/>
      </w:pPr>
    </w:p>
    <w:p w14:paraId="781EED1C" w14:textId="77777777" w:rsidR="004C1D0F" w:rsidRDefault="004C1D0F" w:rsidP="004C1D0F">
      <w:pPr>
        <w:pStyle w:val="Code"/>
      </w:pPr>
      <w:r>
        <w:t>-- TS 29.172 [53], table 6.2.2-2</w:t>
      </w:r>
    </w:p>
    <w:p w14:paraId="557B442E" w14:textId="77777777" w:rsidR="004C1D0F" w:rsidRDefault="004C1D0F" w:rsidP="004C1D0F">
      <w:pPr>
        <w:pStyle w:val="Code"/>
      </w:pPr>
      <w:r>
        <w:t>EPSLocationInfo ::= SEQUENCE</w:t>
      </w:r>
    </w:p>
    <w:p w14:paraId="74F38009" w14:textId="77777777" w:rsidR="004C1D0F" w:rsidRDefault="004C1D0F" w:rsidP="004C1D0F">
      <w:pPr>
        <w:pStyle w:val="Code"/>
      </w:pPr>
      <w:r>
        <w:t>{</w:t>
      </w:r>
    </w:p>
    <w:p w14:paraId="3C83C59E" w14:textId="77777777" w:rsidR="004C1D0F" w:rsidRDefault="004C1D0F" w:rsidP="004C1D0F">
      <w:pPr>
        <w:pStyle w:val="Code"/>
      </w:pPr>
      <w:r>
        <w:t xml:space="preserve">    locationData  [1] LocationData,</w:t>
      </w:r>
    </w:p>
    <w:p w14:paraId="26410B0D" w14:textId="77777777" w:rsidR="004C1D0F" w:rsidRDefault="004C1D0F" w:rsidP="004C1D0F">
      <w:pPr>
        <w:pStyle w:val="Code"/>
      </w:pPr>
      <w:r>
        <w:t xml:space="preserve">    cGI           [2] CGI OPTIONAL,</w:t>
      </w:r>
    </w:p>
    <w:p w14:paraId="2851C498" w14:textId="77777777" w:rsidR="004C1D0F" w:rsidRDefault="004C1D0F" w:rsidP="004C1D0F">
      <w:pPr>
        <w:pStyle w:val="Code"/>
      </w:pPr>
      <w:r>
        <w:t xml:space="preserve">    sAI           [3] SAI OPTIONAL,</w:t>
      </w:r>
    </w:p>
    <w:p w14:paraId="63EFD103" w14:textId="77777777" w:rsidR="004C1D0F" w:rsidRDefault="004C1D0F" w:rsidP="004C1D0F">
      <w:pPr>
        <w:pStyle w:val="Code"/>
      </w:pPr>
      <w:r>
        <w:t xml:space="preserve">    eSMLCCellInfo [4] ESMLCCellInfo OPTIONAL</w:t>
      </w:r>
    </w:p>
    <w:p w14:paraId="0232391C" w14:textId="77777777" w:rsidR="004C1D0F" w:rsidRDefault="004C1D0F" w:rsidP="004C1D0F">
      <w:pPr>
        <w:pStyle w:val="Code"/>
      </w:pPr>
      <w:r>
        <w:t>}</w:t>
      </w:r>
    </w:p>
    <w:p w14:paraId="5BC5928E" w14:textId="77777777" w:rsidR="004C1D0F" w:rsidRDefault="004C1D0F" w:rsidP="004C1D0F">
      <w:pPr>
        <w:pStyle w:val="Code"/>
      </w:pPr>
    </w:p>
    <w:p w14:paraId="459431F2" w14:textId="77777777" w:rsidR="004C1D0F" w:rsidRDefault="004C1D0F" w:rsidP="004C1D0F">
      <w:pPr>
        <w:pStyle w:val="Code"/>
      </w:pPr>
      <w:r>
        <w:t>-- TS 29.172 [53], clause 7.4.57</w:t>
      </w:r>
    </w:p>
    <w:p w14:paraId="614CF205" w14:textId="77777777" w:rsidR="004C1D0F" w:rsidRDefault="004C1D0F" w:rsidP="004C1D0F">
      <w:pPr>
        <w:pStyle w:val="Code"/>
      </w:pPr>
      <w:r>
        <w:t>ESMLCCellInfo ::= SEQUENCE</w:t>
      </w:r>
    </w:p>
    <w:p w14:paraId="5FED933D" w14:textId="77777777" w:rsidR="004C1D0F" w:rsidRDefault="004C1D0F" w:rsidP="004C1D0F">
      <w:pPr>
        <w:pStyle w:val="Code"/>
      </w:pPr>
      <w:r>
        <w:t>{</w:t>
      </w:r>
    </w:p>
    <w:p w14:paraId="38367ACE" w14:textId="77777777" w:rsidR="004C1D0F" w:rsidRDefault="004C1D0F" w:rsidP="004C1D0F">
      <w:pPr>
        <w:pStyle w:val="Code"/>
      </w:pPr>
      <w:r>
        <w:t xml:space="preserve">    eCGI          [1] ECGI,</w:t>
      </w:r>
    </w:p>
    <w:p w14:paraId="1D11FD0A" w14:textId="77777777" w:rsidR="004C1D0F" w:rsidRDefault="004C1D0F" w:rsidP="004C1D0F">
      <w:pPr>
        <w:pStyle w:val="Code"/>
      </w:pPr>
      <w:r>
        <w:t xml:space="preserve">    cellPortionID [2] CellPortionID</w:t>
      </w:r>
    </w:p>
    <w:p w14:paraId="5625380E" w14:textId="77777777" w:rsidR="004C1D0F" w:rsidRDefault="004C1D0F" w:rsidP="004C1D0F">
      <w:pPr>
        <w:pStyle w:val="Code"/>
      </w:pPr>
      <w:r>
        <w:t>}</w:t>
      </w:r>
    </w:p>
    <w:p w14:paraId="6CE45F9A" w14:textId="77777777" w:rsidR="004C1D0F" w:rsidRDefault="004C1D0F" w:rsidP="004C1D0F">
      <w:pPr>
        <w:pStyle w:val="Code"/>
      </w:pPr>
    </w:p>
    <w:p w14:paraId="10349414" w14:textId="77777777" w:rsidR="004C1D0F" w:rsidRDefault="004C1D0F" w:rsidP="004C1D0F">
      <w:pPr>
        <w:pStyle w:val="Code"/>
      </w:pPr>
      <w:r>
        <w:t>-- TS 29.171 [54], clause 7.4.31</w:t>
      </w:r>
    </w:p>
    <w:p w14:paraId="4C2183EE" w14:textId="77777777" w:rsidR="004C1D0F" w:rsidRDefault="004C1D0F" w:rsidP="004C1D0F">
      <w:pPr>
        <w:pStyle w:val="Code"/>
      </w:pPr>
      <w:r>
        <w:t>CellPortionID ::= INTEGER (0..4095)</w:t>
      </w:r>
    </w:p>
    <w:p w14:paraId="3CCF11EF" w14:textId="77777777" w:rsidR="004C1D0F" w:rsidRDefault="004C1D0F" w:rsidP="004C1D0F">
      <w:pPr>
        <w:pStyle w:val="Code"/>
      </w:pPr>
    </w:p>
    <w:p w14:paraId="6EEFDACF" w14:textId="77777777" w:rsidR="004C1D0F" w:rsidRDefault="004C1D0F" w:rsidP="004C1D0F">
      <w:pPr>
        <w:pStyle w:val="Code"/>
      </w:pPr>
      <w:r>
        <w:t>-- TS 29.518 [22], clause 6.2.6.2.5</w:t>
      </w:r>
    </w:p>
    <w:p w14:paraId="02AA2101" w14:textId="77777777" w:rsidR="004C1D0F" w:rsidRDefault="004C1D0F" w:rsidP="004C1D0F">
      <w:pPr>
        <w:pStyle w:val="Code"/>
      </w:pPr>
      <w:r>
        <w:t>LocationPresenceReport ::= SEQUENCE</w:t>
      </w:r>
    </w:p>
    <w:p w14:paraId="53C0C2C2" w14:textId="77777777" w:rsidR="004C1D0F" w:rsidRDefault="004C1D0F" w:rsidP="004C1D0F">
      <w:pPr>
        <w:pStyle w:val="Code"/>
      </w:pPr>
      <w:r>
        <w:t>{</w:t>
      </w:r>
    </w:p>
    <w:p w14:paraId="24FC6A71" w14:textId="77777777" w:rsidR="004C1D0F" w:rsidRDefault="004C1D0F" w:rsidP="004C1D0F">
      <w:pPr>
        <w:pStyle w:val="Code"/>
      </w:pPr>
      <w:r>
        <w:t xml:space="preserve">    type                        [1] AMFEventType,</w:t>
      </w:r>
    </w:p>
    <w:p w14:paraId="028C32FE" w14:textId="77777777" w:rsidR="004C1D0F" w:rsidRDefault="004C1D0F" w:rsidP="004C1D0F">
      <w:pPr>
        <w:pStyle w:val="Code"/>
      </w:pPr>
      <w:r>
        <w:t xml:space="preserve">    timestamp                   [2] Timestamp,</w:t>
      </w:r>
    </w:p>
    <w:p w14:paraId="578CE7C1" w14:textId="77777777" w:rsidR="004C1D0F" w:rsidRDefault="004C1D0F" w:rsidP="004C1D0F">
      <w:pPr>
        <w:pStyle w:val="Code"/>
      </w:pPr>
      <w:r>
        <w:t xml:space="preserve">    areaList                    [3] SET OF AMFEventArea OPTIONAL,</w:t>
      </w:r>
    </w:p>
    <w:p w14:paraId="53A3BAC5" w14:textId="77777777" w:rsidR="004C1D0F" w:rsidRDefault="004C1D0F" w:rsidP="004C1D0F">
      <w:pPr>
        <w:pStyle w:val="Code"/>
      </w:pPr>
      <w:r>
        <w:t xml:space="preserve">    timeZone                    [4] TimeZone OPTIONAL,</w:t>
      </w:r>
    </w:p>
    <w:p w14:paraId="4B40F860" w14:textId="77777777" w:rsidR="004C1D0F" w:rsidRDefault="004C1D0F" w:rsidP="004C1D0F">
      <w:pPr>
        <w:pStyle w:val="Code"/>
      </w:pPr>
      <w:r>
        <w:t xml:space="preserve">    accessTypes                 [5] SET OF AccessType OPTIONAL,</w:t>
      </w:r>
    </w:p>
    <w:p w14:paraId="1685486E" w14:textId="77777777" w:rsidR="004C1D0F" w:rsidRDefault="004C1D0F" w:rsidP="004C1D0F">
      <w:pPr>
        <w:pStyle w:val="Code"/>
      </w:pPr>
      <w:r>
        <w:t xml:space="preserve">    rMInfoList                  [6] SET OF RMInfo OPTIONAL,</w:t>
      </w:r>
    </w:p>
    <w:p w14:paraId="1238575D" w14:textId="77777777" w:rsidR="004C1D0F" w:rsidRDefault="004C1D0F" w:rsidP="004C1D0F">
      <w:pPr>
        <w:pStyle w:val="Code"/>
      </w:pPr>
      <w:r>
        <w:t xml:space="preserve">    cMInfoList                  [7] SET OF CMInfo OPTIONAL,</w:t>
      </w:r>
    </w:p>
    <w:p w14:paraId="167C557E" w14:textId="77777777" w:rsidR="004C1D0F" w:rsidRDefault="004C1D0F" w:rsidP="004C1D0F">
      <w:pPr>
        <w:pStyle w:val="Code"/>
      </w:pPr>
      <w:r>
        <w:t xml:space="preserve">    reachability                [8] UEReachability OPTIONAL,</w:t>
      </w:r>
    </w:p>
    <w:p w14:paraId="3AE879EC" w14:textId="77777777" w:rsidR="004C1D0F" w:rsidRDefault="004C1D0F" w:rsidP="004C1D0F">
      <w:pPr>
        <w:pStyle w:val="Code"/>
      </w:pPr>
      <w:r>
        <w:t xml:space="preserve">    location                    [9] UserLocation OPTIONAL,</w:t>
      </w:r>
    </w:p>
    <w:p w14:paraId="039A2097" w14:textId="77777777" w:rsidR="004C1D0F" w:rsidRDefault="004C1D0F" w:rsidP="004C1D0F">
      <w:pPr>
        <w:pStyle w:val="Code"/>
      </w:pPr>
      <w:r>
        <w:t xml:space="preserve">    additionalCellIDs           [10] SEQUENCE OF CellInformation OPTIONAL</w:t>
      </w:r>
    </w:p>
    <w:p w14:paraId="4AE0E9C4" w14:textId="77777777" w:rsidR="004C1D0F" w:rsidRDefault="004C1D0F" w:rsidP="004C1D0F">
      <w:pPr>
        <w:pStyle w:val="Code"/>
      </w:pPr>
      <w:r>
        <w:t>}</w:t>
      </w:r>
    </w:p>
    <w:p w14:paraId="3174E4C9" w14:textId="77777777" w:rsidR="004C1D0F" w:rsidRDefault="004C1D0F" w:rsidP="004C1D0F">
      <w:pPr>
        <w:pStyle w:val="Code"/>
      </w:pPr>
    </w:p>
    <w:p w14:paraId="6C79D207" w14:textId="77777777" w:rsidR="004C1D0F" w:rsidRDefault="004C1D0F" w:rsidP="004C1D0F">
      <w:pPr>
        <w:pStyle w:val="Code"/>
      </w:pPr>
      <w:r>
        <w:t>-- TS 29.518 [22], clause 6.2.6.3.3</w:t>
      </w:r>
    </w:p>
    <w:p w14:paraId="187B3CAC" w14:textId="77777777" w:rsidR="004C1D0F" w:rsidRDefault="004C1D0F" w:rsidP="004C1D0F">
      <w:pPr>
        <w:pStyle w:val="Code"/>
      </w:pPr>
      <w:r>
        <w:lastRenderedPageBreak/>
        <w:t>AMFEventType ::= ENUMERATED</w:t>
      </w:r>
    </w:p>
    <w:p w14:paraId="4AD35C23" w14:textId="77777777" w:rsidR="004C1D0F" w:rsidRDefault="004C1D0F" w:rsidP="004C1D0F">
      <w:pPr>
        <w:pStyle w:val="Code"/>
      </w:pPr>
      <w:r>
        <w:t>{</w:t>
      </w:r>
    </w:p>
    <w:p w14:paraId="298299C3" w14:textId="77777777" w:rsidR="004C1D0F" w:rsidRDefault="004C1D0F" w:rsidP="004C1D0F">
      <w:pPr>
        <w:pStyle w:val="Code"/>
      </w:pPr>
      <w:r>
        <w:t xml:space="preserve">    locationReport(1),</w:t>
      </w:r>
    </w:p>
    <w:p w14:paraId="125188A9" w14:textId="77777777" w:rsidR="004C1D0F" w:rsidRDefault="004C1D0F" w:rsidP="004C1D0F">
      <w:pPr>
        <w:pStyle w:val="Code"/>
      </w:pPr>
      <w:r>
        <w:t xml:space="preserve">    presenceInAOIReport(2)</w:t>
      </w:r>
    </w:p>
    <w:p w14:paraId="5CF4856C" w14:textId="77777777" w:rsidR="004C1D0F" w:rsidRDefault="004C1D0F" w:rsidP="004C1D0F">
      <w:pPr>
        <w:pStyle w:val="Code"/>
      </w:pPr>
      <w:r>
        <w:t>}</w:t>
      </w:r>
    </w:p>
    <w:p w14:paraId="2BAF6BC2" w14:textId="77777777" w:rsidR="004C1D0F" w:rsidRDefault="004C1D0F" w:rsidP="004C1D0F">
      <w:pPr>
        <w:pStyle w:val="Code"/>
      </w:pPr>
    </w:p>
    <w:p w14:paraId="03C5BE0F" w14:textId="77777777" w:rsidR="004C1D0F" w:rsidRDefault="004C1D0F" w:rsidP="004C1D0F">
      <w:pPr>
        <w:pStyle w:val="Code"/>
      </w:pPr>
      <w:r>
        <w:t>-- TS 29.518 [22], clause 6.2.6.2.16</w:t>
      </w:r>
    </w:p>
    <w:p w14:paraId="5418EAFD" w14:textId="77777777" w:rsidR="004C1D0F" w:rsidRDefault="004C1D0F" w:rsidP="004C1D0F">
      <w:pPr>
        <w:pStyle w:val="Code"/>
      </w:pPr>
      <w:r>
        <w:t>AMFEventArea ::= SEQUENCE</w:t>
      </w:r>
    </w:p>
    <w:p w14:paraId="5AFBC5D3" w14:textId="77777777" w:rsidR="004C1D0F" w:rsidRDefault="004C1D0F" w:rsidP="004C1D0F">
      <w:pPr>
        <w:pStyle w:val="Code"/>
      </w:pPr>
      <w:r>
        <w:t>{</w:t>
      </w:r>
    </w:p>
    <w:p w14:paraId="07E1084C" w14:textId="77777777" w:rsidR="004C1D0F" w:rsidRDefault="004C1D0F" w:rsidP="004C1D0F">
      <w:pPr>
        <w:pStyle w:val="Code"/>
      </w:pPr>
      <w:r>
        <w:t xml:space="preserve">    presenceInfo                [1] PresenceInfo OPTIONAL,</w:t>
      </w:r>
    </w:p>
    <w:p w14:paraId="5F07FA83" w14:textId="77777777" w:rsidR="004C1D0F" w:rsidRDefault="004C1D0F" w:rsidP="004C1D0F">
      <w:pPr>
        <w:pStyle w:val="Code"/>
      </w:pPr>
      <w:r>
        <w:t xml:space="preserve">    lADNInfo                    [2] LADNInfo OPTIONAL</w:t>
      </w:r>
    </w:p>
    <w:p w14:paraId="5022688D" w14:textId="77777777" w:rsidR="004C1D0F" w:rsidRDefault="004C1D0F" w:rsidP="004C1D0F">
      <w:pPr>
        <w:pStyle w:val="Code"/>
      </w:pPr>
      <w:r>
        <w:t>}</w:t>
      </w:r>
    </w:p>
    <w:p w14:paraId="5311D7D1" w14:textId="77777777" w:rsidR="004C1D0F" w:rsidRDefault="004C1D0F" w:rsidP="004C1D0F">
      <w:pPr>
        <w:pStyle w:val="Code"/>
      </w:pPr>
    </w:p>
    <w:p w14:paraId="6E914AA9" w14:textId="77777777" w:rsidR="004C1D0F" w:rsidRDefault="004C1D0F" w:rsidP="004C1D0F">
      <w:pPr>
        <w:pStyle w:val="Code"/>
      </w:pPr>
      <w:r>
        <w:t>-- TS 29.571 [17], clause 5.4.4.27</w:t>
      </w:r>
    </w:p>
    <w:p w14:paraId="56EA1826" w14:textId="77777777" w:rsidR="004C1D0F" w:rsidRDefault="004C1D0F" w:rsidP="004C1D0F">
      <w:pPr>
        <w:pStyle w:val="Code"/>
      </w:pPr>
      <w:r>
        <w:t>PresenceInfo ::= SEQUENCE</w:t>
      </w:r>
    </w:p>
    <w:p w14:paraId="6DAD533A" w14:textId="77777777" w:rsidR="004C1D0F" w:rsidRDefault="004C1D0F" w:rsidP="004C1D0F">
      <w:pPr>
        <w:pStyle w:val="Code"/>
      </w:pPr>
      <w:r>
        <w:t>{</w:t>
      </w:r>
    </w:p>
    <w:p w14:paraId="2D5EC7B7" w14:textId="77777777" w:rsidR="004C1D0F" w:rsidRDefault="004C1D0F" w:rsidP="004C1D0F">
      <w:pPr>
        <w:pStyle w:val="Code"/>
      </w:pPr>
      <w:r>
        <w:t xml:space="preserve">    presenceState               [1] PresenceState OPTIONAL,</w:t>
      </w:r>
    </w:p>
    <w:p w14:paraId="282083D6" w14:textId="77777777" w:rsidR="004C1D0F" w:rsidRDefault="004C1D0F" w:rsidP="004C1D0F">
      <w:pPr>
        <w:pStyle w:val="Code"/>
      </w:pPr>
      <w:r>
        <w:t xml:space="preserve">    trackingAreaList            [2] SET OF TAI OPTIONAL,</w:t>
      </w:r>
    </w:p>
    <w:p w14:paraId="026E5FBE" w14:textId="77777777" w:rsidR="004C1D0F" w:rsidRDefault="004C1D0F" w:rsidP="004C1D0F">
      <w:pPr>
        <w:pStyle w:val="Code"/>
      </w:pPr>
      <w:r>
        <w:t xml:space="preserve">    eCGIList                    [3] SET OF ECGI OPTIONAL,</w:t>
      </w:r>
    </w:p>
    <w:p w14:paraId="5F5BBBF0" w14:textId="77777777" w:rsidR="004C1D0F" w:rsidRDefault="004C1D0F" w:rsidP="004C1D0F">
      <w:pPr>
        <w:pStyle w:val="Code"/>
      </w:pPr>
      <w:r>
        <w:t xml:space="preserve">    nCGIList                    [4] SET OF NCGI OPTIONAL,</w:t>
      </w:r>
    </w:p>
    <w:p w14:paraId="5D45BDB4" w14:textId="77777777" w:rsidR="004C1D0F" w:rsidRDefault="004C1D0F" w:rsidP="004C1D0F">
      <w:pPr>
        <w:pStyle w:val="Code"/>
      </w:pPr>
      <w:r>
        <w:t xml:space="preserve">    globalRANNodeIDList         [5] SET OF GlobalRANNodeID OPTIONAL,</w:t>
      </w:r>
    </w:p>
    <w:p w14:paraId="578B993A" w14:textId="77777777" w:rsidR="004C1D0F" w:rsidRDefault="004C1D0F" w:rsidP="004C1D0F">
      <w:pPr>
        <w:pStyle w:val="Code"/>
      </w:pPr>
      <w:r>
        <w:t xml:space="preserve">    globalENbIDList             [6] SET OF GlobalRANNodeID OPTIONAL</w:t>
      </w:r>
    </w:p>
    <w:p w14:paraId="2182230F" w14:textId="77777777" w:rsidR="004C1D0F" w:rsidRDefault="004C1D0F" w:rsidP="004C1D0F">
      <w:pPr>
        <w:pStyle w:val="Code"/>
      </w:pPr>
      <w:r>
        <w:t>}</w:t>
      </w:r>
    </w:p>
    <w:p w14:paraId="1887B9E3" w14:textId="77777777" w:rsidR="004C1D0F" w:rsidRDefault="004C1D0F" w:rsidP="004C1D0F">
      <w:pPr>
        <w:pStyle w:val="Code"/>
      </w:pPr>
    </w:p>
    <w:p w14:paraId="29F2FF3A" w14:textId="77777777" w:rsidR="004C1D0F" w:rsidRDefault="004C1D0F" w:rsidP="004C1D0F">
      <w:pPr>
        <w:pStyle w:val="Code"/>
      </w:pPr>
      <w:r>
        <w:t>-- TS 29.518 [22], clause 6.2.6.2.17</w:t>
      </w:r>
    </w:p>
    <w:p w14:paraId="6A360BAA" w14:textId="77777777" w:rsidR="004C1D0F" w:rsidRDefault="004C1D0F" w:rsidP="004C1D0F">
      <w:pPr>
        <w:pStyle w:val="Code"/>
      </w:pPr>
      <w:r>
        <w:t>LADNInfo ::= SEQUENCE</w:t>
      </w:r>
    </w:p>
    <w:p w14:paraId="366A706B" w14:textId="77777777" w:rsidR="004C1D0F" w:rsidRDefault="004C1D0F" w:rsidP="004C1D0F">
      <w:pPr>
        <w:pStyle w:val="Code"/>
      </w:pPr>
      <w:r>
        <w:t>{</w:t>
      </w:r>
    </w:p>
    <w:p w14:paraId="2C6795C9" w14:textId="77777777" w:rsidR="004C1D0F" w:rsidRDefault="004C1D0F" w:rsidP="004C1D0F">
      <w:pPr>
        <w:pStyle w:val="Code"/>
      </w:pPr>
      <w:r>
        <w:t xml:space="preserve">    lADN                        [1] UTF8String,</w:t>
      </w:r>
    </w:p>
    <w:p w14:paraId="1CE9FC7D" w14:textId="77777777" w:rsidR="004C1D0F" w:rsidRDefault="004C1D0F" w:rsidP="004C1D0F">
      <w:pPr>
        <w:pStyle w:val="Code"/>
      </w:pPr>
      <w:r>
        <w:t xml:space="preserve">    presence                    [2] PresenceState OPTIONAL</w:t>
      </w:r>
    </w:p>
    <w:p w14:paraId="5788114A" w14:textId="77777777" w:rsidR="004C1D0F" w:rsidRDefault="004C1D0F" w:rsidP="004C1D0F">
      <w:pPr>
        <w:pStyle w:val="Code"/>
      </w:pPr>
      <w:r>
        <w:t>}</w:t>
      </w:r>
    </w:p>
    <w:p w14:paraId="1A0C2179" w14:textId="77777777" w:rsidR="004C1D0F" w:rsidRDefault="004C1D0F" w:rsidP="004C1D0F">
      <w:pPr>
        <w:pStyle w:val="Code"/>
      </w:pPr>
    </w:p>
    <w:p w14:paraId="5E6CCD69" w14:textId="77777777" w:rsidR="004C1D0F" w:rsidRDefault="004C1D0F" w:rsidP="004C1D0F">
      <w:pPr>
        <w:pStyle w:val="Code"/>
      </w:pPr>
      <w:r>
        <w:t>-- TS 29.571 [17], clause 5.4.3.20</w:t>
      </w:r>
    </w:p>
    <w:p w14:paraId="0F1126AA" w14:textId="77777777" w:rsidR="004C1D0F" w:rsidRDefault="004C1D0F" w:rsidP="004C1D0F">
      <w:pPr>
        <w:pStyle w:val="Code"/>
      </w:pPr>
      <w:r>
        <w:t>PresenceState ::= ENUMERATED</w:t>
      </w:r>
    </w:p>
    <w:p w14:paraId="2005025B" w14:textId="77777777" w:rsidR="004C1D0F" w:rsidRDefault="004C1D0F" w:rsidP="004C1D0F">
      <w:pPr>
        <w:pStyle w:val="Code"/>
      </w:pPr>
      <w:r>
        <w:t>{</w:t>
      </w:r>
    </w:p>
    <w:p w14:paraId="7B38122E" w14:textId="77777777" w:rsidR="004C1D0F" w:rsidRDefault="004C1D0F" w:rsidP="004C1D0F">
      <w:pPr>
        <w:pStyle w:val="Code"/>
      </w:pPr>
      <w:r>
        <w:t xml:space="preserve">    inArea(1),</w:t>
      </w:r>
    </w:p>
    <w:p w14:paraId="311E6699" w14:textId="77777777" w:rsidR="004C1D0F" w:rsidRDefault="004C1D0F" w:rsidP="004C1D0F">
      <w:pPr>
        <w:pStyle w:val="Code"/>
      </w:pPr>
      <w:r>
        <w:t xml:space="preserve">    outOfArea(2),</w:t>
      </w:r>
    </w:p>
    <w:p w14:paraId="7652C708" w14:textId="77777777" w:rsidR="004C1D0F" w:rsidRDefault="004C1D0F" w:rsidP="004C1D0F">
      <w:pPr>
        <w:pStyle w:val="Code"/>
      </w:pPr>
      <w:r>
        <w:t xml:space="preserve">    unknown(3),</w:t>
      </w:r>
    </w:p>
    <w:p w14:paraId="60AA7ABC" w14:textId="77777777" w:rsidR="004C1D0F" w:rsidRDefault="004C1D0F" w:rsidP="004C1D0F">
      <w:pPr>
        <w:pStyle w:val="Code"/>
      </w:pPr>
      <w:r>
        <w:t xml:space="preserve">    inactive(4)</w:t>
      </w:r>
    </w:p>
    <w:p w14:paraId="07336FD1" w14:textId="77777777" w:rsidR="004C1D0F" w:rsidRDefault="004C1D0F" w:rsidP="004C1D0F">
      <w:pPr>
        <w:pStyle w:val="Code"/>
      </w:pPr>
      <w:r>
        <w:t>}</w:t>
      </w:r>
    </w:p>
    <w:p w14:paraId="5B555F85" w14:textId="77777777" w:rsidR="004C1D0F" w:rsidRDefault="004C1D0F" w:rsidP="004C1D0F">
      <w:pPr>
        <w:pStyle w:val="Code"/>
      </w:pPr>
    </w:p>
    <w:p w14:paraId="753E4CCD" w14:textId="77777777" w:rsidR="004C1D0F" w:rsidRDefault="004C1D0F" w:rsidP="004C1D0F">
      <w:pPr>
        <w:pStyle w:val="Code"/>
      </w:pPr>
      <w:r>
        <w:t>-- TS 29.518 [22], clause 6.2.6.2.8</w:t>
      </w:r>
    </w:p>
    <w:p w14:paraId="72154C5B" w14:textId="77777777" w:rsidR="004C1D0F" w:rsidRDefault="004C1D0F" w:rsidP="004C1D0F">
      <w:pPr>
        <w:pStyle w:val="Code"/>
      </w:pPr>
      <w:r>
        <w:t>RMInfo ::= SEQUENCE</w:t>
      </w:r>
    </w:p>
    <w:p w14:paraId="361F30E0" w14:textId="77777777" w:rsidR="004C1D0F" w:rsidRDefault="004C1D0F" w:rsidP="004C1D0F">
      <w:pPr>
        <w:pStyle w:val="Code"/>
      </w:pPr>
      <w:r>
        <w:t>{</w:t>
      </w:r>
    </w:p>
    <w:p w14:paraId="65A2D7EA" w14:textId="77777777" w:rsidR="004C1D0F" w:rsidRDefault="004C1D0F" w:rsidP="004C1D0F">
      <w:pPr>
        <w:pStyle w:val="Code"/>
      </w:pPr>
      <w:r>
        <w:t xml:space="preserve">    rMState                     [1] RMState,</w:t>
      </w:r>
    </w:p>
    <w:p w14:paraId="33422458" w14:textId="77777777" w:rsidR="004C1D0F" w:rsidRDefault="004C1D0F" w:rsidP="004C1D0F">
      <w:pPr>
        <w:pStyle w:val="Code"/>
      </w:pPr>
      <w:r>
        <w:t xml:space="preserve">    accessType                  [2] AccessType</w:t>
      </w:r>
    </w:p>
    <w:p w14:paraId="0B7912DF" w14:textId="77777777" w:rsidR="004C1D0F" w:rsidRDefault="004C1D0F" w:rsidP="004C1D0F">
      <w:pPr>
        <w:pStyle w:val="Code"/>
      </w:pPr>
      <w:r>
        <w:t>}</w:t>
      </w:r>
    </w:p>
    <w:p w14:paraId="3ED5B2C1" w14:textId="77777777" w:rsidR="004C1D0F" w:rsidRDefault="004C1D0F" w:rsidP="004C1D0F">
      <w:pPr>
        <w:pStyle w:val="Code"/>
      </w:pPr>
    </w:p>
    <w:p w14:paraId="2737635E" w14:textId="77777777" w:rsidR="004C1D0F" w:rsidRDefault="004C1D0F" w:rsidP="004C1D0F">
      <w:pPr>
        <w:pStyle w:val="Code"/>
      </w:pPr>
      <w:r>
        <w:t>-- TS 29.518 [22], clause 6.2.6.2.9</w:t>
      </w:r>
    </w:p>
    <w:p w14:paraId="12EBCB0B" w14:textId="77777777" w:rsidR="004C1D0F" w:rsidRDefault="004C1D0F" w:rsidP="004C1D0F">
      <w:pPr>
        <w:pStyle w:val="Code"/>
      </w:pPr>
      <w:r>
        <w:t>CMInfo ::= SEQUENCE</w:t>
      </w:r>
    </w:p>
    <w:p w14:paraId="7AD919D1" w14:textId="77777777" w:rsidR="004C1D0F" w:rsidRDefault="004C1D0F" w:rsidP="004C1D0F">
      <w:pPr>
        <w:pStyle w:val="Code"/>
      </w:pPr>
      <w:r>
        <w:t>{</w:t>
      </w:r>
    </w:p>
    <w:p w14:paraId="75C0694C" w14:textId="77777777" w:rsidR="004C1D0F" w:rsidRDefault="004C1D0F" w:rsidP="004C1D0F">
      <w:pPr>
        <w:pStyle w:val="Code"/>
      </w:pPr>
      <w:r>
        <w:t xml:space="preserve">    cMState                     [1] CMState,</w:t>
      </w:r>
    </w:p>
    <w:p w14:paraId="71948AE8" w14:textId="77777777" w:rsidR="004C1D0F" w:rsidRDefault="004C1D0F" w:rsidP="004C1D0F">
      <w:pPr>
        <w:pStyle w:val="Code"/>
      </w:pPr>
      <w:r>
        <w:t xml:space="preserve">    accessType                  [2] AccessType</w:t>
      </w:r>
    </w:p>
    <w:p w14:paraId="6AA1E1B0" w14:textId="77777777" w:rsidR="004C1D0F" w:rsidRDefault="004C1D0F" w:rsidP="004C1D0F">
      <w:pPr>
        <w:pStyle w:val="Code"/>
      </w:pPr>
      <w:r>
        <w:t>}</w:t>
      </w:r>
    </w:p>
    <w:p w14:paraId="5F5BFD12" w14:textId="77777777" w:rsidR="004C1D0F" w:rsidRDefault="004C1D0F" w:rsidP="004C1D0F">
      <w:pPr>
        <w:pStyle w:val="Code"/>
      </w:pPr>
    </w:p>
    <w:p w14:paraId="67087719" w14:textId="77777777" w:rsidR="004C1D0F" w:rsidRDefault="004C1D0F" w:rsidP="004C1D0F">
      <w:pPr>
        <w:pStyle w:val="Code"/>
      </w:pPr>
      <w:r>
        <w:t>-- TS 29.518 [22], clause 6.2.6.3.7</w:t>
      </w:r>
    </w:p>
    <w:p w14:paraId="4ACDF8EF" w14:textId="77777777" w:rsidR="004C1D0F" w:rsidRDefault="004C1D0F" w:rsidP="004C1D0F">
      <w:pPr>
        <w:pStyle w:val="Code"/>
      </w:pPr>
      <w:r>
        <w:t>UEReachability ::= ENUMERATED</w:t>
      </w:r>
    </w:p>
    <w:p w14:paraId="5AD3D685" w14:textId="77777777" w:rsidR="004C1D0F" w:rsidRDefault="004C1D0F" w:rsidP="004C1D0F">
      <w:pPr>
        <w:pStyle w:val="Code"/>
      </w:pPr>
      <w:r>
        <w:t>{</w:t>
      </w:r>
    </w:p>
    <w:p w14:paraId="0BD98329" w14:textId="77777777" w:rsidR="004C1D0F" w:rsidRDefault="004C1D0F" w:rsidP="004C1D0F">
      <w:pPr>
        <w:pStyle w:val="Code"/>
      </w:pPr>
      <w:r>
        <w:t xml:space="preserve">    unreachable(1),</w:t>
      </w:r>
    </w:p>
    <w:p w14:paraId="32898361" w14:textId="77777777" w:rsidR="004C1D0F" w:rsidRDefault="004C1D0F" w:rsidP="004C1D0F">
      <w:pPr>
        <w:pStyle w:val="Code"/>
      </w:pPr>
      <w:r>
        <w:t xml:space="preserve">    reachable(2),</w:t>
      </w:r>
    </w:p>
    <w:p w14:paraId="6081DEA7" w14:textId="77777777" w:rsidR="004C1D0F" w:rsidRDefault="004C1D0F" w:rsidP="004C1D0F">
      <w:pPr>
        <w:pStyle w:val="Code"/>
      </w:pPr>
      <w:r>
        <w:t xml:space="preserve">    regulatoryOnly(3)</w:t>
      </w:r>
    </w:p>
    <w:p w14:paraId="71479245" w14:textId="77777777" w:rsidR="004C1D0F" w:rsidRDefault="004C1D0F" w:rsidP="004C1D0F">
      <w:pPr>
        <w:pStyle w:val="Code"/>
      </w:pPr>
      <w:r>
        <w:t>}</w:t>
      </w:r>
    </w:p>
    <w:p w14:paraId="61C34698" w14:textId="77777777" w:rsidR="004C1D0F" w:rsidRDefault="004C1D0F" w:rsidP="004C1D0F">
      <w:pPr>
        <w:pStyle w:val="Code"/>
      </w:pPr>
    </w:p>
    <w:p w14:paraId="1B7813DB" w14:textId="77777777" w:rsidR="004C1D0F" w:rsidRDefault="004C1D0F" w:rsidP="004C1D0F">
      <w:pPr>
        <w:pStyle w:val="Code"/>
      </w:pPr>
      <w:r>
        <w:t>-- TS 29.518 [22], clause 6.2.6.3.9</w:t>
      </w:r>
    </w:p>
    <w:p w14:paraId="689E7BD8" w14:textId="77777777" w:rsidR="004C1D0F" w:rsidRDefault="004C1D0F" w:rsidP="004C1D0F">
      <w:pPr>
        <w:pStyle w:val="Code"/>
      </w:pPr>
      <w:r>
        <w:t>RMState ::= ENUMERATED</w:t>
      </w:r>
    </w:p>
    <w:p w14:paraId="2301EBA8" w14:textId="77777777" w:rsidR="004C1D0F" w:rsidRDefault="004C1D0F" w:rsidP="004C1D0F">
      <w:pPr>
        <w:pStyle w:val="Code"/>
      </w:pPr>
      <w:r>
        <w:t>{</w:t>
      </w:r>
    </w:p>
    <w:p w14:paraId="1BBA4BDF" w14:textId="77777777" w:rsidR="004C1D0F" w:rsidRDefault="004C1D0F" w:rsidP="004C1D0F">
      <w:pPr>
        <w:pStyle w:val="Code"/>
      </w:pPr>
      <w:r>
        <w:t xml:space="preserve">    registered(1),</w:t>
      </w:r>
    </w:p>
    <w:p w14:paraId="54FD7A8F" w14:textId="77777777" w:rsidR="004C1D0F" w:rsidRDefault="004C1D0F" w:rsidP="004C1D0F">
      <w:pPr>
        <w:pStyle w:val="Code"/>
      </w:pPr>
      <w:r>
        <w:t xml:space="preserve">    deregistered(2)</w:t>
      </w:r>
    </w:p>
    <w:p w14:paraId="1B53A3E8" w14:textId="77777777" w:rsidR="004C1D0F" w:rsidRDefault="004C1D0F" w:rsidP="004C1D0F">
      <w:pPr>
        <w:pStyle w:val="Code"/>
      </w:pPr>
      <w:r>
        <w:t>}</w:t>
      </w:r>
    </w:p>
    <w:p w14:paraId="72C3BA98" w14:textId="77777777" w:rsidR="004C1D0F" w:rsidRDefault="004C1D0F" w:rsidP="004C1D0F">
      <w:pPr>
        <w:pStyle w:val="Code"/>
      </w:pPr>
    </w:p>
    <w:p w14:paraId="59DA45B7" w14:textId="77777777" w:rsidR="004C1D0F" w:rsidRDefault="004C1D0F" w:rsidP="004C1D0F">
      <w:pPr>
        <w:pStyle w:val="Code"/>
      </w:pPr>
      <w:r>
        <w:t>-- TS 29.518 [22], clause 6.2.6.3.10</w:t>
      </w:r>
    </w:p>
    <w:p w14:paraId="25B157EC" w14:textId="77777777" w:rsidR="004C1D0F" w:rsidRDefault="004C1D0F" w:rsidP="004C1D0F">
      <w:pPr>
        <w:pStyle w:val="Code"/>
      </w:pPr>
      <w:r>
        <w:t>CMState ::= ENUMERATED</w:t>
      </w:r>
    </w:p>
    <w:p w14:paraId="1F86B56E" w14:textId="77777777" w:rsidR="004C1D0F" w:rsidRDefault="004C1D0F" w:rsidP="004C1D0F">
      <w:pPr>
        <w:pStyle w:val="Code"/>
      </w:pPr>
      <w:r>
        <w:lastRenderedPageBreak/>
        <w:t>{</w:t>
      </w:r>
    </w:p>
    <w:p w14:paraId="0DEAF563" w14:textId="77777777" w:rsidR="004C1D0F" w:rsidRDefault="004C1D0F" w:rsidP="004C1D0F">
      <w:pPr>
        <w:pStyle w:val="Code"/>
      </w:pPr>
      <w:r>
        <w:t xml:space="preserve">    idle(1),</w:t>
      </w:r>
    </w:p>
    <w:p w14:paraId="09D481D4" w14:textId="77777777" w:rsidR="004C1D0F" w:rsidRDefault="004C1D0F" w:rsidP="004C1D0F">
      <w:pPr>
        <w:pStyle w:val="Code"/>
      </w:pPr>
      <w:r>
        <w:t xml:space="preserve">    connected(2)</w:t>
      </w:r>
    </w:p>
    <w:p w14:paraId="38855199" w14:textId="77777777" w:rsidR="004C1D0F" w:rsidRDefault="004C1D0F" w:rsidP="004C1D0F">
      <w:pPr>
        <w:pStyle w:val="Code"/>
      </w:pPr>
      <w:r>
        <w:t>}</w:t>
      </w:r>
    </w:p>
    <w:p w14:paraId="6D981B2B" w14:textId="77777777" w:rsidR="004C1D0F" w:rsidRDefault="004C1D0F" w:rsidP="004C1D0F">
      <w:pPr>
        <w:pStyle w:val="Code"/>
      </w:pPr>
    </w:p>
    <w:p w14:paraId="7F57307C" w14:textId="77777777" w:rsidR="004C1D0F" w:rsidRDefault="004C1D0F" w:rsidP="004C1D0F">
      <w:pPr>
        <w:pStyle w:val="Code"/>
      </w:pPr>
      <w:r>
        <w:t>-- TS 29.572 [24], clause 6.1.6.2.5</w:t>
      </w:r>
    </w:p>
    <w:p w14:paraId="4EEC0C97" w14:textId="77777777" w:rsidR="004C1D0F" w:rsidRDefault="004C1D0F" w:rsidP="004C1D0F">
      <w:pPr>
        <w:pStyle w:val="Code"/>
      </w:pPr>
      <w:r>
        <w:t>GeographicArea ::= CHOICE</w:t>
      </w:r>
    </w:p>
    <w:p w14:paraId="50ABED52" w14:textId="77777777" w:rsidR="004C1D0F" w:rsidRDefault="004C1D0F" w:rsidP="004C1D0F">
      <w:pPr>
        <w:pStyle w:val="Code"/>
      </w:pPr>
      <w:r>
        <w:t>{</w:t>
      </w:r>
    </w:p>
    <w:p w14:paraId="6EBC5547" w14:textId="77777777" w:rsidR="004C1D0F" w:rsidRDefault="004C1D0F" w:rsidP="004C1D0F">
      <w:pPr>
        <w:pStyle w:val="Code"/>
      </w:pPr>
      <w:r>
        <w:t xml:space="preserve">    point                       [1] Point,</w:t>
      </w:r>
    </w:p>
    <w:p w14:paraId="4A20739D" w14:textId="77777777" w:rsidR="004C1D0F" w:rsidRDefault="004C1D0F" w:rsidP="004C1D0F">
      <w:pPr>
        <w:pStyle w:val="Code"/>
      </w:pPr>
      <w:r>
        <w:t xml:space="preserve">    pointUncertaintyCircle      [2] PointUncertaintyCircle,</w:t>
      </w:r>
    </w:p>
    <w:p w14:paraId="5A001A63" w14:textId="77777777" w:rsidR="004C1D0F" w:rsidRDefault="004C1D0F" w:rsidP="004C1D0F">
      <w:pPr>
        <w:pStyle w:val="Code"/>
      </w:pPr>
      <w:r>
        <w:t xml:space="preserve">    pointUncertaintyEllipse     [3] PointUncertaintyEllipse,</w:t>
      </w:r>
    </w:p>
    <w:p w14:paraId="51012553" w14:textId="77777777" w:rsidR="004C1D0F" w:rsidRDefault="004C1D0F" w:rsidP="004C1D0F">
      <w:pPr>
        <w:pStyle w:val="Code"/>
      </w:pPr>
      <w:r>
        <w:t xml:space="preserve">    polygon                     [4] Polygon,</w:t>
      </w:r>
    </w:p>
    <w:p w14:paraId="3401C76E" w14:textId="77777777" w:rsidR="004C1D0F" w:rsidRDefault="004C1D0F" w:rsidP="004C1D0F">
      <w:pPr>
        <w:pStyle w:val="Code"/>
      </w:pPr>
      <w:r>
        <w:t xml:space="preserve">    pointAltitude               [5] PointAltitude,</w:t>
      </w:r>
    </w:p>
    <w:p w14:paraId="434C9E7A" w14:textId="77777777" w:rsidR="004C1D0F" w:rsidRDefault="004C1D0F" w:rsidP="004C1D0F">
      <w:pPr>
        <w:pStyle w:val="Code"/>
      </w:pPr>
      <w:r>
        <w:t xml:space="preserve">    pointAltitudeUncertainty    [6] PointAltitudeUncertainty,</w:t>
      </w:r>
    </w:p>
    <w:p w14:paraId="6D688E27" w14:textId="77777777" w:rsidR="004C1D0F" w:rsidRDefault="004C1D0F" w:rsidP="004C1D0F">
      <w:pPr>
        <w:pStyle w:val="Code"/>
      </w:pPr>
      <w:r>
        <w:t xml:space="preserve">    ellipsoidArc                [7] EllipsoidArc</w:t>
      </w:r>
    </w:p>
    <w:p w14:paraId="5F225438" w14:textId="77777777" w:rsidR="004C1D0F" w:rsidRDefault="004C1D0F" w:rsidP="004C1D0F">
      <w:pPr>
        <w:pStyle w:val="Code"/>
      </w:pPr>
      <w:r>
        <w:t>}</w:t>
      </w:r>
    </w:p>
    <w:p w14:paraId="4305D178" w14:textId="77777777" w:rsidR="004C1D0F" w:rsidRDefault="004C1D0F" w:rsidP="004C1D0F">
      <w:pPr>
        <w:pStyle w:val="Code"/>
      </w:pPr>
    </w:p>
    <w:p w14:paraId="5141BC5D" w14:textId="77777777" w:rsidR="004C1D0F" w:rsidRDefault="004C1D0F" w:rsidP="004C1D0F">
      <w:pPr>
        <w:pStyle w:val="Code"/>
      </w:pPr>
      <w:r>
        <w:t>-- TS 29.572 [24], clause 6.1.6.3.12</w:t>
      </w:r>
    </w:p>
    <w:p w14:paraId="61E41878" w14:textId="77777777" w:rsidR="004C1D0F" w:rsidRDefault="004C1D0F" w:rsidP="004C1D0F">
      <w:pPr>
        <w:pStyle w:val="Code"/>
      </w:pPr>
      <w:r>
        <w:t>AccuracyFulfilmentIndicator ::= ENUMERATED</w:t>
      </w:r>
    </w:p>
    <w:p w14:paraId="068BA7E3" w14:textId="77777777" w:rsidR="004C1D0F" w:rsidRDefault="004C1D0F" w:rsidP="004C1D0F">
      <w:pPr>
        <w:pStyle w:val="Code"/>
      </w:pPr>
      <w:r>
        <w:t>{</w:t>
      </w:r>
    </w:p>
    <w:p w14:paraId="36B45F58" w14:textId="77777777" w:rsidR="004C1D0F" w:rsidRDefault="004C1D0F" w:rsidP="004C1D0F">
      <w:pPr>
        <w:pStyle w:val="Code"/>
      </w:pPr>
      <w:r>
        <w:t xml:space="preserve">    requestedAccuracyFulfilled(1),</w:t>
      </w:r>
    </w:p>
    <w:p w14:paraId="40BA8F6E" w14:textId="77777777" w:rsidR="004C1D0F" w:rsidRDefault="004C1D0F" w:rsidP="004C1D0F">
      <w:pPr>
        <w:pStyle w:val="Code"/>
      </w:pPr>
      <w:r>
        <w:t xml:space="preserve">    requestedAccuracyNotFulfilled(2)</w:t>
      </w:r>
    </w:p>
    <w:p w14:paraId="501D4E58" w14:textId="77777777" w:rsidR="004C1D0F" w:rsidRDefault="004C1D0F" w:rsidP="004C1D0F">
      <w:pPr>
        <w:pStyle w:val="Code"/>
      </w:pPr>
      <w:r>
        <w:t>}</w:t>
      </w:r>
    </w:p>
    <w:p w14:paraId="0F536894" w14:textId="77777777" w:rsidR="004C1D0F" w:rsidRDefault="004C1D0F" w:rsidP="004C1D0F">
      <w:pPr>
        <w:pStyle w:val="Code"/>
      </w:pPr>
    </w:p>
    <w:p w14:paraId="0DDFAABE" w14:textId="77777777" w:rsidR="004C1D0F" w:rsidRDefault="004C1D0F" w:rsidP="004C1D0F">
      <w:pPr>
        <w:pStyle w:val="Code"/>
      </w:pPr>
      <w:r>
        <w:t>-- TS 29.572 [24], clause 6.1.6.2.17</w:t>
      </w:r>
    </w:p>
    <w:p w14:paraId="58A5FE9C" w14:textId="77777777" w:rsidR="004C1D0F" w:rsidRDefault="004C1D0F" w:rsidP="004C1D0F">
      <w:pPr>
        <w:pStyle w:val="Code"/>
      </w:pPr>
      <w:r>
        <w:t>VelocityEstimate ::= CHOICE</w:t>
      </w:r>
    </w:p>
    <w:p w14:paraId="73257A5D" w14:textId="77777777" w:rsidR="004C1D0F" w:rsidRDefault="004C1D0F" w:rsidP="004C1D0F">
      <w:pPr>
        <w:pStyle w:val="Code"/>
      </w:pPr>
      <w:r>
        <w:t>{</w:t>
      </w:r>
    </w:p>
    <w:p w14:paraId="7FD43DDD" w14:textId="77777777" w:rsidR="004C1D0F" w:rsidRDefault="004C1D0F" w:rsidP="004C1D0F">
      <w:pPr>
        <w:pStyle w:val="Code"/>
      </w:pPr>
      <w:r>
        <w:t xml:space="preserve">    horVelocity                         [1] HorizontalVelocity,</w:t>
      </w:r>
    </w:p>
    <w:p w14:paraId="0C563FB3" w14:textId="77777777" w:rsidR="004C1D0F" w:rsidRDefault="004C1D0F" w:rsidP="004C1D0F">
      <w:pPr>
        <w:pStyle w:val="Code"/>
      </w:pPr>
      <w:r>
        <w:t xml:space="preserve">    horWithVertVelocity                 [2] HorizontalWithVerticalVelocity,</w:t>
      </w:r>
    </w:p>
    <w:p w14:paraId="63D6659B" w14:textId="77777777" w:rsidR="004C1D0F" w:rsidRDefault="004C1D0F" w:rsidP="004C1D0F">
      <w:pPr>
        <w:pStyle w:val="Code"/>
      </w:pPr>
      <w:r>
        <w:t xml:space="preserve">    horVelocityWithUncertainty          [3] HorizontalVelocityWithUncertainty,</w:t>
      </w:r>
    </w:p>
    <w:p w14:paraId="3304D243" w14:textId="77777777" w:rsidR="004C1D0F" w:rsidRDefault="004C1D0F" w:rsidP="004C1D0F">
      <w:pPr>
        <w:pStyle w:val="Code"/>
      </w:pPr>
      <w:r>
        <w:t xml:space="preserve">    horWithVertVelocityAndUncertainty   [4] HorizontalWithVerticalVelocityAndUncertainty</w:t>
      </w:r>
    </w:p>
    <w:p w14:paraId="5B031DD8" w14:textId="77777777" w:rsidR="004C1D0F" w:rsidRDefault="004C1D0F" w:rsidP="004C1D0F">
      <w:pPr>
        <w:pStyle w:val="Code"/>
      </w:pPr>
      <w:r>
        <w:t>}</w:t>
      </w:r>
    </w:p>
    <w:p w14:paraId="219CC894" w14:textId="77777777" w:rsidR="004C1D0F" w:rsidRDefault="004C1D0F" w:rsidP="004C1D0F">
      <w:pPr>
        <w:pStyle w:val="Code"/>
      </w:pPr>
    </w:p>
    <w:p w14:paraId="16C798D4" w14:textId="77777777" w:rsidR="004C1D0F" w:rsidRDefault="004C1D0F" w:rsidP="004C1D0F">
      <w:pPr>
        <w:pStyle w:val="Code"/>
      </w:pPr>
      <w:r>
        <w:t>-- TS 29.572 [24], clause 6.1.6.2.14</w:t>
      </w:r>
    </w:p>
    <w:p w14:paraId="023EC64D" w14:textId="77777777" w:rsidR="004C1D0F" w:rsidRDefault="004C1D0F" w:rsidP="004C1D0F">
      <w:pPr>
        <w:pStyle w:val="Code"/>
      </w:pPr>
      <w:r>
        <w:t>CivicAddress ::= SEQUENCE</w:t>
      </w:r>
    </w:p>
    <w:p w14:paraId="3D4A1DD0" w14:textId="77777777" w:rsidR="004C1D0F" w:rsidRDefault="004C1D0F" w:rsidP="004C1D0F">
      <w:pPr>
        <w:pStyle w:val="Code"/>
      </w:pPr>
      <w:r>
        <w:t>{</w:t>
      </w:r>
    </w:p>
    <w:p w14:paraId="5F6683FD" w14:textId="77777777" w:rsidR="004C1D0F" w:rsidRDefault="004C1D0F" w:rsidP="004C1D0F">
      <w:pPr>
        <w:pStyle w:val="Code"/>
      </w:pPr>
      <w:r>
        <w:t xml:space="preserve">    country                             [1] UTF8String,</w:t>
      </w:r>
    </w:p>
    <w:p w14:paraId="7AE26011" w14:textId="77777777" w:rsidR="004C1D0F" w:rsidRDefault="004C1D0F" w:rsidP="004C1D0F">
      <w:pPr>
        <w:pStyle w:val="Code"/>
      </w:pPr>
      <w:r>
        <w:t xml:space="preserve">    a1                                  [2] UTF8String OPTIONAL,</w:t>
      </w:r>
    </w:p>
    <w:p w14:paraId="598C603D" w14:textId="77777777" w:rsidR="004C1D0F" w:rsidRDefault="004C1D0F" w:rsidP="004C1D0F">
      <w:pPr>
        <w:pStyle w:val="Code"/>
      </w:pPr>
      <w:r>
        <w:t xml:space="preserve">    a2                                  [3] UTF8String OPTIONAL,</w:t>
      </w:r>
    </w:p>
    <w:p w14:paraId="7954EBEF" w14:textId="77777777" w:rsidR="004C1D0F" w:rsidRDefault="004C1D0F" w:rsidP="004C1D0F">
      <w:pPr>
        <w:pStyle w:val="Code"/>
      </w:pPr>
      <w:r>
        <w:t xml:space="preserve">    a3                                  [4] UTF8String OPTIONAL,</w:t>
      </w:r>
    </w:p>
    <w:p w14:paraId="49EC1F9E" w14:textId="77777777" w:rsidR="004C1D0F" w:rsidRDefault="004C1D0F" w:rsidP="004C1D0F">
      <w:pPr>
        <w:pStyle w:val="Code"/>
      </w:pPr>
      <w:r>
        <w:t xml:space="preserve">    a4                                  [5] UTF8String OPTIONAL,</w:t>
      </w:r>
    </w:p>
    <w:p w14:paraId="0285CA8B" w14:textId="77777777" w:rsidR="004C1D0F" w:rsidRDefault="004C1D0F" w:rsidP="004C1D0F">
      <w:pPr>
        <w:pStyle w:val="Code"/>
      </w:pPr>
      <w:r>
        <w:t xml:space="preserve">    a5                                  [6] UTF8String OPTIONAL,</w:t>
      </w:r>
    </w:p>
    <w:p w14:paraId="61B7D750" w14:textId="77777777" w:rsidR="004C1D0F" w:rsidRDefault="004C1D0F" w:rsidP="004C1D0F">
      <w:pPr>
        <w:pStyle w:val="Code"/>
      </w:pPr>
      <w:r>
        <w:t xml:space="preserve">    a6                                  [7] UTF8String OPTIONAL,</w:t>
      </w:r>
    </w:p>
    <w:p w14:paraId="64CC0755" w14:textId="77777777" w:rsidR="004C1D0F" w:rsidRDefault="004C1D0F" w:rsidP="004C1D0F">
      <w:pPr>
        <w:pStyle w:val="Code"/>
      </w:pPr>
      <w:r>
        <w:t xml:space="preserve">    prd                                 [8] UTF8String OPTIONAL,</w:t>
      </w:r>
    </w:p>
    <w:p w14:paraId="02422E9C" w14:textId="77777777" w:rsidR="004C1D0F" w:rsidRDefault="004C1D0F" w:rsidP="004C1D0F">
      <w:pPr>
        <w:pStyle w:val="Code"/>
      </w:pPr>
      <w:r>
        <w:t xml:space="preserve">    pod                                 [9] UTF8String OPTIONAL,</w:t>
      </w:r>
    </w:p>
    <w:p w14:paraId="4002CB46" w14:textId="77777777" w:rsidR="004C1D0F" w:rsidRDefault="004C1D0F" w:rsidP="004C1D0F">
      <w:pPr>
        <w:pStyle w:val="Code"/>
      </w:pPr>
      <w:r>
        <w:t xml:space="preserve">    sts                                 [10] UTF8String OPTIONAL,</w:t>
      </w:r>
    </w:p>
    <w:p w14:paraId="463D038A" w14:textId="77777777" w:rsidR="004C1D0F" w:rsidRDefault="004C1D0F" w:rsidP="004C1D0F">
      <w:pPr>
        <w:pStyle w:val="Code"/>
      </w:pPr>
      <w:r>
        <w:t xml:space="preserve">    hno                                 [11] UTF8String OPTIONAL,</w:t>
      </w:r>
    </w:p>
    <w:p w14:paraId="2DBD9E13" w14:textId="77777777" w:rsidR="004C1D0F" w:rsidRDefault="004C1D0F" w:rsidP="004C1D0F">
      <w:pPr>
        <w:pStyle w:val="Code"/>
      </w:pPr>
      <w:r>
        <w:t xml:space="preserve">    hns                                 [12] UTF8String OPTIONAL,</w:t>
      </w:r>
    </w:p>
    <w:p w14:paraId="5E6609AE" w14:textId="77777777" w:rsidR="004C1D0F" w:rsidRDefault="004C1D0F" w:rsidP="004C1D0F">
      <w:pPr>
        <w:pStyle w:val="Code"/>
      </w:pPr>
      <w:r>
        <w:t xml:space="preserve">    lmk                                 [13] UTF8String OPTIONAL,</w:t>
      </w:r>
    </w:p>
    <w:p w14:paraId="0B8E3CB1" w14:textId="77777777" w:rsidR="004C1D0F" w:rsidRDefault="004C1D0F" w:rsidP="004C1D0F">
      <w:pPr>
        <w:pStyle w:val="Code"/>
      </w:pPr>
      <w:r>
        <w:t xml:space="preserve">    loc                                 [14] UTF8String OPTIONAL,</w:t>
      </w:r>
    </w:p>
    <w:p w14:paraId="6ABB1C07" w14:textId="77777777" w:rsidR="004C1D0F" w:rsidRDefault="004C1D0F" w:rsidP="004C1D0F">
      <w:pPr>
        <w:pStyle w:val="Code"/>
      </w:pPr>
      <w:r>
        <w:t xml:space="preserve">    nam                                 [15] UTF8String OPTIONAL,</w:t>
      </w:r>
    </w:p>
    <w:p w14:paraId="272F2E8F" w14:textId="77777777" w:rsidR="004C1D0F" w:rsidRDefault="004C1D0F" w:rsidP="004C1D0F">
      <w:pPr>
        <w:pStyle w:val="Code"/>
      </w:pPr>
      <w:r>
        <w:t xml:space="preserve">    pc                                  [16] UTF8String OPTIONAL,</w:t>
      </w:r>
    </w:p>
    <w:p w14:paraId="5819DAA5" w14:textId="77777777" w:rsidR="004C1D0F" w:rsidRDefault="004C1D0F" w:rsidP="004C1D0F">
      <w:pPr>
        <w:pStyle w:val="Code"/>
      </w:pPr>
      <w:r>
        <w:t xml:space="preserve">    bld                                 [17] UTF8String OPTIONAL,</w:t>
      </w:r>
    </w:p>
    <w:p w14:paraId="72E5DCB5" w14:textId="77777777" w:rsidR="004C1D0F" w:rsidRDefault="004C1D0F" w:rsidP="004C1D0F">
      <w:pPr>
        <w:pStyle w:val="Code"/>
      </w:pPr>
      <w:r>
        <w:t xml:space="preserve">    unit                                [18] UTF8String OPTIONAL,</w:t>
      </w:r>
    </w:p>
    <w:p w14:paraId="7750F3C0" w14:textId="77777777" w:rsidR="004C1D0F" w:rsidRDefault="004C1D0F" w:rsidP="004C1D0F">
      <w:pPr>
        <w:pStyle w:val="Code"/>
      </w:pPr>
      <w:r>
        <w:t xml:space="preserve">    flr                                 [19] UTF8String OPTIONAL,</w:t>
      </w:r>
    </w:p>
    <w:p w14:paraId="77A41172" w14:textId="77777777" w:rsidR="004C1D0F" w:rsidRDefault="004C1D0F" w:rsidP="004C1D0F">
      <w:pPr>
        <w:pStyle w:val="Code"/>
      </w:pPr>
      <w:r>
        <w:t xml:space="preserve">    room                                [20] UTF8String OPTIONAL,</w:t>
      </w:r>
    </w:p>
    <w:p w14:paraId="6C3E36A0" w14:textId="77777777" w:rsidR="004C1D0F" w:rsidRDefault="004C1D0F" w:rsidP="004C1D0F">
      <w:pPr>
        <w:pStyle w:val="Code"/>
      </w:pPr>
      <w:r>
        <w:t xml:space="preserve">    plc                                 [21] UTF8String OPTIONAL,</w:t>
      </w:r>
    </w:p>
    <w:p w14:paraId="29C28DD7" w14:textId="77777777" w:rsidR="004C1D0F" w:rsidRDefault="004C1D0F" w:rsidP="004C1D0F">
      <w:pPr>
        <w:pStyle w:val="Code"/>
      </w:pPr>
      <w:r>
        <w:t xml:space="preserve">    pcn                                 [22] UTF8String OPTIONAL,</w:t>
      </w:r>
    </w:p>
    <w:p w14:paraId="27C8325F" w14:textId="77777777" w:rsidR="004C1D0F" w:rsidRDefault="004C1D0F" w:rsidP="004C1D0F">
      <w:pPr>
        <w:pStyle w:val="Code"/>
      </w:pPr>
      <w:r>
        <w:t xml:space="preserve">    pobox                               [23] UTF8String OPTIONAL,</w:t>
      </w:r>
    </w:p>
    <w:p w14:paraId="46412201" w14:textId="77777777" w:rsidR="004C1D0F" w:rsidRDefault="004C1D0F" w:rsidP="004C1D0F">
      <w:pPr>
        <w:pStyle w:val="Code"/>
      </w:pPr>
      <w:r>
        <w:t xml:space="preserve">    addcode                             [24] UTF8String OPTIONAL,</w:t>
      </w:r>
    </w:p>
    <w:p w14:paraId="4BC262BE" w14:textId="77777777" w:rsidR="004C1D0F" w:rsidRDefault="004C1D0F" w:rsidP="004C1D0F">
      <w:pPr>
        <w:pStyle w:val="Code"/>
      </w:pPr>
      <w:r>
        <w:t xml:space="preserve">    seat                                [25] UTF8String OPTIONAL,</w:t>
      </w:r>
    </w:p>
    <w:p w14:paraId="7B52FFD1" w14:textId="77777777" w:rsidR="004C1D0F" w:rsidRDefault="004C1D0F" w:rsidP="004C1D0F">
      <w:pPr>
        <w:pStyle w:val="Code"/>
      </w:pPr>
      <w:r>
        <w:t xml:space="preserve">    rd                                  [26] UTF8String OPTIONAL,</w:t>
      </w:r>
    </w:p>
    <w:p w14:paraId="3A2CEB3D" w14:textId="77777777" w:rsidR="004C1D0F" w:rsidRDefault="004C1D0F" w:rsidP="004C1D0F">
      <w:pPr>
        <w:pStyle w:val="Code"/>
      </w:pPr>
      <w:r>
        <w:t xml:space="preserve">    rdsec                               [27] UTF8String OPTIONAL,</w:t>
      </w:r>
    </w:p>
    <w:p w14:paraId="684955CE" w14:textId="77777777" w:rsidR="004C1D0F" w:rsidRDefault="004C1D0F" w:rsidP="004C1D0F">
      <w:pPr>
        <w:pStyle w:val="Code"/>
      </w:pPr>
      <w:r>
        <w:t xml:space="preserve">    rdbr                                [28] UTF8String OPTIONAL,</w:t>
      </w:r>
    </w:p>
    <w:p w14:paraId="606DA716" w14:textId="77777777" w:rsidR="004C1D0F" w:rsidRDefault="004C1D0F" w:rsidP="004C1D0F">
      <w:pPr>
        <w:pStyle w:val="Code"/>
      </w:pPr>
      <w:r>
        <w:t xml:space="preserve">    rdsubbr                             [29] UTF8String OPTIONAL,</w:t>
      </w:r>
    </w:p>
    <w:p w14:paraId="69AFDC5E" w14:textId="77777777" w:rsidR="004C1D0F" w:rsidRDefault="004C1D0F" w:rsidP="004C1D0F">
      <w:pPr>
        <w:pStyle w:val="Code"/>
      </w:pPr>
      <w:r>
        <w:t xml:space="preserve">    prm                                 [30] UTF8String OPTIONAL,</w:t>
      </w:r>
    </w:p>
    <w:p w14:paraId="1AA5F923" w14:textId="77777777" w:rsidR="004C1D0F" w:rsidRDefault="004C1D0F" w:rsidP="004C1D0F">
      <w:pPr>
        <w:pStyle w:val="Code"/>
      </w:pPr>
      <w:r>
        <w:t xml:space="preserve">    pom                                 [31] UTF8String OPTIONAL</w:t>
      </w:r>
    </w:p>
    <w:p w14:paraId="6C537846" w14:textId="77777777" w:rsidR="004C1D0F" w:rsidRDefault="004C1D0F" w:rsidP="004C1D0F">
      <w:pPr>
        <w:pStyle w:val="Code"/>
      </w:pPr>
      <w:r>
        <w:t>}</w:t>
      </w:r>
    </w:p>
    <w:p w14:paraId="5939F6FC" w14:textId="77777777" w:rsidR="004C1D0F" w:rsidRDefault="004C1D0F" w:rsidP="004C1D0F">
      <w:pPr>
        <w:pStyle w:val="Code"/>
      </w:pPr>
    </w:p>
    <w:p w14:paraId="1FC50E92" w14:textId="77777777" w:rsidR="004C1D0F" w:rsidRDefault="004C1D0F" w:rsidP="004C1D0F">
      <w:pPr>
        <w:pStyle w:val="Code"/>
      </w:pPr>
      <w:r>
        <w:t>-- TS 29.571 [17], clauses 5.4.4.62 and 5.4.4.64</w:t>
      </w:r>
    </w:p>
    <w:p w14:paraId="65CCB587" w14:textId="77777777" w:rsidR="004C1D0F" w:rsidRDefault="004C1D0F" w:rsidP="004C1D0F">
      <w:pPr>
        <w:pStyle w:val="Code"/>
      </w:pPr>
      <w:r>
        <w:lastRenderedPageBreak/>
        <w:t>-- Contains the original binary data i.e. value of the YAML field after base64 encoding is removed</w:t>
      </w:r>
    </w:p>
    <w:p w14:paraId="795CE89C" w14:textId="77777777" w:rsidR="004C1D0F" w:rsidRDefault="004C1D0F" w:rsidP="004C1D0F">
      <w:pPr>
        <w:pStyle w:val="Code"/>
      </w:pPr>
      <w:r>
        <w:t>CivicAddressBytes ::= OCTET STRING</w:t>
      </w:r>
    </w:p>
    <w:p w14:paraId="7C54B070" w14:textId="77777777" w:rsidR="004C1D0F" w:rsidRDefault="004C1D0F" w:rsidP="004C1D0F">
      <w:pPr>
        <w:pStyle w:val="Code"/>
      </w:pPr>
    </w:p>
    <w:p w14:paraId="5801BDFC" w14:textId="77777777" w:rsidR="004C1D0F" w:rsidRDefault="004C1D0F" w:rsidP="004C1D0F">
      <w:pPr>
        <w:pStyle w:val="Code"/>
      </w:pPr>
      <w:r>
        <w:t>-- TS 29.572 [24], clause 6.1.6.2.15</w:t>
      </w:r>
    </w:p>
    <w:p w14:paraId="55E24BC8" w14:textId="77777777" w:rsidR="004C1D0F" w:rsidRDefault="004C1D0F" w:rsidP="004C1D0F">
      <w:pPr>
        <w:pStyle w:val="Code"/>
      </w:pPr>
      <w:r>
        <w:t>PositioningMethodAndUsage ::= SEQUENCE</w:t>
      </w:r>
    </w:p>
    <w:p w14:paraId="65820C53" w14:textId="77777777" w:rsidR="004C1D0F" w:rsidRDefault="004C1D0F" w:rsidP="004C1D0F">
      <w:pPr>
        <w:pStyle w:val="Code"/>
      </w:pPr>
      <w:r>
        <w:t>{</w:t>
      </w:r>
    </w:p>
    <w:p w14:paraId="491FAFBB" w14:textId="77777777" w:rsidR="004C1D0F" w:rsidRDefault="004C1D0F" w:rsidP="004C1D0F">
      <w:pPr>
        <w:pStyle w:val="Code"/>
      </w:pPr>
      <w:r>
        <w:t xml:space="preserve">    method                              [1] PositioningMethod,</w:t>
      </w:r>
    </w:p>
    <w:p w14:paraId="5FA58222" w14:textId="77777777" w:rsidR="004C1D0F" w:rsidRDefault="004C1D0F" w:rsidP="004C1D0F">
      <w:pPr>
        <w:pStyle w:val="Code"/>
      </w:pPr>
      <w:r>
        <w:t xml:space="preserve">    mode                                [2] PositioningMode,</w:t>
      </w:r>
    </w:p>
    <w:p w14:paraId="6B7E2D16" w14:textId="77777777" w:rsidR="004C1D0F" w:rsidRDefault="004C1D0F" w:rsidP="004C1D0F">
      <w:pPr>
        <w:pStyle w:val="Code"/>
      </w:pPr>
      <w:r>
        <w:t xml:space="preserve">    usage                               [3] Usage,</w:t>
      </w:r>
    </w:p>
    <w:p w14:paraId="6294A3EB" w14:textId="77777777" w:rsidR="004C1D0F" w:rsidRDefault="004C1D0F" w:rsidP="004C1D0F">
      <w:pPr>
        <w:pStyle w:val="Code"/>
      </w:pPr>
      <w:r>
        <w:t xml:space="preserve">    methodCode                          [4] MethodCode OPTIONAL</w:t>
      </w:r>
    </w:p>
    <w:p w14:paraId="7B61632E" w14:textId="77777777" w:rsidR="004C1D0F" w:rsidRDefault="004C1D0F" w:rsidP="004C1D0F">
      <w:pPr>
        <w:pStyle w:val="Code"/>
      </w:pPr>
      <w:r>
        <w:t>}</w:t>
      </w:r>
    </w:p>
    <w:p w14:paraId="6226E2BB" w14:textId="77777777" w:rsidR="004C1D0F" w:rsidRDefault="004C1D0F" w:rsidP="004C1D0F">
      <w:pPr>
        <w:pStyle w:val="Code"/>
      </w:pPr>
    </w:p>
    <w:p w14:paraId="08D50611" w14:textId="77777777" w:rsidR="004C1D0F" w:rsidRDefault="004C1D0F" w:rsidP="004C1D0F">
      <w:pPr>
        <w:pStyle w:val="Code"/>
      </w:pPr>
      <w:r>
        <w:t>-- TS 29.572 [24], clause 6.1.6.2.16</w:t>
      </w:r>
    </w:p>
    <w:p w14:paraId="6F565D64" w14:textId="77777777" w:rsidR="004C1D0F" w:rsidRDefault="004C1D0F" w:rsidP="004C1D0F">
      <w:pPr>
        <w:pStyle w:val="Code"/>
      </w:pPr>
      <w:r>
        <w:t>GNSSPositioningMethodAndUsage ::= SEQUENCE</w:t>
      </w:r>
    </w:p>
    <w:p w14:paraId="5F49AD67" w14:textId="77777777" w:rsidR="004C1D0F" w:rsidRDefault="004C1D0F" w:rsidP="004C1D0F">
      <w:pPr>
        <w:pStyle w:val="Code"/>
      </w:pPr>
      <w:r>
        <w:t>{</w:t>
      </w:r>
    </w:p>
    <w:p w14:paraId="288E2DCC" w14:textId="77777777" w:rsidR="004C1D0F" w:rsidRDefault="004C1D0F" w:rsidP="004C1D0F">
      <w:pPr>
        <w:pStyle w:val="Code"/>
      </w:pPr>
      <w:r>
        <w:t xml:space="preserve">    mode                                [1] PositioningMode,</w:t>
      </w:r>
    </w:p>
    <w:p w14:paraId="717FBBBB" w14:textId="77777777" w:rsidR="004C1D0F" w:rsidRDefault="004C1D0F" w:rsidP="004C1D0F">
      <w:pPr>
        <w:pStyle w:val="Code"/>
      </w:pPr>
      <w:r>
        <w:t xml:space="preserve">    gNSS                                [2] GNSSID,</w:t>
      </w:r>
    </w:p>
    <w:p w14:paraId="4C51DFDB" w14:textId="77777777" w:rsidR="004C1D0F" w:rsidRDefault="004C1D0F" w:rsidP="004C1D0F">
      <w:pPr>
        <w:pStyle w:val="Code"/>
      </w:pPr>
      <w:r>
        <w:t xml:space="preserve">    usage                               [3] Usage</w:t>
      </w:r>
    </w:p>
    <w:p w14:paraId="7C05B630" w14:textId="77777777" w:rsidR="004C1D0F" w:rsidRDefault="004C1D0F" w:rsidP="004C1D0F">
      <w:pPr>
        <w:pStyle w:val="Code"/>
      </w:pPr>
      <w:r>
        <w:t>}</w:t>
      </w:r>
    </w:p>
    <w:p w14:paraId="022B4348" w14:textId="77777777" w:rsidR="004C1D0F" w:rsidRDefault="004C1D0F" w:rsidP="004C1D0F">
      <w:pPr>
        <w:pStyle w:val="Code"/>
      </w:pPr>
    </w:p>
    <w:p w14:paraId="50C0CDBD" w14:textId="77777777" w:rsidR="004C1D0F" w:rsidRDefault="004C1D0F" w:rsidP="004C1D0F">
      <w:pPr>
        <w:pStyle w:val="Code"/>
      </w:pPr>
      <w:r>
        <w:t>-- TS 29.572 [24], clause 6.1.6.2.6</w:t>
      </w:r>
    </w:p>
    <w:p w14:paraId="0FA1A86D" w14:textId="77777777" w:rsidR="004C1D0F" w:rsidRDefault="004C1D0F" w:rsidP="004C1D0F">
      <w:pPr>
        <w:pStyle w:val="Code"/>
      </w:pPr>
      <w:r>
        <w:t>Point ::= SEQUENCE</w:t>
      </w:r>
    </w:p>
    <w:p w14:paraId="47C72322" w14:textId="77777777" w:rsidR="004C1D0F" w:rsidRDefault="004C1D0F" w:rsidP="004C1D0F">
      <w:pPr>
        <w:pStyle w:val="Code"/>
      </w:pPr>
      <w:r>
        <w:t>{</w:t>
      </w:r>
    </w:p>
    <w:p w14:paraId="3D9B9868" w14:textId="77777777" w:rsidR="004C1D0F" w:rsidRDefault="004C1D0F" w:rsidP="004C1D0F">
      <w:pPr>
        <w:pStyle w:val="Code"/>
      </w:pPr>
      <w:r>
        <w:t xml:space="preserve">    geographicalCoordinates             [1] GeographicalCoordinates</w:t>
      </w:r>
    </w:p>
    <w:p w14:paraId="1532AB72" w14:textId="77777777" w:rsidR="004C1D0F" w:rsidRDefault="004C1D0F" w:rsidP="004C1D0F">
      <w:pPr>
        <w:pStyle w:val="Code"/>
      </w:pPr>
      <w:r>
        <w:t>}</w:t>
      </w:r>
    </w:p>
    <w:p w14:paraId="53E7E9D6" w14:textId="77777777" w:rsidR="004C1D0F" w:rsidRDefault="004C1D0F" w:rsidP="004C1D0F">
      <w:pPr>
        <w:pStyle w:val="Code"/>
      </w:pPr>
    </w:p>
    <w:p w14:paraId="0302A424" w14:textId="77777777" w:rsidR="004C1D0F" w:rsidRDefault="004C1D0F" w:rsidP="004C1D0F">
      <w:pPr>
        <w:pStyle w:val="Code"/>
      </w:pPr>
      <w:r>
        <w:t>-- TS 29.572 [24], clause 6.1.6.2.7</w:t>
      </w:r>
    </w:p>
    <w:p w14:paraId="175FB40D" w14:textId="77777777" w:rsidR="004C1D0F" w:rsidRDefault="004C1D0F" w:rsidP="004C1D0F">
      <w:pPr>
        <w:pStyle w:val="Code"/>
      </w:pPr>
      <w:r>
        <w:t>PointUncertaintyCircle ::= SEQUENCE</w:t>
      </w:r>
    </w:p>
    <w:p w14:paraId="4D8B0854" w14:textId="77777777" w:rsidR="004C1D0F" w:rsidRDefault="004C1D0F" w:rsidP="004C1D0F">
      <w:pPr>
        <w:pStyle w:val="Code"/>
      </w:pPr>
      <w:r>
        <w:t>{</w:t>
      </w:r>
    </w:p>
    <w:p w14:paraId="69CB526F" w14:textId="77777777" w:rsidR="004C1D0F" w:rsidRDefault="004C1D0F" w:rsidP="004C1D0F">
      <w:pPr>
        <w:pStyle w:val="Code"/>
      </w:pPr>
      <w:r>
        <w:t xml:space="preserve">    geographicalCoordinates             [1] GeographicalCoordinates,</w:t>
      </w:r>
    </w:p>
    <w:p w14:paraId="382656F3" w14:textId="77777777" w:rsidR="004C1D0F" w:rsidRDefault="004C1D0F" w:rsidP="004C1D0F">
      <w:pPr>
        <w:pStyle w:val="Code"/>
      </w:pPr>
      <w:r>
        <w:t xml:space="preserve">    uncertainty                         [2] Uncertainty</w:t>
      </w:r>
    </w:p>
    <w:p w14:paraId="31E26DF6" w14:textId="77777777" w:rsidR="004C1D0F" w:rsidRDefault="004C1D0F" w:rsidP="004C1D0F">
      <w:pPr>
        <w:pStyle w:val="Code"/>
      </w:pPr>
      <w:r>
        <w:t>}</w:t>
      </w:r>
    </w:p>
    <w:p w14:paraId="56A14D5C" w14:textId="77777777" w:rsidR="004C1D0F" w:rsidRDefault="004C1D0F" w:rsidP="004C1D0F">
      <w:pPr>
        <w:pStyle w:val="Code"/>
      </w:pPr>
    </w:p>
    <w:p w14:paraId="052197D8" w14:textId="77777777" w:rsidR="004C1D0F" w:rsidRDefault="004C1D0F" w:rsidP="004C1D0F">
      <w:pPr>
        <w:pStyle w:val="Code"/>
      </w:pPr>
      <w:r>
        <w:t>-- TS 29.572 [24], clause 6.1.6.2.8</w:t>
      </w:r>
    </w:p>
    <w:p w14:paraId="74CAEFA4" w14:textId="77777777" w:rsidR="004C1D0F" w:rsidRDefault="004C1D0F" w:rsidP="004C1D0F">
      <w:pPr>
        <w:pStyle w:val="Code"/>
      </w:pPr>
      <w:r>
        <w:t>PointUncertaintyEllipse ::= SEQUENCE</w:t>
      </w:r>
    </w:p>
    <w:p w14:paraId="28584CEF" w14:textId="77777777" w:rsidR="004C1D0F" w:rsidRDefault="004C1D0F" w:rsidP="004C1D0F">
      <w:pPr>
        <w:pStyle w:val="Code"/>
      </w:pPr>
      <w:r>
        <w:t>{</w:t>
      </w:r>
    </w:p>
    <w:p w14:paraId="5E8C2518" w14:textId="77777777" w:rsidR="004C1D0F" w:rsidRDefault="004C1D0F" w:rsidP="004C1D0F">
      <w:pPr>
        <w:pStyle w:val="Code"/>
      </w:pPr>
      <w:r>
        <w:t xml:space="preserve">    geographicalCoordinates             [1] GeographicalCoordinates,</w:t>
      </w:r>
    </w:p>
    <w:p w14:paraId="4177F35E" w14:textId="77777777" w:rsidR="004C1D0F" w:rsidRDefault="004C1D0F" w:rsidP="004C1D0F">
      <w:pPr>
        <w:pStyle w:val="Code"/>
      </w:pPr>
      <w:r>
        <w:t xml:space="preserve">    uncertainty                         [2] UncertaintyEllipse,</w:t>
      </w:r>
    </w:p>
    <w:p w14:paraId="31C03B56" w14:textId="77777777" w:rsidR="004C1D0F" w:rsidRDefault="004C1D0F" w:rsidP="004C1D0F">
      <w:pPr>
        <w:pStyle w:val="Code"/>
      </w:pPr>
      <w:r>
        <w:t xml:space="preserve">    confidence                          [3] Confidence</w:t>
      </w:r>
    </w:p>
    <w:p w14:paraId="36B11215" w14:textId="77777777" w:rsidR="004C1D0F" w:rsidRDefault="004C1D0F" w:rsidP="004C1D0F">
      <w:pPr>
        <w:pStyle w:val="Code"/>
      </w:pPr>
      <w:r>
        <w:t>}</w:t>
      </w:r>
    </w:p>
    <w:p w14:paraId="420F802D" w14:textId="77777777" w:rsidR="004C1D0F" w:rsidRDefault="004C1D0F" w:rsidP="004C1D0F">
      <w:pPr>
        <w:pStyle w:val="Code"/>
      </w:pPr>
    </w:p>
    <w:p w14:paraId="67B5224D" w14:textId="77777777" w:rsidR="004C1D0F" w:rsidRDefault="004C1D0F" w:rsidP="004C1D0F">
      <w:pPr>
        <w:pStyle w:val="Code"/>
      </w:pPr>
      <w:r>
        <w:t>-- TS 29.572 [24], clause 6.1.6.2.9</w:t>
      </w:r>
    </w:p>
    <w:p w14:paraId="2AF1C9A7" w14:textId="77777777" w:rsidR="004C1D0F" w:rsidRDefault="004C1D0F" w:rsidP="004C1D0F">
      <w:pPr>
        <w:pStyle w:val="Code"/>
      </w:pPr>
      <w:r>
        <w:t>Polygon ::= SEQUENCE</w:t>
      </w:r>
    </w:p>
    <w:p w14:paraId="18D1D1CE" w14:textId="77777777" w:rsidR="004C1D0F" w:rsidRDefault="004C1D0F" w:rsidP="004C1D0F">
      <w:pPr>
        <w:pStyle w:val="Code"/>
      </w:pPr>
      <w:r>
        <w:t>{</w:t>
      </w:r>
    </w:p>
    <w:p w14:paraId="446A7FE9" w14:textId="77777777" w:rsidR="004C1D0F" w:rsidRDefault="004C1D0F" w:rsidP="004C1D0F">
      <w:pPr>
        <w:pStyle w:val="Code"/>
      </w:pPr>
      <w:r>
        <w:t xml:space="preserve">    pointList                           [1] SET SIZE (3..15) OF GeographicalCoordinates</w:t>
      </w:r>
    </w:p>
    <w:p w14:paraId="44B9F0B3" w14:textId="77777777" w:rsidR="004C1D0F" w:rsidRDefault="004C1D0F" w:rsidP="004C1D0F">
      <w:pPr>
        <w:pStyle w:val="Code"/>
      </w:pPr>
      <w:r>
        <w:t>}</w:t>
      </w:r>
    </w:p>
    <w:p w14:paraId="2C53E1D0" w14:textId="77777777" w:rsidR="004C1D0F" w:rsidRDefault="004C1D0F" w:rsidP="004C1D0F">
      <w:pPr>
        <w:pStyle w:val="Code"/>
      </w:pPr>
    </w:p>
    <w:p w14:paraId="290AB9C9" w14:textId="77777777" w:rsidR="004C1D0F" w:rsidRDefault="004C1D0F" w:rsidP="004C1D0F">
      <w:pPr>
        <w:pStyle w:val="Code"/>
      </w:pPr>
      <w:r>
        <w:t>-- TS 29.572 [24], clause 6.1.6.2.10</w:t>
      </w:r>
    </w:p>
    <w:p w14:paraId="1B8629F7" w14:textId="77777777" w:rsidR="004C1D0F" w:rsidRDefault="004C1D0F" w:rsidP="004C1D0F">
      <w:pPr>
        <w:pStyle w:val="Code"/>
      </w:pPr>
      <w:r>
        <w:t>PointAltitude ::= SEQUENCE</w:t>
      </w:r>
    </w:p>
    <w:p w14:paraId="0504A953" w14:textId="77777777" w:rsidR="004C1D0F" w:rsidRDefault="004C1D0F" w:rsidP="004C1D0F">
      <w:pPr>
        <w:pStyle w:val="Code"/>
      </w:pPr>
      <w:r>
        <w:t>{</w:t>
      </w:r>
    </w:p>
    <w:p w14:paraId="1EE0784C" w14:textId="77777777" w:rsidR="004C1D0F" w:rsidRDefault="004C1D0F" w:rsidP="004C1D0F">
      <w:pPr>
        <w:pStyle w:val="Code"/>
      </w:pPr>
      <w:r>
        <w:t xml:space="preserve">    point                               [1] GeographicalCoordinates,</w:t>
      </w:r>
    </w:p>
    <w:p w14:paraId="2473B65B" w14:textId="77777777" w:rsidR="004C1D0F" w:rsidRDefault="004C1D0F" w:rsidP="004C1D0F">
      <w:pPr>
        <w:pStyle w:val="Code"/>
      </w:pPr>
      <w:r>
        <w:t xml:space="preserve">    altitude                            [2] Altitude</w:t>
      </w:r>
    </w:p>
    <w:p w14:paraId="06278420" w14:textId="77777777" w:rsidR="004C1D0F" w:rsidRDefault="004C1D0F" w:rsidP="004C1D0F">
      <w:pPr>
        <w:pStyle w:val="Code"/>
      </w:pPr>
      <w:r>
        <w:t>}</w:t>
      </w:r>
    </w:p>
    <w:p w14:paraId="3504628B" w14:textId="77777777" w:rsidR="004C1D0F" w:rsidRDefault="004C1D0F" w:rsidP="004C1D0F">
      <w:pPr>
        <w:pStyle w:val="Code"/>
      </w:pPr>
    </w:p>
    <w:p w14:paraId="04453AB4" w14:textId="77777777" w:rsidR="004C1D0F" w:rsidRDefault="004C1D0F" w:rsidP="004C1D0F">
      <w:pPr>
        <w:pStyle w:val="Code"/>
      </w:pPr>
      <w:r>
        <w:t>-- TS 29.572 [24], clause 6.1.6.2.11</w:t>
      </w:r>
    </w:p>
    <w:p w14:paraId="6EE9B473" w14:textId="77777777" w:rsidR="004C1D0F" w:rsidRDefault="004C1D0F" w:rsidP="004C1D0F">
      <w:pPr>
        <w:pStyle w:val="Code"/>
      </w:pPr>
      <w:r>
        <w:t>PointAltitudeUncertainty ::= SEQUENCE</w:t>
      </w:r>
    </w:p>
    <w:p w14:paraId="16BC8E4D" w14:textId="77777777" w:rsidR="004C1D0F" w:rsidRDefault="004C1D0F" w:rsidP="004C1D0F">
      <w:pPr>
        <w:pStyle w:val="Code"/>
      </w:pPr>
      <w:r>
        <w:t>{</w:t>
      </w:r>
    </w:p>
    <w:p w14:paraId="5AABD073" w14:textId="77777777" w:rsidR="004C1D0F" w:rsidRDefault="004C1D0F" w:rsidP="004C1D0F">
      <w:pPr>
        <w:pStyle w:val="Code"/>
      </w:pPr>
      <w:r>
        <w:t xml:space="preserve">    point                               [1] GeographicalCoordinates,</w:t>
      </w:r>
    </w:p>
    <w:p w14:paraId="0C68B9A0" w14:textId="77777777" w:rsidR="004C1D0F" w:rsidRDefault="004C1D0F" w:rsidP="004C1D0F">
      <w:pPr>
        <w:pStyle w:val="Code"/>
      </w:pPr>
      <w:r>
        <w:t xml:space="preserve">    altitude                            [2] Altitude,</w:t>
      </w:r>
    </w:p>
    <w:p w14:paraId="28A5ED8B" w14:textId="77777777" w:rsidR="004C1D0F" w:rsidRDefault="004C1D0F" w:rsidP="004C1D0F">
      <w:pPr>
        <w:pStyle w:val="Code"/>
      </w:pPr>
      <w:r>
        <w:t xml:space="preserve">    uncertaintyEllipse                  [3] UncertaintyEllipse,</w:t>
      </w:r>
    </w:p>
    <w:p w14:paraId="0096ACBD" w14:textId="77777777" w:rsidR="004C1D0F" w:rsidRDefault="004C1D0F" w:rsidP="004C1D0F">
      <w:pPr>
        <w:pStyle w:val="Code"/>
      </w:pPr>
      <w:r>
        <w:t xml:space="preserve">    uncertaintyAltitude                 [4] Uncertainty,</w:t>
      </w:r>
    </w:p>
    <w:p w14:paraId="2F6D8DD3" w14:textId="77777777" w:rsidR="004C1D0F" w:rsidRDefault="004C1D0F" w:rsidP="004C1D0F">
      <w:pPr>
        <w:pStyle w:val="Code"/>
      </w:pPr>
      <w:r>
        <w:t xml:space="preserve">    confidence                          [5] Confidence</w:t>
      </w:r>
    </w:p>
    <w:p w14:paraId="18E6B637" w14:textId="77777777" w:rsidR="004C1D0F" w:rsidRDefault="004C1D0F" w:rsidP="004C1D0F">
      <w:pPr>
        <w:pStyle w:val="Code"/>
      </w:pPr>
      <w:r>
        <w:t>}</w:t>
      </w:r>
    </w:p>
    <w:p w14:paraId="65E923CC" w14:textId="77777777" w:rsidR="004C1D0F" w:rsidRDefault="004C1D0F" w:rsidP="004C1D0F">
      <w:pPr>
        <w:pStyle w:val="Code"/>
      </w:pPr>
    </w:p>
    <w:p w14:paraId="3C0F3A10" w14:textId="77777777" w:rsidR="004C1D0F" w:rsidRDefault="004C1D0F" w:rsidP="004C1D0F">
      <w:pPr>
        <w:pStyle w:val="Code"/>
      </w:pPr>
      <w:r>
        <w:t>-- TS 29.572 [24], clause 6.1.6.2.12</w:t>
      </w:r>
    </w:p>
    <w:p w14:paraId="2F335E04" w14:textId="77777777" w:rsidR="004C1D0F" w:rsidRDefault="004C1D0F" w:rsidP="004C1D0F">
      <w:pPr>
        <w:pStyle w:val="Code"/>
      </w:pPr>
      <w:r>
        <w:t>EllipsoidArc ::= SEQUENCE</w:t>
      </w:r>
    </w:p>
    <w:p w14:paraId="60AA9000" w14:textId="77777777" w:rsidR="004C1D0F" w:rsidRDefault="004C1D0F" w:rsidP="004C1D0F">
      <w:pPr>
        <w:pStyle w:val="Code"/>
      </w:pPr>
      <w:r>
        <w:t>{</w:t>
      </w:r>
    </w:p>
    <w:p w14:paraId="0A6333F5" w14:textId="77777777" w:rsidR="004C1D0F" w:rsidRDefault="004C1D0F" w:rsidP="004C1D0F">
      <w:pPr>
        <w:pStyle w:val="Code"/>
      </w:pPr>
      <w:r>
        <w:t xml:space="preserve">    point                               [1] GeographicalCoordinates,</w:t>
      </w:r>
    </w:p>
    <w:p w14:paraId="1ACCFD52" w14:textId="77777777" w:rsidR="004C1D0F" w:rsidRDefault="004C1D0F" w:rsidP="004C1D0F">
      <w:pPr>
        <w:pStyle w:val="Code"/>
      </w:pPr>
      <w:r>
        <w:t xml:space="preserve">    innerRadius                         [2] InnerRadius,</w:t>
      </w:r>
    </w:p>
    <w:p w14:paraId="451EF8EC" w14:textId="77777777" w:rsidR="004C1D0F" w:rsidRDefault="004C1D0F" w:rsidP="004C1D0F">
      <w:pPr>
        <w:pStyle w:val="Code"/>
      </w:pPr>
      <w:r>
        <w:t xml:space="preserve">    uncertaintyRadius                   [3] Uncertainty,</w:t>
      </w:r>
    </w:p>
    <w:p w14:paraId="5040502C" w14:textId="77777777" w:rsidR="004C1D0F" w:rsidRDefault="004C1D0F" w:rsidP="004C1D0F">
      <w:pPr>
        <w:pStyle w:val="Code"/>
      </w:pPr>
      <w:r>
        <w:lastRenderedPageBreak/>
        <w:t xml:space="preserve">    offsetAngle                         [4] Angle,</w:t>
      </w:r>
    </w:p>
    <w:p w14:paraId="4E508B0A" w14:textId="77777777" w:rsidR="004C1D0F" w:rsidRDefault="004C1D0F" w:rsidP="004C1D0F">
      <w:pPr>
        <w:pStyle w:val="Code"/>
      </w:pPr>
      <w:r>
        <w:t xml:space="preserve">    includedAngle                       [5] Angle,</w:t>
      </w:r>
    </w:p>
    <w:p w14:paraId="02F2DD6C" w14:textId="77777777" w:rsidR="004C1D0F" w:rsidRDefault="004C1D0F" w:rsidP="004C1D0F">
      <w:pPr>
        <w:pStyle w:val="Code"/>
      </w:pPr>
      <w:r>
        <w:t xml:space="preserve">    confidence                          [6] Confidence</w:t>
      </w:r>
    </w:p>
    <w:p w14:paraId="3A252318" w14:textId="77777777" w:rsidR="004C1D0F" w:rsidRDefault="004C1D0F" w:rsidP="004C1D0F">
      <w:pPr>
        <w:pStyle w:val="Code"/>
      </w:pPr>
      <w:r>
        <w:t>}</w:t>
      </w:r>
    </w:p>
    <w:p w14:paraId="3DC025AA" w14:textId="77777777" w:rsidR="004C1D0F" w:rsidRDefault="004C1D0F" w:rsidP="004C1D0F">
      <w:pPr>
        <w:pStyle w:val="Code"/>
      </w:pPr>
    </w:p>
    <w:p w14:paraId="0F71C25A" w14:textId="77777777" w:rsidR="004C1D0F" w:rsidRDefault="004C1D0F" w:rsidP="004C1D0F">
      <w:pPr>
        <w:pStyle w:val="Code"/>
      </w:pPr>
      <w:r>
        <w:t>-- TS 29.572 [24], clause 6.1.6.2.4</w:t>
      </w:r>
    </w:p>
    <w:p w14:paraId="1A39B723" w14:textId="77777777" w:rsidR="004C1D0F" w:rsidRDefault="004C1D0F" w:rsidP="004C1D0F">
      <w:pPr>
        <w:pStyle w:val="Code"/>
      </w:pPr>
      <w:r>
        <w:t>GeographicalCoordinates ::= SEQUENCE</w:t>
      </w:r>
    </w:p>
    <w:p w14:paraId="33337549" w14:textId="77777777" w:rsidR="004C1D0F" w:rsidRDefault="004C1D0F" w:rsidP="004C1D0F">
      <w:pPr>
        <w:pStyle w:val="Code"/>
      </w:pPr>
      <w:r>
        <w:t>{</w:t>
      </w:r>
    </w:p>
    <w:p w14:paraId="58273481" w14:textId="77777777" w:rsidR="004C1D0F" w:rsidRDefault="004C1D0F" w:rsidP="004C1D0F">
      <w:pPr>
        <w:pStyle w:val="Code"/>
      </w:pPr>
      <w:r>
        <w:t xml:space="preserve">    latitude                            [1] UTF8String,</w:t>
      </w:r>
    </w:p>
    <w:p w14:paraId="73162189" w14:textId="77777777" w:rsidR="004C1D0F" w:rsidRDefault="004C1D0F" w:rsidP="004C1D0F">
      <w:pPr>
        <w:pStyle w:val="Code"/>
      </w:pPr>
      <w:r>
        <w:t xml:space="preserve">    longitude                           [2] UTF8String,</w:t>
      </w:r>
    </w:p>
    <w:p w14:paraId="33117B75" w14:textId="77777777" w:rsidR="004C1D0F" w:rsidRDefault="004C1D0F" w:rsidP="004C1D0F">
      <w:pPr>
        <w:pStyle w:val="Code"/>
      </w:pPr>
      <w:r>
        <w:t xml:space="preserve">    mapDatumInformation                 [3] OGCURN OPTIONAL</w:t>
      </w:r>
    </w:p>
    <w:p w14:paraId="40BA068E" w14:textId="77777777" w:rsidR="004C1D0F" w:rsidRDefault="004C1D0F" w:rsidP="004C1D0F">
      <w:pPr>
        <w:pStyle w:val="Code"/>
      </w:pPr>
      <w:r>
        <w:t>}</w:t>
      </w:r>
    </w:p>
    <w:p w14:paraId="3B9A4144" w14:textId="77777777" w:rsidR="004C1D0F" w:rsidRDefault="004C1D0F" w:rsidP="004C1D0F">
      <w:pPr>
        <w:pStyle w:val="Code"/>
      </w:pPr>
    </w:p>
    <w:p w14:paraId="27C692B7" w14:textId="77777777" w:rsidR="004C1D0F" w:rsidRDefault="004C1D0F" w:rsidP="004C1D0F">
      <w:pPr>
        <w:pStyle w:val="Code"/>
      </w:pPr>
      <w:r>
        <w:t>-- TS 29.572 [24], clause 6.1.6.2.22</w:t>
      </w:r>
    </w:p>
    <w:p w14:paraId="07F73520" w14:textId="77777777" w:rsidR="004C1D0F" w:rsidRDefault="004C1D0F" w:rsidP="004C1D0F">
      <w:pPr>
        <w:pStyle w:val="Code"/>
      </w:pPr>
      <w:r>
        <w:t>UncertaintyEllipse ::= SEQUENCE</w:t>
      </w:r>
    </w:p>
    <w:p w14:paraId="31BDBA68" w14:textId="77777777" w:rsidR="004C1D0F" w:rsidRDefault="004C1D0F" w:rsidP="004C1D0F">
      <w:pPr>
        <w:pStyle w:val="Code"/>
      </w:pPr>
      <w:r>
        <w:t>{</w:t>
      </w:r>
    </w:p>
    <w:p w14:paraId="56A500F2" w14:textId="77777777" w:rsidR="004C1D0F" w:rsidRDefault="004C1D0F" w:rsidP="004C1D0F">
      <w:pPr>
        <w:pStyle w:val="Code"/>
      </w:pPr>
      <w:r>
        <w:t xml:space="preserve">    semiMajor                           [1] Uncertainty,</w:t>
      </w:r>
    </w:p>
    <w:p w14:paraId="1322239A" w14:textId="77777777" w:rsidR="004C1D0F" w:rsidRDefault="004C1D0F" w:rsidP="004C1D0F">
      <w:pPr>
        <w:pStyle w:val="Code"/>
      </w:pPr>
      <w:r>
        <w:t xml:space="preserve">    semiMinor                           [2] Uncertainty,</w:t>
      </w:r>
    </w:p>
    <w:p w14:paraId="1FBC7CB3" w14:textId="77777777" w:rsidR="004C1D0F" w:rsidRDefault="004C1D0F" w:rsidP="004C1D0F">
      <w:pPr>
        <w:pStyle w:val="Code"/>
      </w:pPr>
      <w:r>
        <w:t xml:space="preserve">    orientationMajor                    [3] Orientation</w:t>
      </w:r>
    </w:p>
    <w:p w14:paraId="1D08A9E2" w14:textId="77777777" w:rsidR="004C1D0F" w:rsidRDefault="004C1D0F" w:rsidP="004C1D0F">
      <w:pPr>
        <w:pStyle w:val="Code"/>
      </w:pPr>
      <w:r>
        <w:t>}</w:t>
      </w:r>
    </w:p>
    <w:p w14:paraId="706A082F" w14:textId="77777777" w:rsidR="004C1D0F" w:rsidRDefault="004C1D0F" w:rsidP="004C1D0F">
      <w:pPr>
        <w:pStyle w:val="Code"/>
      </w:pPr>
    </w:p>
    <w:p w14:paraId="2EC8DF0C" w14:textId="77777777" w:rsidR="004C1D0F" w:rsidRDefault="004C1D0F" w:rsidP="004C1D0F">
      <w:pPr>
        <w:pStyle w:val="Code"/>
      </w:pPr>
      <w:r>
        <w:t>-- TS 29.572 [24], clause 6.1.6.2.18</w:t>
      </w:r>
    </w:p>
    <w:p w14:paraId="6B219F75" w14:textId="77777777" w:rsidR="004C1D0F" w:rsidRDefault="004C1D0F" w:rsidP="004C1D0F">
      <w:pPr>
        <w:pStyle w:val="Code"/>
      </w:pPr>
      <w:r>
        <w:t>HorizontalVelocity ::= SEQUENCE</w:t>
      </w:r>
    </w:p>
    <w:p w14:paraId="03EF2C04" w14:textId="77777777" w:rsidR="004C1D0F" w:rsidRDefault="004C1D0F" w:rsidP="004C1D0F">
      <w:pPr>
        <w:pStyle w:val="Code"/>
      </w:pPr>
      <w:r>
        <w:t>{</w:t>
      </w:r>
    </w:p>
    <w:p w14:paraId="09784722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664DA73C" w14:textId="77777777" w:rsidR="004C1D0F" w:rsidRDefault="004C1D0F" w:rsidP="004C1D0F">
      <w:pPr>
        <w:pStyle w:val="Code"/>
      </w:pPr>
      <w:r>
        <w:t xml:space="preserve">    bearing                             [2] Angle</w:t>
      </w:r>
    </w:p>
    <w:p w14:paraId="4C15985D" w14:textId="77777777" w:rsidR="004C1D0F" w:rsidRDefault="004C1D0F" w:rsidP="004C1D0F">
      <w:pPr>
        <w:pStyle w:val="Code"/>
      </w:pPr>
      <w:r>
        <w:t>}</w:t>
      </w:r>
    </w:p>
    <w:p w14:paraId="73831361" w14:textId="77777777" w:rsidR="004C1D0F" w:rsidRDefault="004C1D0F" w:rsidP="004C1D0F">
      <w:pPr>
        <w:pStyle w:val="Code"/>
      </w:pPr>
    </w:p>
    <w:p w14:paraId="068B6A27" w14:textId="77777777" w:rsidR="004C1D0F" w:rsidRDefault="004C1D0F" w:rsidP="004C1D0F">
      <w:pPr>
        <w:pStyle w:val="Code"/>
      </w:pPr>
      <w:r>
        <w:t>-- TS 29.572 [24], clause 6.1.6.2.19</w:t>
      </w:r>
    </w:p>
    <w:p w14:paraId="2D73FBAA" w14:textId="77777777" w:rsidR="004C1D0F" w:rsidRDefault="004C1D0F" w:rsidP="004C1D0F">
      <w:pPr>
        <w:pStyle w:val="Code"/>
      </w:pPr>
      <w:r>
        <w:t>HorizontalWithVerticalVelocity ::= SEQUENCE</w:t>
      </w:r>
    </w:p>
    <w:p w14:paraId="558A63A7" w14:textId="77777777" w:rsidR="004C1D0F" w:rsidRDefault="004C1D0F" w:rsidP="004C1D0F">
      <w:pPr>
        <w:pStyle w:val="Code"/>
      </w:pPr>
      <w:r>
        <w:t>{</w:t>
      </w:r>
    </w:p>
    <w:p w14:paraId="391DCEAB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478E3729" w14:textId="77777777" w:rsidR="004C1D0F" w:rsidRDefault="004C1D0F" w:rsidP="004C1D0F">
      <w:pPr>
        <w:pStyle w:val="Code"/>
      </w:pPr>
      <w:r>
        <w:t xml:space="preserve">    bearing                             [2] Angle,</w:t>
      </w:r>
    </w:p>
    <w:p w14:paraId="35E6ECD9" w14:textId="77777777" w:rsidR="004C1D0F" w:rsidRDefault="004C1D0F" w:rsidP="004C1D0F">
      <w:pPr>
        <w:pStyle w:val="Code"/>
      </w:pPr>
      <w:r>
        <w:t xml:space="preserve">    vSpeed                              [3] VerticalSpeed,</w:t>
      </w:r>
    </w:p>
    <w:p w14:paraId="77190936" w14:textId="77777777" w:rsidR="004C1D0F" w:rsidRDefault="004C1D0F" w:rsidP="004C1D0F">
      <w:pPr>
        <w:pStyle w:val="Code"/>
      </w:pPr>
      <w:r>
        <w:t xml:space="preserve">    vDirection                          [4] VerticalDirection</w:t>
      </w:r>
    </w:p>
    <w:p w14:paraId="1683484B" w14:textId="77777777" w:rsidR="004C1D0F" w:rsidRDefault="004C1D0F" w:rsidP="004C1D0F">
      <w:pPr>
        <w:pStyle w:val="Code"/>
      </w:pPr>
      <w:r>
        <w:t>}</w:t>
      </w:r>
    </w:p>
    <w:p w14:paraId="45791979" w14:textId="77777777" w:rsidR="004C1D0F" w:rsidRDefault="004C1D0F" w:rsidP="004C1D0F">
      <w:pPr>
        <w:pStyle w:val="Code"/>
      </w:pPr>
    </w:p>
    <w:p w14:paraId="51D30196" w14:textId="77777777" w:rsidR="004C1D0F" w:rsidRDefault="004C1D0F" w:rsidP="004C1D0F">
      <w:pPr>
        <w:pStyle w:val="Code"/>
      </w:pPr>
      <w:r>
        <w:t>-- TS 29.572 [24], clause 6.1.6.2.20</w:t>
      </w:r>
    </w:p>
    <w:p w14:paraId="26F0AE09" w14:textId="77777777" w:rsidR="004C1D0F" w:rsidRDefault="004C1D0F" w:rsidP="004C1D0F">
      <w:pPr>
        <w:pStyle w:val="Code"/>
      </w:pPr>
      <w:r>
        <w:t>HorizontalVelocityWithUncertainty ::= SEQUENCE</w:t>
      </w:r>
    </w:p>
    <w:p w14:paraId="7A51613D" w14:textId="77777777" w:rsidR="004C1D0F" w:rsidRDefault="004C1D0F" w:rsidP="004C1D0F">
      <w:pPr>
        <w:pStyle w:val="Code"/>
      </w:pPr>
      <w:r>
        <w:t>{</w:t>
      </w:r>
    </w:p>
    <w:p w14:paraId="1F0C566D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375C516A" w14:textId="77777777" w:rsidR="004C1D0F" w:rsidRDefault="004C1D0F" w:rsidP="004C1D0F">
      <w:pPr>
        <w:pStyle w:val="Code"/>
      </w:pPr>
      <w:r>
        <w:t xml:space="preserve">    bearing                             [2] Angle,</w:t>
      </w:r>
    </w:p>
    <w:p w14:paraId="6BAC23BA" w14:textId="77777777" w:rsidR="004C1D0F" w:rsidRDefault="004C1D0F" w:rsidP="004C1D0F">
      <w:pPr>
        <w:pStyle w:val="Code"/>
      </w:pPr>
      <w:r>
        <w:t xml:space="preserve">    uncertainty                         [3] SpeedUncertainty</w:t>
      </w:r>
    </w:p>
    <w:p w14:paraId="45E376B4" w14:textId="77777777" w:rsidR="004C1D0F" w:rsidRDefault="004C1D0F" w:rsidP="004C1D0F">
      <w:pPr>
        <w:pStyle w:val="Code"/>
      </w:pPr>
      <w:r>
        <w:t>}</w:t>
      </w:r>
    </w:p>
    <w:p w14:paraId="424DB307" w14:textId="77777777" w:rsidR="004C1D0F" w:rsidRDefault="004C1D0F" w:rsidP="004C1D0F">
      <w:pPr>
        <w:pStyle w:val="Code"/>
      </w:pPr>
    </w:p>
    <w:p w14:paraId="39D9F301" w14:textId="77777777" w:rsidR="004C1D0F" w:rsidRDefault="004C1D0F" w:rsidP="004C1D0F">
      <w:pPr>
        <w:pStyle w:val="Code"/>
      </w:pPr>
      <w:r>
        <w:t>-- TS 29.572 [24], clause 6.1.6.2.21</w:t>
      </w:r>
    </w:p>
    <w:p w14:paraId="794C3092" w14:textId="77777777" w:rsidR="004C1D0F" w:rsidRDefault="004C1D0F" w:rsidP="004C1D0F">
      <w:pPr>
        <w:pStyle w:val="Code"/>
      </w:pPr>
      <w:r>
        <w:t>HorizontalWithVerticalVelocityAndUncertainty ::= SEQUENCE</w:t>
      </w:r>
    </w:p>
    <w:p w14:paraId="7AF04E9E" w14:textId="77777777" w:rsidR="004C1D0F" w:rsidRDefault="004C1D0F" w:rsidP="004C1D0F">
      <w:pPr>
        <w:pStyle w:val="Code"/>
      </w:pPr>
      <w:r>
        <w:t>{</w:t>
      </w:r>
    </w:p>
    <w:p w14:paraId="7004EDB8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0820A275" w14:textId="77777777" w:rsidR="004C1D0F" w:rsidRDefault="004C1D0F" w:rsidP="004C1D0F">
      <w:pPr>
        <w:pStyle w:val="Code"/>
      </w:pPr>
      <w:r>
        <w:t xml:space="preserve">    bearing                             [2] Angle,</w:t>
      </w:r>
    </w:p>
    <w:p w14:paraId="67052AA8" w14:textId="77777777" w:rsidR="004C1D0F" w:rsidRDefault="004C1D0F" w:rsidP="004C1D0F">
      <w:pPr>
        <w:pStyle w:val="Code"/>
      </w:pPr>
      <w:r>
        <w:t xml:space="preserve">    vSpeed                              [3] VerticalSpeed,</w:t>
      </w:r>
    </w:p>
    <w:p w14:paraId="4C426C29" w14:textId="77777777" w:rsidR="004C1D0F" w:rsidRDefault="004C1D0F" w:rsidP="004C1D0F">
      <w:pPr>
        <w:pStyle w:val="Code"/>
      </w:pPr>
      <w:r>
        <w:t xml:space="preserve">    vDirection                          [4] VerticalDirection,</w:t>
      </w:r>
    </w:p>
    <w:p w14:paraId="2B3C47C6" w14:textId="77777777" w:rsidR="004C1D0F" w:rsidRDefault="004C1D0F" w:rsidP="004C1D0F">
      <w:pPr>
        <w:pStyle w:val="Code"/>
      </w:pPr>
      <w:r>
        <w:t xml:space="preserve">    hUncertainty                        [5] SpeedUncertainty,</w:t>
      </w:r>
    </w:p>
    <w:p w14:paraId="429A3977" w14:textId="77777777" w:rsidR="004C1D0F" w:rsidRDefault="004C1D0F" w:rsidP="004C1D0F">
      <w:pPr>
        <w:pStyle w:val="Code"/>
      </w:pPr>
      <w:r>
        <w:t xml:space="preserve">    vUncertainty                        [6] SpeedUncertainty</w:t>
      </w:r>
    </w:p>
    <w:p w14:paraId="319B6F76" w14:textId="77777777" w:rsidR="004C1D0F" w:rsidRDefault="004C1D0F" w:rsidP="004C1D0F">
      <w:pPr>
        <w:pStyle w:val="Code"/>
      </w:pPr>
      <w:r>
        <w:t>}</w:t>
      </w:r>
    </w:p>
    <w:p w14:paraId="330FC48E" w14:textId="77777777" w:rsidR="004C1D0F" w:rsidRDefault="004C1D0F" w:rsidP="004C1D0F">
      <w:pPr>
        <w:pStyle w:val="Code"/>
      </w:pPr>
    </w:p>
    <w:p w14:paraId="7EF44862" w14:textId="77777777" w:rsidR="004C1D0F" w:rsidRDefault="004C1D0F" w:rsidP="004C1D0F">
      <w:pPr>
        <w:pStyle w:val="Code"/>
      </w:pPr>
      <w:r>
        <w:t>-- The following types are described in TS 29.572 [24], table 6.1.6.3.2-1</w:t>
      </w:r>
    </w:p>
    <w:p w14:paraId="7C89DEC5" w14:textId="77777777" w:rsidR="004C1D0F" w:rsidRDefault="004C1D0F" w:rsidP="004C1D0F">
      <w:pPr>
        <w:pStyle w:val="Code"/>
      </w:pPr>
      <w:r>
        <w:t>Altitude ::= UTF8String</w:t>
      </w:r>
    </w:p>
    <w:p w14:paraId="50341F7B" w14:textId="77777777" w:rsidR="004C1D0F" w:rsidRDefault="004C1D0F" w:rsidP="004C1D0F">
      <w:pPr>
        <w:pStyle w:val="Code"/>
      </w:pPr>
      <w:r>
        <w:t>Angle ::= INTEGER (0..360)</w:t>
      </w:r>
    </w:p>
    <w:p w14:paraId="7AA88B85" w14:textId="77777777" w:rsidR="004C1D0F" w:rsidRDefault="004C1D0F" w:rsidP="004C1D0F">
      <w:pPr>
        <w:pStyle w:val="Code"/>
      </w:pPr>
      <w:r>
        <w:t>Uncertainty ::= INTEGER (0..127)</w:t>
      </w:r>
    </w:p>
    <w:p w14:paraId="2EFD655A" w14:textId="77777777" w:rsidR="004C1D0F" w:rsidRDefault="004C1D0F" w:rsidP="004C1D0F">
      <w:pPr>
        <w:pStyle w:val="Code"/>
      </w:pPr>
      <w:r>
        <w:t>Orientation ::= INTEGER (0..180)</w:t>
      </w:r>
    </w:p>
    <w:p w14:paraId="4A26073C" w14:textId="77777777" w:rsidR="004C1D0F" w:rsidRDefault="004C1D0F" w:rsidP="004C1D0F">
      <w:pPr>
        <w:pStyle w:val="Code"/>
      </w:pPr>
      <w:r>
        <w:t>Confidence ::= INTEGER (0..100)</w:t>
      </w:r>
    </w:p>
    <w:p w14:paraId="2FF064F6" w14:textId="77777777" w:rsidR="004C1D0F" w:rsidRDefault="004C1D0F" w:rsidP="004C1D0F">
      <w:pPr>
        <w:pStyle w:val="Code"/>
      </w:pPr>
      <w:r>
        <w:t>InnerRadius ::= INTEGER (0..65535)</w:t>
      </w:r>
    </w:p>
    <w:p w14:paraId="345DF4E1" w14:textId="77777777" w:rsidR="004C1D0F" w:rsidRDefault="004C1D0F" w:rsidP="004C1D0F">
      <w:pPr>
        <w:pStyle w:val="Code"/>
      </w:pPr>
      <w:r>
        <w:t>AgeOfLocationEstimate ::= INTEGER (0..32767)</w:t>
      </w:r>
    </w:p>
    <w:p w14:paraId="13882878" w14:textId="77777777" w:rsidR="004C1D0F" w:rsidRDefault="004C1D0F" w:rsidP="004C1D0F">
      <w:pPr>
        <w:pStyle w:val="Code"/>
      </w:pPr>
      <w:r>
        <w:t>HorizontalSpeed ::= UTF8String</w:t>
      </w:r>
    </w:p>
    <w:p w14:paraId="69853711" w14:textId="77777777" w:rsidR="004C1D0F" w:rsidRDefault="004C1D0F" w:rsidP="004C1D0F">
      <w:pPr>
        <w:pStyle w:val="Code"/>
      </w:pPr>
      <w:r>
        <w:t>VerticalSpeed ::= UTF8String</w:t>
      </w:r>
    </w:p>
    <w:p w14:paraId="369E7F36" w14:textId="77777777" w:rsidR="004C1D0F" w:rsidRDefault="004C1D0F" w:rsidP="004C1D0F">
      <w:pPr>
        <w:pStyle w:val="Code"/>
      </w:pPr>
      <w:r>
        <w:t>SpeedUncertainty ::= UTF8String</w:t>
      </w:r>
    </w:p>
    <w:p w14:paraId="79831401" w14:textId="77777777" w:rsidR="004C1D0F" w:rsidRDefault="004C1D0F" w:rsidP="004C1D0F">
      <w:pPr>
        <w:pStyle w:val="Code"/>
      </w:pPr>
      <w:r>
        <w:t>BarometricPressure ::= INTEGER (30000..155000)</w:t>
      </w:r>
    </w:p>
    <w:p w14:paraId="34A35EF4" w14:textId="77777777" w:rsidR="004C1D0F" w:rsidRDefault="004C1D0F" w:rsidP="004C1D0F">
      <w:pPr>
        <w:pStyle w:val="Code"/>
      </w:pPr>
    </w:p>
    <w:p w14:paraId="7A7E8264" w14:textId="77777777" w:rsidR="004C1D0F" w:rsidRDefault="004C1D0F" w:rsidP="004C1D0F">
      <w:pPr>
        <w:pStyle w:val="Code"/>
      </w:pPr>
      <w:r>
        <w:t>-- TS 29.572 [24], clause 6.1.6.3.13</w:t>
      </w:r>
    </w:p>
    <w:p w14:paraId="625D28AB" w14:textId="77777777" w:rsidR="004C1D0F" w:rsidRDefault="004C1D0F" w:rsidP="004C1D0F">
      <w:pPr>
        <w:pStyle w:val="Code"/>
      </w:pPr>
      <w:r>
        <w:t>VerticalDirection ::= ENUMERATED</w:t>
      </w:r>
    </w:p>
    <w:p w14:paraId="2AEE0928" w14:textId="77777777" w:rsidR="004C1D0F" w:rsidRDefault="004C1D0F" w:rsidP="004C1D0F">
      <w:pPr>
        <w:pStyle w:val="Code"/>
      </w:pPr>
      <w:r>
        <w:lastRenderedPageBreak/>
        <w:t>{</w:t>
      </w:r>
    </w:p>
    <w:p w14:paraId="08E1FFA1" w14:textId="77777777" w:rsidR="004C1D0F" w:rsidRDefault="004C1D0F" w:rsidP="004C1D0F">
      <w:pPr>
        <w:pStyle w:val="Code"/>
      </w:pPr>
      <w:r>
        <w:t xml:space="preserve">    upward(1),</w:t>
      </w:r>
    </w:p>
    <w:p w14:paraId="61186A86" w14:textId="77777777" w:rsidR="004C1D0F" w:rsidRDefault="004C1D0F" w:rsidP="004C1D0F">
      <w:pPr>
        <w:pStyle w:val="Code"/>
      </w:pPr>
      <w:r>
        <w:t xml:space="preserve">    downward(2)</w:t>
      </w:r>
    </w:p>
    <w:p w14:paraId="00BB88E0" w14:textId="77777777" w:rsidR="004C1D0F" w:rsidRDefault="004C1D0F" w:rsidP="004C1D0F">
      <w:pPr>
        <w:pStyle w:val="Code"/>
      </w:pPr>
      <w:r>
        <w:t>}</w:t>
      </w:r>
    </w:p>
    <w:p w14:paraId="357EA5F5" w14:textId="77777777" w:rsidR="004C1D0F" w:rsidRDefault="004C1D0F" w:rsidP="004C1D0F">
      <w:pPr>
        <w:pStyle w:val="Code"/>
      </w:pPr>
    </w:p>
    <w:p w14:paraId="56B184C4" w14:textId="77777777" w:rsidR="004C1D0F" w:rsidRDefault="004C1D0F" w:rsidP="004C1D0F">
      <w:pPr>
        <w:pStyle w:val="Code"/>
      </w:pPr>
      <w:r>
        <w:t>-- TS 29.572 [24], clause 6.1.6.3.6</w:t>
      </w:r>
    </w:p>
    <w:p w14:paraId="733F338F" w14:textId="77777777" w:rsidR="004C1D0F" w:rsidRDefault="004C1D0F" w:rsidP="004C1D0F">
      <w:pPr>
        <w:pStyle w:val="Code"/>
      </w:pPr>
      <w:r>
        <w:t>PositioningMethod ::= ENUMERATED</w:t>
      </w:r>
    </w:p>
    <w:p w14:paraId="5AA9E56A" w14:textId="77777777" w:rsidR="004C1D0F" w:rsidRDefault="004C1D0F" w:rsidP="004C1D0F">
      <w:pPr>
        <w:pStyle w:val="Code"/>
      </w:pPr>
      <w:r>
        <w:t>{</w:t>
      </w:r>
    </w:p>
    <w:p w14:paraId="42D30613" w14:textId="77777777" w:rsidR="004C1D0F" w:rsidRDefault="004C1D0F" w:rsidP="004C1D0F">
      <w:pPr>
        <w:pStyle w:val="Code"/>
      </w:pPr>
      <w:r>
        <w:t xml:space="preserve">    cellID(1),</w:t>
      </w:r>
    </w:p>
    <w:p w14:paraId="349CD654" w14:textId="77777777" w:rsidR="004C1D0F" w:rsidRDefault="004C1D0F" w:rsidP="004C1D0F">
      <w:pPr>
        <w:pStyle w:val="Code"/>
      </w:pPr>
      <w:r>
        <w:t xml:space="preserve">    eCID(2),</w:t>
      </w:r>
    </w:p>
    <w:p w14:paraId="7FD71CAB" w14:textId="77777777" w:rsidR="004C1D0F" w:rsidRDefault="004C1D0F" w:rsidP="004C1D0F">
      <w:pPr>
        <w:pStyle w:val="Code"/>
      </w:pPr>
      <w:r>
        <w:t xml:space="preserve">    oTDOA(3),</w:t>
      </w:r>
    </w:p>
    <w:p w14:paraId="7A73C940" w14:textId="77777777" w:rsidR="004C1D0F" w:rsidRDefault="004C1D0F" w:rsidP="004C1D0F">
      <w:pPr>
        <w:pStyle w:val="Code"/>
      </w:pPr>
      <w:r>
        <w:t xml:space="preserve">    barometricPressure(4),</w:t>
      </w:r>
    </w:p>
    <w:p w14:paraId="46FC8347" w14:textId="77777777" w:rsidR="004C1D0F" w:rsidRDefault="004C1D0F" w:rsidP="004C1D0F">
      <w:pPr>
        <w:pStyle w:val="Code"/>
      </w:pPr>
      <w:r>
        <w:t xml:space="preserve">    wLAN(5),</w:t>
      </w:r>
    </w:p>
    <w:p w14:paraId="60450B57" w14:textId="77777777" w:rsidR="004C1D0F" w:rsidRDefault="004C1D0F" w:rsidP="004C1D0F">
      <w:pPr>
        <w:pStyle w:val="Code"/>
      </w:pPr>
      <w:r>
        <w:t xml:space="preserve">    bluetooth(6),</w:t>
      </w:r>
    </w:p>
    <w:p w14:paraId="53D0EC8F" w14:textId="77777777" w:rsidR="004C1D0F" w:rsidRDefault="004C1D0F" w:rsidP="004C1D0F">
      <w:pPr>
        <w:pStyle w:val="Code"/>
      </w:pPr>
      <w:r>
        <w:t xml:space="preserve">    mBS(7),</w:t>
      </w:r>
    </w:p>
    <w:p w14:paraId="11100FA1" w14:textId="77777777" w:rsidR="004C1D0F" w:rsidRDefault="004C1D0F" w:rsidP="004C1D0F">
      <w:pPr>
        <w:pStyle w:val="Code"/>
      </w:pPr>
      <w:r>
        <w:t xml:space="preserve">    motionSensor(8),</w:t>
      </w:r>
    </w:p>
    <w:p w14:paraId="3034599F" w14:textId="77777777" w:rsidR="004C1D0F" w:rsidRDefault="004C1D0F" w:rsidP="004C1D0F">
      <w:pPr>
        <w:pStyle w:val="Code"/>
      </w:pPr>
      <w:r>
        <w:t xml:space="preserve">    dLTDOA(9),</w:t>
      </w:r>
    </w:p>
    <w:p w14:paraId="635F0333" w14:textId="77777777" w:rsidR="004C1D0F" w:rsidRDefault="004C1D0F" w:rsidP="004C1D0F">
      <w:pPr>
        <w:pStyle w:val="Code"/>
      </w:pPr>
      <w:r>
        <w:t xml:space="preserve">    dLAOD(10),</w:t>
      </w:r>
    </w:p>
    <w:p w14:paraId="4F0A9E95" w14:textId="77777777" w:rsidR="004C1D0F" w:rsidRDefault="004C1D0F" w:rsidP="004C1D0F">
      <w:pPr>
        <w:pStyle w:val="Code"/>
      </w:pPr>
      <w:r>
        <w:t xml:space="preserve">    multiRTT(11),</w:t>
      </w:r>
    </w:p>
    <w:p w14:paraId="657298E9" w14:textId="77777777" w:rsidR="004C1D0F" w:rsidRDefault="004C1D0F" w:rsidP="004C1D0F">
      <w:pPr>
        <w:pStyle w:val="Code"/>
      </w:pPr>
      <w:r>
        <w:t xml:space="preserve">    nRECID(12),</w:t>
      </w:r>
    </w:p>
    <w:p w14:paraId="78611A3A" w14:textId="77777777" w:rsidR="004C1D0F" w:rsidRDefault="004C1D0F" w:rsidP="004C1D0F">
      <w:pPr>
        <w:pStyle w:val="Code"/>
      </w:pPr>
      <w:r>
        <w:t xml:space="preserve">    uLTDOA(13),</w:t>
      </w:r>
    </w:p>
    <w:p w14:paraId="40381F60" w14:textId="77777777" w:rsidR="004C1D0F" w:rsidRDefault="004C1D0F" w:rsidP="004C1D0F">
      <w:pPr>
        <w:pStyle w:val="Code"/>
      </w:pPr>
      <w:r>
        <w:t xml:space="preserve">    uLAOA(14),</w:t>
      </w:r>
    </w:p>
    <w:p w14:paraId="44188CE7" w14:textId="77777777" w:rsidR="004C1D0F" w:rsidRDefault="004C1D0F" w:rsidP="004C1D0F">
      <w:pPr>
        <w:pStyle w:val="Code"/>
      </w:pPr>
      <w:r>
        <w:t xml:space="preserve">    networkSpecific(15)</w:t>
      </w:r>
    </w:p>
    <w:p w14:paraId="7CE24A63" w14:textId="77777777" w:rsidR="004C1D0F" w:rsidRDefault="004C1D0F" w:rsidP="004C1D0F">
      <w:pPr>
        <w:pStyle w:val="Code"/>
      </w:pPr>
      <w:r>
        <w:t>}</w:t>
      </w:r>
    </w:p>
    <w:p w14:paraId="104CBB51" w14:textId="77777777" w:rsidR="004C1D0F" w:rsidRDefault="004C1D0F" w:rsidP="004C1D0F">
      <w:pPr>
        <w:pStyle w:val="Code"/>
      </w:pPr>
    </w:p>
    <w:p w14:paraId="6ABAD5EF" w14:textId="77777777" w:rsidR="004C1D0F" w:rsidRDefault="004C1D0F" w:rsidP="004C1D0F">
      <w:pPr>
        <w:pStyle w:val="Code"/>
      </w:pPr>
      <w:r>
        <w:t>-- TS 29.572 [24], clause 6.1.6.3.7</w:t>
      </w:r>
    </w:p>
    <w:p w14:paraId="1CAE24EB" w14:textId="77777777" w:rsidR="004C1D0F" w:rsidRDefault="004C1D0F" w:rsidP="004C1D0F">
      <w:pPr>
        <w:pStyle w:val="Code"/>
      </w:pPr>
      <w:r>
        <w:t>PositioningMode ::= ENUMERATED</w:t>
      </w:r>
    </w:p>
    <w:p w14:paraId="5FCAFED8" w14:textId="77777777" w:rsidR="004C1D0F" w:rsidRDefault="004C1D0F" w:rsidP="004C1D0F">
      <w:pPr>
        <w:pStyle w:val="Code"/>
      </w:pPr>
      <w:r>
        <w:t>{</w:t>
      </w:r>
    </w:p>
    <w:p w14:paraId="099F9C82" w14:textId="77777777" w:rsidR="004C1D0F" w:rsidRDefault="004C1D0F" w:rsidP="004C1D0F">
      <w:pPr>
        <w:pStyle w:val="Code"/>
      </w:pPr>
      <w:r>
        <w:t xml:space="preserve">    uEBased(1),</w:t>
      </w:r>
    </w:p>
    <w:p w14:paraId="4B43DA41" w14:textId="77777777" w:rsidR="004C1D0F" w:rsidRDefault="004C1D0F" w:rsidP="004C1D0F">
      <w:pPr>
        <w:pStyle w:val="Code"/>
      </w:pPr>
      <w:r>
        <w:t xml:space="preserve">    uEAssisted(2),</w:t>
      </w:r>
    </w:p>
    <w:p w14:paraId="0518BDD8" w14:textId="77777777" w:rsidR="004C1D0F" w:rsidRDefault="004C1D0F" w:rsidP="004C1D0F">
      <w:pPr>
        <w:pStyle w:val="Code"/>
      </w:pPr>
      <w:r>
        <w:t xml:space="preserve">    conventional(3)</w:t>
      </w:r>
    </w:p>
    <w:p w14:paraId="2137ACDC" w14:textId="77777777" w:rsidR="004C1D0F" w:rsidRDefault="004C1D0F" w:rsidP="004C1D0F">
      <w:pPr>
        <w:pStyle w:val="Code"/>
      </w:pPr>
      <w:r>
        <w:t>}</w:t>
      </w:r>
    </w:p>
    <w:p w14:paraId="6FEF3FE6" w14:textId="77777777" w:rsidR="004C1D0F" w:rsidRDefault="004C1D0F" w:rsidP="004C1D0F">
      <w:pPr>
        <w:pStyle w:val="Code"/>
      </w:pPr>
    </w:p>
    <w:p w14:paraId="48733B70" w14:textId="77777777" w:rsidR="004C1D0F" w:rsidRDefault="004C1D0F" w:rsidP="004C1D0F">
      <w:pPr>
        <w:pStyle w:val="Code"/>
      </w:pPr>
      <w:r>
        <w:t>-- TS 29.572 [24], clause 6.1.6.3.8</w:t>
      </w:r>
    </w:p>
    <w:p w14:paraId="07BC0C49" w14:textId="77777777" w:rsidR="004C1D0F" w:rsidRDefault="004C1D0F" w:rsidP="004C1D0F">
      <w:pPr>
        <w:pStyle w:val="Code"/>
      </w:pPr>
      <w:r>
        <w:t>GNSSID ::= ENUMERATED</w:t>
      </w:r>
    </w:p>
    <w:p w14:paraId="543002C4" w14:textId="77777777" w:rsidR="004C1D0F" w:rsidRDefault="004C1D0F" w:rsidP="004C1D0F">
      <w:pPr>
        <w:pStyle w:val="Code"/>
      </w:pPr>
      <w:r>
        <w:t>{</w:t>
      </w:r>
    </w:p>
    <w:p w14:paraId="50E70686" w14:textId="77777777" w:rsidR="004C1D0F" w:rsidRDefault="004C1D0F" w:rsidP="004C1D0F">
      <w:pPr>
        <w:pStyle w:val="Code"/>
      </w:pPr>
      <w:r>
        <w:t xml:space="preserve">    gPS(1),</w:t>
      </w:r>
    </w:p>
    <w:p w14:paraId="49F21D0B" w14:textId="77777777" w:rsidR="004C1D0F" w:rsidRDefault="004C1D0F" w:rsidP="004C1D0F">
      <w:pPr>
        <w:pStyle w:val="Code"/>
      </w:pPr>
      <w:r>
        <w:t xml:space="preserve">    galileo(2),</w:t>
      </w:r>
    </w:p>
    <w:p w14:paraId="68510B15" w14:textId="77777777" w:rsidR="004C1D0F" w:rsidRDefault="004C1D0F" w:rsidP="004C1D0F">
      <w:pPr>
        <w:pStyle w:val="Code"/>
      </w:pPr>
      <w:r>
        <w:t xml:space="preserve">    sBAS(3),</w:t>
      </w:r>
    </w:p>
    <w:p w14:paraId="0823078A" w14:textId="77777777" w:rsidR="004C1D0F" w:rsidRDefault="004C1D0F" w:rsidP="004C1D0F">
      <w:pPr>
        <w:pStyle w:val="Code"/>
      </w:pPr>
      <w:r>
        <w:t xml:space="preserve">    modernizedGPS(4),</w:t>
      </w:r>
    </w:p>
    <w:p w14:paraId="42E4E39E" w14:textId="77777777" w:rsidR="004C1D0F" w:rsidRDefault="004C1D0F" w:rsidP="004C1D0F">
      <w:pPr>
        <w:pStyle w:val="Code"/>
      </w:pPr>
      <w:r>
        <w:t xml:space="preserve">    qZSS(5),</w:t>
      </w:r>
    </w:p>
    <w:p w14:paraId="61FCFDDC" w14:textId="77777777" w:rsidR="004C1D0F" w:rsidRDefault="004C1D0F" w:rsidP="004C1D0F">
      <w:pPr>
        <w:pStyle w:val="Code"/>
      </w:pPr>
      <w:r>
        <w:t xml:space="preserve">    gLONASS(6),</w:t>
      </w:r>
    </w:p>
    <w:p w14:paraId="41A3DC7B" w14:textId="77777777" w:rsidR="004C1D0F" w:rsidRDefault="004C1D0F" w:rsidP="004C1D0F">
      <w:pPr>
        <w:pStyle w:val="Code"/>
      </w:pPr>
      <w:r>
        <w:t xml:space="preserve">    bDS(7),</w:t>
      </w:r>
    </w:p>
    <w:p w14:paraId="464E2251" w14:textId="77777777" w:rsidR="004C1D0F" w:rsidRDefault="004C1D0F" w:rsidP="004C1D0F">
      <w:pPr>
        <w:pStyle w:val="Code"/>
      </w:pPr>
      <w:r>
        <w:t xml:space="preserve">    nAVIC(8)</w:t>
      </w:r>
    </w:p>
    <w:p w14:paraId="3E8749C7" w14:textId="77777777" w:rsidR="004C1D0F" w:rsidRDefault="004C1D0F" w:rsidP="004C1D0F">
      <w:pPr>
        <w:pStyle w:val="Code"/>
      </w:pPr>
      <w:r>
        <w:t>}</w:t>
      </w:r>
    </w:p>
    <w:p w14:paraId="672634A7" w14:textId="77777777" w:rsidR="004C1D0F" w:rsidRDefault="004C1D0F" w:rsidP="004C1D0F">
      <w:pPr>
        <w:pStyle w:val="Code"/>
      </w:pPr>
    </w:p>
    <w:p w14:paraId="3FBED0F2" w14:textId="77777777" w:rsidR="004C1D0F" w:rsidRDefault="004C1D0F" w:rsidP="004C1D0F">
      <w:pPr>
        <w:pStyle w:val="Code"/>
      </w:pPr>
      <w:r>
        <w:t>-- TS 29.572 [24], clause 6.1.6.3.9</w:t>
      </w:r>
    </w:p>
    <w:p w14:paraId="1662AB6F" w14:textId="77777777" w:rsidR="004C1D0F" w:rsidRDefault="004C1D0F" w:rsidP="004C1D0F">
      <w:pPr>
        <w:pStyle w:val="Code"/>
      </w:pPr>
      <w:r>
        <w:t>Usage ::= ENUMERATED</w:t>
      </w:r>
    </w:p>
    <w:p w14:paraId="62577ACB" w14:textId="77777777" w:rsidR="004C1D0F" w:rsidRDefault="004C1D0F" w:rsidP="004C1D0F">
      <w:pPr>
        <w:pStyle w:val="Code"/>
      </w:pPr>
      <w:r>
        <w:t>{</w:t>
      </w:r>
    </w:p>
    <w:p w14:paraId="510EA3CC" w14:textId="77777777" w:rsidR="004C1D0F" w:rsidRDefault="004C1D0F" w:rsidP="004C1D0F">
      <w:pPr>
        <w:pStyle w:val="Code"/>
      </w:pPr>
      <w:r>
        <w:t xml:space="preserve">    unsuccess(1),</w:t>
      </w:r>
    </w:p>
    <w:p w14:paraId="39AEB216" w14:textId="77777777" w:rsidR="004C1D0F" w:rsidRDefault="004C1D0F" w:rsidP="004C1D0F">
      <w:pPr>
        <w:pStyle w:val="Code"/>
      </w:pPr>
      <w:r>
        <w:t xml:space="preserve">    successResultsNotUsed(2),</w:t>
      </w:r>
    </w:p>
    <w:p w14:paraId="7DF2BBD2" w14:textId="77777777" w:rsidR="004C1D0F" w:rsidRDefault="004C1D0F" w:rsidP="004C1D0F">
      <w:pPr>
        <w:pStyle w:val="Code"/>
      </w:pPr>
      <w:r>
        <w:t xml:space="preserve">    successResultsUsedToVerifyLocation(3),</w:t>
      </w:r>
    </w:p>
    <w:p w14:paraId="641C7294" w14:textId="77777777" w:rsidR="004C1D0F" w:rsidRDefault="004C1D0F" w:rsidP="004C1D0F">
      <w:pPr>
        <w:pStyle w:val="Code"/>
      </w:pPr>
      <w:r>
        <w:t xml:space="preserve">    successResultsUsedToGenerateLocation(4),</w:t>
      </w:r>
    </w:p>
    <w:p w14:paraId="32648B62" w14:textId="77777777" w:rsidR="004C1D0F" w:rsidRDefault="004C1D0F" w:rsidP="004C1D0F">
      <w:pPr>
        <w:pStyle w:val="Code"/>
      </w:pPr>
      <w:r>
        <w:t xml:space="preserve">    successMethodNotDetermined(5)</w:t>
      </w:r>
    </w:p>
    <w:p w14:paraId="5643EC7E" w14:textId="77777777" w:rsidR="004C1D0F" w:rsidRDefault="004C1D0F" w:rsidP="004C1D0F">
      <w:pPr>
        <w:pStyle w:val="Code"/>
      </w:pPr>
      <w:r>
        <w:t>}</w:t>
      </w:r>
    </w:p>
    <w:p w14:paraId="06D478F7" w14:textId="77777777" w:rsidR="004C1D0F" w:rsidRDefault="004C1D0F" w:rsidP="004C1D0F">
      <w:pPr>
        <w:pStyle w:val="Code"/>
      </w:pPr>
    </w:p>
    <w:p w14:paraId="20315162" w14:textId="77777777" w:rsidR="004C1D0F" w:rsidRDefault="004C1D0F" w:rsidP="004C1D0F">
      <w:pPr>
        <w:pStyle w:val="Code"/>
      </w:pPr>
      <w:r>
        <w:t>-- TS 29.571 [17], table 5.2.2-1</w:t>
      </w:r>
    </w:p>
    <w:p w14:paraId="1F0BD22D" w14:textId="77777777" w:rsidR="004C1D0F" w:rsidRDefault="004C1D0F" w:rsidP="004C1D0F">
      <w:pPr>
        <w:pStyle w:val="Code"/>
      </w:pPr>
      <w:r>
        <w:t>TimeZone ::= UTF8String</w:t>
      </w:r>
    </w:p>
    <w:p w14:paraId="238ADD52" w14:textId="77777777" w:rsidR="004C1D0F" w:rsidRDefault="004C1D0F" w:rsidP="004C1D0F">
      <w:pPr>
        <w:pStyle w:val="Code"/>
      </w:pPr>
    </w:p>
    <w:p w14:paraId="21594585" w14:textId="77777777" w:rsidR="004C1D0F" w:rsidRDefault="004C1D0F" w:rsidP="004C1D0F">
      <w:pPr>
        <w:pStyle w:val="Code"/>
      </w:pPr>
      <w:r>
        <w:t>-- Open Geospatial Consortium URN [35]</w:t>
      </w:r>
    </w:p>
    <w:p w14:paraId="78CCB1AA" w14:textId="77777777" w:rsidR="004C1D0F" w:rsidRDefault="004C1D0F" w:rsidP="004C1D0F">
      <w:pPr>
        <w:pStyle w:val="Code"/>
      </w:pPr>
      <w:r>
        <w:t>OGCURN ::= UTF8String</w:t>
      </w:r>
    </w:p>
    <w:p w14:paraId="5FC8C95B" w14:textId="77777777" w:rsidR="004C1D0F" w:rsidRDefault="004C1D0F" w:rsidP="004C1D0F">
      <w:pPr>
        <w:pStyle w:val="Code"/>
      </w:pPr>
    </w:p>
    <w:p w14:paraId="34E198FA" w14:textId="77777777" w:rsidR="004C1D0F" w:rsidRDefault="004C1D0F" w:rsidP="004C1D0F">
      <w:pPr>
        <w:pStyle w:val="Code"/>
      </w:pPr>
      <w:r>
        <w:t>-- TS 29.572 [24], clause 6.1.6.2.15</w:t>
      </w:r>
    </w:p>
    <w:p w14:paraId="4DB67E65" w14:textId="77777777" w:rsidR="004C1D0F" w:rsidRDefault="004C1D0F" w:rsidP="004C1D0F">
      <w:pPr>
        <w:pStyle w:val="Code"/>
      </w:pPr>
      <w:r>
        <w:t>MethodCode ::= INTEGER (16..31)</w:t>
      </w:r>
    </w:p>
    <w:p w14:paraId="6D1BBEC8" w14:textId="77777777" w:rsidR="004C1D0F" w:rsidRDefault="004C1D0F" w:rsidP="004C1D0F">
      <w:pPr>
        <w:pStyle w:val="Code"/>
      </w:pPr>
    </w:p>
    <w:p w14:paraId="5C72F38B" w14:textId="77777777" w:rsidR="004C1D0F" w:rsidRDefault="004C1D0F" w:rsidP="004C1D0F">
      <w:pPr>
        <w:pStyle w:val="Code"/>
      </w:pPr>
      <w:r>
        <w:t>END</w:t>
      </w:r>
    </w:p>
    <w:p w14:paraId="2251AFCD" w14:textId="77777777" w:rsidR="00C94DF9" w:rsidRDefault="00C94DF9" w:rsidP="00C94DF9">
      <w:pPr>
        <w:rPr>
          <w:color w:val="FF0000"/>
        </w:rPr>
      </w:pPr>
    </w:p>
    <w:p w14:paraId="3E5B9BFB" w14:textId="7FA28082" w:rsidR="00D443E3" w:rsidRPr="00E51EB9" w:rsidRDefault="00D443E3" w:rsidP="00D443E3">
      <w:pPr>
        <w:jc w:val="center"/>
        <w:rPr>
          <w:color w:val="FF0000"/>
        </w:rPr>
      </w:pPr>
      <w:r>
        <w:rPr>
          <w:color w:val="FF0000"/>
        </w:rPr>
        <w:t>***</w:t>
      </w:r>
      <w:r w:rsidR="00BD24C3">
        <w:rPr>
          <w:color w:val="FF0000"/>
        </w:rPr>
        <w:t xml:space="preserve">END OF FOURTH </w:t>
      </w:r>
      <w:r w:rsidRPr="00E51EB9">
        <w:rPr>
          <w:color w:val="FF0000"/>
        </w:rPr>
        <w:t>CHANGE</w:t>
      </w:r>
      <w:r>
        <w:rPr>
          <w:color w:val="FF0000"/>
        </w:rPr>
        <w:t>***</w:t>
      </w:r>
    </w:p>
    <w:p w14:paraId="32D205A8" w14:textId="77777777" w:rsidR="00C94DF9" w:rsidRDefault="00C94DF9" w:rsidP="00C94DF9">
      <w:pPr>
        <w:rPr>
          <w:color w:val="FF0000"/>
        </w:rPr>
      </w:pPr>
    </w:p>
    <w:p w14:paraId="0C75F38C" w14:textId="2D568CB9" w:rsidR="00C94DF9" w:rsidRPr="00E51EB9" w:rsidRDefault="00C94DF9" w:rsidP="00C94DF9">
      <w:pPr>
        <w:jc w:val="center"/>
        <w:rPr>
          <w:color w:val="FF0000"/>
        </w:rPr>
      </w:pPr>
      <w:r>
        <w:rPr>
          <w:color w:val="FF0000"/>
        </w:rPr>
        <w:t xml:space="preserve">***END OF </w:t>
      </w:r>
      <w:r w:rsidR="00D443E3">
        <w:rPr>
          <w:color w:val="FF0000"/>
        </w:rPr>
        <w:t xml:space="preserve">ALL </w:t>
      </w:r>
      <w:r w:rsidRPr="00E51EB9">
        <w:rPr>
          <w:color w:val="FF0000"/>
        </w:rPr>
        <w:t>CHANGE</w:t>
      </w:r>
      <w:r>
        <w:rPr>
          <w:color w:val="FF0000"/>
        </w:rPr>
        <w:t>S***</w:t>
      </w:r>
    </w:p>
    <w:p w14:paraId="68C9CD36" w14:textId="77777777" w:rsidR="001E41F3" w:rsidRDefault="001E41F3">
      <w:pPr>
        <w:rPr>
          <w:noProof/>
        </w:rPr>
      </w:pPr>
    </w:p>
    <w:sectPr w:rsidR="001E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DDFC" w14:textId="77777777" w:rsidR="002A4175" w:rsidRDefault="002A4175">
      <w:r>
        <w:separator/>
      </w:r>
    </w:p>
  </w:endnote>
  <w:endnote w:type="continuationSeparator" w:id="0">
    <w:p w14:paraId="633F7B11" w14:textId="77777777" w:rsidR="002A4175" w:rsidRDefault="002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DF326" w14:textId="77777777" w:rsidR="002A4175" w:rsidRDefault="002A4175">
      <w:r>
        <w:separator/>
      </w:r>
    </w:p>
  </w:footnote>
  <w:footnote w:type="continuationSeparator" w:id="0">
    <w:p w14:paraId="0486976E" w14:textId="77777777" w:rsidR="002A4175" w:rsidRDefault="002A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60623" w:rsidRDefault="0086062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0ABD"/>
    <w:rsid w:val="00090ACA"/>
    <w:rsid w:val="000A42C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42AD"/>
    <w:rsid w:val="001E41F3"/>
    <w:rsid w:val="0026004D"/>
    <w:rsid w:val="002640DD"/>
    <w:rsid w:val="00275D12"/>
    <w:rsid w:val="00284FEB"/>
    <w:rsid w:val="002860C4"/>
    <w:rsid w:val="002A4175"/>
    <w:rsid w:val="002B5741"/>
    <w:rsid w:val="002B5C8D"/>
    <w:rsid w:val="002E472E"/>
    <w:rsid w:val="00300241"/>
    <w:rsid w:val="00305409"/>
    <w:rsid w:val="003609EF"/>
    <w:rsid w:val="0036231A"/>
    <w:rsid w:val="00374DD4"/>
    <w:rsid w:val="003E1A36"/>
    <w:rsid w:val="00410371"/>
    <w:rsid w:val="004242F1"/>
    <w:rsid w:val="0043027F"/>
    <w:rsid w:val="00432E41"/>
    <w:rsid w:val="00441A22"/>
    <w:rsid w:val="004B75B7"/>
    <w:rsid w:val="004C1D0F"/>
    <w:rsid w:val="004D0BC6"/>
    <w:rsid w:val="0051580D"/>
    <w:rsid w:val="00547111"/>
    <w:rsid w:val="00592D74"/>
    <w:rsid w:val="005E2C44"/>
    <w:rsid w:val="00621188"/>
    <w:rsid w:val="006257ED"/>
    <w:rsid w:val="00665C47"/>
    <w:rsid w:val="00695808"/>
    <w:rsid w:val="006A7292"/>
    <w:rsid w:val="006B46FB"/>
    <w:rsid w:val="006E21FB"/>
    <w:rsid w:val="006F2F14"/>
    <w:rsid w:val="007176FF"/>
    <w:rsid w:val="00792342"/>
    <w:rsid w:val="007977A8"/>
    <w:rsid w:val="007B512A"/>
    <w:rsid w:val="007C10ED"/>
    <w:rsid w:val="007C2097"/>
    <w:rsid w:val="007D6A07"/>
    <w:rsid w:val="007F1201"/>
    <w:rsid w:val="007F7259"/>
    <w:rsid w:val="008040A8"/>
    <w:rsid w:val="008279FA"/>
    <w:rsid w:val="00846E56"/>
    <w:rsid w:val="00860623"/>
    <w:rsid w:val="008626E7"/>
    <w:rsid w:val="00870EE7"/>
    <w:rsid w:val="008863B9"/>
    <w:rsid w:val="008A45A6"/>
    <w:rsid w:val="008B2DD0"/>
    <w:rsid w:val="008D2977"/>
    <w:rsid w:val="008D55F4"/>
    <w:rsid w:val="008F3789"/>
    <w:rsid w:val="008F686C"/>
    <w:rsid w:val="009148DE"/>
    <w:rsid w:val="00941E30"/>
    <w:rsid w:val="009777D9"/>
    <w:rsid w:val="00991B88"/>
    <w:rsid w:val="009A5753"/>
    <w:rsid w:val="009A579D"/>
    <w:rsid w:val="009C22EA"/>
    <w:rsid w:val="009E3297"/>
    <w:rsid w:val="009F734F"/>
    <w:rsid w:val="00A246B6"/>
    <w:rsid w:val="00A47E70"/>
    <w:rsid w:val="00A50CF0"/>
    <w:rsid w:val="00A7671C"/>
    <w:rsid w:val="00A80ABF"/>
    <w:rsid w:val="00AA2CBC"/>
    <w:rsid w:val="00AC5820"/>
    <w:rsid w:val="00AD1CD8"/>
    <w:rsid w:val="00B258BB"/>
    <w:rsid w:val="00B47F32"/>
    <w:rsid w:val="00B67B97"/>
    <w:rsid w:val="00B968C8"/>
    <w:rsid w:val="00BA3EC5"/>
    <w:rsid w:val="00BA51D9"/>
    <w:rsid w:val="00BB5DFC"/>
    <w:rsid w:val="00BD24C3"/>
    <w:rsid w:val="00BD279D"/>
    <w:rsid w:val="00BD6BB8"/>
    <w:rsid w:val="00C66BA2"/>
    <w:rsid w:val="00C73518"/>
    <w:rsid w:val="00C94DF9"/>
    <w:rsid w:val="00C95985"/>
    <w:rsid w:val="00CC5026"/>
    <w:rsid w:val="00CC68D0"/>
    <w:rsid w:val="00CD06AF"/>
    <w:rsid w:val="00CF50B2"/>
    <w:rsid w:val="00D03F9A"/>
    <w:rsid w:val="00D06D51"/>
    <w:rsid w:val="00D24991"/>
    <w:rsid w:val="00D443E3"/>
    <w:rsid w:val="00D50255"/>
    <w:rsid w:val="00D66520"/>
    <w:rsid w:val="00DA19B4"/>
    <w:rsid w:val="00DE34CF"/>
    <w:rsid w:val="00E13F3D"/>
    <w:rsid w:val="00E34898"/>
    <w:rsid w:val="00E369C2"/>
    <w:rsid w:val="00EB09B7"/>
    <w:rsid w:val="00EE7D7C"/>
    <w:rsid w:val="00F25D98"/>
    <w:rsid w:val="00F300FB"/>
    <w:rsid w:val="00F62CF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C94DF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DF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94DF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C94DF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C94DF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94DF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C94DF9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94DF9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4DF9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F9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"/>
    <w:locked/>
    <w:rsid w:val="00C94DF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DF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F9"/>
    <w:rPr>
      <w:rFonts w:ascii="Times New Roman" w:hAnsi="Times New Roman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94DF9"/>
    <w:rPr>
      <w:rFonts w:ascii="Arial" w:hAnsi="Arial"/>
      <w:sz w:val="36"/>
      <w:lang w:val="en-GB"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4"/>
    </w:pPr>
    <w:rPr>
      <w:rFonts w:ascii="Calibri" w:eastAsia="MS Gothic" w:hAnsi="Calibri"/>
      <w:color w:val="243F60"/>
      <w:sz w:val="22"/>
      <w:szCs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5"/>
    </w:pPr>
    <w:rPr>
      <w:rFonts w:ascii="Calibri" w:eastAsia="MS Gothic" w:hAnsi="Calibri"/>
      <w:i/>
      <w:iCs/>
      <w:color w:val="243F60"/>
      <w:sz w:val="22"/>
      <w:szCs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6"/>
    </w:pPr>
    <w:rPr>
      <w:rFonts w:ascii="Calibri" w:eastAsia="MS Gothic" w:hAnsi="Calibri"/>
      <w:i/>
      <w:iCs/>
      <w:color w:val="404040"/>
      <w:sz w:val="22"/>
      <w:szCs w:val="22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8"/>
    </w:pPr>
    <w:rPr>
      <w:rFonts w:ascii="Calibri" w:eastAsia="MS Gothic" w:hAnsi="Calibri"/>
      <w:i/>
      <w:iCs/>
      <w:color w:val="40404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94DF9"/>
  </w:style>
  <w:style w:type="character" w:customStyle="1" w:styleId="HeaderChar">
    <w:name w:val="Header Char"/>
    <w:basedOn w:val="DefaultParagraphFont"/>
    <w:link w:val="Header"/>
    <w:uiPriority w:val="99"/>
    <w:rsid w:val="00C94DF9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DF9"/>
    <w:rPr>
      <w:rFonts w:ascii="Arial" w:hAnsi="Arial"/>
      <w:b/>
      <w:i/>
      <w:noProof/>
      <w:sz w:val="18"/>
      <w:lang w:val="en-GB" w:eastAsia="en-US"/>
    </w:rPr>
  </w:style>
  <w:style w:type="paragraph" w:styleId="NoSpacing">
    <w:name w:val="No Spacing"/>
    <w:uiPriority w:val="1"/>
    <w:qFormat/>
    <w:rsid w:val="00C94DF9"/>
    <w:rPr>
      <w:rFonts w:asciiTheme="minorHAnsi" w:eastAsia="MS Mincho" w:hAnsiTheme="minorHAnsi" w:cstheme="minorBidi"/>
      <w:sz w:val="22"/>
      <w:szCs w:val="22"/>
      <w:lang w:val="en-US" w:eastAsia="en-US"/>
    </w:rPr>
  </w:style>
  <w:style w:type="paragraph" w:customStyle="1" w:styleId="Title1">
    <w:name w:val="Title1"/>
    <w:basedOn w:val="Normal"/>
    <w:next w:val="Normal"/>
    <w:uiPriority w:val="10"/>
    <w:qFormat/>
    <w:rsid w:val="00C94DF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94DF9"/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C94DF9"/>
    <w:pPr>
      <w:numPr>
        <w:ilvl w:val="1"/>
      </w:numPr>
      <w:spacing w:after="200" w:line="276" w:lineRule="auto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94DF9"/>
    <w:rPr>
      <w:rFonts w:ascii="Calibri" w:eastAsia="MS Gothic" w:hAnsi="Calibri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DF9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94DF9"/>
    <w:pPr>
      <w:spacing w:after="120" w:line="276" w:lineRule="auto"/>
    </w:pPr>
    <w:rPr>
      <w:rFonts w:ascii="Cambria" w:eastAsia="MS Mincho" w:hAnsi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4DF9"/>
    <w:rPr>
      <w:rFonts w:ascii="Cambria" w:eastAsia="MS Mincho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94DF9"/>
    <w:pPr>
      <w:spacing w:after="120" w:line="480" w:lineRule="auto"/>
    </w:pPr>
    <w:rPr>
      <w:rFonts w:ascii="Cambria" w:eastAsia="MS Mincho" w:hAnsi="Cambria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94DF9"/>
    <w:rPr>
      <w:rFonts w:ascii="Cambria" w:eastAsia="MS Mincho" w:hAnsi="Cambria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C94DF9"/>
    <w:pPr>
      <w:spacing w:after="120" w:line="276" w:lineRule="auto"/>
    </w:pPr>
    <w:rPr>
      <w:rFonts w:ascii="Cambria" w:eastAsia="MS Mincho" w:hAnsi="Cambri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94DF9"/>
    <w:rPr>
      <w:rFonts w:ascii="Cambria" w:eastAsia="MS Mincho" w:hAnsi="Cambria"/>
      <w:sz w:val="16"/>
      <w:szCs w:val="16"/>
      <w:lang w:val="en-US" w:eastAsia="en-US"/>
    </w:rPr>
  </w:style>
  <w:style w:type="paragraph" w:styleId="ListNumber3">
    <w:name w:val="List Number 3"/>
    <w:basedOn w:val="Normal"/>
    <w:uiPriority w:val="99"/>
    <w:unhideWhenUsed/>
    <w:rsid w:val="00C94DF9"/>
    <w:pPr>
      <w:numPr>
        <w:numId w:val="7"/>
      </w:numPr>
      <w:spacing w:after="200" w:line="276" w:lineRule="auto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ListContinue">
    <w:name w:val="List Continue"/>
    <w:basedOn w:val="Normal"/>
    <w:uiPriority w:val="99"/>
    <w:unhideWhenUsed/>
    <w:rsid w:val="00C94DF9"/>
    <w:pPr>
      <w:spacing w:after="120" w:line="276" w:lineRule="auto"/>
      <w:ind w:left="36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ListContinue2">
    <w:name w:val="List Continue 2"/>
    <w:basedOn w:val="Normal"/>
    <w:uiPriority w:val="99"/>
    <w:unhideWhenUsed/>
    <w:rsid w:val="00C94DF9"/>
    <w:pPr>
      <w:spacing w:after="120" w:line="276" w:lineRule="auto"/>
      <w:ind w:left="72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ListContinue3">
    <w:name w:val="List Continue 3"/>
    <w:basedOn w:val="Normal"/>
    <w:uiPriority w:val="99"/>
    <w:unhideWhenUsed/>
    <w:rsid w:val="00C94DF9"/>
    <w:pPr>
      <w:spacing w:after="120" w:line="276" w:lineRule="auto"/>
      <w:ind w:left="108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MacroText">
    <w:name w:val="macro"/>
    <w:link w:val="MacroTextChar"/>
    <w:uiPriority w:val="99"/>
    <w:unhideWhenUsed/>
    <w:rsid w:val="00C94DF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theme="minorBidi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C94DF9"/>
    <w:rPr>
      <w:rFonts w:ascii="Courier" w:eastAsia="MS Mincho" w:hAnsi="Courier" w:cstheme="minorBidi"/>
      <w:lang w:val="en-US" w:eastAsia="en-US"/>
    </w:rPr>
  </w:style>
  <w:style w:type="paragraph" w:customStyle="1" w:styleId="Quote1">
    <w:name w:val="Quote1"/>
    <w:basedOn w:val="Normal"/>
    <w:next w:val="Normal"/>
    <w:uiPriority w:val="29"/>
    <w:qFormat/>
    <w:rsid w:val="00C94DF9"/>
    <w:pPr>
      <w:spacing w:after="200" w:line="276" w:lineRule="auto"/>
    </w:pPr>
    <w:rPr>
      <w:rFonts w:ascii="Cambria" w:eastAsia="MS Mincho" w:hAnsi="Cambria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94DF9"/>
    <w:rPr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94DF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94DF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94DF9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94DF9"/>
    <w:rPr>
      <w:rFonts w:ascii="Arial" w:hAnsi="Arial"/>
      <w:sz w:val="36"/>
      <w:lang w:val="en-GB" w:eastAsia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C94DF9"/>
    <w:pPr>
      <w:spacing w:after="200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C94DF9"/>
    <w:rPr>
      <w:b/>
      <w:bCs/>
    </w:rPr>
  </w:style>
  <w:style w:type="character" w:styleId="Emphasis">
    <w:name w:val="Emphasis"/>
    <w:basedOn w:val="DefaultParagraphFont"/>
    <w:uiPriority w:val="20"/>
    <w:qFormat/>
    <w:rsid w:val="00C94DF9"/>
    <w:rPr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C94DF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mbria" w:eastAsia="MS Mincho" w:hAnsi="Cambria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DF9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C94DF9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C94DF9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C94DF9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C94DF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4D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DF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C94DF9"/>
    <w:rPr>
      <w:rFonts w:asciiTheme="minorHAnsi" w:eastAsia="MS Mincho" w:hAnsiTheme="minorHAnsi" w:cstheme="minorBidi"/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C94DF9"/>
    <w:rPr>
      <w:rFonts w:asciiTheme="minorHAnsi" w:eastAsia="MS Mincho" w:hAnsiTheme="minorHAnsi" w:cstheme="minorBidi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C94DF9"/>
    <w:rPr>
      <w:rFonts w:asciiTheme="minorHAnsi" w:eastAsia="MS Mincho" w:hAnsiTheme="minorHAnsi" w:cstheme="minorBidi"/>
      <w:color w:val="76923C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C94DF9"/>
    <w:rPr>
      <w:rFonts w:asciiTheme="minorHAnsi" w:eastAsia="MS Mincho" w:hAnsiTheme="minorHAnsi" w:cstheme="minorBidi"/>
      <w:color w:val="5F497A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C94DF9"/>
    <w:rPr>
      <w:rFonts w:asciiTheme="minorHAnsi" w:eastAsia="MS Mincho" w:hAnsiTheme="minorHAnsi" w:cstheme="minorBidi"/>
      <w:color w:val="31849B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C94DF9"/>
    <w:rPr>
      <w:rFonts w:asciiTheme="minorHAnsi" w:eastAsia="MS Mincho" w:hAnsiTheme="minorHAnsi" w:cstheme="minorBidi"/>
      <w:color w:val="E36C0A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next w:val="LightList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next w:val="MediumGrid1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1">
    <w:name w:val="Dark List1"/>
    <w:basedOn w:val="TableNormal"/>
    <w:next w:val="DarkList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1">
    <w:name w:val="Colorful List1"/>
    <w:basedOn w:val="TableNormal"/>
    <w:next w:val="ColorfulList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1">
    <w:name w:val="Colorful Grid1"/>
    <w:basedOn w:val="TableNormal"/>
    <w:next w:val="ColorfulGrid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Code">
    <w:name w:val="Code"/>
    <w:uiPriority w:val="1"/>
    <w:qFormat/>
    <w:rsid w:val="00C94DF9"/>
    <w:rPr>
      <w:rFonts w:ascii="Courier New" w:eastAsia="MS Mincho" w:hAnsi="Courier New" w:cstheme="minorBidi"/>
      <w:sz w:val="16"/>
      <w:szCs w:val="22"/>
      <w:lang w:val="en-US" w:eastAsia="en-US"/>
    </w:rPr>
  </w:style>
  <w:style w:type="paragraph" w:customStyle="1" w:styleId="CodeHeader">
    <w:name w:val="CodeHeader"/>
    <w:uiPriority w:val="1"/>
    <w:qFormat/>
    <w:rsid w:val="00C94DF9"/>
    <w:rPr>
      <w:rFonts w:ascii="Courier New" w:eastAsia="MS Mincho" w:hAnsi="Courier New" w:cstheme="minorBidi"/>
      <w:sz w:val="16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4DF9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" w:eastAsia="MS Gothic" w:hAnsi="Calibri"/>
      <w:color w:val="17365D"/>
      <w:spacing w:val="5"/>
      <w:kern w:val="28"/>
      <w:sz w:val="52"/>
      <w:szCs w:val="52"/>
      <w:lang w:val="fr-FR" w:eastAsia="fr-FR"/>
    </w:rPr>
  </w:style>
  <w:style w:type="character" w:customStyle="1" w:styleId="TitleChar1">
    <w:name w:val="Title Char1"/>
    <w:basedOn w:val="DefaultParagraphFont"/>
    <w:uiPriority w:val="10"/>
    <w:rsid w:val="00C94DF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DF9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="Calibri" w:eastAsia="MS Gothic" w:hAnsi="Calibri"/>
      <w:i/>
      <w:iCs/>
      <w:color w:val="4F81BD"/>
      <w:spacing w:val="15"/>
      <w:sz w:val="24"/>
      <w:szCs w:val="24"/>
      <w:lang w:val="fr-FR" w:eastAsia="fr-FR"/>
    </w:rPr>
  </w:style>
  <w:style w:type="character" w:customStyle="1" w:styleId="SubtitleChar1">
    <w:name w:val="Subtitle Char1"/>
    <w:basedOn w:val="DefaultParagraphFont"/>
    <w:uiPriority w:val="11"/>
    <w:rsid w:val="00C94D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94DF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ascii="CG Times (WN)" w:hAnsi="CG Times (WN)"/>
      <w:i/>
      <w:iCs/>
      <w:color w:val="000000"/>
      <w:lang w:val="fr-FR" w:eastAsia="fr-FR"/>
    </w:rPr>
  </w:style>
  <w:style w:type="character" w:customStyle="1" w:styleId="QuoteChar1">
    <w:name w:val="Quote Char1"/>
    <w:basedOn w:val="DefaultParagraphFont"/>
    <w:uiPriority w:val="29"/>
    <w:rsid w:val="00C94DF9"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  <w:style w:type="character" w:customStyle="1" w:styleId="Heading6Char1">
    <w:name w:val="Heading 6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7Char1">
    <w:name w:val="Heading 7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9Char1">
    <w:name w:val="Heading 9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DF9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ascii="CG Times (WN)" w:hAnsi="CG Times (WN)"/>
      <w:b/>
      <w:bCs/>
      <w:i/>
      <w:iCs/>
      <w:color w:val="4F81BD"/>
      <w:lang w:val="fr-FR" w:eastAsia="fr-FR"/>
    </w:rPr>
  </w:style>
  <w:style w:type="character" w:customStyle="1" w:styleId="IntenseQuoteChar1">
    <w:name w:val="Intense Quote Char1"/>
    <w:basedOn w:val="DefaultParagraphFont"/>
    <w:uiPriority w:val="30"/>
    <w:rsid w:val="00C94DF9"/>
    <w:rPr>
      <w:rFonts w:ascii="Times New Roman" w:hAnsi="Times New Roman"/>
      <w:i/>
      <w:iCs/>
      <w:color w:val="4F81BD" w:themeColor="accent1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C94D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4DF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4DF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94DF9"/>
    <w:rPr>
      <w:b/>
      <w:bCs/>
      <w:smallCaps/>
      <w:color w:val="4F81BD" w:themeColor="accent1"/>
      <w:spacing w:val="5"/>
    </w:rPr>
  </w:style>
  <w:style w:type="table" w:styleId="LightShading">
    <w:name w:val="Light Shading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4C1D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36E-FC83-4A15-AF8F-9451F5DE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61</Pages>
  <Words>20147</Words>
  <Characters>114839</Characters>
  <Application>Microsoft Office Word</Application>
  <DocSecurity>0</DocSecurity>
  <Lines>956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134717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Hawbaker, Tyler, CON</cp:lastModifiedBy>
  <cp:revision>3</cp:revision>
  <cp:lastPrinted>1900-01-01T04:00:00Z</cp:lastPrinted>
  <dcterms:created xsi:type="dcterms:W3CDTF">2021-11-05T13:03:00Z</dcterms:created>
  <dcterms:modified xsi:type="dcterms:W3CDTF">2021-11-05T13:04:00Z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83</vt:lpwstr>
  </property>
  <property fmtid="{D5CDD505-2E9C-101B-9397-08002B2CF9AE}" pid="4" name="MtgTitle">
    <vt:lpwstr>-LI-e-b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1st Nov 2021</vt:lpwstr>
  </property>
  <property fmtid="{D5CDD505-2E9C-101B-9397-08002B2CF9AE}" pid="8" name="EndDate">
    <vt:lpwstr>5th Nov 2021</vt:lpwstr>
  </property>
  <property fmtid="{D5CDD505-2E9C-101B-9397-08002B2CF9AE}" pid="9" name="Tdoc#">
    <vt:lpwstr>s3i210819</vt:lpwstr>
  </property>
  <property fmtid="{D5CDD505-2E9C-101B-9397-08002B2CF9AE}" pid="10" name="Spec#">
    <vt:lpwstr>33.128</vt:lpwstr>
  </property>
  <property fmtid="{D5CDD505-2E9C-101B-9397-08002B2CF9AE}" pid="11" name="Cr#">
    <vt:lpwstr>0273</vt:lpwstr>
  </property>
  <property fmtid="{D5CDD505-2E9C-101B-9397-08002B2CF9AE}" pid="12" name="Revision">
    <vt:lpwstr>-</vt:lpwstr>
  </property>
  <property fmtid="{D5CDD505-2E9C-101B-9397-08002B2CF9AE}" pid="13" name="Version">
    <vt:lpwstr>17.2.0</vt:lpwstr>
  </property>
  <property fmtid="{D5CDD505-2E9C-101B-9397-08002B2CF9AE}" pid="14" name="CrTitle">
    <vt:lpwstr>Separated Location Reporting</vt:lpwstr>
  </property>
  <property fmtid="{D5CDD505-2E9C-101B-9397-08002B2CF9AE}" pid="15" name="SourceIfWg">
    <vt:lpwstr>OTD</vt:lpwstr>
  </property>
  <property fmtid="{D5CDD505-2E9C-101B-9397-08002B2CF9AE}" pid="16" name="SourceIfTsg">
    <vt:lpwstr/>
  </property>
  <property fmtid="{D5CDD505-2E9C-101B-9397-08002B2CF9AE}" pid="17" name="RelatedWis">
    <vt:lpwstr>LI17</vt:lpwstr>
  </property>
  <property fmtid="{D5CDD505-2E9C-101B-9397-08002B2CF9AE}" pid="18" name="Cat">
    <vt:lpwstr>B</vt:lpwstr>
  </property>
  <property fmtid="{D5CDD505-2E9C-101B-9397-08002B2CF9AE}" pid="19" name="ResDate">
    <vt:lpwstr>2021-10-25</vt:lpwstr>
  </property>
  <property fmtid="{D5CDD505-2E9C-101B-9397-08002B2CF9AE}" pid="20" name="Release">
    <vt:lpwstr>Rel-17</vt:lpwstr>
  </property>
</Properties>
</file>