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B49FF2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F7305">
        <w:rPr>
          <w:b/>
          <w:noProof/>
          <w:sz w:val="24"/>
        </w:rPr>
        <w:fldChar w:fldCharType="begin"/>
      </w:r>
      <w:r w:rsidR="00CF7305">
        <w:rPr>
          <w:b/>
          <w:noProof/>
          <w:sz w:val="24"/>
        </w:rPr>
        <w:instrText xml:space="preserve"> DOCPROPERTY  TSG/WGRef  \* MERGEFORMAT </w:instrText>
      </w:r>
      <w:r w:rsidR="00CF7305">
        <w:rPr>
          <w:b/>
          <w:noProof/>
          <w:sz w:val="24"/>
        </w:rPr>
        <w:fldChar w:fldCharType="separate"/>
      </w:r>
      <w:r w:rsidR="0096584B">
        <w:rPr>
          <w:b/>
          <w:noProof/>
          <w:sz w:val="24"/>
        </w:rPr>
        <w:t>SA3</w:t>
      </w:r>
      <w:r w:rsidR="00CF7305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F7305">
        <w:rPr>
          <w:b/>
          <w:noProof/>
          <w:sz w:val="24"/>
        </w:rPr>
        <w:fldChar w:fldCharType="begin"/>
      </w:r>
      <w:r w:rsidR="00CF7305">
        <w:rPr>
          <w:b/>
          <w:noProof/>
          <w:sz w:val="24"/>
        </w:rPr>
        <w:instrText xml:space="preserve"> DOCPROPERTY  MtgSeq  \* MERGEFORMAT </w:instrText>
      </w:r>
      <w:r w:rsidR="00CF7305">
        <w:rPr>
          <w:b/>
          <w:noProof/>
          <w:sz w:val="24"/>
        </w:rPr>
        <w:fldChar w:fldCharType="separate"/>
      </w:r>
      <w:r w:rsidR="0096584B">
        <w:rPr>
          <w:b/>
          <w:noProof/>
          <w:sz w:val="24"/>
        </w:rPr>
        <w:t>83</w:t>
      </w:r>
      <w:r w:rsidR="00CF7305">
        <w:rPr>
          <w:b/>
          <w:noProof/>
          <w:sz w:val="24"/>
        </w:rPr>
        <w:fldChar w:fldCharType="end"/>
      </w:r>
      <w:r w:rsidR="00CF7305">
        <w:rPr>
          <w:b/>
          <w:noProof/>
          <w:sz w:val="24"/>
        </w:rPr>
        <w:fldChar w:fldCharType="begin"/>
      </w:r>
      <w:r w:rsidR="00CF7305">
        <w:rPr>
          <w:b/>
          <w:noProof/>
          <w:sz w:val="24"/>
        </w:rPr>
        <w:instrText xml:space="preserve"> DOCPROPERTY  MtgTitle  \* MERGEFORMAT </w:instrText>
      </w:r>
      <w:r w:rsidR="00CF7305">
        <w:rPr>
          <w:b/>
          <w:noProof/>
          <w:sz w:val="24"/>
        </w:rPr>
        <w:fldChar w:fldCharType="separate"/>
      </w:r>
      <w:r w:rsidR="0096584B">
        <w:rPr>
          <w:b/>
          <w:noProof/>
          <w:sz w:val="24"/>
        </w:rPr>
        <w:t>-LI-e-b</w:t>
      </w:r>
      <w:r w:rsidR="00CF730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CF7305">
        <w:rPr>
          <w:b/>
          <w:i/>
          <w:noProof/>
          <w:sz w:val="28"/>
        </w:rPr>
        <w:fldChar w:fldCharType="begin"/>
      </w:r>
      <w:r w:rsidR="00CF7305">
        <w:rPr>
          <w:b/>
          <w:i/>
          <w:noProof/>
          <w:sz w:val="28"/>
        </w:rPr>
        <w:instrText xml:space="preserve"> DOCPROPERTY  Tdoc#  \* MERGEFORMAT </w:instrText>
      </w:r>
      <w:r w:rsidR="00CF7305">
        <w:rPr>
          <w:b/>
          <w:i/>
          <w:noProof/>
          <w:sz w:val="28"/>
        </w:rPr>
        <w:fldChar w:fldCharType="separate"/>
      </w:r>
      <w:r w:rsidR="0096584B">
        <w:rPr>
          <w:b/>
          <w:i/>
          <w:noProof/>
          <w:sz w:val="28"/>
        </w:rPr>
        <w:t>s3i210805r1</w:t>
      </w:r>
      <w:r w:rsidR="00CF7305">
        <w:rPr>
          <w:b/>
          <w:i/>
          <w:noProof/>
          <w:sz w:val="28"/>
        </w:rPr>
        <w:fldChar w:fldCharType="end"/>
      </w:r>
    </w:p>
    <w:p w14:paraId="7CB45193" w14:textId="62660919" w:rsidR="001E41F3" w:rsidRDefault="00CF7305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96584B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96584B">
        <w:rPr>
          <w:b/>
          <w:noProof/>
          <w:sz w:val="24"/>
        </w:rPr>
        <w:t>1st Nov 2021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96584B">
        <w:rPr>
          <w:b/>
          <w:noProof/>
          <w:sz w:val="24"/>
        </w:rPr>
        <w:t>5th Nov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6D0FE27" w:rsidR="001E41F3" w:rsidRPr="00410371" w:rsidRDefault="00CF730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6584B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FEF6A3F" w:rsidR="001E41F3" w:rsidRPr="00410371" w:rsidRDefault="00CF730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6584B">
              <w:rPr>
                <w:b/>
                <w:noProof/>
                <w:sz w:val="28"/>
              </w:rPr>
              <w:t>0263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1916B4" w:rsidR="001E41F3" w:rsidRPr="00410371" w:rsidRDefault="00CF730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6584B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C1B57CD" w:rsidR="001E41F3" w:rsidRPr="00410371" w:rsidRDefault="00CF730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6584B">
              <w:rPr>
                <w:b/>
                <w:noProof/>
                <w:sz w:val="28"/>
              </w:rPr>
              <w:t>17.2.0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474E04C2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DBBB7DD" w:rsidR="00F25D98" w:rsidRDefault="00DF07A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E87027D" w:rsidR="001E41F3" w:rsidRDefault="00CF730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6584B">
                <w:t>Clarification to default behaviour for ServiceScoping at the MDF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72D890" w:rsidR="001E41F3" w:rsidRDefault="00CF73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6584B">
              <w:rPr>
                <w:noProof/>
              </w:rPr>
              <w:t>SA3-LI(OTD, NTAC, Ministère Economie et Finances, Nokia, Nokia Shanghai Bell)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1EBED20" w:rsidR="001E41F3" w:rsidRDefault="00865DF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96584B">
              <w:t>SA3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DE61ED3" w:rsidR="001E41F3" w:rsidRDefault="00CF73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6584B">
              <w:rPr>
                <w:noProof/>
              </w:rPr>
              <w:t>LI16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0C5FDA8" w:rsidR="001E41F3" w:rsidRDefault="00CF73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6584B">
              <w:rPr>
                <w:noProof/>
              </w:rPr>
              <w:t>2021-11-02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868B08" w:rsidR="001E41F3" w:rsidRDefault="00CF730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96584B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2406A41" w:rsidR="001E41F3" w:rsidRDefault="00CF73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6584B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58BFE55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01E1FEE" w:rsidR="001E41F3" w:rsidRDefault="00DF07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There is no default behaviour defined for the MDF when ServiceScoping is not sent or when ServiceScoping is sent, but there are no ServiceTypes defined. This CR adds a default behaviour.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8A24DAF" w:rsidR="001E41F3" w:rsidRDefault="00DF07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Specifies default behaviour when MDF is not provisioned with ServiceScoping details.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09D7E43" w:rsidR="001E41F3" w:rsidRDefault="00DF07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default behaviour of the MDF will remain ambiguous.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D3BFDA2" w:rsidR="001E41F3" w:rsidRDefault="00DF07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4CECBB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C6A2EC2" w:rsidR="001E41F3" w:rsidRDefault="00C506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63190FC" w:rsidR="001E41F3" w:rsidRDefault="009658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935B78D" w:rsidR="001E41F3" w:rsidRDefault="00DF07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CCF7157" w:rsidR="001E41F3" w:rsidRDefault="00DF07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13A4F08" w:rsidR="001E41F3" w:rsidRDefault="00DF07A1" w:rsidP="00333E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S3i21080</w:t>
            </w:r>
            <w:r w:rsidR="00D27A63">
              <w:rPr>
                <w:noProof/>
              </w:rPr>
              <w:t>4</w:t>
            </w:r>
            <w:r>
              <w:rPr>
                <w:noProof/>
              </w:rPr>
              <w:t xml:space="preserve"> is the Release 16 </w:t>
            </w:r>
            <w:r w:rsidR="00333E9C">
              <w:rPr>
                <w:noProof/>
              </w:rPr>
              <w:t>CR this CR is mirrored from</w:t>
            </w:r>
            <w:r>
              <w:rPr>
                <w:noProof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D600934" w:rsidR="008863B9" w:rsidRDefault="00D27A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S3i210805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3E37CD" w14:textId="77777777" w:rsidR="00DF07A1" w:rsidRPr="00760004" w:rsidRDefault="00DF07A1" w:rsidP="00A57A41">
      <w:pPr>
        <w:pStyle w:val="Heading3"/>
      </w:pPr>
      <w:bookmarkStart w:id="1" w:name="_Toc82117616"/>
      <w:r w:rsidRPr="00760004">
        <w:lastRenderedPageBreak/>
        <w:t>4.4.2</w:t>
      </w:r>
      <w:r w:rsidRPr="00760004">
        <w:tab/>
        <w:t>CSP service type</w:t>
      </w:r>
      <w:bookmarkEnd w:id="1"/>
    </w:p>
    <w:p w14:paraId="0D93E19B" w14:textId="77BD87A7" w:rsidR="00193B67" w:rsidRPr="00760004" w:rsidRDefault="00193B67" w:rsidP="00193B67">
      <w:pPr>
        <w:rPr>
          <w:moveTo w:id="2" w:author="Jason S Graham" w:date="2021-10-18T15:01:00Z"/>
        </w:rPr>
      </w:pPr>
      <w:moveToRangeStart w:id="3" w:author="Jason S Graham" w:date="2021-10-18T15:01:00Z" w:name="move85461680"/>
      <w:moveTo w:id="4" w:author="Jason S Graham" w:date="2021-10-18T15:01:00Z">
        <w:r w:rsidRPr="00760004">
          <w:t>The LIPF shall be able to provision the POI</w:t>
        </w:r>
      </w:moveTo>
      <w:ins w:id="5" w:author="Jason S Graham" w:date="2021-10-19T08:54:00Z">
        <w:r w:rsidR="00401A1C">
          <w:t>s</w:t>
        </w:r>
      </w:ins>
      <w:moveTo w:id="6" w:author="Jason S Graham" w:date="2021-10-18T15:01:00Z">
        <w:r w:rsidRPr="00760004">
          <w:t xml:space="preserve">, TFs and </w:t>
        </w:r>
        <w:del w:id="7" w:author="Jason S Graham" w:date="2021-10-19T08:54:00Z">
          <w:r w:rsidRPr="00760004" w:rsidDel="00401A1C">
            <w:delText xml:space="preserve">the </w:delText>
          </w:r>
        </w:del>
        <w:r w:rsidRPr="00760004">
          <w:t>MDF2/MDF3 according to the</w:t>
        </w:r>
      </w:moveTo>
      <w:ins w:id="8" w:author="Jason S Graham" w:date="2021-10-18T15:01:00Z">
        <w:r>
          <w:t xml:space="preserve"> requirements of the warrant with the following</w:t>
        </w:r>
      </w:ins>
      <w:moveTo w:id="9" w:author="Jason S Graham" w:date="2021-10-18T15:01:00Z">
        <w:r w:rsidRPr="00760004">
          <w:t xml:space="preserve"> CSP service type(s)</w:t>
        </w:r>
      </w:moveTo>
      <w:ins w:id="10" w:author="Jason S Graham" w:date="2021-10-18T15:01:00Z">
        <w:r>
          <w:t>:</w:t>
        </w:r>
      </w:ins>
      <w:moveTo w:id="11" w:author="Jason S Graham" w:date="2021-10-18T15:01:00Z">
        <w:del w:id="12" w:author="Jason S Graham" w:date="2021-10-18T15:01:00Z">
          <w:r w:rsidRPr="00760004" w:rsidDel="00193B67">
            <w:delText xml:space="preserve"> applicable to a warrant.</w:delText>
          </w:r>
        </w:del>
      </w:moveTo>
    </w:p>
    <w:moveToRangeEnd w:id="3"/>
    <w:p w14:paraId="3BEF67A0" w14:textId="77777777" w:rsidR="00DF07A1" w:rsidRPr="00760004" w:rsidRDefault="00DF07A1" w:rsidP="00343497">
      <w:pPr>
        <w:pStyle w:val="B1"/>
      </w:pPr>
      <w:r w:rsidRPr="00760004">
        <w:t>-</w:t>
      </w:r>
      <w:r w:rsidRPr="00760004">
        <w:tab/>
        <w:t>Voice.</w:t>
      </w:r>
    </w:p>
    <w:p w14:paraId="6A6728C8" w14:textId="77777777" w:rsidR="00DF07A1" w:rsidRPr="00760004" w:rsidRDefault="00DF07A1" w:rsidP="00343497">
      <w:pPr>
        <w:pStyle w:val="B1"/>
      </w:pPr>
      <w:r w:rsidRPr="00760004">
        <w:t>-</w:t>
      </w:r>
      <w:r w:rsidRPr="00760004">
        <w:tab/>
        <w:t>Data.</w:t>
      </w:r>
    </w:p>
    <w:p w14:paraId="129481B0" w14:textId="77777777" w:rsidR="00DF07A1" w:rsidRPr="00760004" w:rsidRDefault="00DF07A1" w:rsidP="00343497">
      <w:pPr>
        <w:pStyle w:val="B1"/>
      </w:pPr>
      <w:r w:rsidRPr="00760004">
        <w:t>-</w:t>
      </w:r>
      <w:r w:rsidRPr="00760004">
        <w:tab/>
        <w:t>Messaging (e.g. SMS/MMS).</w:t>
      </w:r>
    </w:p>
    <w:p w14:paraId="663FE82B" w14:textId="77777777" w:rsidR="00DF07A1" w:rsidRPr="00760004" w:rsidRDefault="00DF07A1" w:rsidP="00343497">
      <w:pPr>
        <w:pStyle w:val="B1"/>
      </w:pPr>
      <w:r w:rsidRPr="00760004">
        <w:t>-</w:t>
      </w:r>
      <w:r w:rsidRPr="00760004">
        <w:tab/>
        <w:t>Push-to-Talk (including MCPTT).</w:t>
      </w:r>
    </w:p>
    <w:p w14:paraId="3CBAB268" w14:textId="77777777" w:rsidR="00DF07A1" w:rsidRPr="00760004" w:rsidRDefault="00DF07A1" w:rsidP="00343497">
      <w:pPr>
        <w:pStyle w:val="B1"/>
      </w:pPr>
      <w:r w:rsidRPr="00760004">
        <w:t>-</w:t>
      </w:r>
      <w:r w:rsidRPr="00760004">
        <w:tab/>
        <w:t>LALS (the Target Positioning service, per TS 33.127 [5], clause 7.3.3.2).</w:t>
      </w:r>
    </w:p>
    <w:p w14:paraId="615B1220" w14:textId="5C7848F6" w:rsidR="00DF07A1" w:rsidRPr="00760004" w:rsidDel="00193B67" w:rsidRDefault="00DF07A1" w:rsidP="00343497">
      <w:pPr>
        <w:rPr>
          <w:moveFrom w:id="13" w:author="Jason S Graham" w:date="2021-10-18T15:01:00Z"/>
        </w:rPr>
      </w:pPr>
      <w:moveFromRangeStart w:id="14" w:author="Jason S Graham" w:date="2021-10-18T15:01:00Z" w:name="move85461680"/>
      <w:moveFrom w:id="15" w:author="Jason S Graham" w:date="2021-10-18T15:01:00Z">
        <w:r w:rsidRPr="00760004" w:rsidDel="00193B67">
          <w:t>The LIPF shall be able to provision the POI, TFs and the MDF2/MDF3 according to the CSP service type(s) applicable to a warrant.</w:t>
        </w:r>
      </w:moveFrom>
    </w:p>
    <w:moveFromRangeEnd w:id="14"/>
    <w:p w14:paraId="7DD3475D" w14:textId="7F374491" w:rsidR="00DF07A1" w:rsidRDefault="00DF07A1" w:rsidP="00343497">
      <w:pPr>
        <w:rPr>
          <w:ins w:id="16" w:author="Jason S Graham" w:date="2021-10-14T08:35:00Z"/>
        </w:rPr>
      </w:pPr>
      <w:r w:rsidRPr="00760004">
        <w:t>When multiple service types are applicable to a target due to multiple warrants, the MDF2/MDF3 shall be able to deliver interception product to each LEMF based on the CSP service type(s) of the respective warrant.</w:t>
      </w:r>
    </w:p>
    <w:p w14:paraId="2D65B0A6" w14:textId="24EA5517" w:rsidR="00DF07A1" w:rsidRPr="00760004" w:rsidDel="00193B67" w:rsidRDefault="00193B67" w:rsidP="00343497">
      <w:pPr>
        <w:rPr>
          <w:del w:id="17" w:author="Jason S Graham" w:date="2021-10-18T15:00:00Z"/>
        </w:rPr>
      </w:pPr>
      <w:ins w:id="18" w:author="Jason S Graham" w:date="2021-10-18T15:00:00Z">
        <w:r>
          <w:t xml:space="preserve">When no service type is provisioned, the MDF2/MDF3 shall deliver </w:t>
        </w:r>
      </w:ins>
      <w:ins w:id="19" w:author="Jason S Graham" w:date="2021-11-02T10:42:00Z">
        <w:r w:rsidR="00C50637">
          <w:t xml:space="preserve">all </w:t>
        </w:r>
      </w:ins>
      <w:ins w:id="20" w:author="Jason S Graham" w:date="2021-10-18T15:00:00Z">
        <w:r w:rsidRPr="00760004">
          <w:t>interception product</w:t>
        </w:r>
        <w:r>
          <w:t xml:space="preserve"> </w:t>
        </w:r>
      </w:ins>
      <w:ins w:id="21" w:author="Jason S Graham" w:date="2021-11-02T10:42:00Z">
        <w:r w:rsidR="00C50637">
          <w:t>it receives from the POIs</w:t>
        </w:r>
      </w:ins>
      <w:ins w:id="22" w:author="Jason S Graham" w:date="2021-10-18T15:00:00Z">
        <w:r>
          <w:t>.</w:t>
        </w:r>
      </w:ins>
    </w:p>
    <w:p w14:paraId="31369F81" w14:textId="77777777" w:rsidR="00DF07A1" w:rsidRDefault="00DF07A1"/>
    <w:sectPr w:rsidR="00DF07A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5D49" w14:textId="77777777" w:rsidR="008D07C4" w:rsidRDefault="008D07C4">
      <w:r>
        <w:separator/>
      </w:r>
    </w:p>
  </w:endnote>
  <w:endnote w:type="continuationSeparator" w:id="0">
    <w:p w14:paraId="765C265C" w14:textId="77777777" w:rsidR="008D07C4" w:rsidRDefault="008D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3CD1" w14:textId="77777777" w:rsidR="008D07C4" w:rsidRDefault="008D07C4">
      <w:r>
        <w:separator/>
      </w:r>
    </w:p>
  </w:footnote>
  <w:footnote w:type="continuationSeparator" w:id="0">
    <w:p w14:paraId="409FB7FA" w14:textId="77777777" w:rsidR="008D07C4" w:rsidRDefault="008D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on S Graham">
    <w15:presenceInfo w15:providerId="None" w15:userId="Jason S Gra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93B67"/>
    <w:rsid w:val="001A08B3"/>
    <w:rsid w:val="001A7B60"/>
    <w:rsid w:val="001B52F0"/>
    <w:rsid w:val="001B7A65"/>
    <w:rsid w:val="001E41F3"/>
    <w:rsid w:val="00235479"/>
    <w:rsid w:val="0026004D"/>
    <w:rsid w:val="002640DD"/>
    <w:rsid w:val="00275D12"/>
    <w:rsid w:val="00284FEB"/>
    <w:rsid w:val="002860C4"/>
    <w:rsid w:val="002B5741"/>
    <w:rsid w:val="002E472E"/>
    <w:rsid w:val="00305409"/>
    <w:rsid w:val="00333E9C"/>
    <w:rsid w:val="003609EF"/>
    <w:rsid w:val="0036231A"/>
    <w:rsid w:val="00374DD4"/>
    <w:rsid w:val="003E1A36"/>
    <w:rsid w:val="00401A1C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67501"/>
    <w:rsid w:val="00695808"/>
    <w:rsid w:val="006B46FB"/>
    <w:rsid w:val="006E21FB"/>
    <w:rsid w:val="007176FF"/>
    <w:rsid w:val="00786037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5DFE"/>
    <w:rsid w:val="00870EE7"/>
    <w:rsid w:val="008863B9"/>
    <w:rsid w:val="008A45A6"/>
    <w:rsid w:val="008D07C4"/>
    <w:rsid w:val="008F3789"/>
    <w:rsid w:val="008F686C"/>
    <w:rsid w:val="009148DE"/>
    <w:rsid w:val="00941E30"/>
    <w:rsid w:val="0096584B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87074"/>
    <w:rsid w:val="00B968C8"/>
    <w:rsid w:val="00BA3EC5"/>
    <w:rsid w:val="00BA51D9"/>
    <w:rsid w:val="00BB5DFC"/>
    <w:rsid w:val="00BD279D"/>
    <w:rsid w:val="00BD6BB8"/>
    <w:rsid w:val="00C50637"/>
    <w:rsid w:val="00C66BA2"/>
    <w:rsid w:val="00C95985"/>
    <w:rsid w:val="00CC5026"/>
    <w:rsid w:val="00CC68D0"/>
    <w:rsid w:val="00CF7305"/>
    <w:rsid w:val="00D03F9A"/>
    <w:rsid w:val="00D06D51"/>
    <w:rsid w:val="00D24991"/>
    <w:rsid w:val="00D27A63"/>
    <w:rsid w:val="00D50255"/>
    <w:rsid w:val="00D66520"/>
    <w:rsid w:val="00DE34CF"/>
    <w:rsid w:val="00DF07A1"/>
    <w:rsid w:val="00E10B39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DF07A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DF07A1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4DBD-B583-4E27-B3D5-C186A325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Jason S Graham</cp:lastModifiedBy>
  <cp:revision>4</cp:revision>
  <cp:lastPrinted>1900-01-01T05:00:00Z</cp:lastPrinted>
  <dcterms:created xsi:type="dcterms:W3CDTF">2021-11-02T16:19:00Z</dcterms:created>
  <dcterms:modified xsi:type="dcterms:W3CDTF">2021-11-02T16:20:00Z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83</vt:lpwstr>
  </property>
  <property fmtid="{D5CDD505-2E9C-101B-9397-08002B2CF9AE}" pid="4" name="MtgTitle">
    <vt:lpwstr>-LI-e-b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1st Nov 2021</vt:lpwstr>
  </property>
  <property fmtid="{D5CDD505-2E9C-101B-9397-08002B2CF9AE}" pid="8" name="EndDate">
    <vt:lpwstr>5th Nov 2021</vt:lpwstr>
  </property>
  <property fmtid="{D5CDD505-2E9C-101B-9397-08002B2CF9AE}" pid="9" name="Tdoc#">
    <vt:lpwstr>s3i210805r1</vt:lpwstr>
  </property>
  <property fmtid="{D5CDD505-2E9C-101B-9397-08002B2CF9AE}" pid="10" name="Spec#">
    <vt:lpwstr>33.128</vt:lpwstr>
  </property>
  <property fmtid="{D5CDD505-2E9C-101B-9397-08002B2CF9AE}" pid="11" name="Cr#">
    <vt:lpwstr>0263</vt:lpwstr>
  </property>
  <property fmtid="{D5CDD505-2E9C-101B-9397-08002B2CF9AE}" pid="12" name="Revision">
    <vt:lpwstr>1</vt:lpwstr>
  </property>
  <property fmtid="{D5CDD505-2E9C-101B-9397-08002B2CF9AE}" pid="13" name="Version">
    <vt:lpwstr>17.2.0</vt:lpwstr>
  </property>
  <property fmtid="{D5CDD505-2E9C-101B-9397-08002B2CF9AE}" pid="14" name="CrTitle">
    <vt:lpwstr>Clarification to default behaviour for ServiceScoping at the MDF</vt:lpwstr>
  </property>
  <property fmtid="{D5CDD505-2E9C-101B-9397-08002B2CF9AE}" pid="15" name="SourceIfWg">
    <vt:lpwstr>SA3-LI(OTD, NTAC, Ministère Economie et Finances, Nokia, Nokia Shanghai Bell)</vt:lpwstr>
  </property>
  <property fmtid="{D5CDD505-2E9C-101B-9397-08002B2CF9AE}" pid="16" name="SourceIfTsg">
    <vt:lpwstr>SA3</vt:lpwstr>
  </property>
  <property fmtid="{D5CDD505-2E9C-101B-9397-08002B2CF9AE}" pid="17" name="RelatedWis">
    <vt:lpwstr>LI16</vt:lpwstr>
  </property>
  <property fmtid="{D5CDD505-2E9C-101B-9397-08002B2CF9AE}" pid="18" name="Cat">
    <vt:lpwstr>A</vt:lpwstr>
  </property>
  <property fmtid="{D5CDD505-2E9C-101B-9397-08002B2CF9AE}" pid="19" name="ResDate">
    <vt:lpwstr>2021-11-02</vt:lpwstr>
  </property>
  <property fmtid="{D5CDD505-2E9C-101B-9397-08002B2CF9AE}" pid="20" name="Release">
    <vt:lpwstr>Rel-17</vt:lpwstr>
  </property>
</Properties>
</file>