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63D97" w14:textId="334CC86F" w:rsidR="001E5E93" w:rsidRDefault="001E5E93">
      <w:bookmarkStart w:id="0" w:name="page1"/>
    </w:p>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013C5213" w14:textId="77777777" w:rsidTr="005E4BB2">
        <w:tc>
          <w:tcPr>
            <w:tcW w:w="10423" w:type="dxa"/>
            <w:gridSpan w:val="2"/>
            <w:shd w:val="clear" w:color="auto" w:fill="auto"/>
          </w:tcPr>
          <w:p w14:paraId="1B35FD1F" w14:textId="6BC1B67D" w:rsidR="004F0988" w:rsidRDefault="004F0988" w:rsidP="00133525">
            <w:pPr>
              <w:pStyle w:val="ZA"/>
              <w:framePr w:w="0" w:hRule="auto" w:wrap="auto" w:vAnchor="margin" w:hAnchor="text" w:yAlign="inline"/>
            </w:pPr>
            <w:r w:rsidRPr="00133525">
              <w:rPr>
                <w:sz w:val="64"/>
              </w:rPr>
              <w:t xml:space="preserve">3GPP </w:t>
            </w:r>
            <w:bookmarkStart w:id="1" w:name="specType1"/>
            <w:r w:rsidR="0063543D" w:rsidRPr="002729F7">
              <w:rPr>
                <w:sz w:val="64"/>
              </w:rPr>
              <w:t>TR</w:t>
            </w:r>
            <w:bookmarkEnd w:id="1"/>
            <w:r w:rsidRPr="001F4FC8">
              <w:rPr>
                <w:sz w:val="64"/>
              </w:rPr>
              <w:t xml:space="preserve"> </w:t>
            </w:r>
            <w:bookmarkStart w:id="2" w:name="specNumber"/>
            <w:r w:rsidR="00961FC7" w:rsidRPr="00961FC7">
              <w:rPr>
                <w:sz w:val="64"/>
              </w:rPr>
              <w:t>33.875</w:t>
            </w:r>
            <w:r w:rsidR="00961FC7">
              <w:rPr>
                <w:sz w:val="64"/>
              </w:rPr>
              <w:t xml:space="preserve"> </w:t>
            </w:r>
            <w:bookmarkEnd w:id="2"/>
            <w:r w:rsidRPr="001F4FC8">
              <w:t>V</w:t>
            </w:r>
            <w:bookmarkStart w:id="3" w:name="specVersion"/>
            <w:r w:rsidR="00C13A5B" w:rsidRPr="001F4FC8">
              <w:t>0</w:t>
            </w:r>
            <w:r w:rsidRPr="002729F7">
              <w:t>.</w:t>
            </w:r>
            <w:ins w:id="4" w:author="Nokia" w:date="2021-08-24T00:36:00Z">
              <w:r w:rsidR="003A68A1">
                <w:t>4</w:t>
              </w:r>
            </w:ins>
            <w:del w:id="5" w:author="Nokia" w:date="2021-08-24T00:36:00Z">
              <w:r w:rsidR="000957D9" w:rsidDel="003A68A1">
                <w:delText>3</w:delText>
              </w:r>
            </w:del>
            <w:r w:rsidRPr="002729F7">
              <w:t>.</w:t>
            </w:r>
            <w:bookmarkEnd w:id="3"/>
            <w:r w:rsidR="00C13A5B" w:rsidRPr="001F4FC8">
              <w:t>0</w:t>
            </w:r>
            <w:r w:rsidRPr="001F4FC8">
              <w:t xml:space="preserve"> </w:t>
            </w:r>
            <w:r w:rsidRPr="001F4FC8">
              <w:rPr>
                <w:sz w:val="32"/>
              </w:rPr>
              <w:t>(</w:t>
            </w:r>
            <w:bookmarkStart w:id="6" w:name="issueDate"/>
            <w:r w:rsidR="00C13A5B" w:rsidRPr="002729F7">
              <w:rPr>
                <w:sz w:val="32"/>
              </w:rPr>
              <w:t>2021</w:t>
            </w:r>
            <w:r w:rsidRPr="002729F7">
              <w:rPr>
                <w:sz w:val="32"/>
              </w:rPr>
              <w:t>-</w:t>
            </w:r>
            <w:bookmarkEnd w:id="6"/>
            <w:r w:rsidR="00C13A5B" w:rsidRPr="001F4FC8">
              <w:rPr>
                <w:sz w:val="32"/>
              </w:rPr>
              <w:t>0</w:t>
            </w:r>
            <w:del w:id="7" w:author="Nokia" w:date="2021-08-24T00:36:00Z">
              <w:r w:rsidR="000957D9" w:rsidDel="003A68A1">
                <w:rPr>
                  <w:sz w:val="32"/>
                </w:rPr>
                <w:delText>5</w:delText>
              </w:r>
            </w:del>
            <w:ins w:id="8" w:author="Nokia" w:date="2021-08-24T00:36:00Z">
              <w:r w:rsidR="003A68A1">
                <w:rPr>
                  <w:sz w:val="32"/>
                </w:rPr>
                <w:t>8</w:t>
              </w:r>
            </w:ins>
            <w:r w:rsidRPr="00133525">
              <w:rPr>
                <w:sz w:val="32"/>
              </w:rPr>
              <w:t>)</w:t>
            </w:r>
          </w:p>
        </w:tc>
      </w:tr>
      <w:tr w:rsidR="004F0988" w14:paraId="497983FE" w14:textId="77777777" w:rsidTr="005E4BB2">
        <w:trPr>
          <w:trHeight w:hRule="exact" w:val="1134"/>
        </w:trPr>
        <w:tc>
          <w:tcPr>
            <w:tcW w:w="10423" w:type="dxa"/>
            <w:gridSpan w:val="2"/>
            <w:shd w:val="clear" w:color="auto" w:fill="auto"/>
          </w:tcPr>
          <w:p w14:paraId="02256525" w14:textId="77777777" w:rsidR="004F0988" w:rsidRDefault="004F0988" w:rsidP="00133525">
            <w:pPr>
              <w:pStyle w:val="ZB"/>
              <w:framePr w:w="0" w:hRule="auto" w:wrap="auto" w:vAnchor="margin" w:hAnchor="text" w:yAlign="inline"/>
            </w:pPr>
            <w:r w:rsidRPr="004D3578">
              <w:t xml:space="preserve">Technical </w:t>
            </w:r>
            <w:bookmarkStart w:id="9" w:name="spectype2"/>
            <w:r w:rsidR="00D57972" w:rsidRPr="002729F7">
              <w:t>Report</w:t>
            </w:r>
            <w:bookmarkEnd w:id="9"/>
          </w:p>
          <w:p w14:paraId="6FA5DF6E" w14:textId="77777777" w:rsidR="00BA4B8D" w:rsidRDefault="00F13360" w:rsidP="00BA4B8D">
            <w:pPr>
              <w:pStyle w:val="Guidance"/>
            </w:pPr>
            <w:r>
              <w:t xml:space="preserve"> </w:t>
            </w:r>
            <w:r w:rsidR="00BA4B8D">
              <w:br/>
            </w:r>
            <w:r w:rsidR="00BA4B8D">
              <w:br/>
            </w:r>
          </w:p>
        </w:tc>
      </w:tr>
      <w:tr w:rsidR="004F0988" w14:paraId="35862565" w14:textId="77777777" w:rsidTr="005E4BB2">
        <w:trPr>
          <w:trHeight w:hRule="exact" w:val="3686"/>
        </w:trPr>
        <w:tc>
          <w:tcPr>
            <w:tcW w:w="10423" w:type="dxa"/>
            <w:gridSpan w:val="2"/>
            <w:shd w:val="clear" w:color="auto" w:fill="auto"/>
          </w:tcPr>
          <w:p w14:paraId="55C990B2" w14:textId="77777777" w:rsidR="004F0988" w:rsidRPr="004D3578" w:rsidRDefault="004F0988" w:rsidP="00133525">
            <w:pPr>
              <w:pStyle w:val="ZT"/>
              <w:framePr w:wrap="auto" w:hAnchor="text" w:yAlign="inline"/>
            </w:pPr>
            <w:r w:rsidRPr="004D3578">
              <w:t>3</w:t>
            </w:r>
            <w:r w:rsidRPr="007A33F0">
              <w:t>rd</w:t>
            </w:r>
            <w:r w:rsidRPr="004D3578">
              <w:t xml:space="preserve"> Generation Partnership Project;</w:t>
            </w:r>
          </w:p>
          <w:p w14:paraId="30C0EC4F" w14:textId="77777777" w:rsidR="004F0988" w:rsidRPr="002729F7" w:rsidRDefault="004F0988" w:rsidP="00133525">
            <w:pPr>
              <w:pStyle w:val="ZT"/>
              <w:framePr w:wrap="auto" w:hAnchor="text" w:yAlign="inline"/>
            </w:pPr>
            <w:r w:rsidRPr="004D3578">
              <w:t xml:space="preserve">Technical Specification Group </w:t>
            </w:r>
            <w:bookmarkStart w:id="10" w:name="specTitle"/>
            <w:r w:rsidR="00C13A5B" w:rsidRPr="00620DC0">
              <w:t>Services and System As</w:t>
            </w:r>
            <w:r w:rsidR="00C13A5B" w:rsidRPr="00C13A5B">
              <w:t>pects</w:t>
            </w:r>
            <w:r w:rsidRPr="002729F7">
              <w:t>;</w:t>
            </w:r>
          </w:p>
          <w:p w14:paraId="74365EE6" w14:textId="2BF77814" w:rsidR="004F0988" w:rsidRPr="002729F7" w:rsidRDefault="00C13A5B" w:rsidP="00133525">
            <w:pPr>
              <w:pStyle w:val="ZT"/>
              <w:framePr w:wrap="auto" w:hAnchor="text" w:yAlign="inline"/>
            </w:pPr>
            <w:r w:rsidRPr="00C13A5B">
              <w:t>Study on enhanced security aspects of the 5G Service Based Architecture (</w:t>
            </w:r>
            <w:r>
              <w:t>SBA)</w:t>
            </w:r>
            <w:r w:rsidR="004F0988" w:rsidRPr="002729F7">
              <w:t>;</w:t>
            </w:r>
          </w:p>
          <w:bookmarkEnd w:id="10"/>
          <w:p w14:paraId="09985F21" w14:textId="77777777" w:rsidR="004F0988" w:rsidRPr="00133525" w:rsidRDefault="004F0988" w:rsidP="00133525">
            <w:pPr>
              <w:pStyle w:val="ZT"/>
              <w:framePr w:wrap="auto" w:hAnchor="text" w:yAlign="inline"/>
              <w:rPr>
                <w:i/>
                <w:sz w:val="28"/>
              </w:rPr>
            </w:pPr>
            <w:r w:rsidRPr="00C13A5B">
              <w:t>(</w:t>
            </w:r>
            <w:r w:rsidRPr="00C13A5B">
              <w:rPr>
                <w:rStyle w:val="ZGSM"/>
              </w:rPr>
              <w:t xml:space="preserve">Release </w:t>
            </w:r>
            <w:bookmarkStart w:id="11" w:name="specRelease"/>
            <w:r w:rsidRPr="002729F7">
              <w:rPr>
                <w:rStyle w:val="ZGSM"/>
              </w:rPr>
              <w:t>17</w:t>
            </w:r>
            <w:bookmarkEnd w:id="11"/>
            <w:r w:rsidRPr="00C13A5B">
              <w:t>)</w:t>
            </w:r>
          </w:p>
        </w:tc>
      </w:tr>
      <w:tr w:rsidR="00BF128E" w14:paraId="428C37CA" w14:textId="77777777" w:rsidTr="005E4BB2">
        <w:tc>
          <w:tcPr>
            <w:tcW w:w="10423" w:type="dxa"/>
            <w:gridSpan w:val="2"/>
            <w:shd w:val="clear" w:color="auto" w:fill="auto"/>
          </w:tcPr>
          <w:p w14:paraId="7655543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0FC81803" w14:textId="77777777" w:rsidTr="005E4BB2">
        <w:trPr>
          <w:trHeight w:hRule="exact" w:val="1531"/>
        </w:trPr>
        <w:tc>
          <w:tcPr>
            <w:tcW w:w="4883" w:type="dxa"/>
            <w:shd w:val="clear" w:color="auto" w:fill="auto"/>
          </w:tcPr>
          <w:p w14:paraId="1845259D" w14:textId="766E1FBC" w:rsidR="00D57972" w:rsidRDefault="00FD19B2">
            <w:r>
              <w:rPr>
                <w:i/>
                <w:noProof/>
              </w:rPr>
              <w:drawing>
                <wp:inline distT="0" distB="0" distL="0" distR="0" wp14:anchorId="5AA79FBA" wp14:editId="3BC7AE15">
                  <wp:extent cx="1209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2FC0BAB9" w14:textId="41B4159B" w:rsidR="00D57972" w:rsidRDefault="00FD19B2" w:rsidP="00133525">
            <w:pPr>
              <w:jc w:val="right"/>
            </w:pPr>
            <w:bookmarkStart w:id="12" w:name="logos"/>
            <w:r>
              <w:rPr>
                <w:noProof/>
              </w:rPr>
              <w:drawing>
                <wp:inline distT="0" distB="0" distL="0" distR="0" wp14:anchorId="6BA79AC1" wp14:editId="2AC0CE38">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2"/>
          </w:p>
        </w:tc>
      </w:tr>
      <w:tr w:rsidR="00C074DD" w14:paraId="696B8651" w14:textId="77777777" w:rsidTr="005E4BB2">
        <w:trPr>
          <w:trHeight w:hRule="exact" w:val="5783"/>
        </w:trPr>
        <w:tc>
          <w:tcPr>
            <w:tcW w:w="10423" w:type="dxa"/>
            <w:gridSpan w:val="2"/>
            <w:shd w:val="clear" w:color="auto" w:fill="auto"/>
          </w:tcPr>
          <w:p w14:paraId="0A4DE58A" w14:textId="77777777" w:rsidR="00C074DD" w:rsidRPr="00C074DD" w:rsidRDefault="00C074DD" w:rsidP="00C074DD">
            <w:pPr>
              <w:pStyle w:val="Guidance"/>
              <w:rPr>
                <w:b/>
              </w:rPr>
            </w:pPr>
          </w:p>
        </w:tc>
      </w:tr>
      <w:tr w:rsidR="00C074DD" w14:paraId="7B99CB8A" w14:textId="77777777" w:rsidTr="005E4BB2">
        <w:trPr>
          <w:cantSplit/>
          <w:trHeight w:hRule="exact" w:val="964"/>
        </w:trPr>
        <w:tc>
          <w:tcPr>
            <w:tcW w:w="10423" w:type="dxa"/>
            <w:gridSpan w:val="2"/>
            <w:shd w:val="clear" w:color="auto" w:fill="auto"/>
          </w:tcPr>
          <w:p w14:paraId="5D0CD18D" w14:textId="1C6B7DE4" w:rsidR="00C074DD" w:rsidRPr="00133525" w:rsidRDefault="00C074DD" w:rsidP="00C074DD">
            <w:pPr>
              <w:rPr>
                <w:sz w:val="16"/>
              </w:rPr>
            </w:pPr>
            <w:bookmarkStart w:id="13" w:name="warningNotice"/>
            <w:r w:rsidRPr="00133525">
              <w:rPr>
                <w:sz w:val="16"/>
              </w:rPr>
              <w:t>The present document has been developed within the 3</w:t>
            </w:r>
            <w:r w:rsidRPr="007A33F0">
              <w:rPr>
                <w:sz w:val="16"/>
              </w:rPr>
              <w:t>rd</w:t>
            </w:r>
            <w:r w:rsidRPr="00133525">
              <w:rPr>
                <w:sz w:val="16"/>
              </w:rPr>
              <w:t xml:space="preserve">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3"/>
          </w:p>
          <w:p w14:paraId="4FCFFF4A" w14:textId="77777777" w:rsidR="00C074DD" w:rsidRPr="004D3578" w:rsidRDefault="00C074DD" w:rsidP="00C074DD">
            <w:pPr>
              <w:pStyle w:val="ZV"/>
              <w:framePr w:w="0" w:wrap="auto" w:vAnchor="margin" w:hAnchor="text" w:yAlign="inline"/>
            </w:pPr>
          </w:p>
          <w:p w14:paraId="79819764" w14:textId="77777777" w:rsidR="00C074DD" w:rsidRPr="00133525" w:rsidRDefault="00C074DD" w:rsidP="00C074DD">
            <w:pPr>
              <w:rPr>
                <w:sz w:val="16"/>
              </w:rPr>
            </w:pPr>
          </w:p>
        </w:tc>
      </w:tr>
      <w:bookmarkEnd w:id="0"/>
    </w:tbl>
    <w:p w14:paraId="562262D8" w14:textId="77777777" w:rsidR="00080512" w:rsidRPr="004D3578" w:rsidRDefault="00080512">
      <w:pPr>
        <w:sectPr w:rsidR="00080512" w:rsidRPr="004D3578" w:rsidSect="009114D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43FDA93" w14:textId="77777777" w:rsidTr="00133525">
        <w:trPr>
          <w:trHeight w:hRule="exact" w:val="5670"/>
        </w:trPr>
        <w:tc>
          <w:tcPr>
            <w:tcW w:w="10423" w:type="dxa"/>
            <w:shd w:val="clear" w:color="auto" w:fill="auto"/>
          </w:tcPr>
          <w:p w14:paraId="0036E019" w14:textId="77777777" w:rsidR="00E16509" w:rsidRDefault="00E16509" w:rsidP="00E16509">
            <w:pPr>
              <w:pStyle w:val="Guidance"/>
            </w:pPr>
            <w:bookmarkStart w:id="14" w:name="page2"/>
          </w:p>
        </w:tc>
      </w:tr>
      <w:tr w:rsidR="00E16509" w14:paraId="7938878D" w14:textId="77777777" w:rsidTr="00C074DD">
        <w:trPr>
          <w:trHeight w:hRule="exact" w:val="5387"/>
        </w:trPr>
        <w:tc>
          <w:tcPr>
            <w:tcW w:w="10423" w:type="dxa"/>
            <w:shd w:val="clear" w:color="auto" w:fill="auto"/>
          </w:tcPr>
          <w:p w14:paraId="30B11BC9" w14:textId="77777777" w:rsidR="00E16509" w:rsidRPr="00133525" w:rsidRDefault="00E16509" w:rsidP="00133525">
            <w:pPr>
              <w:pStyle w:val="FP"/>
              <w:spacing w:after="240"/>
              <w:ind w:left="2835" w:right="2835"/>
              <w:jc w:val="center"/>
              <w:rPr>
                <w:rFonts w:ascii="Arial" w:hAnsi="Arial"/>
                <w:b/>
                <w:i/>
              </w:rPr>
            </w:pPr>
            <w:bookmarkStart w:id="15" w:name="coords3gpp"/>
            <w:r w:rsidRPr="00133525">
              <w:rPr>
                <w:rFonts w:ascii="Arial" w:hAnsi="Arial"/>
                <w:b/>
                <w:i/>
              </w:rPr>
              <w:t>3GPP</w:t>
            </w:r>
          </w:p>
          <w:p w14:paraId="1583C2D7" w14:textId="77777777" w:rsidR="00E16509" w:rsidRPr="004D3578" w:rsidRDefault="00E16509" w:rsidP="00133525">
            <w:pPr>
              <w:pStyle w:val="FP"/>
              <w:pBdr>
                <w:bottom w:val="single" w:sz="6" w:space="1" w:color="auto"/>
              </w:pBdr>
              <w:ind w:left="2835" w:right="2835"/>
              <w:jc w:val="center"/>
            </w:pPr>
            <w:r w:rsidRPr="004D3578">
              <w:t>Postal address</w:t>
            </w:r>
          </w:p>
          <w:p w14:paraId="7AD67D41" w14:textId="77777777" w:rsidR="00E16509" w:rsidRPr="00133525" w:rsidRDefault="00E16509" w:rsidP="00133525">
            <w:pPr>
              <w:pStyle w:val="FP"/>
              <w:ind w:left="2835" w:right="2835"/>
              <w:jc w:val="center"/>
              <w:rPr>
                <w:rFonts w:ascii="Arial" w:hAnsi="Arial"/>
                <w:sz w:val="18"/>
              </w:rPr>
            </w:pPr>
          </w:p>
          <w:p w14:paraId="11902DF0"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33F0576" w14:textId="73099C06"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03C15F54" w14:textId="52B3965A"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2C72DCBA"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D8AA2C9" w14:textId="77777777" w:rsidR="00E16509" w:rsidRPr="004D3578" w:rsidRDefault="00E16509" w:rsidP="00133525">
            <w:pPr>
              <w:pStyle w:val="FP"/>
              <w:pBdr>
                <w:bottom w:val="single" w:sz="6" w:space="1" w:color="auto"/>
              </w:pBdr>
              <w:spacing w:before="240"/>
              <w:ind w:left="2835" w:right="2835"/>
              <w:jc w:val="center"/>
            </w:pPr>
            <w:r w:rsidRPr="004D3578">
              <w:t>Internet</w:t>
            </w:r>
          </w:p>
          <w:bookmarkEnd w:id="15"/>
          <w:p w14:paraId="5A93E357" w14:textId="4E9BE46B" w:rsidR="00E16509" w:rsidRPr="00133525" w:rsidRDefault="00E16509" w:rsidP="00133525">
            <w:pPr>
              <w:pStyle w:val="FP"/>
              <w:ind w:left="2835" w:right="2835"/>
              <w:jc w:val="center"/>
              <w:rPr>
                <w:rFonts w:ascii="Arial" w:hAnsi="Arial"/>
                <w:sz w:val="18"/>
              </w:rPr>
            </w:pPr>
          </w:p>
          <w:p w14:paraId="76857724" w14:textId="77777777" w:rsidR="00E16509" w:rsidRDefault="00E16509" w:rsidP="00133525"/>
        </w:tc>
      </w:tr>
      <w:tr w:rsidR="00E16509" w14:paraId="5453126E" w14:textId="77777777" w:rsidTr="00C074DD">
        <w:tc>
          <w:tcPr>
            <w:tcW w:w="10423" w:type="dxa"/>
            <w:shd w:val="clear" w:color="auto" w:fill="auto"/>
            <w:vAlign w:val="bottom"/>
          </w:tcPr>
          <w:p w14:paraId="08B52696"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2895ED6F"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AC283DB" w14:textId="77777777" w:rsidR="00E16509" w:rsidRPr="004D3578" w:rsidRDefault="00E16509" w:rsidP="00133525">
            <w:pPr>
              <w:pStyle w:val="FP"/>
              <w:jc w:val="center"/>
              <w:rPr>
                <w:noProof/>
              </w:rPr>
            </w:pPr>
          </w:p>
          <w:p w14:paraId="33493BCE" w14:textId="77777777" w:rsidR="00E16509" w:rsidRPr="00133525" w:rsidRDefault="00E16509" w:rsidP="00133525">
            <w:pPr>
              <w:pStyle w:val="FP"/>
              <w:jc w:val="center"/>
              <w:rPr>
                <w:noProof/>
                <w:sz w:val="18"/>
              </w:rPr>
            </w:pPr>
            <w:r w:rsidRPr="00133525">
              <w:rPr>
                <w:noProof/>
                <w:sz w:val="18"/>
              </w:rPr>
              <w:t xml:space="preserve">© </w:t>
            </w:r>
            <w:bookmarkStart w:id="17" w:name="copyrightDate"/>
            <w:r w:rsidRPr="002729F7">
              <w:rPr>
                <w:noProof/>
                <w:sz w:val="18"/>
              </w:rPr>
              <w:t>20</w:t>
            </w:r>
            <w:r w:rsidR="001F4FC8" w:rsidRPr="002729F7">
              <w:rPr>
                <w:noProof/>
                <w:sz w:val="18"/>
              </w:rPr>
              <w:t>21</w:t>
            </w:r>
            <w:bookmarkEnd w:id="17"/>
            <w:r w:rsidRPr="00133525">
              <w:rPr>
                <w:noProof/>
                <w:sz w:val="18"/>
              </w:rPr>
              <w:t>, 3GPP Organizational Partners (ARIB, ATIS, CCSA, ETSI, TSDSI, TTA, TTC).</w:t>
            </w:r>
            <w:bookmarkStart w:id="18" w:name="copyrightaddon"/>
            <w:bookmarkEnd w:id="18"/>
          </w:p>
          <w:p w14:paraId="1B88201C" w14:textId="77777777" w:rsidR="00E16509" w:rsidRPr="00133525" w:rsidRDefault="00E16509" w:rsidP="00133525">
            <w:pPr>
              <w:pStyle w:val="FP"/>
              <w:jc w:val="center"/>
              <w:rPr>
                <w:noProof/>
                <w:sz w:val="18"/>
              </w:rPr>
            </w:pPr>
            <w:r w:rsidRPr="00133525">
              <w:rPr>
                <w:noProof/>
                <w:sz w:val="18"/>
              </w:rPr>
              <w:t>All rights reserved.</w:t>
            </w:r>
          </w:p>
          <w:p w14:paraId="50449695" w14:textId="77777777" w:rsidR="00E16509" w:rsidRPr="00133525" w:rsidRDefault="00E16509" w:rsidP="00E16509">
            <w:pPr>
              <w:pStyle w:val="FP"/>
              <w:rPr>
                <w:noProof/>
                <w:sz w:val="18"/>
              </w:rPr>
            </w:pPr>
          </w:p>
          <w:p w14:paraId="7251A5BF"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41508580"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91E55BE"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2BCC367D" w14:textId="77777777" w:rsidR="00E16509" w:rsidRDefault="00E16509" w:rsidP="00133525"/>
        </w:tc>
      </w:tr>
      <w:bookmarkEnd w:id="14"/>
    </w:tbl>
    <w:p w14:paraId="11F6E892" w14:textId="77777777" w:rsidR="00080512" w:rsidRPr="004D3578" w:rsidRDefault="00080512">
      <w:pPr>
        <w:pStyle w:val="TT"/>
      </w:pPr>
      <w:r w:rsidRPr="004D3578">
        <w:br w:type="page"/>
      </w:r>
      <w:bookmarkStart w:id="19" w:name="tableOfContents"/>
      <w:bookmarkEnd w:id="19"/>
      <w:r w:rsidRPr="004D3578">
        <w:lastRenderedPageBreak/>
        <w:t>Contents</w:t>
      </w:r>
    </w:p>
    <w:bookmarkStart w:id="20" w:name="_Hlk60916497"/>
    <w:p w14:paraId="6D382F87" w14:textId="13EF9CBE" w:rsidR="003A68A1" w:rsidRPr="003A68A1" w:rsidRDefault="004D3578">
      <w:pPr>
        <w:pStyle w:val="TOC1"/>
        <w:rPr>
          <w:ins w:id="21" w:author="Nokia" w:date="2021-08-24T00:37:00Z"/>
          <w:rFonts w:asciiTheme="minorHAnsi" w:eastAsiaTheme="minorEastAsia" w:hAnsiTheme="minorHAnsi" w:cstheme="minorBidi"/>
          <w:szCs w:val="22"/>
          <w:lang w:eastAsia="de-DE"/>
          <w:rPrChange w:id="22" w:author="Nokia" w:date="2021-08-24T00:37:00Z">
            <w:rPr>
              <w:ins w:id="23" w:author="Nokia" w:date="2021-08-24T00:37:00Z"/>
              <w:rFonts w:asciiTheme="minorHAnsi" w:eastAsiaTheme="minorEastAsia" w:hAnsiTheme="minorHAnsi" w:cstheme="minorBidi"/>
              <w:szCs w:val="22"/>
              <w:lang w:val="de-DE" w:eastAsia="de-DE"/>
            </w:rPr>
          </w:rPrChange>
        </w:rPr>
      </w:pPr>
      <w:r w:rsidRPr="004D3578">
        <w:fldChar w:fldCharType="begin"/>
      </w:r>
      <w:r w:rsidRPr="004D3578">
        <w:instrText xml:space="preserve"> TOC \o "1-9" </w:instrText>
      </w:r>
      <w:r w:rsidRPr="004D3578">
        <w:fldChar w:fldCharType="separate"/>
      </w:r>
      <w:ins w:id="24" w:author="Nokia" w:date="2021-08-24T00:37:00Z">
        <w:r w:rsidR="003A68A1">
          <w:t>Foreword</w:t>
        </w:r>
        <w:r w:rsidR="003A68A1">
          <w:tab/>
        </w:r>
        <w:r w:rsidR="003A68A1">
          <w:fldChar w:fldCharType="begin"/>
        </w:r>
        <w:r w:rsidR="003A68A1">
          <w:instrText xml:space="preserve"> PAGEREF _Toc80657837 \h </w:instrText>
        </w:r>
      </w:ins>
      <w:r w:rsidR="003A68A1">
        <w:fldChar w:fldCharType="separate"/>
      </w:r>
      <w:ins w:id="25" w:author="Nokia" w:date="2021-08-24T00:37:00Z">
        <w:r w:rsidR="003A68A1">
          <w:t>6</w:t>
        </w:r>
        <w:r w:rsidR="003A68A1">
          <w:fldChar w:fldCharType="end"/>
        </w:r>
      </w:ins>
    </w:p>
    <w:p w14:paraId="1F842FAD" w14:textId="75D1B7E7" w:rsidR="003A68A1" w:rsidRPr="003A68A1" w:rsidRDefault="003A68A1">
      <w:pPr>
        <w:pStyle w:val="TOC1"/>
        <w:rPr>
          <w:ins w:id="26" w:author="Nokia" w:date="2021-08-24T00:37:00Z"/>
          <w:rFonts w:asciiTheme="minorHAnsi" w:eastAsiaTheme="minorEastAsia" w:hAnsiTheme="minorHAnsi" w:cstheme="minorBidi"/>
          <w:szCs w:val="22"/>
          <w:lang w:eastAsia="de-DE"/>
          <w:rPrChange w:id="27" w:author="Nokia" w:date="2021-08-24T00:37:00Z">
            <w:rPr>
              <w:ins w:id="28" w:author="Nokia" w:date="2021-08-24T00:37:00Z"/>
              <w:rFonts w:asciiTheme="minorHAnsi" w:eastAsiaTheme="minorEastAsia" w:hAnsiTheme="minorHAnsi" w:cstheme="minorBidi"/>
              <w:szCs w:val="22"/>
              <w:lang w:val="de-DE" w:eastAsia="de-DE"/>
            </w:rPr>
          </w:rPrChange>
        </w:rPr>
      </w:pPr>
      <w:ins w:id="29" w:author="Nokia" w:date="2021-08-24T00:37:00Z">
        <w:r>
          <w:t>Introduction</w:t>
        </w:r>
        <w:r>
          <w:tab/>
        </w:r>
        <w:r>
          <w:fldChar w:fldCharType="begin"/>
        </w:r>
        <w:r>
          <w:instrText xml:space="preserve"> PAGEREF _Toc80657838 \h </w:instrText>
        </w:r>
      </w:ins>
      <w:r>
        <w:fldChar w:fldCharType="separate"/>
      </w:r>
      <w:ins w:id="30" w:author="Nokia" w:date="2021-08-24T00:37:00Z">
        <w:r>
          <w:t>7</w:t>
        </w:r>
        <w:r>
          <w:fldChar w:fldCharType="end"/>
        </w:r>
      </w:ins>
    </w:p>
    <w:p w14:paraId="2D25CD66" w14:textId="4F4D3491" w:rsidR="003A68A1" w:rsidRPr="003A68A1" w:rsidRDefault="003A68A1">
      <w:pPr>
        <w:pStyle w:val="TOC1"/>
        <w:rPr>
          <w:ins w:id="31" w:author="Nokia" w:date="2021-08-24T00:37:00Z"/>
          <w:rFonts w:asciiTheme="minorHAnsi" w:eastAsiaTheme="minorEastAsia" w:hAnsiTheme="minorHAnsi" w:cstheme="minorBidi"/>
          <w:szCs w:val="22"/>
          <w:lang w:eastAsia="de-DE"/>
          <w:rPrChange w:id="32" w:author="Nokia" w:date="2021-08-24T00:37:00Z">
            <w:rPr>
              <w:ins w:id="33" w:author="Nokia" w:date="2021-08-24T00:37:00Z"/>
              <w:rFonts w:asciiTheme="minorHAnsi" w:eastAsiaTheme="minorEastAsia" w:hAnsiTheme="minorHAnsi" w:cstheme="minorBidi"/>
              <w:szCs w:val="22"/>
              <w:lang w:val="de-DE" w:eastAsia="de-DE"/>
            </w:rPr>
          </w:rPrChange>
        </w:rPr>
      </w:pPr>
      <w:ins w:id="34" w:author="Nokia" w:date="2021-08-24T00:37:00Z">
        <w:r>
          <w:t>1</w:t>
        </w:r>
        <w:r w:rsidRPr="003A68A1">
          <w:rPr>
            <w:rFonts w:asciiTheme="minorHAnsi" w:eastAsiaTheme="minorEastAsia" w:hAnsiTheme="minorHAnsi" w:cstheme="minorBidi"/>
            <w:szCs w:val="22"/>
            <w:lang w:eastAsia="de-DE"/>
            <w:rPrChange w:id="35" w:author="Nokia" w:date="2021-08-24T00:37:00Z">
              <w:rPr>
                <w:rFonts w:asciiTheme="minorHAnsi" w:eastAsiaTheme="minorEastAsia" w:hAnsiTheme="minorHAnsi" w:cstheme="minorBidi"/>
                <w:szCs w:val="22"/>
                <w:lang w:val="de-DE" w:eastAsia="de-DE"/>
              </w:rPr>
            </w:rPrChange>
          </w:rPr>
          <w:tab/>
        </w:r>
        <w:r>
          <w:t>Scope</w:t>
        </w:r>
        <w:r>
          <w:tab/>
        </w:r>
        <w:r>
          <w:fldChar w:fldCharType="begin"/>
        </w:r>
        <w:r>
          <w:instrText xml:space="preserve"> PAGEREF _Toc80657839 \h </w:instrText>
        </w:r>
      </w:ins>
      <w:r>
        <w:fldChar w:fldCharType="separate"/>
      </w:r>
      <w:ins w:id="36" w:author="Nokia" w:date="2021-08-24T00:37:00Z">
        <w:r>
          <w:t>8</w:t>
        </w:r>
        <w:r>
          <w:fldChar w:fldCharType="end"/>
        </w:r>
      </w:ins>
    </w:p>
    <w:p w14:paraId="1E459BD2" w14:textId="198E5156" w:rsidR="003A68A1" w:rsidRPr="003A68A1" w:rsidRDefault="003A68A1">
      <w:pPr>
        <w:pStyle w:val="TOC1"/>
        <w:rPr>
          <w:ins w:id="37" w:author="Nokia" w:date="2021-08-24T00:37:00Z"/>
          <w:rFonts w:asciiTheme="minorHAnsi" w:eastAsiaTheme="minorEastAsia" w:hAnsiTheme="minorHAnsi" w:cstheme="minorBidi"/>
          <w:szCs w:val="22"/>
          <w:lang w:eastAsia="de-DE"/>
          <w:rPrChange w:id="38" w:author="Nokia" w:date="2021-08-24T00:37:00Z">
            <w:rPr>
              <w:ins w:id="39" w:author="Nokia" w:date="2021-08-24T00:37:00Z"/>
              <w:rFonts w:asciiTheme="minorHAnsi" w:eastAsiaTheme="minorEastAsia" w:hAnsiTheme="minorHAnsi" w:cstheme="minorBidi"/>
              <w:szCs w:val="22"/>
              <w:lang w:val="de-DE" w:eastAsia="de-DE"/>
            </w:rPr>
          </w:rPrChange>
        </w:rPr>
      </w:pPr>
      <w:ins w:id="40" w:author="Nokia" w:date="2021-08-24T00:37:00Z">
        <w:r>
          <w:t>2</w:t>
        </w:r>
        <w:r w:rsidRPr="003A68A1">
          <w:rPr>
            <w:rFonts w:asciiTheme="minorHAnsi" w:eastAsiaTheme="minorEastAsia" w:hAnsiTheme="minorHAnsi" w:cstheme="minorBidi"/>
            <w:szCs w:val="22"/>
            <w:lang w:eastAsia="de-DE"/>
            <w:rPrChange w:id="41" w:author="Nokia" w:date="2021-08-24T00:37:00Z">
              <w:rPr>
                <w:rFonts w:asciiTheme="minorHAnsi" w:eastAsiaTheme="minorEastAsia" w:hAnsiTheme="minorHAnsi" w:cstheme="minorBidi"/>
                <w:szCs w:val="22"/>
                <w:lang w:val="de-DE" w:eastAsia="de-DE"/>
              </w:rPr>
            </w:rPrChange>
          </w:rPr>
          <w:tab/>
        </w:r>
        <w:r>
          <w:t>References</w:t>
        </w:r>
        <w:r>
          <w:tab/>
        </w:r>
        <w:r>
          <w:fldChar w:fldCharType="begin"/>
        </w:r>
        <w:r>
          <w:instrText xml:space="preserve"> PAGEREF _Toc80657840 \h </w:instrText>
        </w:r>
      </w:ins>
      <w:r>
        <w:fldChar w:fldCharType="separate"/>
      </w:r>
      <w:ins w:id="42" w:author="Nokia" w:date="2021-08-24T00:37:00Z">
        <w:r>
          <w:t>8</w:t>
        </w:r>
        <w:r>
          <w:fldChar w:fldCharType="end"/>
        </w:r>
      </w:ins>
    </w:p>
    <w:p w14:paraId="6F7791FD" w14:textId="48A1DF5F" w:rsidR="003A68A1" w:rsidRPr="003A68A1" w:rsidRDefault="003A68A1">
      <w:pPr>
        <w:pStyle w:val="TOC1"/>
        <w:rPr>
          <w:ins w:id="43" w:author="Nokia" w:date="2021-08-24T00:37:00Z"/>
          <w:rFonts w:asciiTheme="minorHAnsi" w:eastAsiaTheme="minorEastAsia" w:hAnsiTheme="minorHAnsi" w:cstheme="minorBidi"/>
          <w:szCs w:val="22"/>
          <w:lang w:eastAsia="de-DE"/>
          <w:rPrChange w:id="44" w:author="Nokia" w:date="2021-08-24T00:37:00Z">
            <w:rPr>
              <w:ins w:id="45" w:author="Nokia" w:date="2021-08-24T00:37:00Z"/>
              <w:rFonts w:asciiTheme="minorHAnsi" w:eastAsiaTheme="minorEastAsia" w:hAnsiTheme="minorHAnsi" w:cstheme="minorBidi"/>
              <w:szCs w:val="22"/>
              <w:lang w:val="de-DE" w:eastAsia="de-DE"/>
            </w:rPr>
          </w:rPrChange>
        </w:rPr>
      </w:pPr>
      <w:ins w:id="46" w:author="Nokia" w:date="2021-08-24T00:37:00Z">
        <w:r>
          <w:t>3</w:t>
        </w:r>
        <w:r w:rsidRPr="003A68A1">
          <w:rPr>
            <w:rFonts w:asciiTheme="minorHAnsi" w:eastAsiaTheme="minorEastAsia" w:hAnsiTheme="minorHAnsi" w:cstheme="minorBidi"/>
            <w:szCs w:val="22"/>
            <w:lang w:eastAsia="de-DE"/>
            <w:rPrChange w:id="47" w:author="Nokia" w:date="2021-08-24T00:37:00Z">
              <w:rPr>
                <w:rFonts w:asciiTheme="minorHAnsi" w:eastAsiaTheme="minorEastAsia" w:hAnsiTheme="minorHAnsi" w:cstheme="minorBidi"/>
                <w:szCs w:val="22"/>
                <w:lang w:val="de-DE" w:eastAsia="de-DE"/>
              </w:rPr>
            </w:rPrChange>
          </w:rPr>
          <w:tab/>
        </w:r>
        <w:r>
          <w:t>Definitions of terms, symbols and abbreviations</w:t>
        </w:r>
        <w:r>
          <w:tab/>
        </w:r>
        <w:r>
          <w:fldChar w:fldCharType="begin"/>
        </w:r>
        <w:r>
          <w:instrText xml:space="preserve"> PAGEREF _Toc80657841 \h </w:instrText>
        </w:r>
      </w:ins>
      <w:r>
        <w:fldChar w:fldCharType="separate"/>
      </w:r>
      <w:ins w:id="48" w:author="Nokia" w:date="2021-08-24T00:37:00Z">
        <w:r>
          <w:t>8</w:t>
        </w:r>
        <w:r>
          <w:fldChar w:fldCharType="end"/>
        </w:r>
      </w:ins>
    </w:p>
    <w:p w14:paraId="59289AC8" w14:textId="427E3C94" w:rsidR="003A68A1" w:rsidRPr="003A68A1" w:rsidRDefault="003A68A1">
      <w:pPr>
        <w:pStyle w:val="TOC2"/>
        <w:rPr>
          <w:ins w:id="49" w:author="Nokia" w:date="2021-08-24T00:37:00Z"/>
          <w:rFonts w:asciiTheme="minorHAnsi" w:eastAsiaTheme="minorEastAsia" w:hAnsiTheme="minorHAnsi" w:cstheme="minorBidi"/>
          <w:sz w:val="22"/>
          <w:szCs w:val="22"/>
          <w:lang w:eastAsia="de-DE"/>
          <w:rPrChange w:id="50" w:author="Nokia" w:date="2021-08-24T00:37:00Z">
            <w:rPr>
              <w:ins w:id="51" w:author="Nokia" w:date="2021-08-24T00:37:00Z"/>
              <w:rFonts w:asciiTheme="minorHAnsi" w:eastAsiaTheme="minorEastAsia" w:hAnsiTheme="minorHAnsi" w:cstheme="minorBidi"/>
              <w:sz w:val="22"/>
              <w:szCs w:val="22"/>
              <w:lang w:val="de-DE" w:eastAsia="de-DE"/>
            </w:rPr>
          </w:rPrChange>
        </w:rPr>
      </w:pPr>
      <w:ins w:id="52" w:author="Nokia" w:date="2021-08-24T00:37:00Z">
        <w:r>
          <w:t>3.1</w:t>
        </w:r>
        <w:r w:rsidRPr="003A68A1">
          <w:rPr>
            <w:rFonts w:asciiTheme="minorHAnsi" w:eastAsiaTheme="minorEastAsia" w:hAnsiTheme="minorHAnsi" w:cstheme="minorBidi"/>
            <w:sz w:val="22"/>
            <w:szCs w:val="22"/>
            <w:lang w:eastAsia="de-DE"/>
            <w:rPrChange w:id="53" w:author="Nokia" w:date="2021-08-24T00:37:00Z">
              <w:rPr>
                <w:rFonts w:asciiTheme="minorHAnsi" w:eastAsiaTheme="minorEastAsia" w:hAnsiTheme="minorHAnsi" w:cstheme="minorBidi"/>
                <w:sz w:val="22"/>
                <w:szCs w:val="22"/>
                <w:lang w:val="de-DE" w:eastAsia="de-DE"/>
              </w:rPr>
            </w:rPrChange>
          </w:rPr>
          <w:tab/>
        </w:r>
        <w:r>
          <w:t>Terms</w:t>
        </w:r>
        <w:r>
          <w:tab/>
        </w:r>
        <w:r>
          <w:fldChar w:fldCharType="begin"/>
        </w:r>
        <w:r>
          <w:instrText xml:space="preserve"> PAGEREF _Toc80657842 \h </w:instrText>
        </w:r>
      </w:ins>
      <w:r>
        <w:fldChar w:fldCharType="separate"/>
      </w:r>
      <w:ins w:id="54" w:author="Nokia" w:date="2021-08-24T00:37:00Z">
        <w:r>
          <w:t>8</w:t>
        </w:r>
        <w:r>
          <w:fldChar w:fldCharType="end"/>
        </w:r>
      </w:ins>
    </w:p>
    <w:p w14:paraId="05C6DEE0" w14:textId="5A7821C3" w:rsidR="003A68A1" w:rsidRPr="003A68A1" w:rsidRDefault="003A68A1">
      <w:pPr>
        <w:pStyle w:val="TOC2"/>
        <w:rPr>
          <w:ins w:id="55" w:author="Nokia" w:date="2021-08-24T00:37:00Z"/>
          <w:rFonts w:asciiTheme="minorHAnsi" w:eastAsiaTheme="minorEastAsia" w:hAnsiTheme="minorHAnsi" w:cstheme="minorBidi"/>
          <w:sz w:val="22"/>
          <w:szCs w:val="22"/>
          <w:lang w:eastAsia="de-DE"/>
          <w:rPrChange w:id="56" w:author="Nokia" w:date="2021-08-24T00:37:00Z">
            <w:rPr>
              <w:ins w:id="57" w:author="Nokia" w:date="2021-08-24T00:37:00Z"/>
              <w:rFonts w:asciiTheme="minorHAnsi" w:eastAsiaTheme="minorEastAsia" w:hAnsiTheme="minorHAnsi" w:cstheme="minorBidi"/>
              <w:sz w:val="22"/>
              <w:szCs w:val="22"/>
              <w:lang w:val="de-DE" w:eastAsia="de-DE"/>
            </w:rPr>
          </w:rPrChange>
        </w:rPr>
      </w:pPr>
      <w:ins w:id="58" w:author="Nokia" w:date="2021-08-24T00:37:00Z">
        <w:r>
          <w:t>3.2</w:t>
        </w:r>
        <w:r w:rsidRPr="003A68A1">
          <w:rPr>
            <w:rFonts w:asciiTheme="minorHAnsi" w:eastAsiaTheme="minorEastAsia" w:hAnsiTheme="minorHAnsi" w:cstheme="minorBidi"/>
            <w:sz w:val="22"/>
            <w:szCs w:val="22"/>
            <w:lang w:eastAsia="de-DE"/>
            <w:rPrChange w:id="59" w:author="Nokia" w:date="2021-08-24T00:37:00Z">
              <w:rPr>
                <w:rFonts w:asciiTheme="minorHAnsi" w:eastAsiaTheme="minorEastAsia" w:hAnsiTheme="minorHAnsi" w:cstheme="minorBidi"/>
                <w:sz w:val="22"/>
                <w:szCs w:val="22"/>
                <w:lang w:val="de-DE" w:eastAsia="de-DE"/>
              </w:rPr>
            </w:rPrChange>
          </w:rPr>
          <w:tab/>
        </w:r>
        <w:r>
          <w:t>Symbols</w:t>
        </w:r>
        <w:r>
          <w:tab/>
        </w:r>
        <w:r>
          <w:fldChar w:fldCharType="begin"/>
        </w:r>
        <w:r>
          <w:instrText xml:space="preserve"> PAGEREF _Toc80657843 \h </w:instrText>
        </w:r>
      </w:ins>
      <w:r>
        <w:fldChar w:fldCharType="separate"/>
      </w:r>
      <w:ins w:id="60" w:author="Nokia" w:date="2021-08-24T00:37:00Z">
        <w:r>
          <w:t>9</w:t>
        </w:r>
        <w:r>
          <w:fldChar w:fldCharType="end"/>
        </w:r>
      </w:ins>
    </w:p>
    <w:p w14:paraId="3960E049" w14:textId="7F65EAD5" w:rsidR="003A68A1" w:rsidRPr="003A68A1" w:rsidRDefault="003A68A1">
      <w:pPr>
        <w:pStyle w:val="TOC2"/>
        <w:rPr>
          <w:ins w:id="61" w:author="Nokia" w:date="2021-08-24T00:37:00Z"/>
          <w:rFonts w:asciiTheme="minorHAnsi" w:eastAsiaTheme="minorEastAsia" w:hAnsiTheme="minorHAnsi" w:cstheme="minorBidi"/>
          <w:sz w:val="22"/>
          <w:szCs w:val="22"/>
          <w:lang w:eastAsia="de-DE"/>
          <w:rPrChange w:id="62" w:author="Nokia" w:date="2021-08-24T00:37:00Z">
            <w:rPr>
              <w:ins w:id="63" w:author="Nokia" w:date="2021-08-24T00:37:00Z"/>
              <w:rFonts w:asciiTheme="minorHAnsi" w:eastAsiaTheme="minorEastAsia" w:hAnsiTheme="minorHAnsi" w:cstheme="minorBidi"/>
              <w:sz w:val="22"/>
              <w:szCs w:val="22"/>
              <w:lang w:val="de-DE" w:eastAsia="de-DE"/>
            </w:rPr>
          </w:rPrChange>
        </w:rPr>
      </w:pPr>
      <w:ins w:id="64" w:author="Nokia" w:date="2021-08-24T00:37:00Z">
        <w:r>
          <w:t>3.3</w:t>
        </w:r>
        <w:r w:rsidRPr="003A68A1">
          <w:rPr>
            <w:rFonts w:asciiTheme="minorHAnsi" w:eastAsiaTheme="minorEastAsia" w:hAnsiTheme="minorHAnsi" w:cstheme="minorBidi"/>
            <w:sz w:val="22"/>
            <w:szCs w:val="22"/>
            <w:lang w:eastAsia="de-DE"/>
            <w:rPrChange w:id="65" w:author="Nokia" w:date="2021-08-24T00:37:00Z">
              <w:rPr>
                <w:rFonts w:asciiTheme="minorHAnsi" w:eastAsiaTheme="minorEastAsia" w:hAnsiTheme="minorHAnsi" w:cstheme="minorBidi"/>
                <w:sz w:val="22"/>
                <w:szCs w:val="22"/>
                <w:lang w:val="de-DE" w:eastAsia="de-DE"/>
              </w:rPr>
            </w:rPrChange>
          </w:rPr>
          <w:tab/>
        </w:r>
        <w:r>
          <w:t>Abbreviations</w:t>
        </w:r>
        <w:r>
          <w:tab/>
        </w:r>
        <w:r>
          <w:fldChar w:fldCharType="begin"/>
        </w:r>
        <w:r>
          <w:instrText xml:space="preserve"> PAGEREF _Toc80657844 \h </w:instrText>
        </w:r>
      </w:ins>
      <w:r>
        <w:fldChar w:fldCharType="separate"/>
      </w:r>
      <w:ins w:id="66" w:author="Nokia" w:date="2021-08-24T00:37:00Z">
        <w:r>
          <w:t>9</w:t>
        </w:r>
        <w:r>
          <w:fldChar w:fldCharType="end"/>
        </w:r>
      </w:ins>
    </w:p>
    <w:p w14:paraId="5489311A" w14:textId="1F0AB451" w:rsidR="003A68A1" w:rsidRPr="003A68A1" w:rsidRDefault="003A68A1">
      <w:pPr>
        <w:pStyle w:val="TOC1"/>
        <w:rPr>
          <w:ins w:id="67" w:author="Nokia" w:date="2021-08-24T00:37:00Z"/>
          <w:rFonts w:asciiTheme="minorHAnsi" w:eastAsiaTheme="minorEastAsia" w:hAnsiTheme="minorHAnsi" w:cstheme="minorBidi"/>
          <w:szCs w:val="22"/>
          <w:lang w:eastAsia="de-DE"/>
          <w:rPrChange w:id="68" w:author="Nokia" w:date="2021-08-24T00:37:00Z">
            <w:rPr>
              <w:ins w:id="69" w:author="Nokia" w:date="2021-08-24T00:37:00Z"/>
              <w:rFonts w:asciiTheme="minorHAnsi" w:eastAsiaTheme="minorEastAsia" w:hAnsiTheme="minorHAnsi" w:cstheme="minorBidi"/>
              <w:szCs w:val="22"/>
              <w:lang w:val="de-DE" w:eastAsia="de-DE"/>
            </w:rPr>
          </w:rPrChange>
        </w:rPr>
      </w:pPr>
      <w:ins w:id="70" w:author="Nokia" w:date="2021-08-24T00:37:00Z">
        <w:r>
          <w:t>4</w:t>
        </w:r>
        <w:r w:rsidRPr="003A68A1">
          <w:rPr>
            <w:rFonts w:asciiTheme="minorHAnsi" w:eastAsiaTheme="minorEastAsia" w:hAnsiTheme="minorHAnsi" w:cstheme="minorBidi"/>
            <w:szCs w:val="22"/>
            <w:lang w:eastAsia="de-DE"/>
            <w:rPrChange w:id="71" w:author="Nokia" w:date="2021-08-24T00:37:00Z">
              <w:rPr>
                <w:rFonts w:asciiTheme="minorHAnsi" w:eastAsiaTheme="minorEastAsia" w:hAnsiTheme="minorHAnsi" w:cstheme="minorBidi"/>
                <w:szCs w:val="22"/>
                <w:lang w:val="de-DE" w:eastAsia="de-DE"/>
              </w:rPr>
            </w:rPrChange>
          </w:rPr>
          <w:tab/>
        </w:r>
        <w:r>
          <w:t>Trust model</w:t>
        </w:r>
        <w:r>
          <w:tab/>
        </w:r>
        <w:r>
          <w:fldChar w:fldCharType="begin"/>
        </w:r>
        <w:r>
          <w:instrText xml:space="preserve"> PAGEREF _Toc80657845 \h </w:instrText>
        </w:r>
      </w:ins>
      <w:r>
        <w:fldChar w:fldCharType="separate"/>
      </w:r>
      <w:ins w:id="72" w:author="Nokia" w:date="2021-08-24T00:37:00Z">
        <w:r>
          <w:t>9</w:t>
        </w:r>
        <w:r>
          <w:fldChar w:fldCharType="end"/>
        </w:r>
      </w:ins>
    </w:p>
    <w:p w14:paraId="2E2D9175" w14:textId="07E44959" w:rsidR="003A68A1" w:rsidRPr="003A68A1" w:rsidRDefault="003A68A1">
      <w:pPr>
        <w:pStyle w:val="TOC2"/>
        <w:rPr>
          <w:ins w:id="73" w:author="Nokia" w:date="2021-08-24T00:37:00Z"/>
          <w:rFonts w:asciiTheme="minorHAnsi" w:eastAsiaTheme="minorEastAsia" w:hAnsiTheme="minorHAnsi" w:cstheme="minorBidi"/>
          <w:sz w:val="22"/>
          <w:szCs w:val="22"/>
          <w:lang w:eastAsia="de-DE"/>
          <w:rPrChange w:id="74" w:author="Nokia" w:date="2021-08-24T00:37:00Z">
            <w:rPr>
              <w:ins w:id="75" w:author="Nokia" w:date="2021-08-24T00:37:00Z"/>
              <w:rFonts w:asciiTheme="minorHAnsi" w:eastAsiaTheme="minorEastAsia" w:hAnsiTheme="minorHAnsi" w:cstheme="minorBidi"/>
              <w:sz w:val="22"/>
              <w:szCs w:val="22"/>
              <w:lang w:val="de-DE" w:eastAsia="de-DE"/>
            </w:rPr>
          </w:rPrChange>
        </w:rPr>
      </w:pPr>
      <w:ins w:id="76" w:author="Nokia" w:date="2021-08-24T00:37:00Z">
        <w:r>
          <w:t xml:space="preserve">4.0 </w:t>
        </w:r>
        <w:r w:rsidRPr="003A68A1">
          <w:rPr>
            <w:rFonts w:asciiTheme="minorHAnsi" w:eastAsiaTheme="minorEastAsia" w:hAnsiTheme="minorHAnsi" w:cstheme="minorBidi"/>
            <w:sz w:val="22"/>
            <w:szCs w:val="22"/>
            <w:lang w:eastAsia="de-DE"/>
            <w:rPrChange w:id="77" w:author="Nokia" w:date="2021-08-24T00:37:00Z">
              <w:rPr>
                <w:rFonts w:asciiTheme="minorHAnsi" w:eastAsiaTheme="minorEastAsia" w:hAnsiTheme="minorHAnsi" w:cstheme="minorBidi"/>
                <w:sz w:val="22"/>
                <w:szCs w:val="22"/>
                <w:lang w:val="de-DE" w:eastAsia="de-DE"/>
              </w:rPr>
            </w:rPrChange>
          </w:rPr>
          <w:tab/>
        </w:r>
        <w:r>
          <w:t>General</w:t>
        </w:r>
        <w:r>
          <w:tab/>
        </w:r>
        <w:r>
          <w:fldChar w:fldCharType="begin"/>
        </w:r>
        <w:r>
          <w:instrText xml:space="preserve"> PAGEREF _Toc80657846 \h </w:instrText>
        </w:r>
      </w:ins>
      <w:r>
        <w:fldChar w:fldCharType="separate"/>
      </w:r>
      <w:ins w:id="78" w:author="Nokia" w:date="2021-08-24T00:37:00Z">
        <w:r>
          <w:t>9</w:t>
        </w:r>
        <w:r>
          <w:fldChar w:fldCharType="end"/>
        </w:r>
      </w:ins>
    </w:p>
    <w:p w14:paraId="2531F545" w14:textId="1915B4B6" w:rsidR="003A68A1" w:rsidRPr="003A68A1" w:rsidRDefault="003A68A1">
      <w:pPr>
        <w:pStyle w:val="TOC2"/>
        <w:rPr>
          <w:ins w:id="79" w:author="Nokia" w:date="2021-08-24T00:37:00Z"/>
          <w:rFonts w:asciiTheme="minorHAnsi" w:eastAsiaTheme="minorEastAsia" w:hAnsiTheme="minorHAnsi" w:cstheme="minorBidi"/>
          <w:sz w:val="22"/>
          <w:szCs w:val="22"/>
          <w:lang w:eastAsia="de-DE"/>
          <w:rPrChange w:id="80" w:author="Nokia" w:date="2021-08-24T00:37:00Z">
            <w:rPr>
              <w:ins w:id="81" w:author="Nokia" w:date="2021-08-24T00:37:00Z"/>
              <w:rFonts w:asciiTheme="minorHAnsi" w:eastAsiaTheme="minorEastAsia" w:hAnsiTheme="minorHAnsi" w:cstheme="minorBidi"/>
              <w:sz w:val="22"/>
              <w:szCs w:val="22"/>
              <w:lang w:val="de-DE" w:eastAsia="de-DE"/>
            </w:rPr>
          </w:rPrChange>
        </w:rPr>
      </w:pPr>
      <w:ins w:id="82" w:author="Nokia" w:date="2021-08-24T00:37:00Z">
        <w:r>
          <w:t>4.1</w:t>
        </w:r>
        <w:r w:rsidRPr="003A68A1">
          <w:rPr>
            <w:rFonts w:asciiTheme="minorHAnsi" w:eastAsiaTheme="minorEastAsia" w:hAnsiTheme="minorHAnsi" w:cstheme="minorBidi"/>
            <w:sz w:val="22"/>
            <w:szCs w:val="22"/>
            <w:lang w:eastAsia="de-DE"/>
            <w:rPrChange w:id="83" w:author="Nokia" w:date="2021-08-24T00:37:00Z">
              <w:rPr>
                <w:rFonts w:asciiTheme="minorHAnsi" w:eastAsiaTheme="minorEastAsia" w:hAnsiTheme="minorHAnsi" w:cstheme="minorBidi"/>
                <w:sz w:val="22"/>
                <w:szCs w:val="22"/>
                <w:lang w:val="de-DE" w:eastAsia="de-DE"/>
              </w:rPr>
            </w:rPrChange>
          </w:rPr>
          <w:tab/>
        </w:r>
        <w:r>
          <w:t xml:space="preserve"> Actors</w:t>
        </w:r>
        <w:r>
          <w:tab/>
        </w:r>
        <w:r>
          <w:fldChar w:fldCharType="begin"/>
        </w:r>
        <w:r>
          <w:instrText xml:space="preserve"> PAGEREF _Toc80657847 \h </w:instrText>
        </w:r>
      </w:ins>
      <w:r>
        <w:fldChar w:fldCharType="separate"/>
      </w:r>
      <w:ins w:id="84" w:author="Nokia" w:date="2021-08-24T00:37:00Z">
        <w:r>
          <w:t>9</w:t>
        </w:r>
        <w:r>
          <w:fldChar w:fldCharType="end"/>
        </w:r>
      </w:ins>
    </w:p>
    <w:p w14:paraId="089B21A6" w14:textId="70D799CD" w:rsidR="003A68A1" w:rsidRPr="003A68A1" w:rsidRDefault="003A68A1">
      <w:pPr>
        <w:pStyle w:val="TOC2"/>
        <w:rPr>
          <w:ins w:id="85" w:author="Nokia" w:date="2021-08-24T00:37:00Z"/>
          <w:rFonts w:asciiTheme="minorHAnsi" w:eastAsiaTheme="minorEastAsia" w:hAnsiTheme="minorHAnsi" w:cstheme="minorBidi"/>
          <w:sz w:val="22"/>
          <w:szCs w:val="22"/>
          <w:lang w:eastAsia="de-DE"/>
          <w:rPrChange w:id="86" w:author="Nokia" w:date="2021-08-24T00:37:00Z">
            <w:rPr>
              <w:ins w:id="87" w:author="Nokia" w:date="2021-08-24T00:37:00Z"/>
              <w:rFonts w:asciiTheme="minorHAnsi" w:eastAsiaTheme="minorEastAsia" w:hAnsiTheme="minorHAnsi" w:cstheme="minorBidi"/>
              <w:sz w:val="22"/>
              <w:szCs w:val="22"/>
              <w:lang w:val="de-DE" w:eastAsia="de-DE"/>
            </w:rPr>
          </w:rPrChange>
        </w:rPr>
      </w:pPr>
      <w:ins w:id="88" w:author="Nokia" w:date="2021-08-24T00:37:00Z">
        <w:r>
          <w:t>4.2</w:t>
        </w:r>
        <w:r w:rsidRPr="003A68A1">
          <w:rPr>
            <w:rFonts w:asciiTheme="minorHAnsi" w:eastAsiaTheme="minorEastAsia" w:hAnsiTheme="minorHAnsi" w:cstheme="minorBidi"/>
            <w:sz w:val="22"/>
            <w:szCs w:val="22"/>
            <w:lang w:eastAsia="de-DE"/>
            <w:rPrChange w:id="89" w:author="Nokia" w:date="2021-08-24T00:37:00Z">
              <w:rPr>
                <w:rFonts w:asciiTheme="minorHAnsi" w:eastAsiaTheme="minorEastAsia" w:hAnsiTheme="minorHAnsi" w:cstheme="minorBidi"/>
                <w:sz w:val="22"/>
                <w:szCs w:val="22"/>
                <w:lang w:val="de-DE" w:eastAsia="de-DE"/>
              </w:rPr>
            </w:rPrChange>
          </w:rPr>
          <w:tab/>
        </w:r>
        <w:r>
          <w:t xml:space="preserve"> Deployment options</w:t>
        </w:r>
        <w:r>
          <w:tab/>
        </w:r>
        <w:r>
          <w:fldChar w:fldCharType="begin"/>
        </w:r>
        <w:r>
          <w:instrText xml:space="preserve"> PAGEREF _Toc80657848 \h </w:instrText>
        </w:r>
      </w:ins>
      <w:r>
        <w:fldChar w:fldCharType="separate"/>
      </w:r>
      <w:ins w:id="90" w:author="Nokia" w:date="2021-08-24T00:37:00Z">
        <w:r>
          <w:t>10</w:t>
        </w:r>
        <w:r>
          <w:fldChar w:fldCharType="end"/>
        </w:r>
      </w:ins>
    </w:p>
    <w:p w14:paraId="42669F04" w14:textId="06A11945" w:rsidR="003A68A1" w:rsidRPr="003A68A1" w:rsidRDefault="003A68A1">
      <w:pPr>
        <w:pStyle w:val="TOC2"/>
        <w:rPr>
          <w:ins w:id="91" w:author="Nokia" w:date="2021-08-24T00:37:00Z"/>
          <w:rFonts w:asciiTheme="minorHAnsi" w:eastAsiaTheme="minorEastAsia" w:hAnsiTheme="minorHAnsi" w:cstheme="minorBidi"/>
          <w:sz w:val="22"/>
          <w:szCs w:val="22"/>
          <w:lang w:eastAsia="de-DE"/>
          <w:rPrChange w:id="92" w:author="Nokia" w:date="2021-08-24T00:37:00Z">
            <w:rPr>
              <w:ins w:id="93" w:author="Nokia" w:date="2021-08-24T00:37:00Z"/>
              <w:rFonts w:asciiTheme="minorHAnsi" w:eastAsiaTheme="minorEastAsia" w:hAnsiTheme="minorHAnsi" w:cstheme="minorBidi"/>
              <w:sz w:val="22"/>
              <w:szCs w:val="22"/>
              <w:lang w:val="de-DE" w:eastAsia="de-DE"/>
            </w:rPr>
          </w:rPrChange>
        </w:rPr>
      </w:pPr>
      <w:ins w:id="94" w:author="Nokia" w:date="2021-08-24T00:37:00Z">
        <w:r>
          <w:t>4.3</w:t>
        </w:r>
        <w:r w:rsidRPr="003A68A1">
          <w:rPr>
            <w:rFonts w:asciiTheme="minorHAnsi" w:eastAsiaTheme="minorEastAsia" w:hAnsiTheme="minorHAnsi" w:cstheme="minorBidi"/>
            <w:sz w:val="22"/>
            <w:szCs w:val="22"/>
            <w:lang w:eastAsia="de-DE"/>
            <w:rPrChange w:id="95" w:author="Nokia" w:date="2021-08-24T00:37:00Z">
              <w:rPr>
                <w:rFonts w:asciiTheme="minorHAnsi" w:eastAsiaTheme="minorEastAsia" w:hAnsiTheme="minorHAnsi" w:cstheme="minorBidi"/>
                <w:sz w:val="22"/>
                <w:szCs w:val="22"/>
                <w:lang w:val="de-DE" w:eastAsia="de-DE"/>
              </w:rPr>
            </w:rPrChange>
          </w:rPr>
          <w:tab/>
        </w:r>
        <w:r>
          <w:t xml:space="preserve"> Description of the trust assumptions</w:t>
        </w:r>
        <w:r>
          <w:tab/>
        </w:r>
        <w:r>
          <w:fldChar w:fldCharType="begin"/>
        </w:r>
        <w:r>
          <w:instrText xml:space="preserve"> PAGEREF _Toc80657849 \h </w:instrText>
        </w:r>
      </w:ins>
      <w:r>
        <w:fldChar w:fldCharType="separate"/>
      </w:r>
      <w:ins w:id="96" w:author="Nokia" w:date="2021-08-24T00:37:00Z">
        <w:r>
          <w:t>10</w:t>
        </w:r>
        <w:r>
          <w:fldChar w:fldCharType="end"/>
        </w:r>
      </w:ins>
    </w:p>
    <w:p w14:paraId="75EF41C1" w14:textId="2CD4E46A" w:rsidR="003A68A1" w:rsidRPr="003A68A1" w:rsidRDefault="003A68A1">
      <w:pPr>
        <w:pStyle w:val="TOC3"/>
        <w:rPr>
          <w:ins w:id="97" w:author="Nokia" w:date="2021-08-24T00:37:00Z"/>
          <w:rFonts w:asciiTheme="minorHAnsi" w:eastAsiaTheme="minorEastAsia" w:hAnsiTheme="minorHAnsi" w:cstheme="minorBidi"/>
          <w:sz w:val="22"/>
          <w:szCs w:val="22"/>
          <w:lang w:eastAsia="de-DE"/>
          <w:rPrChange w:id="98" w:author="Nokia" w:date="2021-08-24T00:37:00Z">
            <w:rPr>
              <w:ins w:id="99" w:author="Nokia" w:date="2021-08-24T00:37:00Z"/>
              <w:rFonts w:asciiTheme="minorHAnsi" w:eastAsiaTheme="minorEastAsia" w:hAnsiTheme="minorHAnsi" w:cstheme="minorBidi"/>
              <w:sz w:val="22"/>
              <w:szCs w:val="22"/>
              <w:lang w:val="de-DE" w:eastAsia="de-DE"/>
            </w:rPr>
          </w:rPrChange>
        </w:rPr>
      </w:pPr>
      <w:ins w:id="100" w:author="Nokia" w:date="2021-08-24T00:37:00Z">
        <w:r>
          <w:t>4.3.1</w:t>
        </w:r>
        <w:r w:rsidRPr="003A68A1">
          <w:rPr>
            <w:rFonts w:asciiTheme="minorHAnsi" w:eastAsiaTheme="minorEastAsia" w:hAnsiTheme="minorHAnsi" w:cstheme="minorBidi"/>
            <w:sz w:val="22"/>
            <w:szCs w:val="22"/>
            <w:lang w:eastAsia="de-DE"/>
            <w:rPrChange w:id="101" w:author="Nokia" w:date="2021-08-24T00:37:00Z">
              <w:rPr>
                <w:rFonts w:asciiTheme="minorHAnsi" w:eastAsiaTheme="minorEastAsia" w:hAnsiTheme="minorHAnsi" w:cstheme="minorBidi"/>
                <w:sz w:val="22"/>
                <w:szCs w:val="22"/>
                <w:lang w:val="de-DE" w:eastAsia="de-DE"/>
              </w:rPr>
            </w:rPrChange>
          </w:rPr>
          <w:tab/>
        </w:r>
        <w:r>
          <w:t>Trust within one PLMN</w:t>
        </w:r>
        <w:r>
          <w:tab/>
        </w:r>
        <w:r>
          <w:fldChar w:fldCharType="begin"/>
        </w:r>
        <w:r>
          <w:instrText xml:space="preserve"> PAGEREF _Toc80657850 \h </w:instrText>
        </w:r>
      </w:ins>
      <w:r>
        <w:fldChar w:fldCharType="separate"/>
      </w:r>
      <w:ins w:id="102" w:author="Nokia" w:date="2021-08-24T00:37:00Z">
        <w:r>
          <w:t>10</w:t>
        </w:r>
        <w:r>
          <w:fldChar w:fldCharType="end"/>
        </w:r>
      </w:ins>
    </w:p>
    <w:p w14:paraId="76BA7921" w14:textId="6E0908CB" w:rsidR="003A68A1" w:rsidRPr="003A68A1" w:rsidRDefault="003A68A1">
      <w:pPr>
        <w:pStyle w:val="TOC3"/>
        <w:rPr>
          <w:ins w:id="103" w:author="Nokia" w:date="2021-08-24T00:37:00Z"/>
          <w:rFonts w:asciiTheme="minorHAnsi" w:eastAsiaTheme="minorEastAsia" w:hAnsiTheme="minorHAnsi" w:cstheme="minorBidi"/>
          <w:sz w:val="22"/>
          <w:szCs w:val="22"/>
          <w:lang w:eastAsia="de-DE"/>
          <w:rPrChange w:id="104" w:author="Nokia" w:date="2021-08-24T00:37:00Z">
            <w:rPr>
              <w:ins w:id="105" w:author="Nokia" w:date="2021-08-24T00:37:00Z"/>
              <w:rFonts w:asciiTheme="minorHAnsi" w:eastAsiaTheme="minorEastAsia" w:hAnsiTheme="minorHAnsi" w:cstheme="minorBidi"/>
              <w:sz w:val="22"/>
              <w:szCs w:val="22"/>
              <w:lang w:val="de-DE" w:eastAsia="de-DE"/>
            </w:rPr>
          </w:rPrChange>
        </w:rPr>
      </w:pPr>
      <w:ins w:id="106" w:author="Nokia" w:date="2021-08-24T00:37:00Z">
        <w:r>
          <w:t>4.3.2</w:t>
        </w:r>
        <w:r w:rsidRPr="003A68A1">
          <w:rPr>
            <w:rFonts w:asciiTheme="minorHAnsi" w:eastAsiaTheme="minorEastAsia" w:hAnsiTheme="minorHAnsi" w:cstheme="minorBidi"/>
            <w:sz w:val="22"/>
            <w:szCs w:val="22"/>
            <w:lang w:eastAsia="de-DE"/>
            <w:rPrChange w:id="107" w:author="Nokia" w:date="2021-08-24T00:37:00Z">
              <w:rPr>
                <w:rFonts w:asciiTheme="minorHAnsi" w:eastAsiaTheme="minorEastAsia" w:hAnsiTheme="minorHAnsi" w:cstheme="minorBidi"/>
                <w:sz w:val="22"/>
                <w:szCs w:val="22"/>
                <w:lang w:val="de-DE" w:eastAsia="de-DE"/>
              </w:rPr>
            </w:rPrChange>
          </w:rPr>
          <w:tab/>
        </w:r>
        <w:r>
          <w:t>Trust in Inter-PLMN communication</w:t>
        </w:r>
        <w:r>
          <w:tab/>
        </w:r>
        <w:r>
          <w:fldChar w:fldCharType="begin"/>
        </w:r>
        <w:r>
          <w:instrText xml:space="preserve"> PAGEREF _Toc80657851 \h </w:instrText>
        </w:r>
      </w:ins>
      <w:r>
        <w:fldChar w:fldCharType="separate"/>
      </w:r>
      <w:ins w:id="108" w:author="Nokia" w:date="2021-08-24T00:37:00Z">
        <w:r>
          <w:t>11</w:t>
        </w:r>
        <w:r>
          <w:fldChar w:fldCharType="end"/>
        </w:r>
      </w:ins>
    </w:p>
    <w:p w14:paraId="6AC5D61B" w14:textId="5B1F8D72" w:rsidR="003A68A1" w:rsidRPr="003A68A1" w:rsidRDefault="003A68A1">
      <w:pPr>
        <w:pStyle w:val="TOC1"/>
        <w:rPr>
          <w:ins w:id="109" w:author="Nokia" w:date="2021-08-24T00:37:00Z"/>
          <w:rFonts w:asciiTheme="minorHAnsi" w:eastAsiaTheme="minorEastAsia" w:hAnsiTheme="minorHAnsi" w:cstheme="minorBidi"/>
          <w:szCs w:val="22"/>
          <w:lang w:eastAsia="de-DE"/>
          <w:rPrChange w:id="110" w:author="Nokia" w:date="2021-08-24T00:37:00Z">
            <w:rPr>
              <w:ins w:id="111" w:author="Nokia" w:date="2021-08-24T00:37:00Z"/>
              <w:rFonts w:asciiTheme="minorHAnsi" w:eastAsiaTheme="minorEastAsia" w:hAnsiTheme="minorHAnsi" w:cstheme="minorBidi"/>
              <w:szCs w:val="22"/>
              <w:lang w:val="de-DE" w:eastAsia="de-DE"/>
            </w:rPr>
          </w:rPrChange>
        </w:rPr>
      </w:pPr>
      <w:ins w:id="112" w:author="Nokia" w:date="2021-08-24T00:37:00Z">
        <w:r>
          <w:t>5</w:t>
        </w:r>
        <w:r w:rsidRPr="003A68A1">
          <w:rPr>
            <w:rFonts w:asciiTheme="minorHAnsi" w:eastAsiaTheme="minorEastAsia" w:hAnsiTheme="minorHAnsi" w:cstheme="minorBidi"/>
            <w:szCs w:val="22"/>
            <w:lang w:eastAsia="de-DE"/>
            <w:rPrChange w:id="113" w:author="Nokia" w:date="2021-08-24T00:37:00Z">
              <w:rPr>
                <w:rFonts w:asciiTheme="minorHAnsi" w:eastAsiaTheme="minorEastAsia" w:hAnsiTheme="minorHAnsi" w:cstheme="minorBidi"/>
                <w:szCs w:val="22"/>
                <w:lang w:val="de-DE" w:eastAsia="de-DE"/>
              </w:rPr>
            </w:rPrChange>
          </w:rPr>
          <w:tab/>
        </w:r>
        <w:r>
          <w:t>Key issues</w:t>
        </w:r>
        <w:r>
          <w:tab/>
        </w:r>
        <w:r>
          <w:fldChar w:fldCharType="begin"/>
        </w:r>
        <w:r>
          <w:instrText xml:space="preserve"> PAGEREF _Toc80657852 \h </w:instrText>
        </w:r>
      </w:ins>
      <w:r>
        <w:fldChar w:fldCharType="separate"/>
      </w:r>
      <w:ins w:id="114" w:author="Nokia" w:date="2021-08-24T00:37:00Z">
        <w:r>
          <w:t>12</w:t>
        </w:r>
        <w:r>
          <w:fldChar w:fldCharType="end"/>
        </w:r>
      </w:ins>
    </w:p>
    <w:p w14:paraId="42B3B209" w14:textId="1957581A" w:rsidR="003A68A1" w:rsidRPr="003A68A1" w:rsidRDefault="003A68A1">
      <w:pPr>
        <w:pStyle w:val="TOC2"/>
        <w:rPr>
          <w:ins w:id="115" w:author="Nokia" w:date="2021-08-24T00:37:00Z"/>
          <w:rFonts w:asciiTheme="minorHAnsi" w:eastAsiaTheme="minorEastAsia" w:hAnsiTheme="minorHAnsi" w:cstheme="minorBidi"/>
          <w:sz w:val="22"/>
          <w:szCs w:val="22"/>
          <w:lang w:eastAsia="de-DE"/>
          <w:rPrChange w:id="116" w:author="Nokia" w:date="2021-08-24T00:37:00Z">
            <w:rPr>
              <w:ins w:id="117" w:author="Nokia" w:date="2021-08-24T00:37:00Z"/>
              <w:rFonts w:asciiTheme="minorHAnsi" w:eastAsiaTheme="minorEastAsia" w:hAnsiTheme="minorHAnsi" w:cstheme="minorBidi"/>
              <w:sz w:val="22"/>
              <w:szCs w:val="22"/>
              <w:lang w:val="de-DE" w:eastAsia="de-DE"/>
            </w:rPr>
          </w:rPrChange>
        </w:rPr>
      </w:pPr>
      <w:ins w:id="118" w:author="Nokia" w:date="2021-08-24T00:37:00Z">
        <w:r>
          <w:t>5.1</w:t>
        </w:r>
        <w:r w:rsidRPr="003A68A1">
          <w:rPr>
            <w:rFonts w:asciiTheme="minorHAnsi" w:eastAsiaTheme="minorEastAsia" w:hAnsiTheme="minorHAnsi" w:cstheme="minorBidi"/>
            <w:sz w:val="22"/>
            <w:szCs w:val="22"/>
            <w:lang w:eastAsia="de-DE"/>
            <w:rPrChange w:id="119" w:author="Nokia" w:date="2021-08-24T00:37:00Z">
              <w:rPr>
                <w:rFonts w:asciiTheme="minorHAnsi" w:eastAsiaTheme="minorEastAsia" w:hAnsiTheme="minorHAnsi" w:cstheme="minorBidi"/>
                <w:sz w:val="22"/>
                <w:szCs w:val="22"/>
                <w:lang w:val="de-DE" w:eastAsia="de-DE"/>
              </w:rPr>
            </w:rPrChange>
          </w:rPr>
          <w:tab/>
        </w:r>
        <w:r>
          <w:t>Key issue #1: Authentication of NRF and NF Service Producer in indirect communication</w:t>
        </w:r>
        <w:r>
          <w:tab/>
        </w:r>
        <w:r>
          <w:fldChar w:fldCharType="begin"/>
        </w:r>
        <w:r>
          <w:instrText xml:space="preserve"> PAGEREF _Toc80657853 \h </w:instrText>
        </w:r>
      </w:ins>
      <w:r>
        <w:fldChar w:fldCharType="separate"/>
      </w:r>
      <w:ins w:id="120" w:author="Nokia" w:date="2021-08-24T00:37:00Z">
        <w:r>
          <w:t>12</w:t>
        </w:r>
        <w:r>
          <w:fldChar w:fldCharType="end"/>
        </w:r>
      </w:ins>
    </w:p>
    <w:p w14:paraId="02C1D03A" w14:textId="3C72DEF4" w:rsidR="003A68A1" w:rsidRPr="003A68A1" w:rsidRDefault="003A68A1">
      <w:pPr>
        <w:pStyle w:val="TOC3"/>
        <w:rPr>
          <w:ins w:id="121" w:author="Nokia" w:date="2021-08-24T00:37:00Z"/>
          <w:rFonts w:asciiTheme="minorHAnsi" w:eastAsiaTheme="minorEastAsia" w:hAnsiTheme="minorHAnsi" w:cstheme="minorBidi"/>
          <w:sz w:val="22"/>
          <w:szCs w:val="22"/>
          <w:lang w:eastAsia="de-DE"/>
          <w:rPrChange w:id="122" w:author="Nokia" w:date="2021-08-24T00:37:00Z">
            <w:rPr>
              <w:ins w:id="123" w:author="Nokia" w:date="2021-08-24T00:37:00Z"/>
              <w:rFonts w:asciiTheme="minorHAnsi" w:eastAsiaTheme="minorEastAsia" w:hAnsiTheme="minorHAnsi" w:cstheme="minorBidi"/>
              <w:sz w:val="22"/>
              <w:szCs w:val="22"/>
              <w:lang w:val="de-DE" w:eastAsia="de-DE"/>
            </w:rPr>
          </w:rPrChange>
        </w:rPr>
      </w:pPr>
      <w:ins w:id="124" w:author="Nokia" w:date="2021-08-24T00:37:00Z">
        <w:r>
          <w:t>5.1.1</w:t>
        </w:r>
        <w:r w:rsidRPr="003A68A1">
          <w:rPr>
            <w:rFonts w:asciiTheme="minorHAnsi" w:eastAsiaTheme="minorEastAsia" w:hAnsiTheme="minorHAnsi" w:cstheme="minorBidi"/>
            <w:sz w:val="22"/>
            <w:szCs w:val="22"/>
            <w:lang w:eastAsia="de-DE"/>
            <w:rPrChange w:id="125" w:author="Nokia" w:date="2021-08-24T00:37: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_Toc80657854 \h </w:instrText>
        </w:r>
      </w:ins>
      <w:r>
        <w:fldChar w:fldCharType="separate"/>
      </w:r>
      <w:ins w:id="126" w:author="Nokia" w:date="2021-08-24T00:37:00Z">
        <w:r>
          <w:t>12</w:t>
        </w:r>
        <w:r>
          <w:fldChar w:fldCharType="end"/>
        </w:r>
      </w:ins>
    </w:p>
    <w:p w14:paraId="605DE316" w14:textId="3A1A1935" w:rsidR="003A68A1" w:rsidRPr="003A68A1" w:rsidRDefault="003A68A1">
      <w:pPr>
        <w:pStyle w:val="TOC3"/>
        <w:rPr>
          <w:ins w:id="127" w:author="Nokia" w:date="2021-08-24T00:37:00Z"/>
          <w:rFonts w:asciiTheme="minorHAnsi" w:eastAsiaTheme="minorEastAsia" w:hAnsiTheme="minorHAnsi" w:cstheme="minorBidi"/>
          <w:sz w:val="22"/>
          <w:szCs w:val="22"/>
          <w:lang w:eastAsia="de-DE"/>
          <w:rPrChange w:id="128" w:author="Nokia" w:date="2021-08-24T00:37:00Z">
            <w:rPr>
              <w:ins w:id="129" w:author="Nokia" w:date="2021-08-24T00:37:00Z"/>
              <w:rFonts w:asciiTheme="minorHAnsi" w:eastAsiaTheme="minorEastAsia" w:hAnsiTheme="minorHAnsi" w:cstheme="minorBidi"/>
              <w:sz w:val="22"/>
              <w:szCs w:val="22"/>
              <w:lang w:val="de-DE" w:eastAsia="de-DE"/>
            </w:rPr>
          </w:rPrChange>
        </w:rPr>
      </w:pPr>
      <w:ins w:id="130" w:author="Nokia" w:date="2021-08-24T00:37:00Z">
        <w:r>
          <w:t>5.1.2</w:t>
        </w:r>
        <w:r w:rsidRPr="003A68A1">
          <w:rPr>
            <w:rFonts w:asciiTheme="minorHAnsi" w:eastAsiaTheme="minorEastAsia" w:hAnsiTheme="minorHAnsi" w:cstheme="minorBidi"/>
            <w:sz w:val="22"/>
            <w:szCs w:val="22"/>
            <w:lang w:eastAsia="de-DE"/>
            <w:rPrChange w:id="131" w:author="Nokia" w:date="2021-08-24T00:37: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_Toc80657855 \h </w:instrText>
        </w:r>
      </w:ins>
      <w:r>
        <w:fldChar w:fldCharType="separate"/>
      </w:r>
      <w:ins w:id="132" w:author="Nokia" w:date="2021-08-24T00:37:00Z">
        <w:r>
          <w:t>12</w:t>
        </w:r>
        <w:r>
          <w:fldChar w:fldCharType="end"/>
        </w:r>
      </w:ins>
    </w:p>
    <w:p w14:paraId="0CDDAEAC" w14:textId="46CD8A69" w:rsidR="003A68A1" w:rsidRPr="003A68A1" w:rsidRDefault="003A68A1">
      <w:pPr>
        <w:pStyle w:val="TOC3"/>
        <w:rPr>
          <w:ins w:id="133" w:author="Nokia" w:date="2021-08-24T00:37:00Z"/>
          <w:rFonts w:asciiTheme="minorHAnsi" w:eastAsiaTheme="minorEastAsia" w:hAnsiTheme="minorHAnsi" w:cstheme="minorBidi"/>
          <w:sz w:val="22"/>
          <w:szCs w:val="22"/>
          <w:lang w:eastAsia="de-DE"/>
          <w:rPrChange w:id="134" w:author="Nokia" w:date="2021-08-24T00:37:00Z">
            <w:rPr>
              <w:ins w:id="135" w:author="Nokia" w:date="2021-08-24T00:37:00Z"/>
              <w:rFonts w:asciiTheme="minorHAnsi" w:eastAsiaTheme="minorEastAsia" w:hAnsiTheme="minorHAnsi" w:cstheme="minorBidi"/>
              <w:sz w:val="22"/>
              <w:szCs w:val="22"/>
              <w:lang w:val="de-DE" w:eastAsia="de-DE"/>
            </w:rPr>
          </w:rPrChange>
        </w:rPr>
      </w:pPr>
      <w:ins w:id="136" w:author="Nokia" w:date="2021-08-24T00:37:00Z">
        <w:r>
          <w:t>5.1.3</w:t>
        </w:r>
        <w:r w:rsidRPr="003A68A1">
          <w:rPr>
            <w:rFonts w:asciiTheme="minorHAnsi" w:eastAsiaTheme="minorEastAsia" w:hAnsiTheme="minorHAnsi" w:cstheme="minorBidi"/>
            <w:sz w:val="22"/>
            <w:szCs w:val="22"/>
            <w:lang w:eastAsia="de-DE"/>
            <w:rPrChange w:id="137" w:author="Nokia" w:date="2021-08-24T00:37: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_Toc80657856 \h </w:instrText>
        </w:r>
      </w:ins>
      <w:r>
        <w:fldChar w:fldCharType="separate"/>
      </w:r>
      <w:ins w:id="138" w:author="Nokia" w:date="2021-08-24T00:37:00Z">
        <w:r>
          <w:t>12</w:t>
        </w:r>
        <w:r>
          <w:fldChar w:fldCharType="end"/>
        </w:r>
      </w:ins>
    </w:p>
    <w:p w14:paraId="2F82A147" w14:textId="257DE633" w:rsidR="003A68A1" w:rsidRPr="003A68A1" w:rsidRDefault="003A68A1">
      <w:pPr>
        <w:pStyle w:val="TOC2"/>
        <w:rPr>
          <w:ins w:id="139" w:author="Nokia" w:date="2021-08-24T00:37:00Z"/>
          <w:rFonts w:asciiTheme="minorHAnsi" w:eastAsiaTheme="minorEastAsia" w:hAnsiTheme="minorHAnsi" w:cstheme="minorBidi"/>
          <w:sz w:val="22"/>
          <w:szCs w:val="22"/>
          <w:lang w:eastAsia="de-DE"/>
          <w:rPrChange w:id="140" w:author="Nokia" w:date="2021-08-24T00:37:00Z">
            <w:rPr>
              <w:ins w:id="141" w:author="Nokia" w:date="2021-08-24T00:37:00Z"/>
              <w:rFonts w:asciiTheme="minorHAnsi" w:eastAsiaTheme="minorEastAsia" w:hAnsiTheme="minorHAnsi" w:cstheme="minorBidi"/>
              <w:sz w:val="22"/>
              <w:szCs w:val="22"/>
              <w:lang w:val="de-DE" w:eastAsia="de-DE"/>
            </w:rPr>
          </w:rPrChange>
        </w:rPr>
      </w:pPr>
      <w:ins w:id="142" w:author="Nokia" w:date="2021-08-24T00:37:00Z">
        <w:r>
          <w:t>5.2</w:t>
        </w:r>
        <w:r w:rsidRPr="003A68A1">
          <w:rPr>
            <w:rFonts w:asciiTheme="minorHAnsi" w:eastAsiaTheme="minorEastAsia" w:hAnsiTheme="minorHAnsi" w:cstheme="minorBidi"/>
            <w:sz w:val="22"/>
            <w:szCs w:val="22"/>
            <w:lang w:eastAsia="de-DE"/>
            <w:rPrChange w:id="143" w:author="Nokia" w:date="2021-08-24T00:37:00Z">
              <w:rPr>
                <w:rFonts w:asciiTheme="minorHAnsi" w:eastAsiaTheme="minorEastAsia" w:hAnsiTheme="minorHAnsi" w:cstheme="minorBidi"/>
                <w:sz w:val="22"/>
                <w:szCs w:val="22"/>
                <w:lang w:val="de-DE" w:eastAsia="de-DE"/>
              </w:rPr>
            </w:rPrChange>
          </w:rPr>
          <w:tab/>
        </w:r>
        <w:r>
          <w:t>Key issue #2: SCP security domains</w:t>
        </w:r>
        <w:r>
          <w:tab/>
        </w:r>
        <w:r>
          <w:fldChar w:fldCharType="begin"/>
        </w:r>
        <w:r>
          <w:instrText xml:space="preserve"> PAGEREF _Toc80657857 \h </w:instrText>
        </w:r>
      </w:ins>
      <w:r>
        <w:fldChar w:fldCharType="separate"/>
      </w:r>
      <w:ins w:id="144" w:author="Nokia" w:date="2021-08-24T00:37:00Z">
        <w:r>
          <w:t>12</w:t>
        </w:r>
        <w:r>
          <w:fldChar w:fldCharType="end"/>
        </w:r>
      </w:ins>
    </w:p>
    <w:p w14:paraId="4171DB63" w14:textId="2F2EF7DC" w:rsidR="003A68A1" w:rsidRPr="003A68A1" w:rsidRDefault="003A68A1">
      <w:pPr>
        <w:pStyle w:val="TOC3"/>
        <w:rPr>
          <w:ins w:id="145" w:author="Nokia" w:date="2021-08-24T00:37:00Z"/>
          <w:rFonts w:asciiTheme="minorHAnsi" w:eastAsiaTheme="minorEastAsia" w:hAnsiTheme="minorHAnsi" w:cstheme="minorBidi"/>
          <w:sz w:val="22"/>
          <w:szCs w:val="22"/>
          <w:lang w:eastAsia="de-DE"/>
          <w:rPrChange w:id="146" w:author="Nokia" w:date="2021-08-24T00:37:00Z">
            <w:rPr>
              <w:ins w:id="147" w:author="Nokia" w:date="2021-08-24T00:37:00Z"/>
              <w:rFonts w:asciiTheme="minorHAnsi" w:eastAsiaTheme="minorEastAsia" w:hAnsiTheme="minorHAnsi" w:cstheme="minorBidi"/>
              <w:sz w:val="22"/>
              <w:szCs w:val="22"/>
              <w:lang w:val="de-DE" w:eastAsia="de-DE"/>
            </w:rPr>
          </w:rPrChange>
        </w:rPr>
      </w:pPr>
      <w:ins w:id="148" w:author="Nokia" w:date="2021-08-24T00:37:00Z">
        <w:r>
          <w:t>5.2.1</w:t>
        </w:r>
        <w:r w:rsidRPr="003A68A1">
          <w:rPr>
            <w:rFonts w:asciiTheme="minorHAnsi" w:eastAsiaTheme="minorEastAsia" w:hAnsiTheme="minorHAnsi" w:cstheme="minorBidi"/>
            <w:sz w:val="22"/>
            <w:szCs w:val="22"/>
            <w:lang w:eastAsia="de-DE"/>
            <w:rPrChange w:id="149" w:author="Nokia" w:date="2021-08-24T00:37: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_Toc80657858 \h </w:instrText>
        </w:r>
      </w:ins>
      <w:r>
        <w:fldChar w:fldCharType="separate"/>
      </w:r>
      <w:ins w:id="150" w:author="Nokia" w:date="2021-08-24T00:37:00Z">
        <w:r>
          <w:t>12</w:t>
        </w:r>
        <w:r>
          <w:fldChar w:fldCharType="end"/>
        </w:r>
      </w:ins>
    </w:p>
    <w:p w14:paraId="47FA4074" w14:textId="29C871C1" w:rsidR="003A68A1" w:rsidRPr="003A68A1" w:rsidRDefault="003A68A1">
      <w:pPr>
        <w:pStyle w:val="TOC3"/>
        <w:rPr>
          <w:ins w:id="151" w:author="Nokia" w:date="2021-08-24T00:37:00Z"/>
          <w:rFonts w:asciiTheme="minorHAnsi" w:eastAsiaTheme="minorEastAsia" w:hAnsiTheme="minorHAnsi" w:cstheme="minorBidi"/>
          <w:sz w:val="22"/>
          <w:szCs w:val="22"/>
          <w:lang w:eastAsia="de-DE"/>
          <w:rPrChange w:id="152" w:author="Nokia" w:date="2021-08-24T00:37:00Z">
            <w:rPr>
              <w:ins w:id="153" w:author="Nokia" w:date="2021-08-24T00:37:00Z"/>
              <w:rFonts w:asciiTheme="minorHAnsi" w:eastAsiaTheme="minorEastAsia" w:hAnsiTheme="minorHAnsi" w:cstheme="minorBidi"/>
              <w:sz w:val="22"/>
              <w:szCs w:val="22"/>
              <w:lang w:val="de-DE" w:eastAsia="de-DE"/>
            </w:rPr>
          </w:rPrChange>
        </w:rPr>
      </w:pPr>
      <w:ins w:id="154" w:author="Nokia" w:date="2021-08-24T00:37:00Z">
        <w:r>
          <w:t>5.2.2</w:t>
        </w:r>
        <w:r w:rsidRPr="003A68A1">
          <w:rPr>
            <w:rFonts w:asciiTheme="minorHAnsi" w:eastAsiaTheme="minorEastAsia" w:hAnsiTheme="minorHAnsi" w:cstheme="minorBidi"/>
            <w:sz w:val="22"/>
            <w:szCs w:val="22"/>
            <w:lang w:eastAsia="de-DE"/>
            <w:rPrChange w:id="155" w:author="Nokia" w:date="2021-08-24T00:37: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_Toc80657859 \h </w:instrText>
        </w:r>
      </w:ins>
      <w:r>
        <w:fldChar w:fldCharType="separate"/>
      </w:r>
      <w:ins w:id="156" w:author="Nokia" w:date="2021-08-24T00:37:00Z">
        <w:r>
          <w:t>13</w:t>
        </w:r>
        <w:r>
          <w:fldChar w:fldCharType="end"/>
        </w:r>
      </w:ins>
    </w:p>
    <w:p w14:paraId="668773A9" w14:textId="1DBCD150" w:rsidR="003A68A1" w:rsidRPr="003A68A1" w:rsidRDefault="003A68A1">
      <w:pPr>
        <w:pStyle w:val="TOC3"/>
        <w:rPr>
          <w:ins w:id="157" w:author="Nokia" w:date="2021-08-24T00:37:00Z"/>
          <w:rFonts w:asciiTheme="minorHAnsi" w:eastAsiaTheme="minorEastAsia" w:hAnsiTheme="minorHAnsi" w:cstheme="minorBidi"/>
          <w:sz w:val="22"/>
          <w:szCs w:val="22"/>
          <w:lang w:eastAsia="de-DE"/>
          <w:rPrChange w:id="158" w:author="Nokia" w:date="2021-08-24T00:37:00Z">
            <w:rPr>
              <w:ins w:id="159" w:author="Nokia" w:date="2021-08-24T00:37:00Z"/>
              <w:rFonts w:asciiTheme="minorHAnsi" w:eastAsiaTheme="minorEastAsia" w:hAnsiTheme="minorHAnsi" w:cstheme="minorBidi"/>
              <w:sz w:val="22"/>
              <w:szCs w:val="22"/>
              <w:lang w:val="de-DE" w:eastAsia="de-DE"/>
            </w:rPr>
          </w:rPrChange>
        </w:rPr>
      </w:pPr>
      <w:ins w:id="160" w:author="Nokia" w:date="2021-08-24T00:37:00Z">
        <w:r>
          <w:t>5.2.3</w:t>
        </w:r>
        <w:r w:rsidRPr="003A68A1">
          <w:rPr>
            <w:rFonts w:asciiTheme="minorHAnsi" w:eastAsiaTheme="minorEastAsia" w:hAnsiTheme="minorHAnsi" w:cstheme="minorBidi"/>
            <w:sz w:val="22"/>
            <w:szCs w:val="22"/>
            <w:lang w:eastAsia="de-DE"/>
            <w:rPrChange w:id="161" w:author="Nokia" w:date="2021-08-24T00:37: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_Toc80657860 \h </w:instrText>
        </w:r>
      </w:ins>
      <w:r>
        <w:fldChar w:fldCharType="separate"/>
      </w:r>
      <w:ins w:id="162" w:author="Nokia" w:date="2021-08-24T00:37:00Z">
        <w:r>
          <w:t>13</w:t>
        </w:r>
        <w:r>
          <w:fldChar w:fldCharType="end"/>
        </w:r>
      </w:ins>
    </w:p>
    <w:p w14:paraId="756D0C35" w14:textId="6D47459F" w:rsidR="003A68A1" w:rsidRPr="003A68A1" w:rsidRDefault="003A68A1">
      <w:pPr>
        <w:pStyle w:val="TOC2"/>
        <w:rPr>
          <w:ins w:id="163" w:author="Nokia" w:date="2021-08-24T00:37:00Z"/>
          <w:rFonts w:asciiTheme="minorHAnsi" w:eastAsiaTheme="minorEastAsia" w:hAnsiTheme="minorHAnsi" w:cstheme="minorBidi"/>
          <w:sz w:val="22"/>
          <w:szCs w:val="22"/>
          <w:lang w:eastAsia="de-DE"/>
          <w:rPrChange w:id="164" w:author="Nokia" w:date="2021-08-24T00:37:00Z">
            <w:rPr>
              <w:ins w:id="165" w:author="Nokia" w:date="2021-08-24T00:37:00Z"/>
              <w:rFonts w:asciiTheme="minorHAnsi" w:eastAsiaTheme="minorEastAsia" w:hAnsiTheme="minorHAnsi" w:cstheme="minorBidi"/>
              <w:sz w:val="22"/>
              <w:szCs w:val="22"/>
              <w:lang w:val="de-DE" w:eastAsia="de-DE"/>
            </w:rPr>
          </w:rPrChange>
        </w:rPr>
      </w:pPr>
      <w:ins w:id="166" w:author="Nokia" w:date="2021-08-24T00:37:00Z">
        <w:r>
          <w:t>5.3</w:t>
        </w:r>
        <w:r w:rsidRPr="003A68A1">
          <w:rPr>
            <w:rFonts w:asciiTheme="minorHAnsi" w:eastAsiaTheme="minorEastAsia" w:hAnsiTheme="minorHAnsi" w:cstheme="minorBidi"/>
            <w:sz w:val="22"/>
            <w:szCs w:val="22"/>
            <w:lang w:eastAsia="de-DE"/>
            <w:rPrChange w:id="167" w:author="Nokia" w:date="2021-08-24T00:37:00Z">
              <w:rPr>
                <w:rFonts w:asciiTheme="minorHAnsi" w:eastAsiaTheme="minorEastAsia" w:hAnsiTheme="minorHAnsi" w:cstheme="minorBidi"/>
                <w:sz w:val="22"/>
                <w:szCs w:val="22"/>
                <w:lang w:val="de-DE" w:eastAsia="de-DE"/>
              </w:rPr>
            </w:rPrChange>
          </w:rPr>
          <w:tab/>
        </w:r>
        <w:r>
          <w:t>Key Issue #3: Service access authorization in the "Subscribe-Notify" scenarios</w:t>
        </w:r>
        <w:r>
          <w:tab/>
        </w:r>
        <w:r>
          <w:fldChar w:fldCharType="begin"/>
        </w:r>
        <w:r>
          <w:instrText xml:space="preserve"> PAGEREF _Toc80657861 \h </w:instrText>
        </w:r>
      </w:ins>
      <w:r>
        <w:fldChar w:fldCharType="separate"/>
      </w:r>
      <w:ins w:id="168" w:author="Nokia" w:date="2021-08-24T00:37:00Z">
        <w:r>
          <w:t>13</w:t>
        </w:r>
        <w:r>
          <w:fldChar w:fldCharType="end"/>
        </w:r>
      </w:ins>
    </w:p>
    <w:p w14:paraId="737A4A15" w14:textId="765AFA66" w:rsidR="003A68A1" w:rsidRPr="003A68A1" w:rsidRDefault="003A68A1">
      <w:pPr>
        <w:pStyle w:val="TOC3"/>
        <w:rPr>
          <w:ins w:id="169" w:author="Nokia" w:date="2021-08-24T00:37:00Z"/>
          <w:rFonts w:asciiTheme="minorHAnsi" w:eastAsiaTheme="minorEastAsia" w:hAnsiTheme="minorHAnsi" w:cstheme="minorBidi"/>
          <w:sz w:val="22"/>
          <w:szCs w:val="22"/>
          <w:lang w:eastAsia="de-DE"/>
          <w:rPrChange w:id="170" w:author="Nokia" w:date="2021-08-24T00:37:00Z">
            <w:rPr>
              <w:ins w:id="171" w:author="Nokia" w:date="2021-08-24T00:37:00Z"/>
              <w:rFonts w:asciiTheme="minorHAnsi" w:eastAsiaTheme="minorEastAsia" w:hAnsiTheme="minorHAnsi" w:cstheme="minorBidi"/>
              <w:sz w:val="22"/>
              <w:szCs w:val="22"/>
              <w:lang w:val="de-DE" w:eastAsia="de-DE"/>
            </w:rPr>
          </w:rPrChange>
        </w:rPr>
      </w:pPr>
      <w:ins w:id="172" w:author="Nokia" w:date="2021-08-24T00:37:00Z">
        <w:r>
          <w:t>5.3.1</w:t>
        </w:r>
        <w:r w:rsidRPr="003A68A1">
          <w:rPr>
            <w:rFonts w:asciiTheme="minorHAnsi" w:eastAsiaTheme="minorEastAsia" w:hAnsiTheme="minorHAnsi" w:cstheme="minorBidi"/>
            <w:sz w:val="22"/>
            <w:szCs w:val="22"/>
            <w:lang w:eastAsia="de-DE"/>
            <w:rPrChange w:id="173" w:author="Nokia" w:date="2021-08-24T00:37: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_Toc80657862 \h </w:instrText>
        </w:r>
      </w:ins>
      <w:r>
        <w:fldChar w:fldCharType="separate"/>
      </w:r>
      <w:ins w:id="174" w:author="Nokia" w:date="2021-08-24T00:37:00Z">
        <w:r>
          <w:t>13</w:t>
        </w:r>
        <w:r>
          <w:fldChar w:fldCharType="end"/>
        </w:r>
      </w:ins>
    </w:p>
    <w:p w14:paraId="3578F925" w14:textId="31CD40D6" w:rsidR="003A68A1" w:rsidRPr="003A68A1" w:rsidRDefault="003A68A1">
      <w:pPr>
        <w:pStyle w:val="TOC3"/>
        <w:rPr>
          <w:ins w:id="175" w:author="Nokia" w:date="2021-08-24T00:37:00Z"/>
          <w:rFonts w:asciiTheme="minorHAnsi" w:eastAsiaTheme="minorEastAsia" w:hAnsiTheme="minorHAnsi" w:cstheme="minorBidi"/>
          <w:sz w:val="22"/>
          <w:szCs w:val="22"/>
          <w:lang w:eastAsia="de-DE"/>
          <w:rPrChange w:id="176" w:author="Nokia" w:date="2021-08-24T00:37:00Z">
            <w:rPr>
              <w:ins w:id="177" w:author="Nokia" w:date="2021-08-24T00:37:00Z"/>
              <w:rFonts w:asciiTheme="minorHAnsi" w:eastAsiaTheme="minorEastAsia" w:hAnsiTheme="minorHAnsi" w:cstheme="minorBidi"/>
              <w:sz w:val="22"/>
              <w:szCs w:val="22"/>
              <w:lang w:val="de-DE" w:eastAsia="de-DE"/>
            </w:rPr>
          </w:rPrChange>
        </w:rPr>
      </w:pPr>
      <w:ins w:id="178" w:author="Nokia" w:date="2021-08-24T00:37:00Z">
        <w:r>
          <w:t>5.3.2</w:t>
        </w:r>
        <w:r w:rsidRPr="003A68A1">
          <w:rPr>
            <w:rFonts w:asciiTheme="minorHAnsi" w:eastAsiaTheme="minorEastAsia" w:hAnsiTheme="minorHAnsi" w:cstheme="minorBidi"/>
            <w:sz w:val="22"/>
            <w:szCs w:val="22"/>
            <w:lang w:eastAsia="de-DE"/>
            <w:rPrChange w:id="179" w:author="Nokia" w:date="2021-08-24T00:37: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_Toc80657863 \h </w:instrText>
        </w:r>
      </w:ins>
      <w:r>
        <w:fldChar w:fldCharType="separate"/>
      </w:r>
      <w:ins w:id="180" w:author="Nokia" w:date="2021-08-24T00:37:00Z">
        <w:r>
          <w:t>14</w:t>
        </w:r>
        <w:r>
          <w:fldChar w:fldCharType="end"/>
        </w:r>
      </w:ins>
    </w:p>
    <w:p w14:paraId="7CFAE178" w14:textId="4998C13C" w:rsidR="003A68A1" w:rsidRPr="003A68A1" w:rsidRDefault="003A68A1">
      <w:pPr>
        <w:pStyle w:val="TOC3"/>
        <w:rPr>
          <w:ins w:id="181" w:author="Nokia" w:date="2021-08-24T00:37:00Z"/>
          <w:rFonts w:asciiTheme="minorHAnsi" w:eastAsiaTheme="minorEastAsia" w:hAnsiTheme="minorHAnsi" w:cstheme="minorBidi"/>
          <w:sz w:val="22"/>
          <w:szCs w:val="22"/>
          <w:lang w:eastAsia="de-DE"/>
          <w:rPrChange w:id="182" w:author="Nokia" w:date="2021-08-24T00:37:00Z">
            <w:rPr>
              <w:ins w:id="183" w:author="Nokia" w:date="2021-08-24T00:37:00Z"/>
              <w:rFonts w:asciiTheme="minorHAnsi" w:eastAsiaTheme="minorEastAsia" w:hAnsiTheme="minorHAnsi" w:cstheme="minorBidi"/>
              <w:sz w:val="22"/>
              <w:szCs w:val="22"/>
              <w:lang w:val="de-DE" w:eastAsia="de-DE"/>
            </w:rPr>
          </w:rPrChange>
        </w:rPr>
      </w:pPr>
      <w:ins w:id="184" w:author="Nokia" w:date="2021-08-24T00:37:00Z">
        <w:r>
          <w:t>5.3.3</w:t>
        </w:r>
        <w:r w:rsidRPr="003A68A1">
          <w:rPr>
            <w:rFonts w:asciiTheme="minorHAnsi" w:eastAsiaTheme="minorEastAsia" w:hAnsiTheme="minorHAnsi" w:cstheme="minorBidi"/>
            <w:sz w:val="22"/>
            <w:szCs w:val="22"/>
            <w:lang w:eastAsia="de-DE"/>
            <w:rPrChange w:id="185" w:author="Nokia" w:date="2021-08-24T00:37: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_Toc80657864 \h </w:instrText>
        </w:r>
      </w:ins>
      <w:r>
        <w:fldChar w:fldCharType="separate"/>
      </w:r>
      <w:ins w:id="186" w:author="Nokia" w:date="2021-08-24T00:37:00Z">
        <w:r>
          <w:t>14</w:t>
        </w:r>
        <w:r>
          <w:fldChar w:fldCharType="end"/>
        </w:r>
      </w:ins>
    </w:p>
    <w:p w14:paraId="3FA8C16A" w14:textId="6EB98BAC" w:rsidR="003A68A1" w:rsidRPr="003A68A1" w:rsidRDefault="003A68A1">
      <w:pPr>
        <w:pStyle w:val="TOC2"/>
        <w:rPr>
          <w:ins w:id="187" w:author="Nokia" w:date="2021-08-24T00:37:00Z"/>
          <w:rFonts w:asciiTheme="minorHAnsi" w:eastAsiaTheme="minorEastAsia" w:hAnsiTheme="minorHAnsi" w:cstheme="minorBidi"/>
          <w:sz w:val="22"/>
          <w:szCs w:val="22"/>
          <w:lang w:eastAsia="de-DE"/>
          <w:rPrChange w:id="188" w:author="Nokia" w:date="2021-08-24T00:37:00Z">
            <w:rPr>
              <w:ins w:id="189" w:author="Nokia" w:date="2021-08-24T00:37:00Z"/>
              <w:rFonts w:asciiTheme="minorHAnsi" w:eastAsiaTheme="minorEastAsia" w:hAnsiTheme="minorHAnsi" w:cstheme="minorBidi"/>
              <w:sz w:val="22"/>
              <w:szCs w:val="22"/>
              <w:lang w:val="de-DE" w:eastAsia="de-DE"/>
            </w:rPr>
          </w:rPrChange>
        </w:rPr>
      </w:pPr>
      <w:ins w:id="190" w:author="Nokia" w:date="2021-08-24T00:37:00Z">
        <w:r>
          <w:t>5.4</w:t>
        </w:r>
        <w:r w:rsidRPr="003A68A1">
          <w:rPr>
            <w:rFonts w:asciiTheme="minorHAnsi" w:eastAsiaTheme="minorEastAsia" w:hAnsiTheme="minorHAnsi" w:cstheme="minorBidi"/>
            <w:sz w:val="22"/>
            <w:szCs w:val="22"/>
            <w:lang w:eastAsia="de-DE"/>
            <w:rPrChange w:id="191" w:author="Nokia" w:date="2021-08-24T00:37:00Z">
              <w:rPr>
                <w:rFonts w:asciiTheme="minorHAnsi" w:eastAsiaTheme="minorEastAsia" w:hAnsiTheme="minorHAnsi" w:cstheme="minorBidi"/>
                <w:sz w:val="22"/>
                <w:szCs w:val="22"/>
                <w:lang w:val="de-DE" w:eastAsia="de-DE"/>
              </w:rPr>
            </w:rPrChange>
          </w:rPr>
          <w:tab/>
        </w:r>
        <w:r>
          <w:t xml:space="preserve"> Key issue #4: Authorization of SCP to act on behalf of an NF or another SCP</w:t>
        </w:r>
        <w:r>
          <w:tab/>
        </w:r>
        <w:r>
          <w:fldChar w:fldCharType="begin"/>
        </w:r>
        <w:r>
          <w:instrText xml:space="preserve"> PAGEREF _Toc80657865 \h </w:instrText>
        </w:r>
      </w:ins>
      <w:r>
        <w:fldChar w:fldCharType="separate"/>
      </w:r>
      <w:ins w:id="192" w:author="Nokia" w:date="2021-08-24T00:37:00Z">
        <w:r>
          <w:t>15</w:t>
        </w:r>
        <w:r>
          <w:fldChar w:fldCharType="end"/>
        </w:r>
      </w:ins>
    </w:p>
    <w:p w14:paraId="4810CD0F" w14:textId="675B6A07" w:rsidR="003A68A1" w:rsidRPr="003A68A1" w:rsidRDefault="003A68A1">
      <w:pPr>
        <w:pStyle w:val="TOC3"/>
        <w:rPr>
          <w:ins w:id="193" w:author="Nokia" w:date="2021-08-24T00:37:00Z"/>
          <w:rFonts w:asciiTheme="minorHAnsi" w:eastAsiaTheme="minorEastAsia" w:hAnsiTheme="minorHAnsi" w:cstheme="minorBidi"/>
          <w:sz w:val="22"/>
          <w:szCs w:val="22"/>
          <w:lang w:eastAsia="de-DE"/>
          <w:rPrChange w:id="194" w:author="Nokia" w:date="2021-08-24T00:37:00Z">
            <w:rPr>
              <w:ins w:id="195" w:author="Nokia" w:date="2021-08-24T00:37:00Z"/>
              <w:rFonts w:asciiTheme="minorHAnsi" w:eastAsiaTheme="minorEastAsia" w:hAnsiTheme="minorHAnsi" w:cstheme="minorBidi"/>
              <w:sz w:val="22"/>
              <w:szCs w:val="22"/>
              <w:lang w:val="de-DE" w:eastAsia="de-DE"/>
            </w:rPr>
          </w:rPrChange>
        </w:rPr>
      </w:pPr>
      <w:ins w:id="196" w:author="Nokia" w:date="2021-08-24T00:37:00Z">
        <w:r>
          <w:t>5.4.1</w:t>
        </w:r>
        <w:r w:rsidRPr="003A68A1">
          <w:rPr>
            <w:rFonts w:asciiTheme="minorHAnsi" w:eastAsiaTheme="minorEastAsia" w:hAnsiTheme="minorHAnsi" w:cstheme="minorBidi"/>
            <w:sz w:val="22"/>
            <w:szCs w:val="22"/>
            <w:lang w:eastAsia="de-DE"/>
            <w:rPrChange w:id="197" w:author="Nokia" w:date="2021-08-24T00:37: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_Toc80657866 \h </w:instrText>
        </w:r>
      </w:ins>
      <w:r>
        <w:fldChar w:fldCharType="separate"/>
      </w:r>
      <w:ins w:id="198" w:author="Nokia" w:date="2021-08-24T00:37:00Z">
        <w:r>
          <w:t>15</w:t>
        </w:r>
        <w:r>
          <w:fldChar w:fldCharType="end"/>
        </w:r>
      </w:ins>
    </w:p>
    <w:p w14:paraId="47979237" w14:textId="4A0CAD42" w:rsidR="003A68A1" w:rsidRPr="003A68A1" w:rsidRDefault="003A68A1">
      <w:pPr>
        <w:pStyle w:val="TOC3"/>
        <w:rPr>
          <w:ins w:id="199" w:author="Nokia" w:date="2021-08-24T00:37:00Z"/>
          <w:rFonts w:asciiTheme="minorHAnsi" w:eastAsiaTheme="minorEastAsia" w:hAnsiTheme="minorHAnsi" w:cstheme="minorBidi"/>
          <w:sz w:val="22"/>
          <w:szCs w:val="22"/>
          <w:lang w:eastAsia="de-DE"/>
          <w:rPrChange w:id="200" w:author="Nokia" w:date="2021-08-24T00:37:00Z">
            <w:rPr>
              <w:ins w:id="201" w:author="Nokia" w:date="2021-08-24T00:37:00Z"/>
              <w:rFonts w:asciiTheme="minorHAnsi" w:eastAsiaTheme="minorEastAsia" w:hAnsiTheme="minorHAnsi" w:cstheme="minorBidi"/>
              <w:sz w:val="22"/>
              <w:szCs w:val="22"/>
              <w:lang w:val="de-DE" w:eastAsia="de-DE"/>
            </w:rPr>
          </w:rPrChange>
        </w:rPr>
      </w:pPr>
      <w:ins w:id="202" w:author="Nokia" w:date="2021-08-24T00:37:00Z">
        <w:r>
          <w:t>5.4.2</w:t>
        </w:r>
        <w:r w:rsidRPr="003A68A1">
          <w:rPr>
            <w:rFonts w:asciiTheme="minorHAnsi" w:eastAsiaTheme="minorEastAsia" w:hAnsiTheme="minorHAnsi" w:cstheme="minorBidi"/>
            <w:sz w:val="22"/>
            <w:szCs w:val="22"/>
            <w:lang w:eastAsia="de-DE"/>
            <w:rPrChange w:id="203" w:author="Nokia" w:date="2021-08-24T00:37: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_Toc80657867 \h </w:instrText>
        </w:r>
      </w:ins>
      <w:r>
        <w:fldChar w:fldCharType="separate"/>
      </w:r>
      <w:ins w:id="204" w:author="Nokia" w:date="2021-08-24T00:37:00Z">
        <w:r>
          <w:t>15</w:t>
        </w:r>
        <w:r>
          <w:fldChar w:fldCharType="end"/>
        </w:r>
      </w:ins>
    </w:p>
    <w:p w14:paraId="1CD112B0" w14:textId="7F0B3E1D" w:rsidR="003A68A1" w:rsidRPr="003A68A1" w:rsidRDefault="003A68A1">
      <w:pPr>
        <w:pStyle w:val="TOC3"/>
        <w:rPr>
          <w:ins w:id="205" w:author="Nokia" w:date="2021-08-24T00:37:00Z"/>
          <w:rFonts w:asciiTheme="minorHAnsi" w:eastAsiaTheme="minorEastAsia" w:hAnsiTheme="minorHAnsi" w:cstheme="minorBidi"/>
          <w:sz w:val="22"/>
          <w:szCs w:val="22"/>
          <w:lang w:eastAsia="de-DE"/>
          <w:rPrChange w:id="206" w:author="Nokia" w:date="2021-08-24T00:37:00Z">
            <w:rPr>
              <w:ins w:id="207" w:author="Nokia" w:date="2021-08-24T00:37:00Z"/>
              <w:rFonts w:asciiTheme="minorHAnsi" w:eastAsiaTheme="minorEastAsia" w:hAnsiTheme="minorHAnsi" w:cstheme="minorBidi"/>
              <w:sz w:val="22"/>
              <w:szCs w:val="22"/>
              <w:lang w:val="de-DE" w:eastAsia="de-DE"/>
            </w:rPr>
          </w:rPrChange>
        </w:rPr>
      </w:pPr>
      <w:ins w:id="208" w:author="Nokia" w:date="2021-08-24T00:37:00Z">
        <w:r>
          <w:t>5.4.3</w:t>
        </w:r>
        <w:r w:rsidRPr="003A68A1">
          <w:rPr>
            <w:rFonts w:asciiTheme="minorHAnsi" w:eastAsiaTheme="minorEastAsia" w:hAnsiTheme="minorHAnsi" w:cstheme="minorBidi"/>
            <w:sz w:val="22"/>
            <w:szCs w:val="22"/>
            <w:lang w:eastAsia="de-DE"/>
            <w:rPrChange w:id="209" w:author="Nokia" w:date="2021-08-24T00:37: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_Toc80657868 \h </w:instrText>
        </w:r>
      </w:ins>
      <w:r>
        <w:fldChar w:fldCharType="separate"/>
      </w:r>
      <w:ins w:id="210" w:author="Nokia" w:date="2021-08-24T00:37:00Z">
        <w:r>
          <w:t>15</w:t>
        </w:r>
        <w:r>
          <w:fldChar w:fldCharType="end"/>
        </w:r>
      </w:ins>
    </w:p>
    <w:p w14:paraId="1BC6A116" w14:textId="2498D5E0" w:rsidR="003A68A1" w:rsidRPr="003A68A1" w:rsidRDefault="003A68A1">
      <w:pPr>
        <w:pStyle w:val="TOC2"/>
        <w:rPr>
          <w:ins w:id="211" w:author="Nokia" w:date="2021-08-24T00:37:00Z"/>
          <w:rFonts w:asciiTheme="minorHAnsi" w:eastAsiaTheme="minorEastAsia" w:hAnsiTheme="minorHAnsi" w:cstheme="minorBidi"/>
          <w:sz w:val="22"/>
          <w:szCs w:val="22"/>
          <w:lang w:eastAsia="de-DE"/>
          <w:rPrChange w:id="212" w:author="Nokia" w:date="2021-08-24T00:37:00Z">
            <w:rPr>
              <w:ins w:id="213" w:author="Nokia" w:date="2021-08-24T00:37:00Z"/>
              <w:rFonts w:asciiTheme="minorHAnsi" w:eastAsiaTheme="minorEastAsia" w:hAnsiTheme="minorHAnsi" w:cstheme="minorBidi"/>
              <w:sz w:val="22"/>
              <w:szCs w:val="22"/>
              <w:lang w:val="de-DE" w:eastAsia="de-DE"/>
            </w:rPr>
          </w:rPrChange>
        </w:rPr>
      </w:pPr>
      <w:ins w:id="214" w:author="Nokia" w:date="2021-08-24T00:37:00Z">
        <w:r>
          <w:t>5.5</w:t>
        </w:r>
        <w:r w:rsidRPr="003A68A1">
          <w:rPr>
            <w:rFonts w:asciiTheme="minorHAnsi" w:eastAsiaTheme="minorEastAsia" w:hAnsiTheme="minorHAnsi" w:cstheme="minorBidi"/>
            <w:sz w:val="22"/>
            <w:szCs w:val="22"/>
            <w:lang w:eastAsia="de-DE"/>
            <w:rPrChange w:id="215" w:author="Nokia" w:date="2021-08-24T00:37:00Z">
              <w:rPr>
                <w:rFonts w:asciiTheme="minorHAnsi" w:eastAsiaTheme="minorEastAsia" w:hAnsiTheme="minorHAnsi" w:cstheme="minorBidi"/>
                <w:sz w:val="22"/>
                <w:szCs w:val="22"/>
                <w:lang w:val="de-DE" w:eastAsia="de-DE"/>
              </w:rPr>
            </w:rPrChange>
          </w:rPr>
          <w:tab/>
        </w:r>
        <w:r>
          <w:t xml:space="preserve"> Key issue #5: End-to-end integrity protection of HTTP messages</w:t>
        </w:r>
        <w:r>
          <w:tab/>
        </w:r>
        <w:r>
          <w:fldChar w:fldCharType="begin"/>
        </w:r>
        <w:r>
          <w:instrText xml:space="preserve"> PAGEREF _Toc80657869 \h </w:instrText>
        </w:r>
      </w:ins>
      <w:r>
        <w:fldChar w:fldCharType="separate"/>
      </w:r>
      <w:ins w:id="216" w:author="Nokia" w:date="2021-08-24T00:37:00Z">
        <w:r>
          <w:t>15</w:t>
        </w:r>
        <w:r>
          <w:fldChar w:fldCharType="end"/>
        </w:r>
      </w:ins>
    </w:p>
    <w:p w14:paraId="2E1E96D8" w14:textId="289D4620" w:rsidR="003A68A1" w:rsidRPr="003A68A1" w:rsidRDefault="003A68A1">
      <w:pPr>
        <w:pStyle w:val="TOC3"/>
        <w:rPr>
          <w:ins w:id="217" w:author="Nokia" w:date="2021-08-24T00:37:00Z"/>
          <w:rFonts w:asciiTheme="minorHAnsi" w:eastAsiaTheme="minorEastAsia" w:hAnsiTheme="minorHAnsi" w:cstheme="minorBidi"/>
          <w:sz w:val="22"/>
          <w:szCs w:val="22"/>
          <w:lang w:eastAsia="de-DE"/>
          <w:rPrChange w:id="218" w:author="Nokia" w:date="2021-08-24T00:37:00Z">
            <w:rPr>
              <w:ins w:id="219" w:author="Nokia" w:date="2021-08-24T00:37:00Z"/>
              <w:rFonts w:asciiTheme="minorHAnsi" w:eastAsiaTheme="minorEastAsia" w:hAnsiTheme="minorHAnsi" w:cstheme="minorBidi"/>
              <w:sz w:val="22"/>
              <w:szCs w:val="22"/>
              <w:lang w:val="de-DE" w:eastAsia="de-DE"/>
            </w:rPr>
          </w:rPrChange>
        </w:rPr>
      </w:pPr>
      <w:ins w:id="220" w:author="Nokia" w:date="2021-08-24T00:37:00Z">
        <w:r>
          <w:t>5.5.1</w:t>
        </w:r>
        <w:r w:rsidRPr="003A68A1">
          <w:rPr>
            <w:rFonts w:asciiTheme="minorHAnsi" w:eastAsiaTheme="minorEastAsia" w:hAnsiTheme="minorHAnsi" w:cstheme="minorBidi"/>
            <w:sz w:val="22"/>
            <w:szCs w:val="22"/>
            <w:lang w:eastAsia="de-DE"/>
            <w:rPrChange w:id="221" w:author="Nokia" w:date="2021-08-24T00:37: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_Toc80657870 \h </w:instrText>
        </w:r>
      </w:ins>
      <w:r>
        <w:fldChar w:fldCharType="separate"/>
      </w:r>
      <w:ins w:id="222" w:author="Nokia" w:date="2021-08-24T00:37:00Z">
        <w:r>
          <w:t>15</w:t>
        </w:r>
        <w:r>
          <w:fldChar w:fldCharType="end"/>
        </w:r>
      </w:ins>
    </w:p>
    <w:p w14:paraId="668DABBE" w14:textId="7E05CEA3" w:rsidR="003A68A1" w:rsidRPr="003A68A1" w:rsidRDefault="003A68A1">
      <w:pPr>
        <w:pStyle w:val="TOC3"/>
        <w:rPr>
          <w:ins w:id="223" w:author="Nokia" w:date="2021-08-24T00:37:00Z"/>
          <w:rFonts w:asciiTheme="minorHAnsi" w:eastAsiaTheme="minorEastAsia" w:hAnsiTheme="minorHAnsi" w:cstheme="minorBidi"/>
          <w:sz w:val="22"/>
          <w:szCs w:val="22"/>
          <w:lang w:eastAsia="de-DE"/>
          <w:rPrChange w:id="224" w:author="Nokia" w:date="2021-08-24T00:37:00Z">
            <w:rPr>
              <w:ins w:id="225" w:author="Nokia" w:date="2021-08-24T00:37:00Z"/>
              <w:rFonts w:asciiTheme="minorHAnsi" w:eastAsiaTheme="minorEastAsia" w:hAnsiTheme="minorHAnsi" w:cstheme="minorBidi"/>
              <w:sz w:val="22"/>
              <w:szCs w:val="22"/>
              <w:lang w:val="de-DE" w:eastAsia="de-DE"/>
            </w:rPr>
          </w:rPrChange>
        </w:rPr>
      </w:pPr>
      <w:ins w:id="226" w:author="Nokia" w:date="2021-08-24T00:37:00Z">
        <w:r>
          <w:t>5.5.2</w:t>
        </w:r>
        <w:r w:rsidRPr="003A68A1">
          <w:rPr>
            <w:rFonts w:asciiTheme="minorHAnsi" w:eastAsiaTheme="minorEastAsia" w:hAnsiTheme="minorHAnsi" w:cstheme="minorBidi"/>
            <w:sz w:val="22"/>
            <w:szCs w:val="22"/>
            <w:lang w:eastAsia="de-DE"/>
            <w:rPrChange w:id="227" w:author="Nokia" w:date="2021-08-24T00:37: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_Toc80657871 \h </w:instrText>
        </w:r>
      </w:ins>
      <w:r>
        <w:fldChar w:fldCharType="separate"/>
      </w:r>
      <w:ins w:id="228" w:author="Nokia" w:date="2021-08-24T00:37:00Z">
        <w:r>
          <w:t>15</w:t>
        </w:r>
        <w:r>
          <w:fldChar w:fldCharType="end"/>
        </w:r>
      </w:ins>
    </w:p>
    <w:p w14:paraId="6402789B" w14:textId="60EB0D4A" w:rsidR="003A68A1" w:rsidRPr="003A68A1" w:rsidRDefault="003A68A1">
      <w:pPr>
        <w:pStyle w:val="TOC3"/>
        <w:rPr>
          <w:ins w:id="229" w:author="Nokia" w:date="2021-08-24T00:37:00Z"/>
          <w:rFonts w:asciiTheme="minorHAnsi" w:eastAsiaTheme="minorEastAsia" w:hAnsiTheme="minorHAnsi" w:cstheme="minorBidi"/>
          <w:sz w:val="22"/>
          <w:szCs w:val="22"/>
          <w:lang w:eastAsia="de-DE"/>
          <w:rPrChange w:id="230" w:author="Nokia" w:date="2021-08-24T00:37:00Z">
            <w:rPr>
              <w:ins w:id="231" w:author="Nokia" w:date="2021-08-24T00:37:00Z"/>
              <w:rFonts w:asciiTheme="minorHAnsi" w:eastAsiaTheme="minorEastAsia" w:hAnsiTheme="minorHAnsi" w:cstheme="minorBidi"/>
              <w:sz w:val="22"/>
              <w:szCs w:val="22"/>
              <w:lang w:val="de-DE" w:eastAsia="de-DE"/>
            </w:rPr>
          </w:rPrChange>
        </w:rPr>
      </w:pPr>
      <w:ins w:id="232" w:author="Nokia" w:date="2021-08-24T00:37:00Z">
        <w:r>
          <w:t>5.5.3</w:t>
        </w:r>
        <w:r w:rsidRPr="003A68A1">
          <w:rPr>
            <w:rFonts w:asciiTheme="minorHAnsi" w:eastAsiaTheme="minorEastAsia" w:hAnsiTheme="minorHAnsi" w:cstheme="minorBidi"/>
            <w:sz w:val="22"/>
            <w:szCs w:val="22"/>
            <w:lang w:eastAsia="de-DE"/>
            <w:rPrChange w:id="233" w:author="Nokia" w:date="2021-08-24T00:37: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_Toc80657872 \h </w:instrText>
        </w:r>
      </w:ins>
      <w:r>
        <w:fldChar w:fldCharType="separate"/>
      </w:r>
      <w:ins w:id="234" w:author="Nokia" w:date="2021-08-24T00:37:00Z">
        <w:r>
          <w:t>15</w:t>
        </w:r>
        <w:r>
          <w:fldChar w:fldCharType="end"/>
        </w:r>
      </w:ins>
    </w:p>
    <w:p w14:paraId="4DD9B151" w14:textId="07571045" w:rsidR="003A68A1" w:rsidRPr="003A68A1" w:rsidRDefault="003A68A1">
      <w:pPr>
        <w:pStyle w:val="TOC2"/>
        <w:rPr>
          <w:ins w:id="235" w:author="Nokia" w:date="2021-08-24T00:37:00Z"/>
          <w:rFonts w:asciiTheme="minorHAnsi" w:eastAsiaTheme="minorEastAsia" w:hAnsiTheme="minorHAnsi" w:cstheme="minorBidi"/>
          <w:sz w:val="22"/>
          <w:szCs w:val="22"/>
          <w:lang w:eastAsia="de-DE"/>
          <w:rPrChange w:id="236" w:author="Nokia" w:date="2021-08-24T00:37:00Z">
            <w:rPr>
              <w:ins w:id="237" w:author="Nokia" w:date="2021-08-24T00:37:00Z"/>
              <w:rFonts w:asciiTheme="minorHAnsi" w:eastAsiaTheme="minorEastAsia" w:hAnsiTheme="minorHAnsi" w:cstheme="minorBidi"/>
              <w:sz w:val="22"/>
              <w:szCs w:val="22"/>
              <w:lang w:val="de-DE" w:eastAsia="de-DE"/>
            </w:rPr>
          </w:rPrChange>
        </w:rPr>
      </w:pPr>
      <w:ins w:id="238" w:author="Nokia" w:date="2021-08-24T00:37:00Z">
        <w:r>
          <w:t>5.6</w:t>
        </w:r>
        <w:r w:rsidRPr="003A68A1">
          <w:rPr>
            <w:rFonts w:asciiTheme="minorHAnsi" w:eastAsiaTheme="minorEastAsia" w:hAnsiTheme="minorHAnsi" w:cstheme="minorBidi"/>
            <w:sz w:val="22"/>
            <w:szCs w:val="22"/>
            <w:lang w:eastAsia="de-DE"/>
            <w:rPrChange w:id="239" w:author="Nokia" w:date="2021-08-24T00:37:00Z">
              <w:rPr>
                <w:rFonts w:asciiTheme="minorHAnsi" w:eastAsiaTheme="minorEastAsia" w:hAnsiTheme="minorHAnsi" w:cstheme="minorBidi"/>
                <w:sz w:val="22"/>
                <w:szCs w:val="22"/>
                <w:lang w:val="de-DE" w:eastAsia="de-DE"/>
              </w:rPr>
            </w:rPrChange>
          </w:rPr>
          <w:tab/>
        </w:r>
        <w:r>
          <w:t>Key issue #6: Access token usage by all NFs of an NF set</w:t>
        </w:r>
        <w:r>
          <w:tab/>
        </w:r>
        <w:r>
          <w:fldChar w:fldCharType="begin"/>
        </w:r>
        <w:r>
          <w:instrText xml:space="preserve"> PAGEREF _Toc80657873 \h </w:instrText>
        </w:r>
      </w:ins>
      <w:r>
        <w:fldChar w:fldCharType="separate"/>
      </w:r>
      <w:ins w:id="240" w:author="Nokia" w:date="2021-08-24T00:37:00Z">
        <w:r>
          <w:t>16</w:t>
        </w:r>
        <w:r>
          <w:fldChar w:fldCharType="end"/>
        </w:r>
      </w:ins>
    </w:p>
    <w:p w14:paraId="3374568E" w14:textId="1395AA97" w:rsidR="003A68A1" w:rsidRPr="003A68A1" w:rsidRDefault="003A68A1">
      <w:pPr>
        <w:pStyle w:val="TOC3"/>
        <w:rPr>
          <w:ins w:id="241" w:author="Nokia" w:date="2021-08-24T00:37:00Z"/>
          <w:rFonts w:asciiTheme="minorHAnsi" w:eastAsiaTheme="minorEastAsia" w:hAnsiTheme="minorHAnsi" w:cstheme="minorBidi"/>
          <w:sz w:val="22"/>
          <w:szCs w:val="22"/>
          <w:lang w:eastAsia="de-DE"/>
          <w:rPrChange w:id="242" w:author="Nokia" w:date="2021-08-24T00:37:00Z">
            <w:rPr>
              <w:ins w:id="243" w:author="Nokia" w:date="2021-08-24T00:37:00Z"/>
              <w:rFonts w:asciiTheme="minorHAnsi" w:eastAsiaTheme="minorEastAsia" w:hAnsiTheme="minorHAnsi" w:cstheme="minorBidi"/>
              <w:sz w:val="22"/>
              <w:szCs w:val="22"/>
              <w:lang w:val="de-DE" w:eastAsia="de-DE"/>
            </w:rPr>
          </w:rPrChange>
        </w:rPr>
      </w:pPr>
      <w:ins w:id="244" w:author="Nokia" w:date="2021-08-24T00:37:00Z">
        <w:r>
          <w:t>5.6.1</w:t>
        </w:r>
        <w:r w:rsidRPr="003A68A1">
          <w:rPr>
            <w:rFonts w:asciiTheme="minorHAnsi" w:eastAsiaTheme="minorEastAsia" w:hAnsiTheme="minorHAnsi" w:cstheme="minorBidi"/>
            <w:sz w:val="22"/>
            <w:szCs w:val="22"/>
            <w:lang w:eastAsia="de-DE"/>
            <w:rPrChange w:id="245" w:author="Nokia" w:date="2021-08-24T00:37: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_Toc80657874 \h </w:instrText>
        </w:r>
      </w:ins>
      <w:r>
        <w:fldChar w:fldCharType="separate"/>
      </w:r>
      <w:ins w:id="246" w:author="Nokia" w:date="2021-08-24T00:37:00Z">
        <w:r>
          <w:t>16</w:t>
        </w:r>
        <w:r>
          <w:fldChar w:fldCharType="end"/>
        </w:r>
      </w:ins>
    </w:p>
    <w:p w14:paraId="11294F2B" w14:textId="2B0A0776" w:rsidR="003A68A1" w:rsidRPr="003A68A1" w:rsidRDefault="003A68A1">
      <w:pPr>
        <w:pStyle w:val="TOC3"/>
        <w:rPr>
          <w:ins w:id="247" w:author="Nokia" w:date="2021-08-24T00:37:00Z"/>
          <w:rFonts w:asciiTheme="minorHAnsi" w:eastAsiaTheme="minorEastAsia" w:hAnsiTheme="minorHAnsi" w:cstheme="minorBidi"/>
          <w:sz w:val="22"/>
          <w:szCs w:val="22"/>
          <w:lang w:eastAsia="de-DE"/>
          <w:rPrChange w:id="248" w:author="Nokia" w:date="2021-08-24T00:37:00Z">
            <w:rPr>
              <w:ins w:id="249" w:author="Nokia" w:date="2021-08-24T00:37:00Z"/>
              <w:rFonts w:asciiTheme="minorHAnsi" w:eastAsiaTheme="minorEastAsia" w:hAnsiTheme="minorHAnsi" w:cstheme="minorBidi"/>
              <w:sz w:val="22"/>
              <w:szCs w:val="22"/>
              <w:lang w:val="de-DE" w:eastAsia="de-DE"/>
            </w:rPr>
          </w:rPrChange>
        </w:rPr>
      </w:pPr>
      <w:ins w:id="250" w:author="Nokia" w:date="2021-08-24T00:37:00Z">
        <w:r>
          <w:t>5.6.2</w:t>
        </w:r>
        <w:r w:rsidRPr="003A68A1">
          <w:rPr>
            <w:rFonts w:asciiTheme="minorHAnsi" w:eastAsiaTheme="minorEastAsia" w:hAnsiTheme="minorHAnsi" w:cstheme="minorBidi"/>
            <w:sz w:val="22"/>
            <w:szCs w:val="22"/>
            <w:lang w:eastAsia="de-DE"/>
            <w:rPrChange w:id="251" w:author="Nokia" w:date="2021-08-24T00:37: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_Toc80657875 \h </w:instrText>
        </w:r>
      </w:ins>
      <w:r>
        <w:fldChar w:fldCharType="separate"/>
      </w:r>
      <w:ins w:id="252" w:author="Nokia" w:date="2021-08-24T00:37:00Z">
        <w:r>
          <w:t>17</w:t>
        </w:r>
        <w:r>
          <w:fldChar w:fldCharType="end"/>
        </w:r>
      </w:ins>
    </w:p>
    <w:p w14:paraId="78CEE654" w14:textId="7288200A" w:rsidR="003A68A1" w:rsidRPr="003A68A1" w:rsidRDefault="003A68A1">
      <w:pPr>
        <w:pStyle w:val="TOC3"/>
        <w:rPr>
          <w:ins w:id="253" w:author="Nokia" w:date="2021-08-24T00:37:00Z"/>
          <w:rFonts w:asciiTheme="minorHAnsi" w:eastAsiaTheme="minorEastAsia" w:hAnsiTheme="minorHAnsi" w:cstheme="minorBidi"/>
          <w:sz w:val="22"/>
          <w:szCs w:val="22"/>
          <w:lang w:eastAsia="de-DE"/>
          <w:rPrChange w:id="254" w:author="Nokia" w:date="2021-08-24T00:37:00Z">
            <w:rPr>
              <w:ins w:id="255" w:author="Nokia" w:date="2021-08-24T00:37:00Z"/>
              <w:rFonts w:asciiTheme="minorHAnsi" w:eastAsiaTheme="minorEastAsia" w:hAnsiTheme="minorHAnsi" w:cstheme="minorBidi"/>
              <w:sz w:val="22"/>
              <w:szCs w:val="22"/>
              <w:lang w:val="de-DE" w:eastAsia="de-DE"/>
            </w:rPr>
          </w:rPrChange>
        </w:rPr>
      </w:pPr>
      <w:ins w:id="256" w:author="Nokia" w:date="2021-08-24T00:37:00Z">
        <w:r>
          <w:t>5.6.3</w:t>
        </w:r>
        <w:r w:rsidRPr="003A68A1">
          <w:rPr>
            <w:rFonts w:asciiTheme="minorHAnsi" w:eastAsiaTheme="minorEastAsia" w:hAnsiTheme="minorHAnsi" w:cstheme="minorBidi"/>
            <w:sz w:val="22"/>
            <w:szCs w:val="22"/>
            <w:lang w:eastAsia="de-DE"/>
            <w:rPrChange w:id="257" w:author="Nokia" w:date="2021-08-24T00:37: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_Toc80657876 \h </w:instrText>
        </w:r>
      </w:ins>
      <w:r>
        <w:fldChar w:fldCharType="separate"/>
      </w:r>
      <w:ins w:id="258" w:author="Nokia" w:date="2021-08-24T00:37:00Z">
        <w:r>
          <w:t>17</w:t>
        </w:r>
        <w:r>
          <w:fldChar w:fldCharType="end"/>
        </w:r>
      </w:ins>
    </w:p>
    <w:p w14:paraId="3467302F" w14:textId="23655A3E" w:rsidR="003A68A1" w:rsidRPr="003A68A1" w:rsidRDefault="003A68A1">
      <w:pPr>
        <w:pStyle w:val="TOC2"/>
        <w:rPr>
          <w:ins w:id="259" w:author="Nokia" w:date="2021-08-24T00:37:00Z"/>
          <w:rFonts w:asciiTheme="minorHAnsi" w:eastAsiaTheme="minorEastAsia" w:hAnsiTheme="minorHAnsi" w:cstheme="minorBidi"/>
          <w:sz w:val="22"/>
          <w:szCs w:val="22"/>
          <w:lang w:eastAsia="de-DE"/>
          <w:rPrChange w:id="260" w:author="Nokia" w:date="2021-08-24T00:37:00Z">
            <w:rPr>
              <w:ins w:id="261" w:author="Nokia" w:date="2021-08-24T00:37:00Z"/>
              <w:rFonts w:asciiTheme="minorHAnsi" w:eastAsiaTheme="minorEastAsia" w:hAnsiTheme="minorHAnsi" w:cstheme="minorBidi"/>
              <w:sz w:val="22"/>
              <w:szCs w:val="22"/>
              <w:lang w:val="de-DE" w:eastAsia="de-DE"/>
            </w:rPr>
          </w:rPrChange>
        </w:rPr>
      </w:pPr>
      <w:ins w:id="262" w:author="Nokia" w:date="2021-08-24T00:37:00Z">
        <w:r>
          <w:t>5.7</w:t>
        </w:r>
        <w:r w:rsidRPr="003A68A1">
          <w:rPr>
            <w:rFonts w:asciiTheme="minorHAnsi" w:eastAsiaTheme="minorEastAsia" w:hAnsiTheme="minorHAnsi" w:cstheme="minorBidi"/>
            <w:sz w:val="22"/>
            <w:szCs w:val="22"/>
            <w:lang w:eastAsia="de-DE"/>
            <w:rPrChange w:id="263" w:author="Nokia" w:date="2021-08-24T00:37:00Z">
              <w:rPr>
                <w:rFonts w:asciiTheme="minorHAnsi" w:eastAsiaTheme="minorEastAsia" w:hAnsiTheme="minorHAnsi" w:cstheme="minorBidi"/>
                <w:sz w:val="22"/>
                <w:szCs w:val="22"/>
                <w:lang w:val="de-DE" w:eastAsia="de-DE"/>
              </w:rPr>
            </w:rPrChange>
          </w:rPr>
          <w:tab/>
        </w:r>
        <w:r>
          <w:t>Key issue #7: Authorization mechanism determination</w:t>
        </w:r>
        <w:r>
          <w:tab/>
        </w:r>
        <w:r>
          <w:fldChar w:fldCharType="begin"/>
        </w:r>
        <w:r>
          <w:instrText xml:space="preserve"> PAGEREF _Toc80657877 \h </w:instrText>
        </w:r>
      </w:ins>
      <w:r>
        <w:fldChar w:fldCharType="separate"/>
      </w:r>
      <w:ins w:id="264" w:author="Nokia" w:date="2021-08-24T00:37:00Z">
        <w:r>
          <w:t>17</w:t>
        </w:r>
        <w:r>
          <w:fldChar w:fldCharType="end"/>
        </w:r>
      </w:ins>
    </w:p>
    <w:p w14:paraId="75B044BA" w14:textId="61422900" w:rsidR="003A68A1" w:rsidRPr="003A68A1" w:rsidRDefault="003A68A1">
      <w:pPr>
        <w:pStyle w:val="TOC3"/>
        <w:rPr>
          <w:ins w:id="265" w:author="Nokia" w:date="2021-08-24T00:37:00Z"/>
          <w:rFonts w:asciiTheme="minorHAnsi" w:eastAsiaTheme="minorEastAsia" w:hAnsiTheme="minorHAnsi" w:cstheme="minorBidi"/>
          <w:sz w:val="22"/>
          <w:szCs w:val="22"/>
          <w:lang w:eastAsia="de-DE"/>
          <w:rPrChange w:id="266" w:author="Nokia" w:date="2021-08-24T00:37:00Z">
            <w:rPr>
              <w:ins w:id="267" w:author="Nokia" w:date="2021-08-24T00:37:00Z"/>
              <w:rFonts w:asciiTheme="minorHAnsi" w:eastAsiaTheme="minorEastAsia" w:hAnsiTheme="minorHAnsi" w:cstheme="minorBidi"/>
              <w:sz w:val="22"/>
              <w:szCs w:val="22"/>
              <w:lang w:val="de-DE" w:eastAsia="de-DE"/>
            </w:rPr>
          </w:rPrChange>
        </w:rPr>
      </w:pPr>
      <w:ins w:id="268" w:author="Nokia" w:date="2021-08-24T00:37:00Z">
        <w:r>
          <w:t>5.7.1</w:t>
        </w:r>
        <w:r w:rsidRPr="003A68A1">
          <w:rPr>
            <w:rFonts w:asciiTheme="minorHAnsi" w:eastAsiaTheme="minorEastAsia" w:hAnsiTheme="minorHAnsi" w:cstheme="minorBidi"/>
            <w:sz w:val="22"/>
            <w:szCs w:val="22"/>
            <w:lang w:eastAsia="de-DE"/>
            <w:rPrChange w:id="269" w:author="Nokia" w:date="2021-08-24T00:37: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_Toc80657878 \h </w:instrText>
        </w:r>
      </w:ins>
      <w:r>
        <w:fldChar w:fldCharType="separate"/>
      </w:r>
      <w:ins w:id="270" w:author="Nokia" w:date="2021-08-24T00:37:00Z">
        <w:r>
          <w:t>17</w:t>
        </w:r>
        <w:r>
          <w:fldChar w:fldCharType="end"/>
        </w:r>
      </w:ins>
    </w:p>
    <w:p w14:paraId="0649829E" w14:textId="48FB647F" w:rsidR="003A68A1" w:rsidRPr="003A68A1" w:rsidRDefault="003A68A1">
      <w:pPr>
        <w:pStyle w:val="TOC3"/>
        <w:rPr>
          <w:ins w:id="271" w:author="Nokia" w:date="2021-08-24T00:37:00Z"/>
          <w:rFonts w:asciiTheme="minorHAnsi" w:eastAsiaTheme="minorEastAsia" w:hAnsiTheme="minorHAnsi" w:cstheme="minorBidi"/>
          <w:sz w:val="22"/>
          <w:szCs w:val="22"/>
          <w:lang w:eastAsia="de-DE"/>
          <w:rPrChange w:id="272" w:author="Nokia" w:date="2021-08-24T00:37:00Z">
            <w:rPr>
              <w:ins w:id="273" w:author="Nokia" w:date="2021-08-24T00:37:00Z"/>
              <w:rFonts w:asciiTheme="minorHAnsi" w:eastAsiaTheme="minorEastAsia" w:hAnsiTheme="minorHAnsi" w:cstheme="minorBidi"/>
              <w:sz w:val="22"/>
              <w:szCs w:val="22"/>
              <w:lang w:val="de-DE" w:eastAsia="de-DE"/>
            </w:rPr>
          </w:rPrChange>
        </w:rPr>
      </w:pPr>
      <w:ins w:id="274" w:author="Nokia" w:date="2021-08-24T00:37:00Z">
        <w:r>
          <w:t>5.7.2</w:t>
        </w:r>
        <w:r w:rsidRPr="003A68A1">
          <w:rPr>
            <w:rFonts w:asciiTheme="minorHAnsi" w:eastAsiaTheme="minorEastAsia" w:hAnsiTheme="minorHAnsi" w:cstheme="minorBidi"/>
            <w:sz w:val="22"/>
            <w:szCs w:val="22"/>
            <w:lang w:eastAsia="de-DE"/>
            <w:rPrChange w:id="275" w:author="Nokia" w:date="2021-08-24T00:37: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_Toc80657879 \h </w:instrText>
        </w:r>
      </w:ins>
      <w:r>
        <w:fldChar w:fldCharType="separate"/>
      </w:r>
      <w:ins w:id="276" w:author="Nokia" w:date="2021-08-24T00:37:00Z">
        <w:r>
          <w:t>17</w:t>
        </w:r>
        <w:r>
          <w:fldChar w:fldCharType="end"/>
        </w:r>
      </w:ins>
    </w:p>
    <w:p w14:paraId="4D24A25E" w14:textId="3520C041" w:rsidR="003A68A1" w:rsidRPr="003A68A1" w:rsidRDefault="003A68A1">
      <w:pPr>
        <w:pStyle w:val="TOC3"/>
        <w:rPr>
          <w:ins w:id="277" w:author="Nokia" w:date="2021-08-24T00:37:00Z"/>
          <w:rFonts w:asciiTheme="minorHAnsi" w:eastAsiaTheme="minorEastAsia" w:hAnsiTheme="minorHAnsi" w:cstheme="minorBidi"/>
          <w:sz w:val="22"/>
          <w:szCs w:val="22"/>
          <w:lang w:eastAsia="de-DE"/>
          <w:rPrChange w:id="278" w:author="Nokia" w:date="2021-08-24T00:37:00Z">
            <w:rPr>
              <w:ins w:id="279" w:author="Nokia" w:date="2021-08-24T00:37:00Z"/>
              <w:rFonts w:asciiTheme="minorHAnsi" w:eastAsiaTheme="minorEastAsia" w:hAnsiTheme="minorHAnsi" w:cstheme="minorBidi"/>
              <w:sz w:val="22"/>
              <w:szCs w:val="22"/>
              <w:lang w:val="de-DE" w:eastAsia="de-DE"/>
            </w:rPr>
          </w:rPrChange>
        </w:rPr>
      </w:pPr>
      <w:ins w:id="280" w:author="Nokia" w:date="2021-08-24T00:37:00Z">
        <w:r>
          <w:t>5.7.3</w:t>
        </w:r>
        <w:r w:rsidRPr="003A68A1">
          <w:rPr>
            <w:rFonts w:asciiTheme="minorHAnsi" w:eastAsiaTheme="minorEastAsia" w:hAnsiTheme="minorHAnsi" w:cstheme="minorBidi"/>
            <w:sz w:val="22"/>
            <w:szCs w:val="22"/>
            <w:lang w:eastAsia="de-DE"/>
            <w:rPrChange w:id="281" w:author="Nokia" w:date="2021-08-24T00:37: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_Toc80657880 \h </w:instrText>
        </w:r>
      </w:ins>
      <w:r>
        <w:fldChar w:fldCharType="separate"/>
      </w:r>
      <w:ins w:id="282" w:author="Nokia" w:date="2021-08-24T00:37:00Z">
        <w:r>
          <w:t>17</w:t>
        </w:r>
        <w:r>
          <w:fldChar w:fldCharType="end"/>
        </w:r>
      </w:ins>
    </w:p>
    <w:p w14:paraId="1175C81E" w14:textId="40E075CC" w:rsidR="003A68A1" w:rsidRPr="003A68A1" w:rsidRDefault="003A68A1">
      <w:pPr>
        <w:pStyle w:val="TOC2"/>
        <w:rPr>
          <w:ins w:id="283" w:author="Nokia" w:date="2021-08-24T00:37:00Z"/>
          <w:rFonts w:asciiTheme="minorHAnsi" w:eastAsiaTheme="minorEastAsia" w:hAnsiTheme="minorHAnsi" w:cstheme="minorBidi"/>
          <w:sz w:val="22"/>
          <w:szCs w:val="22"/>
          <w:lang w:eastAsia="de-DE"/>
          <w:rPrChange w:id="284" w:author="Nokia" w:date="2021-08-24T00:37:00Z">
            <w:rPr>
              <w:ins w:id="285" w:author="Nokia" w:date="2021-08-24T00:37:00Z"/>
              <w:rFonts w:asciiTheme="minorHAnsi" w:eastAsiaTheme="minorEastAsia" w:hAnsiTheme="minorHAnsi" w:cstheme="minorBidi"/>
              <w:sz w:val="22"/>
              <w:szCs w:val="22"/>
              <w:lang w:val="de-DE" w:eastAsia="de-DE"/>
            </w:rPr>
          </w:rPrChange>
        </w:rPr>
      </w:pPr>
      <w:ins w:id="286" w:author="Nokia" w:date="2021-08-24T00:37:00Z">
        <w:r>
          <w:t>5.8</w:t>
        </w:r>
        <w:r w:rsidRPr="003A68A1">
          <w:rPr>
            <w:rFonts w:asciiTheme="minorHAnsi" w:eastAsiaTheme="minorEastAsia" w:hAnsiTheme="minorHAnsi" w:cstheme="minorBidi"/>
            <w:sz w:val="22"/>
            <w:szCs w:val="22"/>
            <w:lang w:eastAsia="de-DE"/>
            <w:rPrChange w:id="287" w:author="Nokia" w:date="2021-08-24T00:37:00Z">
              <w:rPr>
                <w:rFonts w:asciiTheme="minorHAnsi" w:eastAsiaTheme="minorEastAsia" w:hAnsiTheme="minorHAnsi" w:cstheme="minorBidi"/>
                <w:sz w:val="22"/>
                <w:szCs w:val="22"/>
                <w:lang w:val="de-DE" w:eastAsia="de-DE"/>
              </w:rPr>
            </w:rPrChange>
          </w:rPr>
          <w:tab/>
        </w:r>
        <w:r>
          <w:t xml:space="preserve">Key issue #8: </w:t>
        </w:r>
        <w:r w:rsidRPr="004B473C">
          <w:rPr>
            <w:lang w:val="en-US"/>
          </w:rPr>
          <w:t>Service access authorization requirements in intra-PLMN scenarios for PLMN deploying multiple NRFs (in OAuth2.0 AS role)</w:t>
        </w:r>
        <w:r>
          <w:tab/>
        </w:r>
        <w:r>
          <w:fldChar w:fldCharType="begin"/>
        </w:r>
        <w:r>
          <w:instrText xml:space="preserve"> PAGEREF _Toc80657881 \h </w:instrText>
        </w:r>
      </w:ins>
      <w:r>
        <w:fldChar w:fldCharType="separate"/>
      </w:r>
      <w:ins w:id="288" w:author="Nokia" w:date="2021-08-24T00:37:00Z">
        <w:r>
          <w:t>18</w:t>
        </w:r>
        <w:r>
          <w:fldChar w:fldCharType="end"/>
        </w:r>
      </w:ins>
    </w:p>
    <w:p w14:paraId="6E8AE3D0" w14:textId="2AEC0814" w:rsidR="003A68A1" w:rsidRPr="003A68A1" w:rsidRDefault="003A68A1">
      <w:pPr>
        <w:pStyle w:val="TOC3"/>
        <w:rPr>
          <w:ins w:id="289" w:author="Nokia" w:date="2021-08-24T00:37:00Z"/>
          <w:rFonts w:asciiTheme="minorHAnsi" w:eastAsiaTheme="minorEastAsia" w:hAnsiTheme="minorHAnsi" w:cstheme="minorBidi"/>
          <w:sz w:val="22"/>
          <w:szCs w:val="22"/>
          <w:lang w:eastAsia="de-DE"/>
          <w:rPrChange w:id="290" w:author="Nokia" w:date="2021-08-24T00:37:00Z">
            <w:rPr>
              <w:ins w:id="291" w:author="Nokia" w:date="2021-08-24T00:37:00Z"/>
              <w:rFonts w:asciiTheme="minorHAnsi" w:eastAsiaTheme="minorEastAsia" w:hAnsiTheme="minorHAnsi" w:cstheme="minorBidi"/>
              <w:sz w:val="22"/>
              <w:szCs w:val="22"/>
              <w:lang w:val="de-DE" w:eastAsia="de-DE"/>
            </w:rPr>
          </w:rPrChange>
        </w:rPr>
      </w:pPr>
      <w:ins w:id="292" w:author="Nokia" w:date="2021-08-24T00:37:00Z">
        <w:r>
          <w:t>5.8.1</w:t>
        </w:r>
        <w:r w:rsidRPr="003A68A1">
          <w:rPr>
            <w:rFonts w:asciiTheme="minorHAnsi" w:eastAsiaTheme="minorEastAsia" w:hAnsiTheme="minorHAnsi" w:cstheme="minorBidi"/>
            <w:sz w:val="22"/>
            <w:szCs w:val="22"/>
            <w:lang w:eastAsia="de-DE"/>
            <w:rPrChange w:id="293" w:author="Nokia" w:date="2021-08-24T00:37: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_Toc80657882 \h </w:instrText>
        </w:r>
      </w:ins>
      <w:r>
        <w:fldChar w:fldCharType="separate"/>
      </w:r>
      <w:ins w:id="294" w:author="Nokia" w:date="2021-08-24T00:37:00Z">
        <w:r>
          <w:t>18</w:t>
        </w:r>
        <w:r>
          <w:fldChar w:fldCharType="end"/>
        </w:r>
      </w:ins>
    </w:p>
    <w:p w14:paraId="61529640" w14:textId="51A9C2EA" w:rsidR="003A68A1" w:rsidRPr="003A68A1" w:rsidRDefault="003A68A1">
      <w:pPr>
        <w:pStyle w:val="TOC4"/>
        <w:rPr>
          <w:ins w:id="295" w:author="Nokia" w:date="2021-08-24T00:37:00Z"/>
          <w:rFonts w:asciiTheme="minorHAnsi" w:eastAsiaTheme="minorEastAsia" w:hAnsiTheme="minorHAnsi" w:cstheme="minorBidi"/>
          <w:sz w:val="22"/>
          <w:szCs w:val="22"/>
          <w:lang w:eastAsia="de-DE"/>
          <w:rPrChange w:id="296" w:author="Nokia" w:date="2021-08-24T00:37:00Z">
            <w:rPr>
              <w:ins w:id="297" w:author="Nokia" w:date="2021-08-24T00:37:00Z"/>
              <w:rFonts w:asciiTheme="minorHAnsi" w:eastAsiaTheme="minorEastAsia" w:hAnsiTheme="minorHAnsi" w:cstheme="minorBidi"/>
              <w:sz w:val="22"/>
              <w:szCs w:val="22"/>
              <w:lang w:val="de-DE" w:eastAsia="de-DE"/>
            </w:rPr>
          </w:rPrChange>
        </w:rPr>
      </w:pPr>
      <w:ins w:id="298" w:author="Nokia" w:date="2021-08-24T00:37:00Z">
        <w:r>
          <w:t>5.8.1.1</w:t>
        </w:r>
        <w:r w:rsidRPr="003A68A1">
          <w:rPr>
            <w:rFonts w:asciiTheme="minorHAnsi" w:eastAsiaTheme="minorEastAsia" w:hAnsiTheme="minorHAnsi" w:cstheme="minorBidi"/>
            <w:sz w:val="22"/>
            <w:szCs w:val="22"/>
            <w:lang w:eastAsia="de-DE"/>
            <w:rPrChange w:id="299" w:author="Nokia" w:date="2021-08-24T00:37: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_Toc80657883 \h </w:instrText>
        </w:r>
      </w:ins>
      <w:r>
        <w:fldChar w:fldCharType="separate"/>
      </w:r>
      <w:ins w:id="300" w:author="Nokia" w:date="2021-08-24T00:37:00Z">
        <w:r>
          <w:t>18</w:t>
        </w:r>
        <w:r>
          <w:fldChar w:fldCharType="end"/>
        </w:r>
      </w:ins>
    </w:p>
    <w:p w14:paraId="385B0079" w14:textId="179F07A9" w:rsidR="003A68A1" w:rsidRPr="003A68A1" w:rsidRDefault="003A68A1">
      <w:pPr>
        <w:pStyle w:val="TOC4"/>
        <w:rPr>
          <w:ins w:id="301" w:author="Nokia" w:date="2021-08-24T00:37:00Z"/>
          <w:rFonts w:asciiTheme="minorHAnsi" w:eastAsiaTheme="minorEastAsia" w:hAnsiTheme="minorHAnsi" w:cstheme="minorBidi"/>
          <w:sz w:val="22"/>
          <w:szCs w:val="22"/>
          <w:lang w:eastAsia="de-DE"/>
          <w:rPrChange w:id="302" w:author="Nokia" w:date="2021-08-24T00:37:00Z">
            <w:rPr>
              <w:ins w:id="303" w:author="Nokia" w:date="2021-08-24T00:37:00Z"/>
              <w:rFonts w:asciiTheme="minorHAnsi" w:eastAsiaTheme="minorEastAsia" w:hAnsiTheme="minorHAnsi" w:cstheme="minorBidi"/>
              <w:sz w:val="22"/>
              <w:szCs w:val="22"/>
              <w:lang w:val="de-DE" w:eastAsia="de-DE"/>
            </w:rPr>
          </w:rPrChange>
        </w:rPr>
      </w:pPr>
      <w:ins w:id="304" w:author="Nokia" w:date="2021-08-24T00:37:00Z">
        <w:r>
          <w:t>5.8.1.2</w:t>
        </w:r>
        <w:r w:rsidRPr="003A68A1">
          <w:rPr>
            <w:rFonts w:asciiTheme="minorHAnsi" w:eastAsiaTheme="minorEastAsia" w:hAnsiTheme="minorHAnsi" w:cstheme="minorBidi"/>
            <w:sz w:val="22"/>
            <w:szCs w:val="22"/>
            <w:lang w:eastAsia="de-DE"/>
            <w:rPrChange w:id="305" w:author="Nokia" w:date="2021-08-24T00:37:00Z">
              <w:rPr>
                <w:rFonts w:asciiTheme="minorHAnsi" w:eastAsiaTheme="minorEastAsia" w:hAnsiTheme="minorHAnsi" w:cstheme="minorBidi"/>
                <w:sz w:val="22"/>
                <w:szCs w:val="22"/>
                <w:lang w:val="de-DE" w:eastAsia="de-DE"/>
              </w:rPr>
            </w:rPrChange>
          </w:rPr>
          <w:tab/>
        </w:r>
        <w:r>
          <w:t>Hierarchical NRFs / Deployment model with local NRFs</w:t>
        </w:r>
        <w:r>
          <w:tab/>
        </w:r>
        <w:r>
          <w:fldChar w:fldCharType="begin"/>
        </w:r>
        <w:r>
          <w:instrText xml:space="preserve"> PAGEREF _Toc80657884 \h </w:instrText>
        </w:r>
      </w:ins>
      <w:r>
        <w:fldChar w:fldCharType="separate"/>
      </w:r>
      <w:ins w:id="306" w:author="Nokia" w:date="2021-08-24T00:37:00Z">
        <w:r>
          <w:t>18</w:t>
        </w:r>
        <w:r>
          <w:fldChar w:fldCharType="end"/>
        </w:r>
      </w:ins>
    </w:p>
    <w:p w14:paraId="162DF907" w14:textId="496F36D2" w:rsidR="003A68A1" w:rsidRPr="003A68A1" w:rsidRDefault="003A68A1">
      <w:pPr>
        <w:pStyle w:val="TOC4"/>
        <w:rPr>
          <w:ins w:id="307" w:author="Nokia" w:date="2021-08-24T00:37:00Z"/>
          <w:rFonts w:asciiTheme="minorHAnsi" w:eastAsiaTheme="minorEastAsia" w:hAnsiTheme="minorHAnsi" w:cstheme="minorBidi"/>
          <w:sz w:val="22"/>
          <w:szCs w:val="22"/>
          <w:lang w:eastAsia="de-DE"/>
          <w:rPrChange w:id="308" w:author="Nokia" w:date="2021-08-24T00:37:00Z">
            <w:rPr>
              <w:ins w:id="309" w:author="Nokia" w:date="2021-08-24T00:37:00Z"/>
              <w:rFonts w:asciiTheme="minorHAnsi" w:eastAsiaTheme="minorEastAsia" w:hAnsiTheme="minorHAnsi" w:cstheme="minorBidi"/>
              <w:sz w:val="22"/>
              <w:szCs w:val="22"/>
              <w:lang w:val="de-DE" w:eastAsia="de-DE"/>
            </w:rPr>
          </w:rPrChange>
        </w:rPr>
      </w:pPr>
      <w:ins w:id="310" w:author="Nokia" w:date="2021-08-24T00:37:00Z">
        <w:r>
          <w:t>5.8.1.2</w:t>
        </w:r>
        <w:r w:rsidRPr="003A68A1">
          <w:rPr>
            <w:rFonts w:asciiTheme="minorHAnsi" w:eastAsiaTheme="minorEastAsia" w:hAnsiTheme="minorHAnsi" w:cstheme="minorBidi"/>
            <w:sz w:val="22"/>
            <w:szCs w:val="22"/>
            <w:lang w:eastAsia="de-DE"/>
            <w:rPrChange w:id="311" w:author="Nokia" w:date="2021-08-24T00:37:00Z">
              <w:rPr>
                <w:rFonts w:asciiTheme="minorHAnsi" w:eastAsiaTheme="minorEastAsia" w:hAnsiTheme="minorHAnsi" w:cstheme="minorBidi"/>
                <w:sz w:val="22"/>
                <w:szCs w:val="22"/>
                <w:lang w:val="de-DE" w:eastAsia="de-DE"/>
              </w:rPr>
            </w:rPrChange>
          </w:rPr>
          <w:tab/>
        </w:r>
        <w:r w:rsidRPr="004B473C">
          <w:rPr>
            <w:lang w:val="en-US"/>
          </w:rPr>
          <w:t xml:space="preserve">Deployment model with </w:t>
        </w:r>
        <w:r w:rsidRPr="004B473C">
          <w:rPr>
            <w:lang w:val="en-US" w:eastAsia="zh-CN"/>
          </w:rPr>
          <w:t>NF Service Consumer directly accessing the NRF where the NF Service Producer is registered</w:t>
        </w:r>
        <w:r>
          <w:tab/>
        </w:r>
        <w:r>
          <w:fldChar w:fldCharType="begin"/>
        </w:r>
        <w:r>
          <w:instrText xml:space="preserve"> PAGEREF _Toc80657885 \h </w:instrText>
        </w:r>
      </w:ins>
      <w:r>
        <w:fldChar w:fldCharType="separate"/>
      </w:r>
      <w:ins w:id="312" w:author="Nokia" w:date="2021-08-24T00:37:00Z">
        <w:r>
          <w:t>19</w:t>
        </w:r>
        <w:r>
          <w:fldChar w:fldCharType="end"/>
        </w:r>
      </w:ins>
    </w:p>
    <w:p w14:paraId="7CB73790" w14:textId="760A9907" w:rsidR="003A68A1" w:rsidRPr="003A68A1" w:rsidRDefault="003A68A1">
      <w:pPr>
        <w:pStyle w:val="TOC3"/>
        <w:rPr>
          <w:ins w:id="313" w:author="Nokia" w:date="2021-08-24T00:37:00Z"/>
          <w:rFonts w:asciiTheme="minorHAnsi" w:eastAsiaTheme="minorEastAsia" w:hAnsiTheme="minorHAnsi" w:cstheme="minorBidi"/>
          <w:sz w:val="22"/>
          <w:szCs w:val="22"/>
          <w:lang w:eastAsia="de-DE"/>
          <w:rPrChange w:id="314" w:author="Nokia" w:date="2021-08-24T00:37:00Z">
            <w:rPr>
              <w:ins w:id="315" w:author="Nokia" w:date="2021-08-24T00:37:00Z"/>
              <w:rFonts w:asciiTheme="minorHAnsi" w:eastAsiaTheme="minorEastAsia" w:hAnsiTheme="minorHAnsi" w:cstheme="minorBidi"/>
              <w:sz w:val="22"/>
              <w:szCs w:val="22"/>
              <w:lang w:val="de-DE" w:eastAsia="de-DE"/>
            </w:rPr>
          </w:rPrChange>
        </w:rPr>
      </w:pPr>
      <w:ins w:id="316" w:author="Nokia" w:date="2021-08-24T00:37:00Z">
        <w:r>
          <w:t>5.8.2</w:t>
        </w:r>
        <w:r w:rsidRPr="003A68A1">
          <w:rPr>
            <w:rFonts w:asciiTheme="minorHAnsi" w:eastAsiaTheme="minorEastAsia" w:hAnsiTheme="minorHAnsi" w:cstheme="minorBidi"/>
            <w:sz w:val="22"/>
            <w:szCs w:val="22"/>
            <w:lang w:eastAsia="de-DE"/>
            <w:rPrChange w:id="317" w:author="Nokia" w:date="2021-08-24T00:37: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_Toc80657886 \h </w:instrText>
        </w:r>
      </w:ins>
      <w:r>
        <w:fldChar w:fldCharType="separate"/>
      </w:r>
      <w:ins w:id="318" w:author="Nokia" w:date="2021-08-24T00:37:00Z">
        <w:r>
          <w:t>20</w:t>
        </w:r>
        <w:r>
          <w:fldChar w:fldCharType="end"/>
        </w:r>
      </w:ins>
    </w:p>
    <w:p w14:paraId="1BDB8E18" w14:textId="47B1F40C" w:rsidR="003A68A1" w:rsidRPr="003A68A1" w:rsidRDefault="003A68A1">
      <w:pPr>
        <w:pStyle w:val="TOC3"/>
        <w:rPr>
          <w:ins w:id="319" w:author="Nokia" w:date="2021-08-24T00:37:00Z"/>
          <w:rFonts w:asciiTheme="minorHAnsi" w:eastAsiaTheme="minorEastAsia" w:hAnsiTheme="minorHAnsi" w:cstheme="minorBidi"/>
          <w:sz w:val="22"/>
          <w:szCs w:val="22"/>
          <w:lang w:eastAsia="de-DE"/>
          <w:rPrChange w:id="320" w:author="Nokia" w:date="2021-08-24T00:37:00Z">
            <w:rPr>
              <w:ins w:id="321" w:author="Nokia" w:date="2021-08-24T00:37:00Z"/>
              <w:rFonts w:asciiTheme="minorHAnsi" w:eastAsiaTheme="minorEastAsia" w:hAnsiTheme="minorHAnsi" w:cstheme="minorBidi"/>
              <w:sz w:val="22"/>
              <w:szCs w:val="22"/>
              <w:lang w:val="de-DE" w:eastAsia="de-DE"/>
            </w:rPr>
          </w:rPrChange>
        </w:rPr>
      </w:pPr>
      <w:ins w:id="322" w:author="Nokia" w:date="2021-08-24T00:37:00Z">
        <w:r>
          <w:t>5.8.3</w:t>
        </w:r>
        <w:r w:rsidRPr="003A68A1">
          <w:rPr>
            <w:rFonts w:asciiTheme="minorHAnsi" w:eastAsiaTheme="minorEastAsia" w:hAnsiTheme="minorHAnsi" w:cstheme="minorBidi"/>
            <w:sz w:val="22"/>
            <w:szCs w:val="22"/>
            <w:lang w:eastAsia="de-DE"/>
            <w:rPrChange w:id="323" w:author="Nokia" w:date="2021-08-24T00:37: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_Toc80657887 \h </w:instrText>
        </w:r>
      </w:ins>
      <w:r>
        <w:fldChar w:fldCharType="separate"/>
      </w:r>
      <w:ins w:id="324" w:author="Nokia" w:date="2021-08-24T00:37:00Z">
        <w:r>
          <w:t>20</w:t>
        </w:r>
        <w:r>
          <w:fldChar w:fldCharType="end"/>
        </w:r>
      </w:ins>
    </w:p>
    <w:p w14:paraId="50E6EF15" w14:textId="1AA18AE3" w:rsidR="003A68A1" w:rsidRPr="003A68A1" w:rsidRDefault="003A68A1">
      <w:pPr>
        <w:pStyle w:val="TOC2"/>
        <w:rPr>
          <w:ins w:id="325" w:author="Nokia" w:date="2021-08-24T00:37:00Z"/>
          <w:rFonts w:asciiTheme="minorHAnsi" w:eastAsiaTheme="minorEastAsia" w:hAnsiTheme="minorHAnsi" w:cstheme="minorBidi"/>
          <w:sz w:val="22"/>
          <w:szCs w:val="22"/>
          <w:lang w:eastAsia="de-DE"/>
          <w:rPrChange w:id="326" w:author="Nokia" w:date="2021-08-24T00:37:00Z">
            <w:rPr>
              <w:ins w:id="327" w:author="Nokia" w:date="2021-08-24T00:37:00Z"/>
              <w:rFonts w:asciiTheme="minorHAnsi" w:eastAsiaTheme="minorEastAsia" w:hAnsiTheme="minorHAnsi" w:cstheme="minorBidi"/>
              <w:sz w:val="22"/>
              <w:szCs w:val="22"/>
              <w:lang w:val="de-DE" w:eastAsia="de-DE"/>
            </w:rPr>
          </w:rPrChange>
        </w:rPr>
      </w:pPr>
      <w:ins w:id="328" w:author="Nokia" w:date="2021-08-24T00:37:00Z">
        <w:r>
          <w:t>5.9</w:t>
        </w:r>
        <w:r w:rsidRPr="003A68A1">
          <w:rPr>
            <w:rFonts w:asciiTheme="minorHAnsi" w:eastAsiaTheme="minorEastAsia" w:hAnsiTheme="minorHAnsi" w:cstheme="minorBidi"/>
            <w:sz w:val="22"/>
            <w:szCs w:val="22"/>
            <w:lang w:eastAsia="de-DE"/>
            <w:rPrChange w:id="329" w:author="Nokia" w:date="2021-08-24T00:37:00Z">
              <w:rPr>
                <w:rFonts w:asciiTheme="minorHAnsi" w:eastAsiaTheme="minorEastAsia" w:hAnsiTheme="minorHAnsi" w:cstheme="minorBidi"/>
                <w:sz w:val="22"/>
                <w:szCs w:val="22"/>
                <w:lang w:val="de-DE" w:eastAsia="de-DE"/>
              </w:rPr>
            </w:rPrChange>
          </w:rPr>
          <w:tab/>
        </w:r>
        <w:r>
          <w:t xml:space="preserve">Key issue #9: </w:t>
        </w:r>
        <w:r w:rsidRPr="004B473C">
          <w:rPr>
            <w:rFonts w:cs="Arial"/>
          </w:rPr>
          <w:t>Authorization for Inter-Slice Access</w:t>
        </w:r>
        <w:r>
          <w:tab/>
        </w:r>
        <w:r>
          <w:fldChar w:fldCharType="begin"/>
        </w:r>
        <w:r>
          <w:instrText xml:space="preserve"> PAGEREF _Toc80657888 \h </w:instrText>
        </w:r>
      </w:ins>
      <w:r>
        <w:fldChar w:fldCharType="separate"/>
      </w:r>
      <w:ins w:id="330" w:author="Nokia" w:date="2021-08-24T00:37:00Z">
        <w:r>
          <w:t>20</w:t>
        </w:r>
        <w:r>
          <w:fldChar w:fldCharType="end"/>
        </w:r>
      </w:ins>
    </w:p>
    <w:p w14:paraId="466ED397" w14:textId="3F82ABE4" w:rsidR="003A68A1" w:rsidRPr="003A68A1" w:rsidRDefault="003A68A1">
      <w:pPr>
        <w:pStyle w:val="TOC3"/>
        <w:rPr>
          <w:ins w:id="331" w:author="Nokia" w:date="2021-08-24T00:37:00Z"/>
          <w:rFonts w:asciiTheme="minorHAnsi" w:eastAsiaTheme="minorEastAsia" w:hAnsiTheme="minorHAnsi" w:cstheme="minorBidi"/>
          <w:sz w:val="22"/>
          <w:szCs w:val="22"/>
          <w:lang w:eastAsia="de-DE"/>
          <w:rPrChange w:id="332" w:author="Nokia" w:date="2021-08-24T00:37:00Z">
            <w:rPr>
              <w:ins w:id="333" w:author="Nokia" w:date="2021-08-24T00:37:00Z"/>
              <w:rFonts w:asciiTheme="minorHAnsi" w:eastAsiaTheme="minorEastAsia" w:hAnsiTheme="minorHAnsi" w:cstheme="minorBidi"/>
              <w:sz w:val="22"/>
              <w:szCs w:val="22"/>
              <w:lang w:val="de-DE" w:eastAsia="de-DE"/>
            </w:rPr>
          </w:rPrChange>
        </w:rPr>
      </w:pPr>
      <w:ins w:id="334" w:author="Nokia" w:date="2021-08-24T00:37:00Z">
        <w:r>
          <w:lastRenderedPageBreak/>
          <w:t>5.9.1</w:t>
        </w:r>
        <w:r w:rsidRPr="003A68A1">
          <w:rPr>
            <w:rFonts w:asciiTheme="minorHAnsi" w:eastAsiaTheme="minorEastAsia" w:hAnsiTheme="minorHAnsi" w:cstheme="minorBidi"/>
            <w:sz w:val="22"/>
            <w:szCs w:val="22"/>
            <w:lang w:eastAsia="de-DE"/>
            <w:rPrChange w:id="335" w:author="Nokia" w:date="2021-08-24T00:37: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_Toc80657889 \h </w:instrText>
        </w:r>
      </w:ins>
      <w:r>
        <w:fldChar w:fldCharType="separate"/>
      </w:r>
      <w:ins w:id="336" w:author="Nokia" w:date="2021-08-24T00:37:00Z">
        <w:r>
          <w:t>20</w:t>
        </w:r>
        <w:r>
          <w:fldChar w:fldCharType="end"/>
        </w:r>
      </w:ins>
    </w:p>
    <w:p w14:paraId="24B83554" w14:textId="1C39DB14" w:rsidR="003A68A1" w:rsidRPr="003A68A1" w:rsidRDefault="003A68A1">
      <w:pPr>
        <w:pStyle w:val="TOC3"/>
        <w:rPr>
          <w:ins w:id="337" w:author="Nokia" w:date="2021-08-24T00:37:00Z"/>
          <w:rFonts w:asciiTheme="minorHAnsi" w:eastAsiaTheme="minorEastAsia" w:hAnsiTheme="minorHAnsi" w:cstheme="minorBidi"/>
          <w:sz w:val="22"/>
          <w:szCs w:val="22"/>
          <w:lang w:eastAsia="de-DE"/>
          <w:rPrChange w:id="338" w:author="Nokia" w:date="2021-08-24T00:37:00Z">
            <w:rPr>
              <w:ins w:id="339" w:author="Nokia" w:date="2021-08-24T00:37:00Z"/>
              <w:rFonts w:asciiTheme="minorHAnsi" w:eastAsiaTheme="minorEastAsia" w:hAnsiTheme="minorHAnsi" w:cstheme="minorBidi"/>
              <w:sz w:val="22"/>
              <w:szCs w:val="22"/>
              <w:lang w:val="de-DE" w:eastAsia="de-DE"/>
            </w:rPr>
          </w:rPrChange>
        </w:rPr>
      </w:pPr>
      <w:ins w:id="340" w:author="Nokia" w:date="2021-08-24T00:37:00Z">
        <w:r>
          <w:t>5.9.2</w:t>
        </w:r>
        <w:r w:rsidRPr="003A68A1">
          <w:rPr>
            <w:rFonts w:asciiTheme="minorHAnsi" w:eastAsiaTheme="minorEastAsia" w:hAnsiTheme="minorHAnsi" w:cstheme="minorBidi"/>
            <w:sz w:val="22"/>
            <w:szCs w:val="22"/>
            <w:lang w:eastAsia="de-DE"/>
            <w:rPrChange w:id="341" w:author="Nokia" w:date="2021-08-24T00:37: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_Toc80657890 \h </w:instrText>
        </w:r>
      </w:ins>
      <w:r>
        <w:fldChar w:fldCharType="separate"/>
      </w:r>
      <w:ins w:id="342" w:author="Nokia" w:date="2021-08-24T00:37:00Z">
        <w:r>
          <w:t>20</w:t>
        </w:r>
        <w:r>
          <w:fldChar w:fldCharType="end"/>
        </w:r>
      </w:ins>
    </w:p>
    <w:p w14:paraId="49E29974" w14:textId="60FD99C7" w:rsidR="003A68A1" w:rsidRPr="003A68A1" w:rsidRDefault="003A68A1">
      <w:pPr>
        <w:pStyle w:val="TOC3"/>
        <w:rPr>
          <w:ins w:id="343" w:author="Nokia" w:date="2021-08-24T00:37:00Z"/>
          <w:rFonts w:asciiTheme="minorHAnsi" w:eastAsiaTheme="minorEastAsia" w:hAnsiTheme="minorHAnsi" w:cstheme="minorBidi"/>
          <w:sz w:val="22"/>
          <w:szCs w:val="22"/>
          <w:lang w:eastAsia="de-DE"/>
          <w:rPrChange w:id="344" w:author="Nokia" w:date="2021-08-24T00:37:00Z">
            <w:rPr>
              <w:ins w:id="345" w:author="Nokia" w:date="2021-08-24T00:37:00Z"/>
              <w:rFonts w:asciiTheme="minorHAnsi" w:eastAsiaTheme="minorEastAsia" w:hAnsiTheme="minorHAnsi" w:cstheme="minorBidi"/>
              <w:sz w:val="22"/>
              <w:szCs w:val="22"/>
              <w:lang w:val="de-DE" w:eastAsia="de-DE"/>
            </w:rPr>
          </w:rPrChange>
        </w:rPr>
      </w:pPr>
      <w:ins w:id="346" w:author="Nokia" w:date="2021-08-24T00:37:00Z">
        <w:r>
          <w:t>5.</w:t>
        </w:r>
        <w:r w:rsidRPr="004B473C">
          <w:rPr>
            <w:highlight w:val="yellow"/>
          </w:rPr>
          <w:t>X</w:t>
        </w:r>
        <w:r>
          <w:t>.3</w:t>
        </w:r>
        <w:r w:rsidRPr="003A68A1">
          <w:rPr>
            <w:rFonts w:asciiTheme="minorHAnsi" w:eastAsiaTheme="minorEastAsia" w:hAnsiTheme="minorHAnsi" w:cstheme="minorBidi"/>
            <w:sz w:val="22"/>
            <w:szCs w:val="22"/>
            <w:lang w:eastAsia="de-DE"/>
            <w:rPrChange w:id="347" w:author="Nokia" w:date="2021-08-24T00:37: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_Toc80657891 \h </w:instrText>
        </w:r>
      </w:ins>
      <w:r>
        <w:fldChar w:fldCharType="separate"/>
      </w:r>
      <w:ins w:id="348" w:author="Nokia" w:date="2021-08-24T00:37:00Z">
        <w:r>
          <w:t>20</w:t>
        </w:r>
        <w:r>
          <w:fldChar w:fldCharType="end"/>
        </w:r>
      </w:ins>
    </w:p>
    <w:p w14:paraId="1525CAFD" w14:textId="7D0460A4" w:rsidR="003A68A1" w:rsidRPr="003A68A1" w:rsidRDefault="003A68A1">
      <w:pPr>
        <w:pStyle w:val="TOC2"/>
        <w:rPr>
          <w:ins w:id="349" w:author="Nokia" w:date="2021-08-24T00:37:00Z"/>
          <w:rFonts w:asciiTheme="minorHAnsi" w:eastAsiaTheme="minorEastAsia" w:hAnsiTheme="minorHAnsi" w:cstheme="minorBidi"/>
          <w:sz w:val="22"/>
          <w:szCs w:val="22"/>
          <w:lang w:eastAsia="de-DE"/>
          <w:rPrChange w:id="350" w:author="Nokia" w:date="2021-08-24T00:37:00Z">
            <w:rPr>
              <w:ins w:id="351" w:author="Nokia" w:date="2021-08-24T00:37:00Z"/>
              <w:rFonts w:asciiTheme="minorHAnsi" w:eastAsiaTheme="minorEastAsia" w:hAnsiTheme="minorHAnsi" w:cstheme="minorBidi"/>
              <w:sz w:val="22"/>
              <w:szCs w:val="22"/>
              <w:lang w:val="de-DE" w:eastAsia="de-DE"/>
            </w:rPr>
          </w:rPrChange>
        </w:rPr>
      </w:pPr>
      <w:ins w:id="352" w:author="Nokia" w:date="2021-08-24T00:37:00Z">
        <w:r>
          <w:t>5.</w:t>
        </w:r>
        <w:r w:rsidRPr="004B473C">
          <w:rPr>
            <w:highlight w:val="yellow"/>
          </w:rPr>
          <w:t>X</w:t>
        </w:r>
        <w:r w:rsidRPr="003A68A1">
          <w:rPr>
            <w:rFonts w:asciiTheme="minorHAnsi" w:eastAsiaTheme="minorEastAsia" w:hAnsiTheme="minorHAnsi" w:cstheme="minorBidi"/>
            <w:sz w:val="22"/>
            <w:szCs w:val="22"/>
            <w:lang w:eastAsia="de-DE"/>
            <w:rPrChange w:id="353" w:author="Nokia" w:date="2021-08-24T00:37:00Z">
              <w:rPr>
                <w:rFonts w:asciiTheme="minorHAnsi" w:eastAsiaTheme="minorEastAsia" w:hAnsiTheme="minorHAnsi" w:cstheme="minorBidi"/>
                <w:sz w:val="22"/>
                <w:szCs w:val="22"/>
                <w:lang w:val="de-DE" w:eastAsia="de-DE"/>
              </w:rPr>
            </w:rPrChange>
          </w:rPr>
          <w:tab/>
        </w:r>
        <w:r>
          <w:t>Key issue #</w:t>
        </w:r>
        <w:r w:rsidRPr="004B473C">
          <w:rPr>
            <w:highlight w:val="yellow"/>
          </w:rPr>
          <w:t>X</w:t>
        </w:r>
        <w:r>
          <w:t>: &lt;distinct KI name&gt;</w:t>
        </w:r>
        <w:r>
          <w:tab/>
        </w:r>
        <w:r>
          <w:fldChar w:fldCharType="begin"/>
        </w:r>
        <w:r>
          <w:instrText xml:space="preserve"> PAGEREF _Toc80657892 \h </w:instrText>
        </w:r>
      </w:ins>
      <w:r>
        <w:fldChar w:fldCharType="separate"/>
      </w:r>
      <w:ins w:id="354" w:author="Nokia" w:date="2021-08-24T00:37:00Z">
        <w:r>
          <w:t>20</w:t>
        </w:r>
        <w:r>
          <w:fldChar w:fldCharType="end"/>
        </w:r>
      </w:ins>
    </w:p>
    <w:p w14:paraId="65E90933" w14:textId="281F459D" w:rsidR="003A68A1" w:rsidRPr="003A68A1" w:rsidRDefault="003A68A1">
      <w:pPr>
        <w:pStyle w:val="TOC3"/>
        <w:rPr>
          <w:ins w:id="355" w:author="Nokia" w:date="2021-08-24T00:37:00Z"/>
          <w:rFonts w:asciiTheme="minorHAnsi" w:eastAsiaTheme="minorEastAsia" w:hAnsiTheme="minorHAnsi" w:cstheme="minorBidi"/>
          <w:sz w:val="22"/>
          <w:szCs w:val="22"/>
          <w:lang w:eastAsia="de-DE"/>
          <w:rPrChange w:id="356" w:author="Nokia" w:date="2021-08-24T00:37:00Z">
            <w:rPr>
              <w:ins w:id="357" w:author="Nokia" w:date="2021-08-24T00:37:00Z"/>
              <w:rFonts w:asciiTheme="minorHAnsi" w:eastAsiaTheme="minorEastAsia" w:hAnsiTheme="minorHAnsi" w:cstheme="minorBidi"/>
              <w:sz w:val="22"/>
              <w:szCs w:val="22"/>
              <w:lang w:val="de-DE" w:eastAsia="de-DE"/>
            </w:rPr>
          </w:rPrChange>
        </w:rPr>
      </w:pPr>
      <w:ins w:id="358" w:author="Nokia" w:date="2021-08-24T00:37:00Z">
        <w:r>
          <w:t>5.</w:t>
        </w:r>
        <w:r w:rsidRPr="004B473C">
          <w:rPr>
            <w:highlight w:val="yellow"/>
          </w:rPr>
          <w:t>X</w:t>
        </w:r>
        <w:r>
          <w:t>.1</w:t>
        </w:r>
        <w:r w:rsidRPr="003A68A1">
          <w:rPr>
            <w:rFonts w:asciiTheme="minorHAnsi" w:eastAsiaTheme="minorEastAsia" w:hAnsiTheme="minorHAnsi" w:cstheme="minorBidi"/>
            <w:sz w:val="22"/>
            <w:szCs w:val="22"/>
            <w:lang w:eastAsia="de-DE"/>
            <w:rPrChange w:id="359" w:author="Nokia" w:date="2021-08-24T00:37: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_Toc80657893 \h </w:instrText>
        </w:r>
      </w:ins>
      <w:r>
        <w:fldChar w:fldCharType="separate"/>
      </w:r>
      <w:ins w:id="360" w:author="Nokia" w:date="2021-08-24T00:37:00Z">
        <w:r>
          <w:t>20</w:t>
        </w:r>
        <w:r>
          <w:fldChar w:fldCharType="end"/>
        </w:r>
      </w:ins>
    </w:p>
    <w:p w14:paraId="3812D9B2" w14:textId="7EFE3C34" w:rsidR="003A68A1" w:rsidRPr="003A68A1" w:rsidRDefault="003A68A1">
      <w:pPr>
        <w:pStyle w:val="TOC3"/>
        <w:rPr>
          <w:ins w:id="361" w:author="Nokia" w:date="2021-08-24T00:37:00Z"/>
          <w:rFonts w:asciiTheme="minorHAnsi" w:eastAsiaTheme="minorEastAsia" w:hAnsiTheme="minorHAnsi" w:cstheme="minorBidi"/>
          <w:sz w:val="22"/>
          <w:szCs w:val="22"/>
          <w:lang w:eastAsia="de-DE"/>
          <w:rPrChange w:id="362" w:author="Nokia" w:date="2021-08-24T00:37:00Z">
            <w:rPr>
              <w:ins w:id="363" w:author="Nokia" w:date="2021-08-24T00:37:00Z"/>
              <w:rFonts w:asciiTheme="minorHAnsi" w:eastAsiaTheme="minorEastAsia" w:hAnsiTheme="minorHAnsi" w:cstheme="minorBidi"/>
              <w:sz w:val="22"/>
              <w:szCs w:val="22"/>
              <w:lang w:val="de-DE" w:eastAsia="de-DE"/>
            </w:rPr>
          </w:rPrChange>
        </w:rPr>
      </w:pPr>
      <w:ins w:id="364" w:author="Nokia" w:date="2021-08-24T00:37:00Z">
        <w:r>
          <w:t>5.</w:t>
        </w:r>
        <w:r w:rsidRPr="004B473C">
          <w:rPr>
            <w:highlight w:val="yellow"/>
          </w:rPr>
          <w:t>X</w:t>
        </w:r>
        <w:r>
          <w:t>.2</w:t>
        </w:r>
        <w:r w:rsidRPr="003A68A1">
          <w:rPr>
            <w:rFonts w:asciiTheme="minorHAnsi" w:eastAsiaTheme="minorEastAsia" w:hAnsiTheme="minorHAnsi" w:cstheme="minorBidi"/>
            <w:sz w:val="22"/>
            <w:szCs w:val="22"/>
            <w:lang w:eastAsia="de-DE"/>
            <w:rPrChange w:id="365" w:author="Nokia" w:date="2021-08-24T00:37: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_Toc80657894 \h </w:instrText>
        </w:r>
      </w:ins>
      <w:r>
        <w:fldChar w:fldCharType="separate"/>
      </w:r>
      <w:ins w:id="366" w:author="Nokia" w:date="2021-08-24T00:37:00Z">
        <w:r>
          <w:t>20</w:t>
        </w:r>
        <w:r>
          <w:fldChar w:fldCharType="end"/>
        </w:r>
      </w:ins>
    </w:p>
    <w:p w14:paraId="46365848" w14:textId="1729EBDC" w:rsidR="003A68A1" w:rsidRPr="003A68A1" w:rsidRDefault="003A68A1">
      <w:pPr>
        <w:pStyle w:val="TOC3"/>
        <w:rPr>
          <w:ins w:id="367" w:author="Nokia" w:date="2021-08-24T00:37:00Z"/>
          <w:rFonts w:asciiTheme="minorHAnsi" w:eastAsiaTheme="minorEastAsia" w:hAnsiTheme="minorHAnsi" w:cstheme="minorBidi"/>
          <w:sz w:val="22"/>
          <w:szCs w:val="22"/>
          <w:lang w:eastAsia="de-DE"/>
          <w:rPrChange w:id="368" w:author="Nokia" w:date="2021-08-24T00:37:00Z">
            <w:rPr>
              <w:ins w:id="369" w:author="Nokia" w:date="2021-08-24T00:37:00Z"/>
              <w:rFonts w:asciiTheme="minorHAnsi" w:eastAsiaTheme="minorEastAsia" w:hAnsiTheme="minorHAnsi" w:cstheme="minorBidi"/>
              <w:sz w:val="22"/>
              <w:szCs w:val="22"/>
              <w:lang w:val="de-DE" w:eastAsia="de-DE"/>
            </w:rPr>
          </w:rPrChange>
        </w:rPr>
      </w:pPr>
      <w:ins w:id="370" w:author="Nokia" w:date="2021-08-24T00:37:00Z">
        <w:r>
          <w:t>5.</w:t>
        </w:r>
        <w:r w:rsidRPr="004B473C">
          <w:rPr>
            <w:highlight w:val="yellow"/>
          </w:rPr>
          <w:t>X</w:t>
        </w:r>
        <w:r>
          <w:t>.3</w:t>
        </w:r>
        <w:r w:rsidRPr="003A68A1">
          <w:rPr>
            <w:rFonts w:asciiTheme="minorHAnsi" w:eastAsiaTheme="minorEastAsia" w:hAnsiTheme="minorHAnsi" w:cstheme="minorBidi"/>
            <w:sz w:val="22"/>
            <w:szCs w:val="22"/>
            <w:lang w:eastAsia="de-DE"/>
            <w:rPrChange w:id="371" w:author="Nokia" w:date="2021-08-24T00:37: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_Toc80657895 \h </w:instrText>
        </w:r>
      </w:ins>
      <w:r>
        <w:fldChar w:fldCharType="separate"/>
      </w:r>
      <w:ins w:id="372" w:author="Nokia" w:date="2021-08-24T00:37:00Z">
        <w:r>
          <w:t>20</w:t>
        </w:r>
        <w:r>
          <w:fldChar w:fldCharType="end"/>
        </w:r>
      </w:ins>
    </w:p>
    <w:p w14:paraId="2DE59B19" w14:textId="294791B4" w:rsidR="003A68A1" w:rsidRPr="003A68A1" w:rsidRDefault="003A68A1">
      <w:pPr>
        <w:pStyle w:val="TOC1"/>
        <w:rPr>
          <w:ins w:id="373" w:author="Nokia" w:date="2021-08-24T00:37:00Z"/>
          <w:rFonts w:asciiTheme="minorHAnsi" w:eastAsiaTheme="minorEastAsia" w:hAnsiTheme="minorHAnsi" w:cstheme="minorBidi"/>
          <w:szCs w:val="22"/>
          <w:lang w:eastAsia="de-DE"/>
          <w:rPrChange w:id="374" w:author="Nokia" w:date="2021-08-24T00:37:00Z">
            <w:rPr>
              <w:ins w:id="375" w:author="Nokia" w:date="2021-08-24T00:37:00Z"/>
              <w:rFonts w:asciiTheme="minorHAnsi" w:eastAsiaTheme="minorEastAsia" w:hAnsiTheme="minorHAnsi" w:cstheme="minorBidi"/>
              <w:szCs w:val="22"/>
              <w:lang w:val="de-DE" w:eastAsia="de-DE"/>
            </w:rPr>
          </w:rPrChange>
        </w:rPr>
      </w:pPr>
      <w:ins w:id="376" w:author="Nokia" w:date="2021-08-24T00:37:00Z">
        <w:r>
          <w:t>6</w:t>
        </w:r>
        <w:r w:rsidRPr="003A68A1">
          <w:rPr>
            <w:rFonts w:asciiTheme="minorHAnsi" w:eastAsiaTheme="minorEastAsia" w:hAnsiTheme="minorHAnsi" w:cstheme="minorBidi"/>
            <w:szCs w:val="22"/>
            <w:lang w:eastAsia="de-DE"/>
            <w:rPrChange w:id="377" w:author="Nokia" w:date="2021-08-24T00:37:00Z">
              <w:rPr>
                <w:rFonts w:asciiTheme="minorHAnsi" w:eastAsiaTheme="minorEastAsia" w:hAnsiTheme="minorHAnsi" w:cstheme="minorBidi"/>
                <w:szCs w:val="22"/>
                <w:lang w:val="de-DE" w:eastAsia="de-DE"/>
              </w:rPr>
            </w:rPrChange>
          </w:rPr>
          <w:tab/>
        </w:r>
        <w:r>
          <w:t>Solutions</w:t>
        </w:r>
        <w:r>
          <w:tab/>
        </w:r>
        <w:r>
          <w:fldChar w:fldCharType="begin"/>
        </w:r>
        <w:r>
          <w:instrText xml:space="preserve"> PAGEREF _Toc80657896 \h </w:instrText>
        </w:r>
      </w:ins>
      <w:r>
        <w:fldChar w:fldCharType="separate"/>
      </w:r>
      <w:ins w:id="378" w:author="Nokia" w:date="2021-08-24T00:37:00Z">
        <w:r>
          <w:t>21</w:t>
        </w:r>
        <w:r>
          <w:fldChar w:fldCharType="end"/>
        </w:r>
      </w:ins>
    </w:p>
    <w:p w14:paraId="5C7BD8DC" w14:textId="3324DCD3" w:rsidR="003A68A1" w:rsidRPr="003A68A1" w:rsidRDefault="003A68A1">
      <w:pPr>
        <w:pStyle w:val="TOC2"/>
        <w:rPr>
          <w:ins w:id="379" w:author="Nokia" w:date="2021-08-24T00:37:00Z"/>
          <w:rFonts w:asciiTheme="minorHAnsi" w:eastAsiaTheme="minorEastAsia" w:hAnsiTheme="minorHAnsi" w:cstheme="minorBidi"/>
          <w:sz w:val="22"/>
          <w:szCs w:val="22"/>
          <w:lang w:eastAsia="de-DE"/>
          <w:rPrChange w:id="380" w:author="Nokia" w:date="2021-08-24T00:37:00Z">
            <w:rPr>
              <w:ins w:id="381" w:author="Nokia" w:date="2021-08-24T00:37:00Z"/>
              <w:rFonts w:asciiTheme="minorHAnsi" w:eastAsiaTheme="minorEastAsia" w:hAnsiTheme="minorHAnsi" w:cstheme="minorBidi"/>
              <w:sz w:val="22"/>
              <w:szCs w:val="22"/>
              <w:lang w:val="de-DE" w:eastAsia="de-DE"/>
            </w:rPr>
          </w:rPrChange>
        </w:rPr>
      </w:pPr>
      <w:ins w:id="382" w:author="Nokia" w:date="2021-08-24T00:37:00Z">
        <w:r>
          <w:t>6.0</w:t>
        </w:r>
        <w:r w:rsidRPr="003A68A1">
          <w:rPr>
            <w:rFonts w:asciiTheme="minorHAnsi" w:eastAsiaTheme="minorEastAsia" w:hAnsiTheme="minorHAnsi" w:cstheme="minorBidi"/>
            <w:sz w:val="22"/>
            <w:szCs w:val="22"/>
            <w:lang w:eastAsia="de-DE"/>
            <w:rPrChange w:id="383" w:author="Nokia" w:date="2021-08-24T00:37:00Z">
              <w:rPr>
                <w:rFonts w:asciiTheme="minorHAnsi" w:eastAsiaTheme="minorEastAsia" w:hAnsiTheme="minorHAnsi" w:cstheme="minorBidi"/>
                <w:sz w:val="22"/>
                <w:szCs w:val="22"/>
                <w:lang w:val="de-DE" w:eastAsia="de-DE"/>
              </w:rPr>
            </w:rPrChange>
          </w:rPr>
          <w:tab/>
        </w:r>
        <w:r>
          <w:t>Mapping of solutions to key issues</w:t>
        </w:r>
        <w:r>
          <w:tab/>
        </w:r>
        <w:r>
          <w:fldChar w:fldCharType="begin"/>
        </w:r>
        <w:r>
          <w:instrText xml:space="preserve"> PAGEREF _Toc80657897 \h </w:instrText>
        </w:r>
      </w:ins>
      <w:r>
        <w:fldChar w:fldCharType="separate"/>
      </w:r>
      <w:ins w:id="384" w:author="Nokia" w:date="2021-08-24T00:37:00Z">
        <w:r>
          <w:t>21</w:t>
        </w:r>
        <w:r>
          <w:fldChar w:fldCharType="end"/>
        </w:r>
      </w:ins>
    </w:p>
    <w:p w14:paraId="163B5467" w14:textId="06AAB9E0" w:rsidR="003A68A1" w:rsidRPr="003A68A1" w:rsidRDefault="003A68A1">
      <w:pPr>
        <w:pStyle w:val="TOC2"/>
        <w:rPr>
          <w:ins w:id="385" w:author="Nokia" w:date="2021-08-24T00:37:00Z"/>
          <w:rFonts w:asciiTheme="minorHAnsi" w:eastAsiaTheme="minorEastAsia" w:hAnsiTheme="minorHAnsi" w:cstheme="minorBidi"/>
          <w:sz w:val="22"/>
          <w:szCs w:val="22"/>
          <w:lang w:eastAsia="de-DE"/>
          <w:rPrChange w:id="386" w:author="Nokia" w:date="2021-08-24T00:37:00Z">
            <w:rPr>
              <w:ins w:id="387" w:author="Nokia" w:date="2021-08-24T00:37:00Z"/>
              <w:rFonts w:asciiTheme="minorHAnsi" w:eastAsiaTheme="minorEastAsia" w:hAnsiTheme="minorHAnsi" w:cstheme="minorBidi"/>
              <w:sz w:val="22"/>
              <w:szCs w:val="22"/>
              <w:lang w:val="de-DE" w:eastAsia="de-DE"/>
            </w:rPr>
          </w:rPrChange>
        </w:rPr>
      </w:pPr>
      <w:ins w:id="388" w:author="Nokia" w:date="2021-08-24T00:37:00Z">
        <w:r>
          <w:t>6.1</w:t>
        </w:r>
        <w:r w:rsidRPr="003A68A1">
          <w:rPr>
            <w:rFonts w:asciiTheme="minorHAnsi" w:eastAsiaTheme="minorEastAsia" w:hAnsiTheme="minorHAnsi" w:cstheme="minorBidi"/>
            <w:sz w:val="22"/>
            <w:szCs w:val="22"/>
            <w:lang w:eastAsia="de-DE"/>
            <w:rPrChange w:id="389" w:author="Nokia" w:date="2021-08-24T00:37:00Z">
              <w:rPr>
                <w:rFonts w:asciiTheme="minorHAnsi" w:eastAsiaTheme="minorEastAsia" w:hAnsiTheme="minorHAnsi" w:cstheme="minorBidi"/>
                <w:sz w:val="22"/>
                <w:szCs w:val="22"/>
                <w:lang w:val="de-DE" w:eastAsia="de-DE"/>
              </w:rPr>
            </w:rPrChange>
          </w:rPr>
          <w:tab/>
        </w:r>
        <w:r>
          <w:t>Solution #1: Verification of the entity sending the service response in indirect communication without delegated discovery</w:t>
        </w:r>
        <w:r>
          <w:tab/>
        </w:r>
        <w:r>
          <w:fldChar w:fldCharType="begin"/>
        </w:r>
        <w:r>
          <w:instrText xml:space="preserve"> PAGEREF _Toc80657898 \h </w:instrText>
        </w:r>
      </w:ins>
      <w:r>
        <w:fldChar w:fldCharType="separate"/>
      </w:r>
      <w:ins w:id="390" w:author="Nokia" w:date="2021-08-24T00:37:00Z">
        <w:r>
          <w:t>21</w:t>
        </w:r>
        <w:r>
          <w:fldChar w:fldCharType="end"/>
        </w:r>
      </w:ins>
    </w:p>
    <w:p w14:paraId="7D21BD25" w14:textId="0927A663" w:rsidR="003A68A1" w:rsidRDefault="003A68A1">
      <w:pPr>
        <w:pStyle w:val="TOC3"/>
        <w:rPr>
          <w:ins w:id="391" w:author="Nokia" w:date="2021-08-24T00:37:00Z"/>
          <w:rFonts w:asciiTheme="minorHAnsi" w:eastAsiaTheme="minorEastAsia" w:hAnsiTheme="minorHAnsi" w:cstheme="minorBidi"/>
          <w:sz w:val="22"/>
          <w:szCs w:val="22"/>
          <w:lang w:val="de-DE" w:eastAsia="de-DE"/>
        </w:rPr>
      </w:pPr>
      <w:ins w:id="392" w:author="Nokia" w:date="2021-08-24T00:37:00Z">
        <w:r>
          <w:t>6.1.1</w:t>
        </w:r>
        <w:r>
          <w:rPr>
            <w:rFonts w:asciiTheme="minorHAnsi" w:eastAsiaTheme="minorEastAsia" w:hAnsiTheme="minorHAnsi" w:cstheme="minorBidi"/>
            <w:sz w:val="22"/>
            <w:szCs w:val="22"/>
            <w:lang w:val="de-DE" w:eastAsia="de-DE"/>
          </w:rPr>
          <w:tab/>
        </w:r>
        <w:r>
          <w:t>Introduction</w:t>
        </w:r>
        <w:r>
          <w:tab/>
        </w:r>
        <w:r>
          <w:fldChar w:fldCharType="begin"/>
        </w:r>
        <w:r>
          <w:instrText xml:space="preserve"> PAGEREF _Toc80657899 \h </w:instrText>
        </w:r>
      </w:ins>
      <w:r>
        <w:fldChar w:fldCharType="separate"/>
      </w:r>
      <w:ins w:id="393" w:author="Nokia" w:date="2021-08-24T00:37:00Z">
        <w:r>
          <w:t>21</w:t>
        </w:r>
        <w:r>
          <w:fldChar w:fldCharType="end"/>
        </w:r>
      </w:ins>
    </w:p>
    <w:p w14:paraId="12622A75" w14:textId="544F6D43" w:rsidR="003A68A1" w:rsidRDefault="003A68A1">
      <w:pPr>
        <w:pStyle w:val="TOC3"/>
        <w:rPr>
          <w:ins w:id="394" w:author="Nokia" w:date="2021-08-24T00:37:00Z"/>
          <w:rFonts w:asciiTheme="minorHAnsi" w:eastAsiaTheme="minorEastAsia" w:hAnsiTheme="minorHAnsi" w:cstheme="minorBidi"/>
          <w:sz w:val="22"/>
          <w:szCs w:val="22"/>
          <w:lang w:val="de-DE" w:eastAsia="de-DE"/>
        </w:rPr>
      </w:pPr>
      <w:ins w:id="395" w:author="Nokia" w:date="2021-08-24T00:37:00Z">
        <w:r>
          <w:t>6.1.2</w:t>
        </w:r>
        <w:r>
          <w:rPr>
            <w:rFonts w:asciiTheme="minorHAnsi" w:eastAsiaTheme="minorEastAsia" w:hAnsiTheme="minorHAnsi" w:cstheme="minorBidi"/>
            <w:sz w:val="22"/>
            <w:szCs w:val="22"/>
            <w:lang w:val="de-DE" w:eastAsia="de-DE"/>
          </w:rPr>
          <w:tab/>
        </w:r>
        <w:r>
          <w:t>Solution details</w:t>
        </w:r>
        <w:r>
          <w:tab/>
        </w:r>
        <w:r>
          <w:fldChar w:fldCharType="begin"/>
        </w:r>
        <w:r>
          <w:instrText xml:space="preserve"> PAGEREF _Toc80657900 \h </w:instrText>
        </w:r>
      </w:ins>
      <w:r>
        <w:fldChar w:fldCharType="separate"/>
      </w:r>
      <w:ins w:id="396" w:author="Nokia" w:date="2021-08-24T00:37:00Z">
        <w:r>
          <w:t>22</w:t>
        </w:r>
        <w:r>
          <w:fldChar w:fldCharType="end"/>
        </w:r>
      </w:ins>
    </w:p>
    <w:p w14:paraId="5B038146" w14:textId="4A67B950" w:rsidR="003A68A1" w:rsidRPr="003A68A1" w:rsidRDefault="003A68A1">
      <w:pPr>
        <w:pStyle w:val="TOC3"/>
        <w:rPr>
          <w:ins w:id="397" w:author="Nokia" w:date="2021-08-24T00:37:00Z"/>
          <w:rFonts w:asciiTheme="minorHAnsi" w:eastAsiaTheme="minorEastAsia" w:hAnsiTheme="minorHAnsi" w:cstheme="minorBidi"/>
          <w:sz w:val="22"/>
          <w:szCs w:val="22"/>
          <w:lang w:eastAsia="de-DE"/>
          <w:rPrChange w:id="398" w:author="Nokia" w:date="2021-08-24T00:37:00Z">
            <w:rPr>
              <w:ins w:id="399" w:author="Nokia" w:date="2021-08-24T00:37:00Z"/>
              <w:rFonts w:asciiTheme="minorHAnsi" w:eastAsiaTheme="minorEastAsia" w:hAnsiTheme="minorHAnsi" w:cstheme="minorBidi"/>
              <w:sz w:val="22"/>
              <w:szCs w:val="22"/>
              <w:lang w:val="de-DE" w:eastAsia="de-DE"/>
            </w:rPr>
          </w:rPrChange>
        </w:rPr>
      </w:pPr>
      <w:ins w:id="400" w:author="Nokia" w:date="2021-08-24T00:37:00Z">
        <w:r>
          <w:t>6.1.3</w:t>
        </w:r>
        <w:r w:rsidRPr="003A68A1">
          <w:rPr>
            <w:rFonts w:asciiTheme="minorHAnsi" w:eastAsiaTheme="minorEastAsia" w:hAnsiTheme="minorHAnsi" w:cstheme="minorBidi"/>
            <w:sz w:val="22"/>
            <w:szCs w:val="22"/>
            <w:lang w:eastAsia="de-DE"/>
            <w:rPrChange w:id="401" w:author="Nokia" w:date="2021-08-24T00:37: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_Toc80657901 \h </w:instrText>
        </w:r>
      </w:ins>
      <w:r>
        <w:fldChar w:fldCharType="separate"/>
      </w:r>
      <w:ins w:id="402" w:author="Nokia" w:date="2021-08-24T00:37:00Z">
        <w:r>
          <w:t>23</w:t>
        </w:r>
        <w:r>
          <w:fldChar w:fldCharType="end"/>
        </w:r>
      </w:ins>
    </w:p>
    <w:p w14:paraId="3083522B" w14:textId="6D2C65C2" w:rsidR="003A68A1" w:rsidRPr="003A68A1" w:rsidRDefault="003A68A1">
      <w:pPr>
        <w:pStyle w:val="TOC2"/>
        <w:rPr>
          <w:ins w:id="403" w:author="Nokia" w:date="2021-08-24T00:37:00Z"/>
          <w:rFonts w:asciiTheme="minorHAnsi" w:eastAsiaTheme="minorEastAsia" w:hAnsiTheme="minorHAnsi" w:cstheme="minorBidi"/>
          <w:sz w:val="22"/>
          <w:szCs w:val="22"/>
          <w:lang w:eastAsia="de-DE"/>
          <w:rPrChange w:id="404" w:author="Nokia" w:date="2021-08-24T00:37:00Z">
            <w:rPr>
              <w:ins w:id="405" w:author="Nokia" w:date="2021-08-24T00:37:00Z"/>
              <w:rFonts w:asciiTheme="minorHAnsi" w:eastAsiaTheme="minorEastAsia" w:hAnsiTheme="minorHAnsi" w:cstheme="minorBidi"/>
              <w:sz w:val="22"/>
              <w:szCs w:val="22"/>
              <w:lang w:val="de-DE" w:eastAsia="de-DE"/>
            </w:rPr>
          </w:rPrChange>
        </w:rPr>
      </w:pPr>
      <w:ins w:id="406" w:author="Nokia" w:date="2021-08-24T00:37:00Z">
        <w:r>
          <w:t>6.2</w:t>
        </w:r>
        <w:r w:rsidRPr="003A68A1">
          <w:rPr>
            <w:rFonts w:asciiTheme="minorHAnsi" w:eastAsiaTheme="minorEastAsia" w:hAnsiTheme="minorHAnsi" w:cstheme="minorBidi"/>
            <w:sz w:val="22"/>
            <w:szCs w:val="22"/>
            <w:lang w:eastAsia="de-DE"/>
            <w:rPrChange w:id="407" w:author="Nokia" w:date="2021-08-24T00:37:00Z">
              <w:rPr>
                <w:rFonts w:asciiTheme="minorHAnsi" w:eastAsiaTheme="minorEastAsia" w:hAnsiTheme="minorHAnsi" w:cstheme="minorBidi"/>
                <w:sz w:val="22"/>
                <w:szCs w:val="22"/>
                <w:lang w:val="de-DE" w:eastAsia="de-DE"/>
              </w:rPr>
            </w:rPrChange>
          </w:rPr>
          <w:tab/>
        </w:r>
        <w:r>
          <w:t>Solution #2: Authorization between NFs and SCP</w:t>
        </w:r>
        <w:r>
          <w:tab/>
        </w:r>
        <w:r>
          <w:fldChar w:fldCharType="begin"/>
        </w:r>
        <w:r>
          <w:instrText xml:space="preserve"> PAGEREF _Toc80657902 \h </w:instrText>
        </w:r>
      </w:ins>
      <w:r>
        <w:fldChar w:fldCharType="separate"/>
      </w:r>
      <w:ins w:id="408" w:author="Nokia" w:date="2021-08-24T00:37:00Z">
        <w:r>
          <w:t>24</w:t>
        </w:r>
        <w:r>
          <w:fldChar w:fldCharType="end"/>
        </w:r>
      </w:ins>
    </w:p>
    <w:p w14:paraId="38F3F923" w14:textId="290334E6" w:rsidR="003A68A1" w:rsidRDefault="003A68A1">
      <w:pPr>
        <w:pStyle w:val="TOC3"/>
        <w:rPr>
          <w:ins w:id="409" w:author="Nokia" w:date="2021-08-24T00:37:00Z"/>
          <w:rFonts w:asciiTheme="minorHAnsi" w:eastAsiaTheme="minorEastAsia" w:hAnsiTheme="minorHAnsi" w:cstheme="minorBidi"/>
          <w:sz w:val="22"/>
          <w:szCs w:val="22"/>
          <w:lang w:val="de-DE" w:eastAsia="de-DE"/>
        </w:rPr>
      </w:pPr>
      <w:ins w:id="410" w:author="Nokia" w:date="2021-08-24T00:37:00Z">
        <w:r>
          <w:t>6.2.1</w:t>
        </w:r>
        <w:r>
          <w:rPr>
            <w:rFonts w:asciiTheme="minorHAnsi" w:eastAsiaTheme="minorEastAsia" w:hAnsiTheme="minorHAnsi" w:cstheme="minorBidi"/>
            <w:sz w:val="22"/>
            <w:szCs w:val="22"/>
            <w:lang w:val="de-DE" w:eastAsia="de-DE"/>
          </w:rPr>
          <w:tab/>
        </w:r>
        <w:r>
          <w:t>Introduction</w:t>
        </w:r>
        <w:r>
          <w:tab/>
        </w:r>
        <w:r>
          <w:fldChar w:fldCharType="begin"/>
        </w:r>
        <w:r>
          <w:instrText xml:space="preserve"> PAGEREF _Toc80657903 \h </w:instrText>
        </w:r>
      </w:ins>
      <w:r>
        <w:fldChar w:fldCharType="separate"/>
      </w:r>
      <w:ins w:id="411" w:author="Nokia" w:date="2021-08-24T00:37:00Z">
        <w:r>
          <w:t>24</w:t>
        </w:r>
        <w:r>
          <w:fldChar w:fldCharType="end"/>
        </w:r>
      </w:ins>
    </w:p>
    <w:p w14:paraId="02A9926E" w14:textId="284ACDEF" w:rsidR="003A68A1" w:rsidRPr="003A68A1" w:rsidRDefault="003A68A1">
      <w:pPr>
        <w:pStyle w:val="TOC3"/>
        <w:rPr>
          <w:ins w:id="412" w:author="Nokia" w:date="2021-08-24T00:37:00Z"/>
          <w:rFonts w:asciiTheme="minorHAnsi" w:eastAsiaTheme="minorEastAsia" w:hAnsiTheme="minorHAnsi" w:cstheme="minorBidi"/>
          <w:sz w:val="22"/>
          <w:szCs w:val="22"/>
          <w:lang w:eastAsia="de-DE"/>
          <w:rPrChange w:id="413" w:author="Nokia" w:date="2021-08-24T00:37:00Z">
            <w:rPr>
              <w:ins w:id="414" w:author="Nokia" w:date="2021-08-24T00:37:00Z"/>
              <w:rFonts w:asciiTheme="minorHAnsi" w:eastAsiaTheme="minorEastAsia" w:hAnsiTheme="minorHAnsi" w:cstheme="minorBidi"/>
              <w:sz w:val="22"/>
              <w:szCs w:val="22"/>
              <w:lang w:val="de-DE" w:eastAsia="de-DE"/>
            </w:rPr>
          </w:rPrChange>
        </w:rPr>
      </w:pPr>
      <w:ins w:id="415" w:author="Nokia" w:date="2021-08-24T00:37:00Z">
        <w:r>
          <w:t>6.2.2</w:t>
        </w:r>
        <w:r w:rsidRPr="003A68A1">
          <w:rPr>
            <w:rFonts w:asciiTheme="minorHAnsi" w:eastAsiaTheme="minorEastAsia" w:hAnsiTheme="minorHAnsi" w:cstheme="minorBidi"/>
            <w:sz w:val="22"/>
            <w:szCs w:val="22"/>
            <w:lang w:eastAsia="de-DE"/>
            <w:rPrChange w:id="416" w:author="Nokia" w:date="2021-08-24T00:37: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_Toc80657904 \h </w:instrText>
        </w:r>
      </w:ins>
      <w:r>
        <w:fldChar w:fldCharType="separate"/>
      </w:r>
      <w:ins w:id="417" w:author="Nokia" w:date="2021-08-24T00:37:00Z">
        <w:r>
          <w:t>24</w:t>
        </w:r>
        <w:r>
          <w:fldChar w:fldCharType="end"/>
        </w:r>
      </w:ins>
    </w:p>
    <w:p w14:paraId="3E6329DA" w14:textId="6933D412" w:rsidR="003A68A1" w:rsidRPr="003A68A1" w:rsidRDefault="003A68A1">
      <w:pPr>
        <w:pStyle w:val="TOC3"/>
        <w:rPr>
          <w:ins w:id="418" w:author="Nokia" w:date="2021-08-24T00:37:00Z"/>
          <w:rFonts w:asciiTheme="minorHAnsi" w:eastAsiaTheme="minorEastAsia" w:hAnsiTheme="minorHAnsi" w:cstheme="minorBidi"/>
          <w:sz w:val="22"/>
          <w:szCs w:val="22"/>
          <w:lang w:eastAsia="de-DE"/>
          <w:rPrChange w:id="419" w:author="Nokia" w:date="2021-08-24T00:37:00Z">
            <w:rPr>
              <w:ins w:id="420" w:author="Nokia" w:date="2021-08-24T00:37:00Z"/>
              <w:rFonts w:asciiTheme="minorHAnsi" w:eastAsiaTheme="minorEastAsia" w:hAnsiTheme="minorHAnsi" w:cstheme="minorBidi"/>
              <w:sz w:val="22"/>
              <w:szCs w:val="22"/>
              <w:lang w:val="de-DE" w:eastAsia="de-DE"/>
            </w:rPr>
          </w:rPrChange>
        </w:rPr>
      </w:pPr>
      <w:ins w:id="421" w:author="Nokia" w:date="2021-08-24T00:37:00Z">
        <w:r>
          <w:t>6.2.3</w:t>
        </w:r>
        <w:r w:rsidRPr="003A68A1">
          <w:rPr>
            <w:rFonts w:asciiTheme="minorHAnsi" w:eastAsiaTheme="minorEastAsia" w:hAnsiTheme="minorHAnsi" w:cstheme="minorBidi"/>
            <w:sz w:val="22"/>
            <w:szCs w:val="22"/>
            <w:lang w:eastAsia="de-DE"/>
            <w:rPrChange w:id="422" w:author="Nokia" w:date="2021-08-24T00:37: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_Toc80657905 \h </w:instrText>
        </w:r>
      </w:ins>
      <w:r>
        <w:fldChar w:fldCharType="separate"/>
      </w:r>
      <w:ins w:id="423" w:author="Nokia" w:date="2021-08-24T00:37:00Z">
        <w:r>
          <w:t>25</w:t>
        </w:r>
        <w:r>
          <w:fldChar w:fldCharType="end"/>
        </w:r>
      </w:ins>
    </w:p>
    <w:p w14:paraId="7D496A42" w14:textId="30A12CE4" w:rsidR="003A68A1" w:rsidRPr="003A68A1" w:rsidRDefault="003A68A1">
      <w:pPr>
        <w:pStyle w:val="TOC2"/>
        <w:rPr>
          <w:ins w:id="424" w:author="Nokia" w:date="2021-08-24T00:37:00Z"/>
          <w:rFonts w:asciiTheme="minorHAnsi" w:eastAsiaTheme="minorEastAsia" w:hAnsiTheme="minorHAnsi" w:cstheme="minorBidi"/>
          <w:sz w:val="22"/>
          <w:szCs w:val="22"/>
          <w:lang w:eastAsia="de-DE"/>
          <w:rPrChange w:id="425" w:author="Nokia" w:date="2021-08-24T00:37:00Z">
            <w:rPr>
              <w:ins w:id="426" w:author="Nokia" w:date="2021-08-24T00:37:00Z"/>
              <w:rFonts w:asciiTheme="minorHAnsi" w:eastAsiaTheme="minorEastAsia" w:hAnsiTheme="minorHAnsi" w:cstheme="minorBidi"/>
              <w:sz w:val="22"/>
              <w:szCs w:val="22"/>
              <w:lang w:val="de-DE" w:eastAsia="de-DE"/>
            </w:rPr>
          </w:rPrChange>
        </w:rPr>
      </w:pPr>
      <w:ins w:id="427" w:author="Nokia" w:date="2021-08-24T00:37:00Z">
        <w:r>
          <w:t>6.3</w:t>
        </w:r>
        <w:r w:rsidRPr="003A68A1">
          <w:rPr>
            <w:rFonts w:asciiTheme="minorHAnsi" w:eastAsiaTheme="minorEastAsia" w:hAnsiTheme="minorHAnsi" w:cstheme="minorBidi"/>
            <w:sz w:val="22"/>
            <w:szCs w:val="22"/>
            <w:lang w:eastAsia="de-DE"/>
            <w:rPrChange w:id="428" w:author="Nokia" w:date="2021-08-24T00:37:00Z">
              <w:rPr>
                <w:rFonts w:asciiTheme="minorHAnsi" w:eastAsiaTheme="minorEastAsia" w:hAnsiTheme="minorHAnsi" w:cstheme="minorBidi"/>
                <w:sz w:val="22"/>
                <w:szCs w:val="22"/>
                <w:lang w:val="de-DE" w:eastAsia="de-DE"/>
              </w:rPr>
            </w:rPrChange>
          </w:rPr>
          <w:tab/>
        </w:r>
        <w:r>
          <w:t>Solution #3: Using existing procedures for authorization of SCP to act on behalf of an NF Consumer</w:t>
        </w:r>
        <w:r>
          <w:tab/>
        </w:r>
        <w:r>
          <w:fldChar w:fldCharType="begin"/>
        </w:r>
        <w:r>
          <w:instrText xml:space="preserve"> PAGEREF _Toc80657906 \h </w:instrText>
        </w:r>
      </w:ins>
      <w:r>
        <w:fldChar w:fldCharType="separate"/>
      </w:r>
      <w:ins w:id="429" w:author="Nokia" w:date="2021-08-24T00:37:00Z">
        <w:r>
          <w:t>25</w:t>
        </w:r>
        <w:r>
          <w:fldChar w:fldCharType="end"/>
        </w:r>
      </w:ins>
    </w:p>
    <w:p w14:paraId="047E638F" w14:textId="60261C9A" w:rsidR="003A68A1" w:rsidRPr="003A68A1" w:rsidRDefault="003A68A1">
      <w:pPr>
        <w:pStyle w:val="TOC3"/>
        <w:rPr>
          <w:ins w:id="430" w:author="Nokia" w:date="2021-08-24T00:37:00Z"/>
          <w:rFonts w:asciiTheme="minorHAnsi" w:eastAsiaTheme="minorEastAsia" w:hAnsiTheme="minorHAnsi" w:cstheme="minorBidi"/>
          <w:sz w:val="22"/>
          <w:szCs w:val="22"/>
          <w:lang w:eastAsia="de-DE"/>
          <w:rPrChange w:id="431" w:author="Nokia" w:date="2021-08-24T00:37:00Z">
            <w:rPr>
              <w:ins w:id="432" w:author="Nokia" w:date="2021-08-24T00:37:00Z"/>
              <w:rFonts w:asciiTheme="minorHAnsi" w:eastAsiaTheme="minorEastAsia" w:hAnsiTheme="minorHAnsi" w:cstheme="minorBidi"/>
              <w:sz w:val="22"/>
              <w:szCs w:val="22"/>
              <w:lang w:val="de-DE" w:eastAsia="de-DE"/>
            </w:rPr>
          </w:rPrChange>
        </w:rPr>
      </w:pPr>
      <w:ins w:id="433" w:author="Nokia" w:date="2021-08-24T00:37:00Z">
        <w:r>
          <w:t>6.3.1</w:t>
        </w:r>
        <w:r w:rsidRPr="003A68A1">
          <w:rPr>
            <w:rFonts w:asciiTheme="minorHAnsi" w:eastAsiaTheme="minorEastAsia" w:hAnsiTheme="minorHAnsi" w:cstheme="minorBidi"/>
            <w:sz w:val="22"/>
            <w:szCs w:val="22"/>
            <w:lang w:eastAsia="de-DE"/>
            <w:rPrChange w:id="434" w:author="Nokia" w:date="2021-08-24T00:37: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_Toc80657907 \h </w:instrText>
        </w:r>
      </w:ins>
      <w:r>
        <w:fldChar w:fldCharType="separate"/>
      </w:r>
      <w:ins w:id="435" w:author="Nokia" w:date="2021-08-24T00:37:00Z">
        <w:r>
          <w:t>25</w:t>
        </w:r>
        <w:r>
          <w:fldChar w:fldCharType="end"/>
        </w:r>
      </w:ins>
    </w:p>
    <w:p w14:paraId="7FBE28E8" w14:textId="19E639E6" w:rsidR="003A68A1" w:rsidRPr="003A68A1" w:rsidRDefault="003A68A1">
      <w:pPr>
        <w:pStyle w:val="TOC3"/>
        <w:rPr>
          <w:ins w:id="436" w:author="Nokia" w:date="2021-08-24T00:37:00Z"/>
          <w:rFonts w:asciiTheme="minorHAnsi" w:eastAsiaTheme="minorEastAsia" w:hAnsiTheme="minorHAnsi" w:cstheme="minorBidi"/>
          <w:sz w:val="22"/>
          <w:szCs w:val="22"/>
          <w:lang w:eastAsia="de-DE"/>
          <w:rPrChange w:id="437" w:author="Nokia" w:date="2021-08-24T00:37:00Z">
            <w:rPr>
              <w:ins w:id="438" w:author="Nokia" w:date="2021-08-24T00:37:00Z"/>
              <w:rFonts w:asciiTheme="minorHAnsi" w:eastAsiaTheme="minorEastAsia" w:hAnsiTheme="minorHAnsi" w:cstheme="minorBidi"/>
              <w:sz w:val="22"/>
              <w:szCs w:val="22"/>
              <w:lang w:val="de-DE" w:eastAsia="de-DE"/>
            </w:rPr>
          </w:rPrChange>
        </w:rPr>
      </w:pPr>
      <w:ins w:id="439" w:author="Nokia" w:date="2021-08-24T00:37:00Z">
        <w:r>
          <w:t>6.3.2</w:t>
        </w:r>
        <w:r w:rsidRPr="003A68A1">
          <w:rPr>
            <w:rFonts w:asciiTheme="minorHAnsi" w:eastAsiaTheme="minorEastAsia" w:hAnsiTheme="minorHAnsi" w:cstheme="minorBidi"/>
            <w:sz w:val="22"/>
            <w:szCs w:val="22"/>
            <w:lang w:eastAsia="de-DE"/>
            <w:rPrChange w:id="440" w:author="Nokia" w:date="2021-08-24T00:37: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_Toc80657908 \h </w:instrText>
        </w:r>
      </w:ins>
      <w:r>
        <w:fldChar w:fldCharType="separate"/>
      </w:r>
      <w:ins w:id="441" w:author="Nokia" w:date="2021-08-24T00:37:00Z">
        <w:r>
          <w:t>26</w:t>
        </w:r>
        <w:r>
          <w:fldChar w:fldCharType="end"/>
        </w:r>
      </w:ins>
    </w:p>
    <w:p w14:paraId="3D3442D1" w14:textId="794D4C0A" w:rsidR="003A68A1" w:rsidRPr="003A68A1" w:rsidRDefault="003A68A1">
      <w:pPr>
        <w:pStyle w:val="TOC4"/>
        <w:rPr>
          <w:ins w:id="442" w:author="Nokia" w:date="2021-08-24T00:37:00Z"/>
          <w:rFonts w:asciiTheme="minorHAnsi" w:eastAsiaTheme="minorEastAsia" w:hAnsiTheme="minorHAnsi" w:cstheme="minorBidi"/>
          <w:sz w:val="22"/>
          <w:szCs w:val="22"/>
          <w:lang w:eastAsia="de-DE"/>
          <w:rPrChange w:id="443" w:author="Nokia" w:date="2021-08-24T00:37:00Z">
            <w:rPr>
              <w:ins w:id="444" w:author="Nokia" w:date="2021-08-24T00:37:00Z"/>
              <w:rFonts w:asciiTheme="minorHAnsi" w:eastAsiaTheme="minorEastAsia" w:hAnsiTheme="minorHAnsi" w:cstheme="minorBidi"/>
              <w:sz w:val="22"/>
              <w:szCs w:val="22"/>
              <w:lang w:val="de-DE" w:eastAsia="de-DE"/>
            </w:rPr>
          </w:rPrChange>
        </w:rPr>
      </w:pPr>
      <w:ins w:id="445" w:author="Nokia" w:date="2021-08-24T00:37:00Z">
        <w:r>
          <w:t>6.3.2.1</w:t>
        </w:r>
        <w:r w:rsidRPr="003A68A1">
          <w:rPr>
            <w:rFonts w:asciiTheme="minorHAnsi" w:eastAsiaTheme="minorEastAsia" w:hAnsiTheme="minorHAnsi" w:cstheme="minorBidi"/>
            <w:sz w:val="22"/>
            <w:szCs w:val="22"/>
            <w:lang w:eastAsia="de-DE"/>
            <w:rPrChange w:id="446" w:author="Nokia" w:date="2021-08-24T00:37:00Z">
              <w:rPr>
                <w:rFonts w:asciiTheme="minorHAnsi" w:eastAsiaTheme="minorEastAsia" w:hAnsiTheme="minorHAnsi" w:cstheme="minorBidi"/>
                <w:sz w:val="22"/>
                <w:szCs w:val="22"/>
                <w:lang w:val="de-DE" w:eastAsia="de-DE"/>
              </w:rPr>
            </w:rPrChange>
          </w:rPr>
          <w:tab/>
        </w:r>
        <w:r>
          <w:t>Request of access token on behalf of the consumer</w:t>
        </w:r>
        <w:r>
          <w:tab/>
        </w:r>
        <w:r>
          <w:fldChar w:fldCharType="begin"/>
        </w:r>
        <w:r>
          <w:instrText xml:space="preserve"> PAGEREF _Toc80657909 \h </w:instrText>
        </w:r>
      </w:ins>
      <w:r>
        <w:fldChar w:fldCharType="separate"/>
      </w:r>
      <w:ins w:id="447" w:author="Nokia" w:date="2021-08-24T00:37:00Z">
        <w:r>
          <w:t>26</w:t>
        </w:r>
        <w:r>
          <w:fldChar w:fldCharType="end"/>
        </w:r>
      </w:ins>
    </w:p>
    <w:p w14:paraId="18F4338E" w14:textId="54B4A52D" w:rsidR="003A68A1" w:rsidRPr="003A68A1" w:rsidRDefault="003A68A1">
      <w:pPr>
        <w:pStyle w:val="TOC4"/>
        <w:rPr>
          <w:ins w:id="448" w:author="Nokia" w:date="2021-08-24T00:37:00Z"/>
          <w:rFonts w:asciiTheme="minorHAnsi" w:eastAsiaTheme="minorEastAsia" w:hAnsiTheme="minorHAnsi" w:cstheme="minorBidi"/>
          <w:sz w:val="22"/>
          <w:szCs w:val="22"/>
          <w:lang w:eastAsia="de-DE"/>
          <w:rPrChange w:id="449" w:author="Nokia" w:date="2021-08-24T00:37:00Z">
            <w:rPr>
              <w:ins w:id="450" w:author="Nokia" w:date="2021-08-24T00:37:00Z"/>
              <w:rFonts w:asciiTheme="minorHAnsi" w:eastAsiaTheme="minorEastAsia" w:hAnsiTheme="minorHAnsi" w:cstheme="minorBidi"/>
              <w:sz w:val="22"/>
              <w:szCs w:val="22"/>
              <w:lang w:val="de-DE" w:eastAsia="de-DE"/>
            </w:rPr>
          </w:rPrChange>
        </w:rPr>
      </w:pPr>
      <w:ins w:id="451" w:author="Nokia" w:date="2021-08-24T00:37:00Z">
        <w:r>
          <w:t>6.</w:t>
        </w:r>
        <w:r w:rsidRPr="004B473C">
          <w:rPr>
            <w:highlight w:val="yellow"/>
          </w:rPr>
          <w:t>3</w:t>
        </w:r>
        <w:r>
          <w:t>.2.2</w:t>
        </w:r>
        <w:r w:rsidRPr="003A68A1">
          <w:rPr>
            <w:rFonts w:asciiTheme="minorHAnsi" w:eastAsiaTheme="minorEastAsia" w:hAnsiTheme="minorHAnsi" w:cstheme="minorBidi"/>
            <w:sz w:val="22"/>
            <w:szCs w:val="22"/>
            <w:lang w:eastAsia="de-DE"/>
            <w:rPrChange w:id="452" w:author="Nokia" w:date="2021-08-24T00:37:00Z">
              <w:rPr>
                <w:rFonts w:asciiTheme="minorHAnsi" w:eastAsiaTheme="minorEastAsia" w:hAnsiTheme="minorHAnsi" w:cstheme="minorBidi"/>
                <w:sz w:val="22"/>
                <w:szCs w:val="22"/>
                <w:lang w:val="de-DE" w:eastAsia="de-DE"/>
              </w:rPr>
            </w:rPrChange>
          </w:rPr>
          <w:tab/>
        </w:r>
        <w:r>
          <w:t>Service request on behalf of the consumer</w:t>
        </w:r>
        <w:r>
          <w:tab/>
        </w:r>
        <w:r>
          <w:fldChar w:fldCharType="begin"/>
        </w:r>
        <w:r>
          <w:instrText xml:space="preserve"> PAGEREF _Toc80657910 \h </w:instrText>
        </w:r>
      </w:ins>
      <w:r>
        <w:fldChar w:fldCharType="separate"/>
      </w:r>
      <w:ins w:id="453" w:author="Nokia" w:date="2021-08-24T00:37:00Z">
        <w:r>
          <w:t>27</w:t>
        </w:r>
        <w:r>
          <w:fldChar w:fldCharType="end"/>
        </w:r>
      </w:ins>
    </w:p>
    <w:p w14:paraId="6B6A8A14" w14:textId="52D1B38F" w:rsidR="003A68A1" w:rsidRPr="003A68A1" w:rsidRDefault="003A68A1">
      <w:pPr>
        <w:pStyle w:val="TOC4"/>
        <w:rPr>
          <w:ins w:id="454" w:author="Nokia" w:date="2021-08-24T00:37:00Z"/>
          <w:rFonts w:asciiTheme="minorHAnsi" w:eastAsiaTheme="minorEastAsia" w:hAnsiTheme="minorHAnsi" w:cstheme="minorBidi"/>
          <w:sz w:val="22"/>
          <w:szCs w:val="22"/>
          <w:lang w:eastAsia="de-DE"/>
          <w:rPrChange w:id="455" w:author="Nokia" w:date="2021-08-24T00:37:00Z">
            <w:rPr>
              <w:ins w:id="456" w:author="Nokia" w:date="2021-08-24T00:37:00Z"/>
              <w:rFonts w:asciiTheme="minorHAnsi" w:eastAsiaTheme="minorEastAsia" w:hAnsiTheme="minorHAnsi" w:cstheme="minorBidi"/>
              <w:sz w:val="22"/>
              <w:szCs w:val="22"/>
              <w:lang w:val="de-DE" w:eastAsia="de-DE"/>
            </w:rPr>
          </w:rPrChange>
        </w:rPr>
      </w:pPr>
      <w:ins w:id="457" w:author="Nokia" w:date="2021-08-24T00:37:00Z">
        <w:r>
          <w:t>6.3.2.4</w:t>
        </w:r>
        <w:r w:rsidRPr="003A68A1">
          <w:rPr>
            <w:rFonts w:asciiTheme="minorHAnsi" w:eastAsiaTheme="minorEastAsia" w:hAnsiTheme="minorHAnsi" w:cstheme="minorBidi"/>
            <w:sz w:val="22"/>
            <w:szCs w:val="22"/>
            <w:lang w:eastAsia="de-DE"/>
            <w:rPrChange w:id="458" w:author="Nokia" w:date="2021-08-24T00:37:00Z">
              <w:rPr>
                <w:rFonts w:asciiTheme="minorHAnsi" w:eastAsiaTheme="minorEastAsia" w:hAnsiTheme="minorHAnsi" w:cstheme="minorBidi"/>
                <w:sz w:val="22"/>
                <w:szCs w:val="22"/>
                <w:lang w:val="de-DE" w:eastAsia="de-DE"/>
              </w:rPr>
            </w:rPrChange>
          </w:rPr>
          <w:tab/>
        </w:r>
        <w:r>
          <w:t xml:space="preserve"> Protection of the NF consumer's CCA</w:t>
        </w:r>
        <w:r>
          <w:tab/>
        </w:r>
        <w:r>
          <w:fldChar w:fldCharType="begin"/>
        </w:r>
        <w:r>
          <w:instrText xml:space="preserve"> PAGEREF _Toc80657911 \h </w:instrText>
        </w:r>
      </w:ins>
      <w:r>
        <w:fldChar w:fldCharType="separate"/>
      </w:r>
      <w:ins w:id="459" w:author="Nokia" w:date="2021-08-24T00:37:00Z">
        <w:r>
          <w:t>27</w:t>
        </w:r>
        <w:r>
          <w:fldChar w:fldCharType="end"/>
        </w:r>
      </w:ins>
    </w:p>
    <w:p w14:paraId="714003A5" w14:textId="37973671" w:rsidR="003A68A1" w:rsidRPr="003A68A1" w:rsidRDefault="003A68A1">
      <w:pPr>
        <w:pStyle w:val="TOC3"/>
        <w:rPr>
          <w:ins w:id="460" w:author="Nokia" w:date="2021-08-24T00:37:00Z"/>
          <w:rFonts w:asciiTheme="minorHAnsi" w:eastAsiaTheme="minorEastAsia" w:hAnsiTheme="minorHAnsi" w:cstheme="minorBidi"/>
          <w:sz w:val="22"/>
          <w:szCs w:val="22"/>
          <w:lang w:eastAsia="de-DE"/>
          <w:rPrChange w:id="461" w:author="Nokia" w:date="2021-08-24T00:37:00Z">
            <w:rPr>
              <w:ins w:id="462" w:author="Nokia" w:date="2021-08-24T00:37:00Z"/>
              <w:rFonts w:asciiTheme="minorHAnsi" w:eastAsiaTheme="minorEastAsia" w:hAnsiTheme="minorHAnsi" w:cstheme="minorBidi"/>
              <w:sz w:val="22"/>
              <w:szCs w:val="22"/>
              <w:lang w:val="de-DE" w:eastAsia="de-DE"/>
            </w:rPr>
          </w:rPrChange>
        </w:rPr>
      </w:pPr>
      <w:ins w:id="463" w:author="Nokia" w:date="2021-08-24T00:37:00Z">
        <w:r>
          <w:t>6.3.3</w:t>
        </w:r>
        <w:r w:rsidRPr="003A68A1">
          <w:rPr>
            <w:rFonts w:asciiTheme="minorHAnsi" w:eastAsiaTheme="minorEastAsia" w:hAnsiTheme="minorHAnsi" w:cstheme="minorBidi"/>
            <w:sz w:val="22"/>
            <w:szCs w:val="22"/>
            <w:lang w:eastAsia="de-DE"/>
            <w:rPrChange w:id="464" w:author="Nokia" w:date="2021-08-24T00:37: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_Toc80657912 \h </w:instrText>
        </w:r>
      </w:ins>
      <w:r>
        <w:fldChar w:fldCharType="separate"/>
      </w:r>
      <w:ins w:id="465" w:author="Nokia" w:date="2021-08-24T00:37:00Z">
        <w:r>
          <w:t>28</w:t>
        </w:r>
        <w:r>
          <w:fldChar w:fldCharType="end"/>
        </w:r>
      </w:ins>
    </w:p>
    <w:p w14:paraId="3FD8BDD0" w14:textId="082F5F66" w:rsidR="003A68A1" w:rsidRPr="003A68A1" w:rsidRDefault="003A68A1">
      <w:pPr>
        <w:pStyle w:val="TOC2"/>
        <w:rPr>
          <w:ins w:id="466" w:author="Nokia" w:date="2021-08-24T00:37:00Z"/>
          <w:rFonts w:asciiTheme="minorHAnsi" w:eastAsiaTheme="minorEastAsia" w:hAnsiTheme="minorHAnsi" w:cstheme="minorBidi"/>
          <w:sz w:val="22"/>
          <w:szCs w:val="22"/>
          <w:lang w:eastAsia="de-DE"/>
          <w:rPrChange w:id="467" w:author="Nokia" w:date="2021-08-24T00:37:00Z">
            <w:rPr>
              <w:ins w:id="468" w:author="Nokia" w:date="2021-08-24T00:37:00Z"/>
              <w:rFonts w:asciiTheme="minorHAnsi" w:eastAsiaTheme="minorEastAsia" w:hAnsiTheme="minorHAnsi" w:cstheme="minorBidi"/>
              <w:sz w:val="22"/>
              <w:szCs w:val="22"/>
              <w:lang w:val="de-DE" w:eastAsia="de-DE"/>
            </w:rPr>
          </w:rPrChange>
        </w:rPr>
      </w:pPr>
      <w:ins w:id="469" w:author="Nokia" w:date="2021-08-24T00:37:00Z">
        <w:r>
          <w:t>6.4</w:t>
        </w:r>
        <w:r w:rsidRPr="003A68A1">
          <w:rPr>
            <w:rFonts w:asciiTheme="minorHAnsi" w:eastAsiaTheme="minorEastAsia" w:hAnsiTheme="minorHAnsi" w:cstheme="minorBidi"/>
            <w:sz w:val="22"/>
            <w:szCs w:val="22"/>
            <w:lang w:eastAsia="de-DE"/>
            <w:rPrChange w:id="470" w:author="Nokia" w:date="2021-08-24T00:37:00Z">
              <w:rPr>
                <w:rFonts w:asciiTheme="minorHAnsi" w:eastAsiaTheme="minorEastAsia" w:hAnsiTheme="minorHAnsi" w:cstheme="minorBidi"/>
                <w:sz w:val="22"/>
                <w:szCs w:val="22"/>
                <w:lang w:val="de-DE" w:eastAsia="de-DE"/>
              </w:rPr>
            </w:rPrChange>
          </w:rPr>
          <w:tab/>
        </w:r>
        <w:r>
          <w:t>Solution #4: Service request authenticity verification in indirect communication</w:t>
        </w:r>
        <w:r>
          <w:tab/>
        </w:r>
        <w:r>
          <w:fldChar w:fldCharType="begin"/>
        </w:r>
        <w:r>
          <w:instrText xml:space="preserve"> PAGEREF _Toc80657913 \h </w:instrText>
        </w:r>
      </w:ins>
      <w:r>
        <w:fldChar w:fldCharType="separate"/>
      </w:r>
      <w:ins w:id="471" w:author="Nokia" w:date="2021-08-24T00:37:00Z">
        <w:r>
          <w:t>28</w:t>
        </w:r>
        <w:r>
          <w:fldChar w:fldCharType="end"/>
        </w:r>
      </w:ins>
    </w:p>
    <w:p w14:paraId="78F6AB8D" w14:textId="32B226FE" w:rsidR="003A68A1" w:rsidRDefault="003A68A1">
      <w:pPr>
        <w:pStyle w:val="TOC3"/>
        <w:rPr>
          <w:ins w:id="472" w:author="Nokia" w:date="2021-08-24T00:37:00Z"/>
          <w:rFonts w:asciiTheme="minorHAnsi" w:eastAsiaTheme="minorEastAsia" w:hAnsiTheme="minorHAnsi" w:cstheme="minorBidi"/>
          <w:sz w:val="22"/>
          <w:szCs w:val="22"/>
          <w:lang w:val="de-DE" w:eastAsia="de-DE"/>
        </w:rPr>
      </w:pPr>
      <w:ins w:id="473" w:author="Nokia" w:date="2021-08-24T00:37:00Z">
        <w:r>
          <w:t>6.4.1</w:t>
        </w:r>
        <w:r>
          <w:rPr>
            <w:rFonts w:asciiTheme="minorHAnsi" w:eastAsiaTheme="minorEastAsia" w:hAnsiTheme="minorHAnsi" w:cstheme="minorBidi"/>
            <w:sz w:val="22"/>
            <w:szCs w:val="22"/>
            <w:lang w:val="de-DE" w:eastAsia="de-DE"/>
          </w:rPr>
          <w:tab/>
        </w:r>
        <w:r>
          <w:t>Introduction</w:t>
        </w:r>
        <w:r>
          <w:tab/>
        </w:r>
        <w:r>
          <w:fldChar w:fldCharType="begin"/>
        </w:r>
        <w:r>
          <w:instrText xml:space="preserve"> PAGEREF _Toc80657914 \h </w:instrText>
        </w:r>
      </w:ins>
      <w:r>
        <w:fldChar w:fldCharType="separate"/>
      </w:r>
      <w:ins w:id="474" w:author="Nokia" w:date="2021-08-24T00:37:00Z">
        <w:r>
          <w:t>28</w:t>
        </w:r>
        <w:r>
          <w:fldChar w:fldCharType="end"/>
        </w:r>
      </w:ins>
    </w:p>
    <w:p w14:paraId="2A203C01" w14:textId="3AAC4963" w:rsidR="003A68A1" w:rsidRDefault="003A68A1">
      <w:pPr>
        <w:pStyle w:val="TOC3"/>
        <w:rPr>
          <w:ins w:id="475" w:author="Nokia" w:date="2021-08-24T00:37:00Z"/>
          <w:rFonts w:asciiTheme="minorHAnsi" w:eastAsiaTheme="minorEastAsia" w:hAnsiTheme="minorHAnsi" w:cstheme="minorBidi"/>
          <w:sz w:val="22"/>
          <w:szCs w:val="22"/>
          <w:lang w:val="de-DE" w:eastAsia="de-DE"/>
        </w:rPr>
      </w:pPr>
      <w:ins w:id="476" w:author="Nokia" w:date="2021-08-24T00:37:00Z">
        <w:r>
          <w:t>6.4.2</w:t>
        </w:r>
        <w:r>
          <w:rPr>
            <w:rFonts w:asciiTheme="minorHAnsi" w:eastAsiaTheme="minorEastAsia" w:hAnsiTheme="minorHAnsi" w:cstheme="minorBidi"/>
            <w:sz w:val="22"/>
            <w:szCs w:val="22"/>
            <w:lang w:val="de-DE" w:eastAsia="de-DE"/>
          </w:rPr>
          <w:tab/>
        </w:r>
        <w:r>
          <w:t>Solution details</w:t>
        </w:r>
        <w:r>
          <w:tab/>
        </w:r>
        <w:r>
          <w:fldChar w:fldCharType="begin"/>
        </w:r>
        <w:r>
          <w:instrText xml:space="preserve"> PAGEREF _Toc80657915 \h </w:instrText>
        </w:r>
      </w:ins>
      <w:r>
        <w:fldChar w:fldCharType="separate"/>
      </w:r>
      <w:ins w:id="477" w:author="Nokia" w:date="2021-08-24T00:37:00Z">
        <w:r>
          <w:t>28</w:t>
        </w:r>
        <w:r>
          <w:fldChar w:fldCharType="end"/>
        </w:r>
      </w:ins>
    </w:p>
    <w:p w14:paraId="31AACEE7" w14:textId="1F5612D7" w:rsidR="003A68A1" w:rsidRDefault="003A68A1">
      <w:pPr>
        <w:pStyle w:val="TOC3"/>
        <w:rPr>
          <w:ins w:id="478" w:author="Nokia" w:date="2021-08-24T00:37:00Z"/>
          <w:rFonts w:asciiTheme="minorHAnsi" w:eastAsiaTheme="minorEastAsia" w:hAnsiTheme="minorHAnsi" w:cstheme="minorBidi"/>
          <w:sz w:val="22"/>
          <w:szCs w:val="22"/>
          <w:lang w:val="de-DE" w:eastAsia="de-DE"/>
        </w:rPr>
      </w:pPr>
      <w:ins w:id="479" w:author="Nokia" w:date="2021-08-24T00:37:00Z">
        <w:r>
          <w:t>6.4.3</w:t>
        </w:r>
        <w:r>
          <w:rPr>
            <w:rFonts w:asciiTheme="minorHAnsi" w:eastAsiaTheme="minorEastAsia" w:hAnsiTheme="minorHAnsi" w:cstheme="minorBidi"/>
            <w:sz w:val="22"/>
            <w:szCs w:val="22"/>
            <w:lang w:val="de-DE" w:eastAsia="de-DE"/>
          </w:rPr>
          <w:tab/>
        </w:r>
        <w:r>
          <w:t>Evaluation</w:t>
        </w:r>
        <w:r>
          <w:tab/>
        </w:r>
        <w:r>
          <w:fldChar w:fldCharType="begin"/>
        </w:r>
        <w:r>
          <w:instrText xml:space="preserve"> PAGEREF _Toc80657916 \h </w:instrText>
        </w:r>
      </w:ins>
      <w:r>
        <w:fldChar w:fldCharType="separate"/>
      </w:r>
      <w:ins w:id="480" w:author="Nokia" w:date="2021-08-24T00:37:00Z">
        <w:r>
          <w:t>29</w:t>
        </w:r>
        <w:r>
          <w:fldChar w:fldCharType="end"/>
        </w:r>
      </w:ins>
    </w:p>
    <w:p w14:paraId="00D033E9" w14:textId="3F78555A" w:rsidR="003A68A1" w:rsidRPr="003A68A1" w:rsidRDefault="003A68A1">
      <w:pPr>
        <w:pStyle w:val="TOC2"/>
        <w:rPr>
          <w:ins w:id="481" w:author="Nokia" w:date="2021-08-24T00:37:00Z"/>
          <w:rFonts w:asciiTheme="minorHAnsi" w:eastAsiaTheme="minorEastAsia" w:hAnsiTheme="minorHAnsi" w:cstheme="minorBidi"/>
          <w:sz w:val="22"/>
          <w:szCs w:val="22"/>
          <w:lang w:eastAsia="de-DE"/>
          <w:rPrChange w:id="482" w:author="Nokia" w:date="2021-08-24T00:37:00Z">
            <w:rPr>
              <w:ins w:id="483" w:author="Nokia" w:date="2021-08-24T00:37:00Z"/>
              <w:rFonts w:asciiTheme="minorHAnsi" w:eastAsiaTheme="minorEastAsia" w:hAnsiTheme="minorHAnsi" w:cstheme="minorBidi"/>
              <w:sz w:val="22"/>
              <w:szCs w:val="22"/>
              <w:lang w:val="de-DE" w:eastAsia="de-DE"/>
            </w:rPr>
          </w:rPrChange>
        </w:rPr>
      </w:pPr>
      <w:ins w:id="484" w:author="Nokia" w:date="2021-08-24T00:37:00Z">
        <w:r>
          <w:t>6.5</w:t>
        </w:r>
        <w:r w:rsidRPr="003A68A1">
          <w:rPr>
            <w:rFonts w:asciiTheme="minorHAnsi" w:eastAsiaTheme="minorEastAsia" w:hAnsiTheme="minorHAnsi" w:cstheme="minorBidi"/>
            <w:sz w:val="22"/>
            <w:szCs w:val="22"/>
            <w:lang w:eastAsia="de-DE"/>
            <w:rPrChange w:id="485" w:author="Nokia" w:date="2021-08-24T00:37:00Z">
              <w:rPr>
                <w:rFonts w:asciiTheme="minorHAnsi" w:eastAsiaTheme="minorEastAsia" w:hAnsiTheme="minorHAnsi" w:cstheme="minorBidi"/>
                <w:sz w:val="22"/>
                <w:szCs w:val="22"/>
                <w:lang w:val="de-DE" w:eastAsia="de-DE"/>
              </w:rPr>
            </w:rPrChange>
          </w:rPr>
          <w:tab/>
        </w:r>
        <w:r>
          <w:t>Solution #5: End-to-end integrity protection of HTTP body and method</w:t>
        </w:r>
        <w:r>
          <w:tab/>
        </w:r>
        <w:r>
          <w:fldChar w:fldCharType="begin"/>
        </w:r>
        <w:r>
          <w:instrText xml:space="preserve"> PAGEREF _Toc80657917 \h </w:instrText>
        </w:r>
      </w:ins>
      <w:r>
        <w:fldChar w:fldCharType="separate"/>
      </w:r>
      <w:ins w:id="486" w:author="Nokia" w:date="2021-08-24T00:37:00Z">
        <w:r>
          <w:t>30</w:t>
        </w:r>
        <w:r>
          <w:fldChar w:fldCharType="end"/>
        </w:r>
      </w:ins>
    </w:p>
    <w:p w14:paraId="4E6429C4" w14:textId="0392B2D3" w:rsidR="003A68A1" w:rsidRDefault="003A68A1">
      <w:pPr>
        <w:pStyle w:val="TOC3"/>
        <w:rPr>
          <w:ins w:id="487" w:author="Nokia" w:date="2021-08-24T00:37:00Z"/>
          <w:rFonts w:asciiTheme="minorHAnsi" w:eastAsiaTheme="minorEastAsia" w:hAnsiTheme="minorHAnsi" w:cstheme="minorBidi"/>
          <w:sz w:val="22"/>
          <w:szCs w:val="22"/>
          <w:lang w:val="de-DE" w:eastAsia="de-DE"/>
        </w:rPr>
      </w:pPr>
      <w:ins w:id="488" w:author="Nokia" w:date="2021-08-24T00:37:00Z">
        <w:r>
          <w:t xml:space="preserve">6.5.1   </w:t>
        </w:r>
        <w:r>
          <w:rPr>
            <w:rFonts w:asciiTheme="minorHAnsi" w:eastAsiaTheme="minorEastAsia" w:hAnsiTheme="minorHAnsi" w:cstheme="minorBidi"/>
            <w:sz w:val="22"/>
            <w:szCs w:val="22"/>
            <w:lang w:val="de-DE" w:eastAsia="de-DE"/>
          </w:rPr>
          <w:tab/>
        </w:r>
        <w:r>
          <w:t>Introduction</w:t>
        </w:r>
        <w:r>
          <w:tab/>
        </w:r>
        <w:r>
          <w:fldChar w:fldCharType="begin"/>
        </w:r>
        <w:r>
          <w:instrText xml:space="preserve"> PAGEREF _Toc80657918 \h </w:instrText>
        </w:r>
      </w:ins>
      <w:r>
        <w:fldChar w:fldCharType="separate"/>
      </w:r>
      <w:ins w:id="489" w:author="Nokia" w:date="2021-08-24T00:37:00Z">
        <w:r>
          <w:t>30</w:t>
        </w:r>
        <w:r>
          <w:fldChar w:fldCharType="end"/>
        </w:r>
      </w:ins>
    </w:p>
    <w:p w14:paraId="73A31FEA" w14:textId="58A6647E" w:rsidR="003A68A1" w:rsidRDefault="003A68A1">
      <w:pPr>
        <w:pStyle w:val="TOC3"/>
        <w:rPr>
          <w:ins w:id="490" w:author="Nokia" w:date="2021-08-24T00:37:00Z"/>
          <w:rFonts w:asciiTheme="minorHAnsi" w:eastAsiaTheme="minorEastAsia" w:hAnsiTheme="minorHAnsi" w:cstheme="minorBidi"/>
          <w:sz w:val="22"/>
          <w:szCs w:val="22"/>
          <w:lang w:val="de-DE" w:eastAsia="de-DE"/>
        </w:rPr>
      </w:pPr>
      <w:ins w:id="491" w:author="Nokia" w:date="2021-08-24T00:37:00Z">
        <w:r>
          <w:t xml:space="preserve">6.5.2 </w:t>
        </w:r>
        <w:r>
          <w:rPr>
            <w:rFonts w:asciiTheme="minorHAnsi" w:eastAsiaTheme="minorEastAsia" w:hAnsiTheme="minorHAnsi" w:cstheme="minorBidi"/>
            <w:sz w:val="22"/>
            <w:szCs w:val="22"/>
            <w:lang w:val="de-DE" w:eastAsia="de-DE"/>
          </w:rPr>
          <w:tab/>
        </w:r>
        <w:r>
          <w:t>Solution details</w:t>
        </w:r>
        <w:r>
          <w:tab/>
        </w:r>
        <w:r>
          <w:fldChar w:fldCharType="begin"/>
        </w:r>
        <w:r>
          <w:instrText xml:space="preserve"> PAGEREF _Toc80657919 \h </w:instrText>
        </w:r>
      </w:ins>
      <w:r>
        <w:fldChar w:fldCharType="separate"/>
      </w:r>
      <w:ins w:id="492" w:author="Nokia" w:date="2021-08-24T00:37:00Z">
        <w:r>
          <w:t>30</w:t>
        </w:r>
        <w:r>
          <w:fldChar w:fldCharType="end"/>
        </w:r>
      </w:ins>
    </w:p>
    <w:p w14:paraId="540C45E6" w14:textId="4D14F498" w:rsidR="003A68A1" w:rsidRPr="003A68A1" w:rsidRDefault="003A68A1">
      <w:pPr>
        <w:pStyle w:val="TOC3"/>
        <w:rPr>
          <w:ins w:id="493" w:author="Nokia" w:date="2021-08-24T00:37:00Z"/>
          <w:rFonts w:asciiTheme="minorHAnsi" w:eastAsiaTheme="minorEastAsia" w:hAnsiTheme="minorHAnsi" w:cstheme="minorBidi"/>
          <w:sz w:val="22"/>
          <w:szCs w:val="22"/>
          <w:lang w:eastAsia="de-DE"/>
          <w:rPrChange w:id="494" w:author="Nokia" w:date="2021-08-24T00:37:00Z">
            <w:rPr>
              <w:ins w:id="495" w:author="Nokia" w:date="2021-08-24T00:37:00Z"/>
              <w:rFonts w:asciiTheme="minorHAnsi" w:eastAsiaTheme="minorEastAsia" w:hAnsiTheme="minorHAnsi" w:cstheme="minorBidi"/>
              <w:sz w:val="22"/>
              <w:szCs w:val="22"/>
              <w:lang w:val="de-DE" w:eastAsia="de-DE"/>
            </w:rPr>
          </w:rPrChange>
        </w:rPr>
      </w:pPr>
      <w:ins w:id="496" w:author="Nokia" w:date="2021-08-24T00:37:00Z">
        <w:r>
          <w:t>6.5.3</w:t>
        </w:r>
        <w:r w:rsidRPr="003A68A1">
          <w:rPr>
            <w:rFonts w:asciiTheme="minorHAnsi" w:eastAsiaTheme="minorEastAsia" w:hAnsiTheme="minorHAnsi" w:cstheme="minorBidi"/>
            <w:sz w:val="22"/>
            <w:szCs w:val="22"/>
            <w:lang w:eastAsia="de-DE"/>
            <w:rPrChange w:id="497" w:author="Nokia" w:date="2021-08-24T00:37: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_Toc80657920 \h </w:instrText>
        </w:r>
      </w:ins>
      <w:r>
        <w:fldChar w:fldCharType="separate"/>
      </w:r>
      <w:ins w:id="498" w:author="Nokia" w:date="2021-08-24T00:37:00Z">
        <w:r>
          <w:t>32</w:t>
        </w:r>
        <w:r>
          <w:fldChar w:fldCharType="end"/>
        </w:r>
      </w:ins>
    </w:p>
    <w:p w14:paraId="75E265FD" w14:textId="79D48E35" w:rsidR="003A68A1" w:rsidRPr="003A68A1" w:rsidRDefault="003A68A1">
      <w:pPr>
        <w:pStyle w:val="TOC2"/>
        <w:rPr>
          <w:ins w:id="499" w:author="Nokia" w:date="2021-08-24T00:37:00Z"/>
          <w:rFonts w:asciiTheme="minorHAnsi" w:eastAsiaTheme="minorEastAsia" w:hAnsiTheme="minorHAnsi" w:cstheme="minorBidi"/>
          <w:sz w:val="22"/>
          <w:szCs w:val="22"/>
          <w:lang w:eastAsia="de-DE"/>
          <w:rPrChange w:id="500" w:author="Nokia" w:date="2021-08-24T00:37:00Z">
            <w:rPr>
              <w:ins w:id="501" w:author="Nokia" w:date="2021-08-24T00:37:00Z"/>
              <w:rFonts w:asciiTheme="minorHAnsi" w:eastAsiaTheme="minorEastAsia" w:hAnsiTheme="minorHAnsi" w:cstheme="minorBidi"/>
              <w:sz w:val="22"/>
              <w:szCs w:val="22"/>
              <w:lang w:val="de-DE" w:eastAsia="de-DE"/>
            </w:rPr>
          </w:rPrChange>
        </w:rPr>
      </w:pPr>
      <w:ins w:id="502" w:author="Nokia" w:date="2021-08-24T00:37:00Z">
        <w:r>
          <w:t>6.6</w:t>
        </w:r>
        <w:r w:rsidRPr="003A68A1">
          <w:rPr>
            <w:rFonts w:asciiTheme="minorHAnsi" w:eastAsiaTheme="minorEastAsia" w:hAnsiTheme="minorHAnsi" w:cstheme="minorBidi"/>
            <w:sz w:val="22"/>
            <w:szCs w:val="22"/>
            <w:lang w:eastAsia="de-DE"/>
            <w:rPrChange w:id="503" w:author="Nokia" w:date="2021-08-24T00:37:00Z">
              <w:rPr>
                <w:rFonts w:asciiTheme="minorHAnsi" w:eastAsiaTheme="minorEastAsia" w:hAnsiTheme="minorHAnsi" w:cstheme="minorBidi"/>
                <w:sz w:val="22"/>
                <w:szCs w:val="22"/>
                <w:lang w:val="de-DE" w:eastAsia="de-DE"/>
              </w:rPr>
            </w:rPrChange>
          </w:rPr>
          <w:tab/>
        </w:r>
        <w:r>
          <w:t>Solution #6: Verification of Service Response from a NF Service Producer at the expected NF Set</w:t>
        </w:r>
        <w:r>
          <w:tab/>
        </w:r>
        <w:r>
          <w:fldChar w:fldCharType="begin"/>
        </w:r>
        <w:r>
          <w:instrText xml:space="preserve"> PAGEREF _Toc80657921 \h </w:instrText>
        </w:r>
      </w:ins>
      <w:r>
        <w:fldChar w:fldCharType="separate"/>
      </w:r>
      <w:ins w:id="504" w:author="Nokia" w:date="2021-08-24T00:37:00Z">
        <w:r>
          <w:t>32</w:t>
        </w:r>
        <w:r>
          <w:fldChar w:fldCharType="end"/>
        </w:r>
      </w:ins>
    </w:p>
    <w:p w14:paraId="096F8829" w14:textId="2E947F7E" w:rsidR="003A68A1" w:rsidRDefault="003A68A1">
      <w:pPr>
        <w:pStyle w:val="TOC3"/>
        <w:rPr>
          <w:ins w:id="505" w:author="Nokia" w:date="2021-08-24T00:37:00Z"/>
          <w:rFonts w:asciiTheme="minorHAnsi" w:eastAsiaTheme="minorEastAsia" w:hAnsiTheme="minorHAnsi" w:cstheme="minorBidi"/>
          <w:sz w:val="22"/>
          <w:szCs w:val="22"/>
          <w:lang w:val="de-DE" w:eastAsia="de-DE"/>
        </w:rPr>
      </w:pPr>
      <w:ins w:id="506" w:author="Nokia" w:date="2021-08-24T00:37:00Z">
        <w:r>
          <w:t>6.6.1</w:t>
        </w:r>
        <w:r>
          <w:rPr>
            <w:rFonts w:asciiTheme="minorHAnsi" w:eastAsiaTheme="minorEastAsia" w:hAnsiTheme="minorHAnsi" w:cstheme="minorBidi"/>
            <w:sz w:val="22"/>
            <w:szCs w:val="22"/>
            <w:lang w:val="de-DE" w:eastAsia="de-DE"/>
          </w:rPr>
          <w:tab/>
        </w:r>
        <w:r>
          <w:t>Introduction</w:t>
        </w:r>
        <w:r>
          <w:tab/>
        </w:r>
        <w:r>
          <w:fldChar w:fldCharType="begin"/>
        </w:r>
        <w:r>
          <w:instrText xml:space="preserve"> PAGEREF _Toc80657922 \h </w:instrText>
        </w:r>
      </w:ins>
      <w:r>
        <w:fldChar w:fldCharType="separate"/>
      </w:r>
      <w:ins w:id="507" w:author="Nokia" w:date="2021-08-24T00:37:00Z">
        <w:r>
          <w:t>32</w:t>
        </w:r>
        <w:r>
          <w:fldChar w:fldCharType="end"/>
        </w:r>
      </w:ins>
    </w:p>
    <w:p w14:paraId="16C73A14" w14:textId="21AA8BEE" w:rsidR="003A68A1" w:rsidRPr="003A68A1" w:rsidRDefault="003A68A1">
      <w:pPr>
        <w:pStyle w:val="TOC3"/>
        <w:rPr>
          <w:ins w:id="508" w:author="Nokia" w:date="2021-08-24T00:37:00Z"/>
          <w:rFonts w:asciiTheme="minorHAnsi" w:eastAsiaTheme="minorEastAsia" w:hAnsiTheme="minorHAnsi" w:cstheme="minorBidi"/>
          <w:sz w:val="22"/>
          <w:szCs w:val="22"/>
          <w:lang w:eastAsia="de-DE"/>
          <w:rPrChange w:id="509" w:author="Nokia" w:date="2021-08-24T00:37:00Z">
            <w:rPr>
              <w:ins w:id="510" w:author="Nokia" w:date="2021-08-24T00:37:00Z"/>
              <w:rFonts w:asciiTheme="minorHAnsi" w:eastAsiaTheme="minorEastAsia" w:hAnsiTheme="minorHAnsi" w:cstheme="minorBidi"/>
              <w:sz w:val="22"/>
              <w:szCs w:val="22"/>
              <w:lang w:val="de-DE" w:eastAsia="de-DE"/>
            </w:rPr>
          </w:rPrChange>
        </w:rPr>
      </w:pPr>
      <w:ins w:id="511" w:author="Nokia" w:date="2021-08-24T00:37:00Z">
        <w:r>
          <w:t xml:space="preserve">6.6.2 </w:t>
        </w:r>
        <w:r w:rsidRPr="003A68A1">
          <w:rPr>
            <w:rFonts w:asciiTheme="minorHAnsi" w:eastAsiaTheme="minorEastAsia" w:hAnsiTheme="minorHAnsi" w:cstheme="minorBidi"/>
            <w:sz w:val="22"/>
            <w:szCs w:val="22"/>
            <w:lang w:eastAsia="de-DE"/>
            <w:rPrChange w:id="512" w:author="Nokia" w:date="2021-08-24T00:37: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_Toc80657923 \h </w:instrText>
        </w:r>
      </w:ins>
      <w:r>
        <w:fldChar w:fldCharType="separate"/>
      </w:r>
      <w:ins w:id="513" w:author="Nokia" w:date="2021-08-24T00:37:00Z">
        <w:r>
          <w:t>32</w:t>
        </w:r>
        <w:r>
          <w:fldChar w:fldCharType="end"/>
        </w:r>
      </w:ins>
    </w:p>
    <w:p w14:paraId="740BD90B" w14:textId="0247982E" w:rsidR="003A68A1" w:rsidRPr="003A68A1" w:rsidRDefault="003A68A1">
      <w:pPr>
        <w:pStyle w:val="TOC4"/>
        <w:rPr>
          <w:ins w:id="514" w:author="Nokia" w:date="2021-08-24T00:37:00Z"/>
          <w:rFonts w:asciiTheme="minorHAnsi" w:eastAsiaTheme="minorEastAsia" w:hAnsiTheme="minorHAnsi" w:cstheme="minorBidi"/>
          <w:sz w:val="22"/>
          <w:szCs w:val="22"/>
          <w:lang w:eastAsia="de-DE"/>
          <w:rPrChange w:id="515" w:author="Nokia" w:date="2021-08-24T00:37:00Z">
            <w:rPr>
              <w:ins w:id="516" w:author="Nokia" w:date="2021-08-24T00:37:00Z"/>
              <w:rFonts w:asciiTheme="minorHAnsi" w:eastAsiaTheme="minorEastAsia" w:hAnsiTheme="minorHAnsi" w:cstheme="minorBidi"/>
              <w:sz w:val="22"/>
              <w:szCs w:val="22"/>
              <w:lang w:val="de-DE" w:eastAsia="de-DE"/>
            </w:rPr>
          </w:rPrChange>
        </w:rPr>
      </w:pPr>
      <w:ins w:id="517" w:author="Nokia" w:date="2021-08-24T00:37:00Z">
        <w:r>
          <w:rPr>
            <w:lang w:eastAsia="ko-KR"/>
          </w:rPr>
          <w:t>6.6.2.2 for indirect communication with delegated discovery</w:t>
        </w:r>
        <w:r>
          <w:tab/>
        </w:r>
        <w:r>
          <w:fldChar w:fldCharType="begin"/>
        </w:r>
        <w:r>
          <w:instrText xml:space="preserve"> PAGEREF _Toc80657924 \h </w:instrText>
        </w:r>
      </w:ins>
      <w:r>
        <w:fldChar w:fldCharType="separate"/>
      </w:r>
      <w:ins w:id="518" w:author="Nokia" w:date="2021-08-24T00:37:00Z">
        <w:r>
          <w:t>34</w:t>
        </w:r>
        <w:r>
          <w:fldChar w:fldCharType="end"/>
        </w:r>
      </w:ins>
    </w:p>
    <w:p w14:paraId="05927BA7" w14:textId="66BE92D2" w:rsidR="003A68A1" w:rsidRPr="003A68A1" w:rsidRDefault="003A68A1">
      <w:pPr>
        <w:pStyle w:val="TOC4"/>
        <w:rPr>
          <w:ins w:id="519" w:author="Nokia" w:date="2021-08-24T00:37:00Z"/>
          <w:rFonts w:asciiTheme="minorHAnsi" w:eastAsiaTheme="minorEastAsia" w:hAnsiTheme="minorHAnsi" w:cstheme="minorBidi"/>
          <w:sz w:val="22"/>
          <w:szCs w:val="22"/>
          <w:lang w:eastAsia="de-DE"/>
          <w:rPrChange w:id="520" w:author="Nokia" w:date="2021-08-24T00:37:00Z">
            <w:rPr>
              <w:ins w:id="521" w:author="Nokia" w:date="2021-08-24T00:37:00Z"/>
              <w:rFonts w:asciiTheme="minorHAnsi" w:eastAsiaTheme="minorEastAsia" w:hAnsiTheme="minorHAnsi" w:cstheme="minorBidi"/>
              <w:sz w:val="22"/>
              <w:szCs w:val="22"/>
              <w:lang w:val="de-DE" w:eastAsia="de-DE"/>
            </w:rPr>
          </w:rPrChange>
        </w:rPr>
      </w:pPr>
      <w:ins w:id="522" w:author="Nokia" w:date="2021-08-24T00:37:00Z">
        <w:r>
          <w:rPr>
            <w:lang w:eastAsia="ko-KR"/>
          </w:rPr>
          <w:t>6.6.2.3 Client credentials assertion of NF Service Producer</w:t>
        </w:r>
        <w:r>
          <w:tab/>
        </w:r>
        <w:r>
          <w:fldChar w:fldCharType="begin"/>
        </w:r>
        <w:r>
          <w:instrText xml:space="preserve"> PAGEREF _Toc80657925 \h </w:instrText>
        </w:r>
      </w:ins>
      <w:r>
        <w:fldChar w:fldCharType="separate"/>
      </w:r>
      <w:ins w:id="523" w:author="Nokia" w:date="2021-08-24T00:37:00Z">
        <w:r>
          <w:t>35</w:t>
        </w:r>
        <w:r>
          <w:fldChar w:fldCharType="end"/>
        </w:r>
      </w:ins>
    </w:p>
    <w:p w14:paraId="5F9E647F" w14:textId="16FB7C3C" w:rsidR="003A68A1" w:rsidRPr="003A68A1" w:rsidRDefault="003A68A1">
      <w:pPr>
        <w:pStyle w:val="TOC3"/>
        <w:rPr>
          <w:ins w:id="524" w:author="Nokia" w:date="2021-08-24T00:37:00Z"/>
          <w:rFonts w:asciiTheme="minorHAnsi" w:eastAsiaTheme="minorEastAsia" w:hAnsiTheme="minorHAnsi" w:cstheme="minorBidi"/>
          <w:sz w:val="22"/>
          <w:szCs w:val="22"/>
          <w:lang w:eastAsia="de-DE"/>
          <w:rPrChange w:id="525" w:author="Nokia" w:date="2021-08-24T00:37:00Z">
            <w:rPr>
              <w:ins w:id="526" w:author="Nokia" w:date="2021-08-24T00:37:00Z"/>
              <w:rFonts w:asciiTheme="minorHAnsi" w:eastAsiaTheme="minorEastAsia" w:hAnsiTheme="minorHAnsi" w:cstheme="minorBidi"/>
              <w:sz w:val="22"/>
              <w:szCs w:val="22"/>
              <w:lang w:val="de-DE" w:eastAsia="de-DE"/>
            </w:rPr>
          </w:rPrChange>
        </w:rPr>
      </w:pPr>
      <w:ins w:id="527" w:author="Nokia" w:date="2021-08-24T00:37:00Z">
        <w:r>
          <w:t xml:space="preserve">6.6.3 </w:t>
        </w:r>
        <w:r w:rsidRPr="003A68A1">
          <w:rPr>
            <w:rFonts w:asciiTheme="minorHAnsi" w:eastAsiaTheme="minorEastAsia" w:hAnsiTheme="minorHAnsi" w:cstheme="minorBidi"/>
            <w:sz w:val="22"/>
            <w:szCs w:val="22"/>
            <w:lang w:eastAsia="de-DE"/>
            <w:rPrChange w:id="528" w:author="Nokia" w:date="2021-08-24T00:37: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_Toc80657926 \h </w:instrText>
        </w:r>
      </w:ins>
      <w:r>
        <w:fldChar w:fldCharType="separate"/>
      </w:r>
      <w:ins w:id="529" w:author="Nokia" w:date="2021-08-24T00:37:00Z">
        <w:r>
          <w:t>35</w:t>
        </w:r>
        <w:r>
          <w:fldChar w:fldCharType="end"/>
        </w:r>
      </w:ins>
    </w:p>
    <w:p w14:paraId="5A824A21" w14:textId="430857FB" w:rsidR="003A68A1" w:rsidRPr="003A68A1" w:rsidRDefault="003A68A1">
      <w:pPr>
        <w:pStyle w:val="TOC2"/>
        <w:rPr>
          <w:ins w:id="530" w:author="Nokia" w:date="2021-08-24T00:37:00Z"/>
          <w:rFonts w:asciiTheme="minorHAnsi" w:eastAsiaTheme="minorEastAsia" w:hAnsiTheme="minorHAnsi" w:cstheme="minorBidi"/>
          <w:sz w:val="22"/>
          <w:szCs w:val="22"/>
          <w:lang w:eastAsia="de-DE"/>
          <w:rPrChange w:id="531" w:author="Nokia" w:date="2021-08-24T00:37:00Z">
            <w:rPr>
              <w:ins w:id="532" w:author="Nokia" w:date="2021-08-24T00:37:00Z"/>
              <w:rFonts w:asciiTheme="minorHAnsi" w:eastAsiaTheme="minorEastAsia" w:hAnsiTheme="minorHAnsi" w:cstheme="minorBidi"/>
              <w:sz w:val="22"/>
              <w:szCs w:val="22"/>
              <w:lang w:val="de-DE" w:eastAsia="de-DE"/>
            </w:rPr>
          </w:rPrChange>
        </w:rPr>
      </w:pPr>
      <w:ins w:id="533" w:author="Nokia" w:date="2021-08-24T00:37:00Z">
        <w:r>
          <w:t>6.7</w:t>
        </w:r>
        <w:r w:rsidRPr="003A68A1">
          <w:rPr>
            <w:rFonts w:asciiTheme="minorHAnsi" w:eastAsiaTheme="minorEastAsia" w:hAnsiTheme="minorHAnsi" w:cstheme="minorBidi"/>
            <w:sz w:val="22"/>
            <w:szCs w:val="22"/>
            <w:lang w:eastAsia="de-DE"/>
            <w:rPrChange w:id="534" w:author="Nokia" w:date="2021-08-24T00:37:00Z">
              <w:rPr>
                <w:rFonts w:asciiTheme="minorHAnsi" w:eastAsiaTheme="minorEastAsia" w:hAnsiTheme="minorHAnsi" w:cstheme="minorBidi"/>
                <w:sz w:val="22"/>
                <w:szCs w:val="22"/>
                <w:lang w:val="de-DE" w:eastAsia="de-DE"/>
              </w:rPr>
            </w:rPrChange>
          </w:rPr>
          <w:tab/>
        </w:r>
        <w:r>
          <w:t>Solution #7: Access token request for NF Set</w:t>
        </w:r>
        <w:r>
          <w:tab/>
        </w:r>
        <w:r>
          <w:fldChar w:fldCharType="begin"/>
        </w:r>
        <w:r>
          <w:instrText xml:space="preserve"> PAGEREF _Toc80657927 \h </w:instrText>
        </w:r>
      </w:ins>
      <w:r>
        <w:fldChar w:fldCharType="separate"/>
      </w:r>
      <w:ins w:id="535" w:author="Nokia" w:date="2021-08-24T00:37:00Z">
        <w:r>
          <w:t>36</w:t>
        </w:r>
        <w:r>
          <w:fldChar w:fldCharType="end"/>
        </w:r>
      </w:ins>
    </w:p>
    <w:p w14:paraId="5362C6B4" w14:textId="09DEC23C" w:rsidR="003A68A1" w:rsidRDefault="003A68A1">
      <w:pPr>
        <w:pStyle w:val="TOC3"/>
        <w:rPr>
          <w:ins w:id="536" w:author="Nokia" w:date="2021-08-24T00:37:00Z"/>
          <w:rFonts w:asciiTheme="minorHAnsi" w:eastAsiaTheme="minorEastAsia" w:hAnsiTheme="minorHAnsi" w:cstheme="minorBidi"/>
          <w:sz w:val="22"/>
          <w:szCs w:val="22"/>
          <w:lang w:val="de-DE" w:eastAsia="de-DE"/>
        </w:rPr>
      </w:pPr>
      <w:ins w:id="537" w:author="Nokia" w:date="2021-08-24T00:37:00Z">
        <w:r>
          <w:t>6.7.1</w:t>
        </w:r>
        <w:r>
          <w:rPr>
            <w:rFonts w:asciiTheme="minorHAnsi" w:eastAsiaTheme="minorEastAsia" w:hAnsiTheme="minorHAnsi" w:cstheme="minorBidi"/>
            <w:sz w:val="22"/>
            <w:szCs w:val="22"/>
            <w:lang w:val="de-DE" w:eastAsia="de-DE"/>
          </w:rPr>
          <w:tab/>
        </w:r>
        <w:r>
          <w:t>Introduction</w:t>
        </w:r>
        <w:r>
          <w:tab/>
        </w:r>
        <w:r>
          <w:fldChar w:fldCharType="begin"/>
        </w:r>
        <w:r>
          <w:instrText xml:space="preserve"> PAGEREF _Toc80657928 \h </w:instrText>
        </w:r>
      </w:ins>
      <w:r>
        <w:fldChar w:fldCharType="separate"/>
      </w:r>
      <w:ins w:id="538" w:author="Nokia" w:date="2021-08-24T00:37:00Z">
        <w:r>
          <w:t>36</w:t>
        </w:r>
        <w:r>
          <w:fldChar w:fldCharType="end"/>
        </w:r>
      </w:ins>
    </w:p>
    <w:p w14:paraId="0F6DC4C1" w14:textId="73689312" w:rsidR="003A68A1" w:rsidRPr="003A68A1" w:rsidRDefault="003A68A1">
      <w:pPr>
        <w:pStyle w:val="TOC3"/>
        <w:rPr>
          <w:ins w:id="539" w:author="Nokia" w:date="2021-08-24T00:37:00Z"/>
          <w:rFonts w:asciiTheme="minorHAnsi" w:eastAsiaTheme="minorEastAsia" w:hAnsiTheme="minorHAnsi" w:cstheme="minorBidi"/>
          <w:sz w:val="22"/>
          <w:szCs w:val="22"/>
          <w:lang w:eastAsia="de-DE"/>
          <w:rPrChange w:id="540" w:author="Nokia" w:date="2021-08-24T00:37:00Z">
            <w:rPr>
              <w:ins w:id="541" w:author="Nokia" w:date="2021-08-24T00:37:00Z"/>
              <w:rFonts w:asciiTheme="minorHAnsi" w:eastAsiaTheme="minorEastAsia" w:hAnsiTheme="minorHAnsi" w:cstheme="minorBidi"/>
              <w:sz w:val="22"/>
              <w:szCs w:val="22"/>
              <w:lang w:val="de-DE" w:eastAsia="de-DE"/>
            </w:rPr>
          </w:rPrChange>
        </w:rPr>
      </w:pPr>
      <w:ins w:id="542" w:author="Nokia" w:date="2021-08-24T00:37:00Z">
        <w:r>
          <w:t>6.7.2</w:t>
        </w:r>
        <w:r w:rsidRPr="003A68A1">
          <w:rPr>
            <w:rFonts w:asciiTheme="minorHAnsi" w:eastAsiaTheme="minorEastAsia" w:hAnsiTheme="minorHAnsi" w:cstheme="minorBidi"/>
            <w:sz w:val="22"/>
            <w:szCs w:val="22"/>
            <w:lang w:eastAsia="de-DE"/>
            <w:rPrChange w:id="543" w:author="Nokia" w:date="2021-08-24T00:37: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_Toc80657929 \h </w:instrText>
        </w:r>
      </w:ins>
      <w:r>
        <w:fldChar w:fldCharType="separate"/>
      </w:r>
      <w:ins w:id="544" w:author="Nokia" w:date="2021-08-24T00:37:00Z">
        <w:r>
          <w:t>36</w:t>
        </w:r>
        <w:r>
          <w:fldChar w:fldCharType="end"/>
        </w:r>
      </w:ins>
    </w:p>
    <w:p w14:paraId="0121E008" w14:textId="74F4DB09" w:rsidR="003A68A1" w:rsidRPr="003A68A1" w:rsidRDefault="003A68A1">
      <w:pPr>
        <w:pStyle w:val="TOC3"/>
        <w:rPr>
          <w:ins w:id="545" w:author="Nokia" w:date="2021-08-24T00:37:00Z"/>
          <w:rFonts w:asciiTheme="minorHAnsi" w:eastAsiaTheme="minorEastAsia" w:hAnsiTheme="minorHAnsi" w:cstheme="minorBidi"/>
          <w:sz w:val="22"/>
          <w:szCs w:val="22"/>
          <w:lang w:eastAsia="de-DE"/>
          <w:rPrChange w:id="546" w:author="Nokia" w:date="2021-08-24T00:37:00Z">
            <w:rPr>
              <w:ins w:id="547" w:author="Nokia" w:date="2021-08-24T00:37:00Z"/>
              <w:rFonts w:asciiTheme="minorHAnsi" w:eastAsiaTheme="minorEastAsia" w:hAnsiTheme="minorHAnsi" w:cstheme="minorBidi"/>
              <w:sz w:val="22"/>
              <w:szCs w:val="22"/>
              <w:lang w:val="de-DE" w:eastAsia="de-DE"/>
            </w:rPr>
          </w:rPrChange>
        </w:rPr>
      </w:pPr>
      <w:ins w:id="548" w:author="Nokia" w:date="2021-08-24T00:37:00Z">
        <w:r>
          <w:t>6.7.3</w:t>
        </w:r>
        <w:r w:rsidRPr="003A68A1">
          <w:rPr>
            <w:rFonts w:asciiTheme="minorHAnsi" w:eastAsiaTheme="minorEastAsia" w:hAnsiTheme="minorHAnsi" w:cstheme="minorBidi"/>
            <w:sz w:val="22"/>
            <w:szCs w:val="22"/>
            <w:lang w:eastAsia="de-DE"/>
            <w:rPrChange w:id="549" w:author="Nokia" w:date="2021-08-24T00:37: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_Toc80657930 \h </w:instrText>
        </w:r>
      </w:ins>
      <w:r>
        <w:fldChar w:fldCharType="separate"/>
      </w:r>
      <w:ins w:id="550" w:author="Nokia" w:date="2021-08-24T00:37:00Z">
        <w:r>
          <w:t>37</w:t>
        </w:r>
        <w:r>
          <w:fldChar w:fldCharType="end"/>
        </w:r>
      </w:ins>
    </w:p>
    <w:p w14:paraId="0B9C4410" w14:textId="12F47E69" w:rsidR="003A68A1" w:rsidRPr="003A68A1" w:rsidRDefault="003A68A1">
      <w:pPr>
        <w:pStyle w:val="TOC2"/>
        <w:rPr>
          <w:ins w:id="551" w:author="Nokia" w:date="2021-08-24T00:37:00Z"/>
          <w:rFonts w:asciiTheme="minorHAnsi" w:eastAsiaTheme="minorEastAsia" w:hAnsiTheme="minorHAnsi" w:cstheme="minorBidi"/>
          <w:sz w:val="22"/>
          <w:szCs w:val="22"/>
          <w:lang w:eastAsia="de-DE"/>
          <w:rPrChange w:id="552" w:author="Nokia" w:date="2021-08-24T00:37:00Z">
            <w:rPr>
              <w:ins w:id="553" w:author="Nokia" w:date="2021-08-24T00:37:00Z"/>
              <w:rFonts w:asciiTheme="minorHAnsi" w:eastAsiaTheme="minorEastAsia" w:hAnsiTheme="minorHAnsi" w:cstheme="minorBidi"/>
              <w:sz w:val="22"/>
              <w:szCs w:val="22"/>
              <w:lang w:val="de-DE" w:eastAsia="de-DE"/>
            </w:rPr>
          </w:rPrChange>
        </w:rPr>
      </w:pPr>
      <w:ins w:id="554" w:author="Nokia" w:date="2021-08-24T00:37:00Z">
        <w:r>
          <w:t>6.8</w:t>
        </w:r>
        <w:r w:rsidRPr="003A68A1">
          <w:rPr>
            <w:rFonts w:asciiTheme="minorHAnsi" w:eastAsiaTheme="minorEastAsia" w:hAnsiTheme="minorHAnsi" w:cstheme="minorBidi"/>
            <w:sz w:val="22"/>
            <w:szCs w:val="22"/>
            <w:lang w:eastAsia="de-DE"/>
            <w:rPrChange w:id="555" w:author="Nokia" w:date="2021-08-24T00:37:00Z">
              <w:rPr>
                <w:rFonts w:asciiTheme="minorHAnsi" w:eastAsiaTheme="minorEastAsia" w:hAnsiTheme="minorHAnsi" w:cstheme="minorBidi"/>
                <w:sz w:val="22"/>
                <w:szCs w:val="22"/>
                <w:lang w:val="de-DE" w:eastAsia="de-DE"/>
              </w:rPr>
            </w:rPrChange>
          </w:rPr>
          <w:tab/>
        </w:r>
        <w:r>
          <w:t>Solution #8: integrity protection of HTTP message in consideration of update by SCP</w:t>
        </w:r>
        <w:r>
          <w:tab/>
        </w:r>
        <w:r>
          <w:fldChar w:fldCharType="begin"/>
        </w:r>
        <w:r>
          <w:instrText xml:space="preserve"> PAGEREF _Toc80657931 \h </w:instrText>
        </w:r>
      </w:ins>
      <w:r>
        <w:fldChar w:fldCharType="separate"/>
      </w:r>
      <w:ins w:id="556" w:author="Nokia" w:date="2021-08-24T00:37:00Z">
        <w:r>
          <w:t>37</w:t>
        </w:r>
        <w:r>
          <w:fldChar w:fldCharType="end"/>
        </w:r>
      </w:ins>
    </w:p>
    <w:p w14:paraId="04EBD34A" w14:textId="7DE5087C" w:rsidR="003A68A1" w:rsidRPr="003A68A1" w:rsidRDefault="003A68A1">
      <w:pPr>
        <w:pStyle w:val="TOC3"/>
        <w:rPr>
          <w:ins w:id="557" w:author="Nokia" w:date="2021-08-24T00:37:00Z"/>
          <w:rFonts w:asciiTheme="minorHAnsi" w:eastAsiaTheme="minorEastAsia" w:hAnsiTheme="minorHAnsi" w:cstheme="minorBidi"/>
          <w:sz w:val="22"/>
          <w:szCs w:val="22"/>
          <w:lang w:eastAsia="de-DE"/>
          <w:rPrChange w:id="558" w:author="Nokia" w:date="2021-08-24T00:37:00Z">
            <w:rPr>
              <w:ins w:id="559" w:author="Nokia" w:date="2021-08-24T00:37:00Z"/>
              <w:rFonts w:asciiTheme="minorHAnsi" w:eastAsiaTheme="minorEastAsia" w:hAnsiTheme="minorHAnsi" w:cstheme="minorBidi"/>
              <w:sz w:val="22"/>
              <w:szCs w:val="22"/>
              <w:lang w:val="de-DE" w:eastAsia="de-DE"/>
            </w:rPr>
          </w:rPrChange>
        </w:rPr>
      </w:pPr>
      <w:ins w:id="560" w:author="Nokia" w:date="2021-08-24T00:37:00Z">
        <w:r>
          <w:t>6.8.1</w:t>
        </w:r>
        <w:r w:rsidRPr="003A68A1">
          <w:rPr>
            <w:rFonts w:asciiTheme="minorHAnsi" w:eastAsiaTheme="minorEastAsia" w:hAnsiTheme="minorHAnsi" w:cstheme="minorBidi"/>
            <w:sz w:val="22"/>
            <w:szCs w:val="22"/>
            <w:lang w:eastAsia="de-DE"/>
            <w:rPrChange w:id="561" w:author="Nokia" w:date="2021-08-24T00:37: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_Toc80657932 \h </w:instrText>
        </w:r>
      </w:ins>
      <w:r>
        <w:fldChar w:fldCharType="separate"/>
      </w:r>
      <w:ins w:id="562" w:author="Nokia" w:date="2021-08-24T00:37:00Z">
        <w:r>
          <w:t>37</w:t>
        </w:r>
        <w:r>
          <w:fldChar w:fldCharType="end"/>
        </w:r>
      </w:ins>
    </w:p>
    <w:p w14:paraId="661562B5" w14:textId="777450C6" w:rsidR="003A68A1" w:rsidRPr="003A68A1" w:rsidRDefault="003A68A1">
      <w:pPr>
        <w:pStyle w:val="TOC3"/>
        <w:rPr>
          <w:ins w:id="563" w:author="Nokia" w:date="2021-08-24T00:37:00Z"/>
          <w:rFonts w:asciiTheme="minorHAnsi" w:eastAsiaTheme="minorEastAsia" w:hAnsiTheme="minorHAnsi" w:cstheme="minorBidi"/>
          <w:sz w:val="22"/>
          <w:szCs w:val="22"/>
          <w:lang w:eastAsia="de-DE"/>
          <w:rPrChange w:id="564" w:author="Nokia" w:date="2021-08-24T00:37:00Z">
            <w:rPr>
              <w:ins w:id="565" w:author="Nokia" w:date="2021-08-24T00:37:00Z"/>
              <w:rFonts w:asciiTheme="minorHAnsi" w:eastAsiaTheme="minorEastAsia" w:hAnsiTheme="minorHAnsi" w:cstheme="minorBidi"/>
              <w:sz w:val="22"/>
              <w:szCs w:val="22"/>
              <w:lang w:val="de-DE" w:eastAsia="de-DE"/>
            </w:rPr>
          </w:rPrChange>
        </w:rPr>
      </w:pPr>
      <w:ins w:id="566" w:author="Nokia" w:date="2021-08-24T00:37:00Z">
        <w:r>
          <w:t>6.8.2</w:t>
        </w:r>
        <w:r w:rsidRPr="003A68A1">
          <w:rPr>
            <w:rFonts w:asciiTheme="minorHAnsi" w:eastAsiaTheme="minorEastAsia" w:hAnsiTheme="minorHAnsi" w:cstheme="minorBidi"/>
            <w:sz w:val="22"/>
            <w:szCs w:val="22"/>
            <w:lang w:eastAsia="de-DE"/>
            <w:rPrChange w:id="567" w:author="Nokia" w:date="2021-08-24T00:37: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_Toc80657933 \h </w:instrText>
        </w:r>
      </w:ins>
      <w:r>
        <w:fldChar w:fldCharType="separate"/>
      </w:r>
      <w:ins w:id="568" w:author="Nokia" w:date="2021-08-24T00:37:00Z">
        <w:r>
          <w:t>38</w:t>
        </w:r>
        <w:r>
          <w:fldChar w:fldCharType="end"/>
        </w:r>
      </w:ins>
    </w:p>
    <w:p w14:paraId="5D78B160" w14:textId="1792E052" w:rsidR="003A68A1" w:rsidRPr="003A68A1" w:rsidRDefault="003A68A1">
      <w:pPr>
        <w:pStyle w:val="TOC3"/>
        <w:rPr>
          <w:ins w:id="569" w:author="Nokia" w:date="2021-08-24T00:37:00Z"/>
          <w:rFonts w:asciiTheme="minorHAnsi" w:eastAsiaTheme="minorEastAsia" w:hAnsiTheme="minorHAnsi" w:cstheme="minorBidi"/>
          <w:sz w:val="22"/>
          <w:szCs w:val="22"/>
          <w:lang w:eastAsia="de-DE"/>
          <w:rPrChange w:id="570" w:author="Nokia" w:date="2021-08-24T00:37:00Z">
            <w:rPr>
              <w:ins w:id="571" w:author="Nokia" w:date="2021-08-24T00:37:00Z"/>
              <w:rFonts w:asciiTheme="minorHAnsi" w:eastAsiaTheme="minorEastAsia" w:hAnsiTheme="minorHAnsi" w:cstheme="minorBidi"/>
              <w:sz w:val="22"/>
              <w:szCs w:val="22"/>
              <w:lang w:val="de-DE" w:eastAsia="de-DE"/>
            </w:rPr>
          </w:rPrChange>
        </w:rPr>
      </w:pPr>
      <w:ins w:id="572" w:author="Nokia" w:date="2021-08-24T00:37:00Z">
        <w:r>
          <w:t xml:space="preserve">6.8.3 </w:t>
        </w:r>
        <w:r w:rsidRPr="003A68A1">
          <w:rPr>
            <w:rFonts w:asciiTheme="minorHAnsi" w:eastAsiaTheme="minorEastAsia" w:hAnsiTheme="minorHAnsi" w:cstheme="minorBidi"/>
            <w:sz w:val="22"/>
            <w:szCs w:val="22"/>
            <w:lang w:eastAsia="de-DE"/>
            <w:rPrChange w:id="573" w:author="Nokia" w:date="2021-08-24T00:37: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_Toc80657934 \h </w:instrText>
        </w:r>
      </w:ins>
      <w:r>
        <w:fldChar w:fldCharType="separate"/>
      </w:r>
      <w:ins w:id="574" w:author="Nokia" w:date="2021-08-24T00:37:00Z">
        <w:r>
          <w:t>39</w:t>
        </w:r>
        <w:r>
          <w:fldChar w:fldCharType="end"/>
        </w:r>
      </w:ins>
    </w:p>
    <w:p w14:paraId="7A399C85" w14:textId="2D4E4CA0" w:rsidR="003A68A1" w:rsidRPr="003A68A1" w:rsidRDefault="003A68A1">
      <w:pPr>
        <w:pStyle w:val="TOC2"/>
        <w:rPr>
          <w:ins w:id="575" w:author="Nokia" w:date="2021-08-24T00:37:00Z"/>
          <w:rFonts w:asciiTheme="minorHAnsi" w:eastAsiaTheme="minorEastAsia" w:hAnsiTheme="minorHAnsi" w:cstheme="minorBidi"/>
          <w:sz w:val="22"/>
          <w:szCs w:val="22"/>
          <w:lang w:eastAsia="de-DE"/>
          <w:rPrChange w:id="576" w:author="Nokia" w:date="2021-08-24T00:37:00Z">
            <w:rPr>
              <w:ins w:id="577" w:author="Nokia" w:date="2021-08-24T00:37:00Z"/>
              <w:rFonts w:asciiTheme="minorHAnsi" w:eastAsiaTheme="minorEastAsia" w:hAnsiTheme="minorHAnsi" w:cstheme="minorBidi"/>
              <w:sz w:val="22"/>
              <w:szCs w:val="22"/>
              <w:lang w:val="de-DE" w:eastAsia="de-DE"/>
            </w:rPr>
          </w:rPrChange>
        </w:rPr>
      </w:pPr>
      <w:ins w:id="578" w:author="Nokia" w:date="2021-08-24T00:37:00Z">
        <w:r>
          <w:t>6.9</w:t>
        </w:r>
        <w:r w:rsidRPr="003A68A1">
          <w:rPr>
            <w:rFonts w:asciiTheme="minorHAnsi" w:eastAsiaTheme="minorEastAsia" w:hAnsiTheme="minorHAnsi" w:cstheme="minorBidi"/>
            <w:sz w:val="22"/>
            <w:szCs w:val="22"/>
            <w:lang w:eastAsia="de-DE"/>
            <w:rPrChange w:id="579" w:author="Nokia" w:date="2021-08-24T00:37:00Z">
              <w:rPr>
                <w:rFonts w:asciiTheme="minorHAnsi" w:eastAsiaTheme="minorEastAsia" w:hAnsiTheme="minorHAnsi" w:cstheme="minorBidi"/>
                <w:sz w:val="22"/>
                <w:szCs w:val="22"/>
                <w:lang w:val="de-DE" w:eastAsia="de-DE"/>
              </w:rPr>
            </w:rPrChange>
          </w:rPr>
          <w:tab/>
        </w:r>
        <w:r>
          <w:t>Solution #9: Authorization mechanism negotiation</w:t>
        </w:r>
        <w:r>
          <w:tab/>
        </w:r>
        <w:r>
          <w:fldChar w:fldCharType="begin"/>
        </w:r>
        <w:r>
          <w:instrText xml:space="preserve"> PAGEREF _Toc80657935 \h </w:instrText>
        </w:r>
      </w:ins>
      <w:r>
        <w:fldChar w:fldCharType="separate"/>
      </w:r>
      <w:ins w:id="580" w:author="Nokia" w:date="2021-08-24T00:37:00Z">
        <w:r>
          <w:t>39</w:t>
        </w:r>
        <w:r>
          <w:fldChar w:fldCharType="end"/>
        </w:r>
      </w:ins>
    </w:p>
    <w:p w14:paraId="0F3682B2" w14:textId="04D62A79" w:rsidR="003A68A1" w:rsidRPr="003A68A1" w:rsidRDefault="003A68A1">
      <w:pPr>
        <w:pStyle w:val="TOC3"/>
        <w:rPr>
          <w:ins w:id="581" w:author="Nokia" w:date="2021-08-24T00:37:00Z"/>
          <w:rFonts w:asciiTheme="minorHAnsi" w:eastAsiaTheme="minorEastAsia" w:hAnsiTheme="minorHAnsi" w:cstheme="minorBidi"/>
          <w:sz w:val="22"/>
          <w:szCs w:val="22"/>
          <w:lang w:eastAsia="de-DE"/>
          <w:rPrChange w:id="582" w:author="Nokia" w:date="2021-08-24T00:37:00Z">
            <w:rPr>
              <w:ins w:id="583" w:author="Nokia" w:date="2021-08-24T00:37:00Z"/>
              <w:rFonts w:asciiTheme="minorHAnsi" w:eastAsiaTheme="minorEastAsia" w:hAnsiTheme="minorHAnsi" w:cstheme="minorBidi"/>
              <w:sz w:val="22"/>
              <w:szCs w:val="22"/>
              <w:lang w:val="de-DE" w:eastAsia="de-DE"/>
            </w:rPr>
          </w:rPrChange>
        </w:rPr>
      </w:pPr>
      <w:ins w:id="584" w:author="Nokia" w:date="2021-08-24T00:37:00Z">
        <w:r>
          <w:t>6.9.1</w:t>
        </w:r>
        <w:r w:rsidRPr="003A68A1">
          <w:rPr>
            <w:rFonts w:asciiTheme="minorHAnsi" w:eastAsiaTheme="minorEastAsia" w:hAnsiTheme="minorHAnsi" w:cstheme="minorBidi"/>
            <w:sz w:val="22"/>
            <w:szCs w:val="22"/>
            <w:lang w:eastAsia="de-DE"/>
            <w:rPrChange w:id="585" w:author="Nokia" w:date="2021-08-24T00:37: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_Toc80657936 \h </w:instrText>
        </w:r>
      </w:ins>
      <w:r>
        <w:fldChar w:fldCharType="separate"/>
      </w:r>
      <w:ins w:id="586" w:author="Nokia" w:date="2021-08-24T00:37:00Z">
        <w:r>
          <w:t>39</w:t>
        </w:r>
        <w:r>
          <w:fldChar w:fldCharType="end"/>
        </w:r>
      </w:ins>
    </w:p>
    <w:p w14:paraId="39409B31" w14:textId="4E0DEF7C" w:rsidR="003A68A1" w:rsidRPr="003A68A1" w:rsidRDefault="003A68A1">
      <w:pPr>
        <w:pStyle w:val="TOC3"/>
        <w:rPr>
          <w:ins w:id="587" w:author="Nokia" w:date="2021-08-24T00:37:00Z"/>
          <w:rFonts w:asciiTheme="minorHAnsi" w:eastAsiaTheme="minorEastAsia" w:hAnsiTheme="minorHAnsi" w:cstheme="minorBidi"/>
          <w:sz w:val="22"/>
          <w:szCs w:val="22"/>
          <w:lang w:eastAsia="de-DE"/>
          <w:rPrChange w:id="588" w:author="Nokia" w:date="2021-08-24T00:37:00Z">
            <w:rPr>
              <w:ins w:id="589" w:author="Nokia" w:date="2021-08-24T00:37:00Z"/>
              <w:rFonts w:asciiTheme="minorHAnsi" w:eastAsiaTheme="minorEastAsia" w:hAnsiTheme="minorHAnsi" w:cstheme="minorBidi"/>
              <w:sz w:val="22"/>
              <w:szCs w:val="22"/>
              <w:lang w:val="de-DE" w:eastAsia="de-DE"/>
            </w:rPr>
          </w:rPrChange>
        </w:rPr>
      </w:pPr>
      <w:ins w:id="590" w:author="Nokia" w:date="2021-08-24T00:37:00Z">
        <w:r>
          <w:t>6.9.2</w:t>
        </w:r>
        <w:r w:rsidRPr="003A68A1">
          <w:rPr>
            <w:rFonts w:asciiTheme="minorHAnsi" w:eastAsiaTheme="minorEastAsia" w:hAnsiTheme="minorHAnsi" w:cstheme="minorBidi"/>
            <w:sz w:val="22"/>
            <w:szCs w:val="22"/>
            <w:lang w:eastAsia="de-DE"/>
            <w:rPrChange w:id="591" w:author="Nokia" w:date="2021-08-24T00:37: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_Toc80657937 \h </w:instrText>
        </w:r>
      </w:ins>
      <w:r>
        <w:fldChar w:fldCharType="separate"/>
      </w:r>
      <w:ins w:id="592" w:author="Nokia" w:date="2021-08-24T00:37:00Z">
        <w:r>
          <w:t>39</w:t>
        </w:r>
        <w:r>
          <w:fldChar w:fldCharType="end"/>
        </w:r>
      </w:ins>
    </w:p>
    <w:p w14:paraId="7E8E66F0" w14:textId="41037780" w:rsidR="003A68A1" w:rsidRPr="003A68A1" w:rsidRDefault="003A68A1">
      <w:pPr>
        <w:pStyle w:val="TOC3"/>
        <w:rPr>
          <w:ins w:id="593" w:author="Nokia" w:date="2021-08-24T00:37:00Z"/>
          <w:rFonts w:asciiTheme="minorHAnsi" w:eastAsiaTheme="minorEastAsia" w:hAnsiTheme="minorHAnsi" w:cstheme="minorBidi"/>
          <w:sz w:val="22"/>
          <w:szCs w:val="22"/>
          <w:lang w:eastAsia="de-DE"/>
          <w:rPrChange w:id="594" w:author="Nokia" w:date="2021-08-24T00:37:00Z">
            <w:rPr>
              <w:ins w:id="595" w:author="Nokia" w:date="2021-08-24T00:37:00Z"/>
              <w:rFonts w:asciiTheme="minorHAnsi" w:eastAsiaTheme="minorEastAsia" w:hAnsiTheme="minorHAnsi" w:cstheme="minorBidi"/>
              <w:sz w:val="22"/>
              <w:szCs w:val="22"/>
              <w:lang w:val="de-DE" w:eastAsia="de-DE"/>
            </w:rPr>
          </w:rPrChange>
        </w:rPr>
      </w:pPr>
      <w:ins w:id="596" w:author="Nokia" w:date="2021-08-24T00:37:00Z">
        <w:r>
          <w:t>6.</w:t>
        </w:r>
        <w:r w:rsidRPr="004B473C">
          <w:rPr>
            <w:highlight w:val="yellow"/>
          </w:rPr>
          <w:t>9</w:t>
        </w:r>
        <w:r>
          <w:t>.3</w:t>
        </w:r>
        <w:r w:rsidRPr="003A68A1">
          <w:rPr>
            <w:rFonts w:asciiTheme="minorHAnsi" w:eastAsiaTheme="minorEastAsia" w:hAnsiTheme="minorHAnsi" w:cstheme="minorBidi"/>
            <w:sz w:val="22"/>
            <w:szCs w:val="22"/>
            <w:lang w:eastAsia="de-DE"/>
            <w:rPrChange w:id="597" w:author="Nokia" w:date="2021-08-24T00:37: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_Toc80657938 \h </w:instrText>
        </w:r>
      </w:ins>
      <w:r>
        <w:fldChar w:fldCharType="separate"/>
      </w:r>
      <w:ins w:id="598" w:author="Nokia" w:date="2021-08-24T00:37:00Z">
        <w:r>
          <w:t>40</w:t>
        </w:r>
        <w:r>
          <w:fldChar w:fldCharType="end"/>
        </w:r>
      </w:ins>
    </w:p>
    <w:p w14:paraId="380FF19C" w14:textId="350ABC18" w:rsidR="003A68A1" w:rsidRPr="003A68A1" w:rsidRDefault="003A68A1">
      <w:pPr>
        <w:pStyle w:val="TOC2"/>
        <w:rPr>
          <w:ins w:id="599" w:author="Nokia" w:date="2021-08-24T00:37:00Z"/>
          <w:rFonts w:asciiTheme="minorHAnsi" w:eastAsiaTheme="minorEastAsia" w:hAnsiTheme="minorHAnsi" w:cstheme="minorBidi"/>
          <w:sz w:val="22"/>
          <w:szCs w:val="22"/>
          <w:lang w:eastAsia="de-DE"/>
          <w:rPrChange w:id="600" w:author="Nokia" w:date="2021-08-24T00:37:00Z">
            <w:rPr>
              <w:ins w:id="601" w:author="Nokia" w:date="2021-08-24T00:37:00Z"/>
              <w:rFonts w:asciiTheme="minorHAnsi" w:eastAsiaTheme="minorEastAsia" w:hAnsiTheme="minorHAnsi" w:cstheme="minorBidi"/>
              <w:sz w:val="22"/>
              <w:szCs w:val="22"/>
              <w:lang w:val="de-DE" w:eastAsia="de-DE"/>
            </w:rPr>
          </w:rPrChange>
        </w:rPr>
      </w:pPr>
      <w:ins w:id="602" w:author="Nokia" w:date="2021-08-24T00:37:00Z">
        <w:r>
          <w:t>6.10</w:t>
        </w:r>
        <w:r w:rsidRPr="003A68A1">
          <w:rPr>
            <w:rFonts w:asciiTheme="minorHAnsi" w:eastAsiaTheme="minorEastAsia" w:hAnsiTheme="minorHAnsi" w:cstheme="minorBidi"/>
            <w:sz w:val="22"/>
            <w:szCs w:val="22"/>
            <w:lang w:eastAsia="de-DE"/>
            <w:rPrChange w:id="603" w:author="Nokia" w:date="2021-08-24T00:37:00Z">
              <w:rPr>
                <w:rFonts w:asciiTheme="minorHAnsi" w:eastAsiaTheme="minorEastAsia" w:hAnsiTheme="minorHAnsi" w:cstheme="minorBidi"/>
                <w:sz w:val="22"/>
                <w:szCs w:val="22"/>
                <w:lang w:val="de-DE" w:eastAsia="de-DE"/>
              </w:rPr>
            </w:rPrChange>
          </w:rPr>
          <w:tab/>
        </w:r>
        <w:r>
          <w:t>Solution #10: NRF deployment clarifications</w:t>
        </w:r>
        <w:r>
          <w:tab/>
        </w:r>
        <w:r>
          <w:fldChar w:fldCharType="begin"/>
        </w:r>
        <w:r>
          <w:instrText xml:space="preserve"> PAGEREF _Toc80657939 \h </w:instrText>
        </w:r>
      </w:ins>
      <w:r>
        <w:fldChar w:fldCharType="separate"/>
      </w:r>
      <w:ins w:id="604" w:author="Nokia" w:date="2021-08-24T00:37:00Z">
        <w:r>
          <w:t>40</w:t>
        </w:r>
        <w:r>
          <w:fldChar w:fldCharType="end"/>
        </w:r>
      </w:ins>
    </w:p>
    <w:p w14:paraId="56B4C137" w14:textId="466C41B6" w:rsidR="003A68A1" w:rsidRPr="003A68A1" w:rsidRDefault="003A68A1">
      <w:pPr>
        <w:pStyle w:val="TOC3"/>
        <w:rPr>
          <w:ins w:id="605" w:author="Nokia" w:date="2021-08-24T00:37:00Z"/>
          <w:rFonts w:asciiTheme="minorHAnsi" w:eastAsiaTheme="minorEastAsia" w:hAnsiTheme="minorHAnsi" w:cstheme="minorBidi"/>
          <w:sz w:val="22"/>
          <w:szCs w:val="22"/>
          <w:lang w:eastAsia="de-DE"/>
          <w:rPrChange w:id="606" w:author="Nokia" w:date="2021-08-24T00:37:00Z">
            <w:rPr>
              <w:ins w:id="607" w:author="Nokia" w:date="2021-08-24T00:37:00Z"/>
              <w:rFonts w:asciiTheme="minorHAnsi" w:eastAsiaTheme="minorEastAsia" w:hAnsiTheme="minorHAnsi" w:cstheme="minorBidi"/>
              <w:sz w:val="22"/>
              <w:szCs w:val="22"/>
              <w:lang w:val="de-DE" w:eastAsia="de-DE"/>
            </w:rPr>
          </w:rPrChange>
        </w:rPr>
      </w:pPr>
      <w:ins w:id="608" w:author="Nokia" w:date="2021-08-24T00:37:00Z">
        <w:r>
          <w:t>6.10.1</w:t>
        </w:r>
        <w:r w:rsidRPr="003A68A1">
          <w:rPr>
            <w:rFonts w:asciiTheme="minorHAnsi" w:eastAsiaTheme="minorEastAsia" w:hAnsiTheme="minorHAnsi" w:cstheme="minorBidi"/>
            <w:sz w:val="22"/>
            <w:szCs w:val="22"/>
            <w:lang w:eastAsia="de-DE"/>
            <w:rPrChange w:id="609" w:author="Nokia" w:date="2021-08-24T00:37: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_Toc80657940 \h </w:instrText>
        </w:r>
      </w:ins>
      <w:r>
        <w:fldChar w:fldCharType="separate"/>
      </w:r>
      <w:ins w:id="610" w:author="Nokia" w:date="2021-08-24T00:37:00Z">
        <w:r>
          <w:t>40</w:t>
        </w:r>
        <w:r>
          <w:fldChar w:fldCharType="end"/>
        </w:r>
      </w:ins>
    </w:p>
    <w:p w14:paraId="6F65491F" w14:textId="4331B671" w:rsidR="003A68A1" w:rsidRPr="003A68A1" w:rsidRDefault="003A68A1">
      <w:pPr>
        <w:pStyle w:val="TOC3"/>
        <w:rPr>
          <w:ins w:id="611" w:author="Nokia" w:date="2021-08-24T00:37:00Z"/>
          <w:rFonts w:asciiTheme="minorHAnsi" w:eastAsiaTheme="minorEastAsia" w:hAnsiTheme="minorHAnsi" w:cstheme="minorBidi"/>
          <w:sz w:val="22"/>
          <w:szCs w:val="22"/>
          <w:lang w:eastAsia="de-DE"/>
          <w:rPrChange w:id="612" w:author="Nokia" w:date="2021-08-24T00:37:00Z">
            <w:rPr>
              <w:ins w:id="613" w:author="Nokia" w:date="2021-08-24T00:37:00Z"/>
              <w:rFonts w:asciiTheme="minorHAnsi" w:eastAsiaTheme="minorEastAsia" w:hAnsiTheme="minorHAnsi" w:cstheme="minorBidi"/>
              <w:sz w:val="22"/>
              <w:szCs w:val="22"/>
              <w:lang w:val="de-DE" w:eastAsia="de-DE"/>
            </w:rPr>
          </w:rPrChange>
        </w:rPr>
      </w:pPr>
      <w:ins w:id="614" w:author="Nokia" w:date="2021-08-24T00:37:00Z">
        <w:r>
          <w:t>6.10.2</w:t>
        </w:r>
        <w:r w:rsidRPr="003A68A1">
          <w:rPr>
            <w:rFonts w:asciiTheme="minorHAnsi" w:eastAsiaTheme="minorEastAsia" w:hAnsiTheme="minorHAnsi" w:cstheme="minorBidi"/>
            <w:sz w:val="22"/>
            <w:szCs w:val="22"/>
            <w:lang w:eastAsia="de-DE"/>
            <w:rPrChange w:id="615" w:author="Nokia" w:date="2021-08-24T00:37: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_Toc80657941 \h </w:instrText>
        </w:r>
      </w:ins>
      <w:r>
        <w:fldChar w:fldCharType="separate"/>
      </w:r>
      <w:ins w:id="616" w:author="Nokia" w:date="2021-08-24T00:37:00Z">
        <w:r>
          <w:t>40</w:t>
        </w:r>
        <w:r>
          <w:fldChar w:fldCharType="end"/>
        </w:r>
      </w:ins>
    </w:p>
    <w:p w14:paraId="1BB32AEB" w14:textId="7E0DA9DC" w:rsidR="003A68A1" w:rsidRPr="003A68A1" w:rsidRDefault="003A68A1">
      <w:pPr>
        <w:pStyle w:val="TOC3"/>
        <w:rPr>
          <w:ins w:id="617" w:author="Nokia" w:date="2021-08-24T00:37:00Z"/>
          <w:rFonts w:asciiTheme="minorHAnsi" w:eastAsiaTheme="minorEastAsia" w:hAnsiTheme="minorHAnsi" w:cstheme="minorBidi"/>
          <w:sz w:val="22"/>
          <w:szCs w:val="22"/>
          <w:lang w:eastAsia="de-DE"/>
          <w:rPrChange w:id="618" w:author="Nokia" w:date="2021-08-24T00:37:00Z">
            <w:rPr>
              <w:ins w:id="619" w:author="Nokia" w:date="2021-08-24T00:37:00Z"/>
              <w:rFonts w:asciiTheme="minorHAnsi" w:eastAsiaTheme="minorEastAsia" w:hAnsiTheme="minorHAnsi" w:cstheme="minorBidi"/>
              <w:sz w:val="22"/>
              <w:szCs w:val="22"/>
              <w:lang w:val="de-DE" w:eastAsia="de-DE"/>
            </w:rPr>
          </w:rPrChange>
        </w:rPr>
      </w:pPr>
      <w:ins w:id="620" w:author="Nokia" w:date="2021-08-24T00:37:00Z">
        <w:r>
          <w:t>6.10.3</w:t>
        </w:r>
        <w:r w:rsidRPr="003A68A1">
          <w:rPr>
            <w:rFonts w:asciiTheme="minorHAnsi" w:eastAsiaTheme="minorEastAsia" w:hAnsiTheme="minorHAnsi" w:cstheme="minorBidi"/>
            <w:sz w:val="22"/>
            <w:szCs w:val="22"/>
            <w:lang w:eastAsia="de-DE"/>
            <w:rPrChange w:id="621" w:author="Nokia" w:date="2021-08-24T00:37: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_Toc80657942 \h </w:instrText>
        </w:r>
      </w:ins>
      <w:r>
        <w:fldChar w:fldCharType="separate"/>
      </w:r>
      <w:ins w:id="622" w:author="Nokia" w:date="2021-08-24T00:37:00Z">
        <w:r>
          <w:t>40</w:t>
        </w:r>
        <w:r>
          <w:fldChar w:fldCharType="end"/>
        </w:r>
      </w:ins>
    </w:p>
    <w:p w14:paraId="43822834" w14:textId="641FA59B" w:rsidR="003A68A1" w:rsidRPr="003A68A1" w:rsidRDefault="003A68A1">
      <w:pPr>
        <w:pStyle w:val="TOC2"/>
        <w:rPr>
          <w:ins w:id="623" w:author="Nokia" w:date="2021-08-24T00:37:00Z"/>
          <w:rFonts w:asciiTheme="minorHAnsi" w:eastAsiaTheme="minorEastAsia" w:hAnsiTheme="minorHAnsi" w:cstheme="minorBidi"/>
          <w:sz w:val="22"/>
          <w:szCs w:val="22"/>
          <w:lang w:eastAsia="de-DE"/>
          <w:rPrChange w:id="624" w:author="Nokia" w:date="2021-08-24T00:37:00Z">
            <w:rPr>
              <w:ins w:id="625" w:author="Nokia" w:date="2021-08-24T00:37:00Z"/>
              <w:rFonts w:asciiTheme="minorHAnsi" w:eastAsiaTheme="minorEastAsia" w:hAnsiTheme="minorHAnsi" w:cstheme="minorBidi"/>
              <w:sz w:val="22"/>
              <w:szCs w:val="22"/>
              <w:lang w:val="de-DE" w:eastAsia="de-DE"/>
            </w:rPr>
          </w:rPrChange>
        </w:rPr>
      </w:pPr>
      <w:ins w:id="626" w:author="Nokia" w:date="2021-08-24T00:37:00Z">
        <w:r>
          <w:t>6.</w:t>
        </w:r>
        <w:r w:rsidRPr="004B473C">
          <w:rPr>
            <w:highlight w:val="yellow"/>
          </w:rPr>
          <w:t>Y</w:t>
        </w:r>
        <w:r w:rsidRPr="003A68A1">
          <w:rPr>
            <w:rFonts w:asciiTheme="minorHAnsi" w:eastAsiaTheme="minorEastAsia" w:hAnsiTheme="minorHAnsi" w:cstheme="minorBidi"/>
            <w:sz w:val="22"/>
            <w:szCs w:val="22"/>
            <w:lang w:eastAsia="de-DE"/>
            <w:rPrChange w:id="627" w:author="Nokia" w:date="2021-08-24T00:37:00Z">
              <w:rPr>
                <w:rFonts w:asciiTheme="minorHAnsi" w:eastAsiaTheme="minorEastAsia" w:hAnsiTheme="minorHAnsi" w:cstheme="minorBidi"/>
                <w:sz w:val="22"/>
                <w:szCs w:val="22"/>
                <w:lang w:val="de-DE" w:eastAsia="de-DE"/>
              </w:rPr>
            </w:rPrChange>
          </w:rPr>
          <w:tab/>
        </w:r>
        <w:r>
          <w:t>Solution #</w:t>
        </w:r>
        <w:r w:rsidRPr="004B473C">
          <w:rPr>
            <w:highlight w:val="yellow"/>
          </w:rPr>
          <w:t>Y</w:t>
        </w:r>
        <w:r>
          <w:t>: &lt;distinct solution name&gt;</w:t>
        </w:r>
        <w:r>
          <w:tab/>
        </w:r>
        <w:r>
          <w:fldChar w:fldCharType="begin"/>
        </w:r>
        <w:r>
          <w:instrText xml:space="preserve"> PAGEREF _Toc80657943 \h </w:instrText>
        </w:r>
      </w:ins>
      <w:r>
        <w:fldChar w:fldCharType="separate"/>
      </w:r>
      <w:ins w:id="628" w:author="Nokia" w:date="2021-08-24T00:37:00Z">
        <w:r>
          <w:t>40</w:t>
        </w:r>
        <w:r>
          <w:fldChar w:fldCharType="end"/>
        </w:r>
      </w:ins>
    </w:p>
    <w:p w14:paraId="734D1A85" w14:textId="2C9F8069" w:rsidR="003A68A1" w:rsidRPr="003A68A1" w:rsidRDefault="003A68A1">
      <w:pPr>
        <w:pStyle w:val="TOC3"/>
        <w:rPr>
          <w:ins w:id="629" w:author="Nokia" w:date="2021-08-24T00:37:00Z"/>
          <w:rFonts w:asciiTheme="minorHAnsi" w:eastAsiaTheme="minorEastAsia" w:hAnsiTheme="minorHAnsi" w:cstheme="minorBidi"/>
          <w:sz w:val="22"/>
          <w:szCs w:val="22"/>
          <w:lang w:eastAsia="de-DE"/>
          <w:rPrChange w:id="630" w:author="Nokia" w:date="2021-08-24T00:37:00Z">
            <w:rPr>
              <w:ins w:id="631" w:author="Nokia" w:date="2021-08-24T00:37:00Z"/>
              <w:rFonts w:asciiTheme="minorHAnsi" w:eastAsiaTheme="minorEastAsia" w:hAnsiTheme="minorHAnsi" w:cstheme="minorBidi"/>
              <w:sz w:val="22"/>
              <w:szCs w:val="22"/>
              <w:lang w:val="de-DE" w:eastAsia="de-DE"/>
            </w:rPr>
          </w:rPrChange>
        </w:rPr>
      </w:pPr>
      <w:ins w:id="632" w:author="Nokia" w:date="2021-08-24T00:37:00Z">
        <w:r>
          <w:t>6.</w:t>
        </w:r>
        <w:r w:rsidRPr="004B473C">
          <w:rPr>
            <w:highlight w:val="yellow"/>
          </w:rPr>
          <w:t>Y</w:t>
        </w:r>
        <w:r>
          <w:t>.1</w:t>
        </w:r>
        <w:r w:rsidRPr="003A68A1">
          <w:rPr>
            <w:rFonts w:asciiTheme="minorHAnsi" w:eastAsiaTheme="minorEastAsia" w:hAnsiTheme="minorHAnsi" w:cstheme="minorBidi"/>
            <w:sz w:val="22"/>
            <w:szCs w:val="22"/>
            <w:lang w:eastAsia="de-DE"/>
            <w:rPrChange w:id="633" w:author="Nokia" w:date="2021-08-24T00:37: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_Toc80657944 \h </w:instrText>
        </w:r>
      </w:ins>
      <w:r>
        <w:fldChar w:fldCharType="separate"/>
      </w:r>
      <w:ins w:id="634" w:author="Nokia" w:date="2021-08-24T00:37:00Z">
        <w:r>
          <w:t>40</w:t>
        </w:r>
        <w:r>
          <w:fldChar w:fldCharType="end"/>
        </w:r>
      </w:ins>
    </w:p>
    <w:p w14:paraId="6FFF5307" w14:textId="5597AC2F" w:rsidR="003A68A1" w:rsidRPr="003A68A1" w:rsidRDefault="003A68A1">
      <w:pPr>
        <w:pStyle w:val="TOC3"/>
        <w:rPr>
          <w:ins w:id="635" w:author="Nokia" w:date="2021-08-24T00:37:00Z"/>
          <w:rFonts w:asciiTheme="minorHAnsi" w:eastAsiaTheme="minorEastAsia" w:hAnsiTheme="minorHAnsi" w:cstheme="minorBidi"/>
          <w:sz w:val="22"/>
          <w:szCs w:val="22"/>
          <w:lang w:eastAsia="de-DE"/>
          <w:rPrChange w:id="636" w:author="Nokia" w:date="2021-08-24T00:37:00Z">
            <w:rPr>
              <w:ins w:id="637" w:author="Nokia" w:date="2021-08-24T00:37:00Z"/>
              <w:rFonts w:asciiTheme="minorHAnsi" w:eastAsiaTheme="minorEastAsia" w:hAnsiTheme="minorHAnsi" w:cstheme="minorBidi"/>
              <w:sz w:val="22"/>
              <w:szCs w:val="22"/>
              <w:lang w:val="de-DE" w:eastAsia="de-DE"/>
            </w:rPr>
          </w:rPrChange>
        </w:rPr>
      </w:pPr>
      <w:ins w:id="638" w:author="Nokia" w:date="2021-08-24T00:37:00Z">
        <w:r>
          <w:t>6.</w:t>
        </w:r>
        <w:r w:rsidRPr="004B473C">
          <w:rPr>
            <w:highlight w:val="yellow"/>
          </w:rPr>
          <w:t>Y</w:t>
        </w:r>
        <w:r>
          <w:t>.2</w:t>
        </w:r>
        <w:r w:rsidRPr="003A68A1">
          <w:rPr>
            <w:rFonts w:asciiTheme="minorHAnsi" w:eastAsiaTheme="minorEastAsia" w:hAnsiTheme="minorHAnsi" w:cstheme="minorBidi"/>
            <w:sz w:val="22"/>
            <w:szCs w:val="22"/>
            <w:lang w:eastAsia="de-DE"/>
            <w:rPrChange w:id="639" w:author="Nokia" w:date="2021-08-24T00:37: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_Toc80657945 \h </w:instrText>
        </w:r>
      </w:ins>
      <w:r>
        <w:fldChar w:fldCharType="separate"/>
      </w:r>
      <w:ins w:id="640" w:author="Nokia" w:date="2021-08-24T00:37:00Z">
        <w:r>
          <w:t>40</w:t>
        </w:r>
        <w:r>
          <w:fldChar w:fldCharType="end"/>
        </w:r>
      </w:ins>
    </w:p>
    <w:p w14:paraId="31213758" w14:textId="03305D3D" w:rsidR="003A68A1" w:rsidRPr="003A68A1" w:rsidRDefault="003A68A1">
      <w:pPr>
        <w:pStyle w:val="TOC3"/>
        <w:rPr>
          <w:ins w:id="641" w:author="Nokia" w:date="2021-08-24T00:37:00Z"/>
          <w:rFonts w:asciiTheme="minorHAnsi" w:eastAsiaTheme="minorEastAsia" w:hAnsiTheme="minorHAnsi" w:cstheme="minorBidi"/>
          <w:sz w:val="22"/>
          <w:szCs w:val="22"/>
          <w:lang w:eastAsia="de-DE"/>
          <w:rPrChange w:id="642" w:author="Nokia" w:date="2021-08-24T00:37:00Z">
            <w:rPr>
              <w:ins w:id="643" w:author="Nokia" w:date="2021-08-24T00:37:00Z"/>
              <w:rFonts w:asciiTheme="minorHAnsi" w:eastAsiaTheme="minorEastAsia" w:hAnsiTheme="minorHAnsi" w:cstheme="minorBidi"/>
              <w:sz w:val="22"/>
              <w:szCs w:val="22"/>
              <w:lang w:val="de-DE" w:eastAsia="de-DE"/>
            </w:rPr>
          </w:rPrChange>
        </w:rPr>
      </w:pPr>
      <w:ins w:id="644" w:author="Nokia" w:date="2021-08-24T00:37:00Z">
        <w:r>
          <w:t>6.</w:t>
        </w:r>
        <w:r w:rsidRPr="004B473C">
          <w:rPr>
            <w:highlight w:val="yellow"/>
          </w:rPr>
          <w:t>Y</w:t>
        </w:r>
        <w:r>
          <w:t>.3</w:t>
        </w:r>
        <w:r w:rsidRPr="003A68A1">
          <w:rPr>
            <w:rFonts w:asciiTheme="minorHAnsi" w:eastAsiaTheme="minorEastAsia" w:hAnsiTheme="minorHAnsi" w:cstheme="minorBidi"/>
            <w:sz w:val="22"/>
            <w:szCs w:val="22"/>
            <w:lang w:eastAsia="de-DE"/>
            <w:rPrChange w:id="645" w:author="Nokia" w:date="2021-08-24T00:37: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_Toc80657946 \h </w:instrText>
        </w:r>
      </w:ins>
      <w:r>
        <w:fldChar w:fldCharType="separate"/>
      </w:r>
      <w:ins w:id="646" w:author="Nokia" w:date="2021-08-24T00:37:00Z">
        <w:r>
          <w:t>40</w:t>
        </w:r>
        <w:r>
          <w:fldChar w:fldCharType="end"/>
        </w:r>
      </w:ins>
    </w:p>
    <w:p w14:paraId="6254F1ED" w14:textId="1C2B3EF0" w:rsidR="003A68A1" w:rsidRPr="003A68A1" w:rsidRDefault="003A68A1">
      <w:pPr>
        <w:pStyle w:val="TOC1"/>
        <w:rPr>
          <w:ins w:id="647" w:author="Nokia" w:date="2021-08-24T00:37:00Z"/>
          <w:rFonts w:asciiTheme="minorHAnsi" w:eastAsiaTheme="minorEastAsia" w:hAnsiTheme="minorHAnsi" w:cstheme="minorBidi"/>
          <w:szCs w:val="22"/>
          <w:lang w:eastAsia="de-DE"/>
          <w:rPrChange w:id="648" w:author="Nokia" w:date="2021-08-24T00:37:00Z">
            <w:rPr>
              <w:ins w:id="649" w:author="Nokia" w:date="2021-08-24T00:37:00Z"/>
              <w:rFonts w:asciiTheme="minorHAnsi" w:eastAsiaTheme="minorEastAsia" w:hAnsiTheme="minorHAnsi" w:cstheme="minorBidi"/>
              <w:szCs w:val="22"/>
              <w:lang w:val="de-DE" w:eastAsia="de-DE"/>
            </w:rPr>
          </w:rPrChange>
        </w:rPr>
      </w:pPr>
      <w:ins w:id="650" w:author="Nokia" w:date="2021-08-24T00:37:00Z">
        <w:r>
          <w:lastRenderedPageBreak/>
          <w:t>7</w:t>
        </w:r>
        <w:r w:rsidRPr="003A68A1">
          <w:rPr>
            <w:rFonts w:asciiTheme="minorHAnsi" w:eastAsiaTheme="minorEastAsia" w:hAnsiTheme="minorHAnsi" w:cstheme="minorBidi"/>
            <w:szCs w:val="22"/>
            <w:lang w:eastAsia="de-DE"/>
            <w:rPrChange w:id="651" w:author="Nokia" w:date="2021-08-24T00:37:00Z">
              <w:rPr>
                <w:rFonts w:asciiTheme="minorHAnsi" w:eastAsiaTheme="minorEastAsia" w:hAnsiTheme="minorHAnsi" w:cstheme="minorBidi"/>
                <w:szCs w:val="22"/>
                <w:lang w:val="de-DE" w:eastAsia="de-DE"/>
              </w:rPr>
            </w:rPrChange>
          </w:rPr>
          <w:tab/>
        </w:r>
        <w:r>
          <w:t>Conclusions</w:t>
        </w:r>
        <w:r>
          <w:tab/>
        </w:r>
        <w:r>
          <w:fldChar w:fldCharType="begin"/>
        </w:r>
        <w:r>
          <w:instrText xml:space="preserve"> PAGEREF _Toc80657947 \h </w:instrText>
        </w:r>
      </w:ins>
      <w:r>
        <w:fldChar w:fldCharType="separate"/>
      </w:r>
      <w:ins w:id="652" w:author="Nokia" w:date="2021-08-24T00:37:00Z">
        <w:r>
          <w:t>41</w:t>
        </w:r>
        <w:r>
          <w:fldChar w:fldCharType="end"/>
        </w:r>
      </w:ins>
    </w:p>
    <w:p w14:paraId="6FD1EB75" w14:textId="6FF096EE" w:rsidR="003A68A1" w:rsidRPr="003A68A1" w:rsidRDefault="003A68A1">
      <w:pPr>
        <w:pStyle w:val="TOC2"/>
        <w:rPr>
          <w:ins w:id="653" w:author="Nokia" w:date="2021-08-24T00:37:00Z"/>
          <w:rFonts w:asciiTheme="minorHAnsi" w:eastAsiaTheme="minorEastAsia" w:hAnsiTheme="minorHAnsi" w:cstheme="minorBidi"/>
          <w:sz w:val="22"/>
          <w:szCs w:val="22"/>
          <w:lang w:eastAsia="de-DE"/>
          <w:rPrChange w:id="654" w:author="Nokia" w:date="2021-08-24T00:37:00Z">
            <w:rPr>
              <w:ins w:id="655" w:author="Nokia" w:date="2021-08-24T00:37:00Z"/>
              <w:rFonts w:asciiTheme="minorHAnsi" w:eastAsiaTheme="minorEastAsia" w:hAnsiTheme="minorHAnsi" w:cstheme="minorBidi"/>
              <w:sz w:val="22"/>
              <w:szCs w:val="22"/>
              <w:lang w:val="de-DE" w:eastAsia="de-DE"/>
            </w:rPr>
          </w:rPrChange>
        </w:rPr>
      </w:pPr>
      <w:ins w:id="656" w:author="Nokia" w:date="2021-08-24T00:37:00Z">
        <w:r>
          <w:t>7.</w:t>
        </w:r>
        <w:r w:rsidRPr="004B473C">
          <w:rPr>
            <w:highlight w:val="yellow"/>
          </w:rPr>
          <w:t>X</w:t>
        </w:r>
        <w:r w:rsidRPr="003A68A1">
          <w:rPr>
            <w:rFonts w:asciiTheme="minorHAnsi" w:eastAsiaTheme="minorEastAsia" w:hAnsiTheme="minorHAnsi" w:cstheme="minorBidi"/>
            <w:sz w:val="22"/>
            <w:szCs w:val="22"/>
            <w:lang w:eastAsia="de-DE"/>
            <w:rPrChange w:id="657" w:author="Nokia" w:date="2021-08-24T00:37:00Z">
              <w:rPr>
                <w:rFonts w:asciiTheme="minorHAnsi" w:eastAsiaTheme="minorEastAsia" w:hAnsiTheme="minorHAnsi" w:cstheme="minorBidi"/>
                <w:sz w:val="22"/>
                <w:szCs w:val="22"/>
                <w:lang w:val="de-DE" w:eastAsia="de-DE"/>
              </w:rPr>
            </w:rPrChange>
          </w:rPr>
          <w:tab/>
        </w:r>
        <w:r>
          <w:t>&lt;distinct KI name&gt;</w:t>
        </w:r>
        <w:r>
          <w:tab/>
        </w:r>
        <w:r>
          <w:fldChar w:fldCharType="begin"/>
        </w:r>
        <w:r>
          <w:instrText xml:space="preserve"> PAGEREF _Toc80657948 \h </w:instrText>
        </w:r>
      </w:ins>
      <w:r>
        <w:fldChar w:fldCharType="separate"/>
      </w:r>
      <w:ins w:id="658" w:author="Nokia" w:date="2021-08-24T00:37:00Z">
        <w:r>
          <w:t>41</w:t>
        </w:r>
        <w:r>
          <w:fldChar w:fldCharType="end"/>
        </w:r>
      </w:ins>
    </w:p>
    <w:p w14:paraId="6342E9F4" w14:textId="69399424" w:rsidR="003A68A1" w:rsidRPr="003A68A1" w:rsidRDefault="003A68A1">
      <w:pPr>
        <w:pStyle w:val="TOC8"/>
        <w:rPr>
          <w:ins w:id="659" w:author="Nokia" w:date="2021-08-24T00:37:00Z"/>
          <w:rFonts w:asciiTheme="minorHAnsi" w:eastAsiaTheme="minorEastAsia" w:hAnsiTheme="minorHAnsi" w:cstheme="minorBidi"/>
          <w:b w:val="0"/>
          <w:szCs w:val="22"/>
          <w:lang w:eastAsia="de-DE"/>
          <w:rPrChange w:id="660" w:author="Nokia" w:date="2021-08-24T00:37:00Z">
            <w:rPr>
              <w:ins w:id="661" w:author="Nokia" w:date="2021-08-24T00:37:00Z"/>
              <w:rFonts w:asciiTheme="minorHAnsi" w:eastAsiaTheme="minorEastAsia" w:hAnsiTheme="minorHAnsi" w:cstheme="minorBidi"/>
              <w:b w:val="0"/>
              <w:szCs w:val="22"/>
              <w:lang w:val="de-DE" w:eastAsia="de-DE"/>
            </w:rPr>
          </w:rPrChange>
        </w:rPr>
      </w:pPr>
      <w:ins w:id="662" w:author="Nokia" w:date="2021-08-24T00:37:00Z">
        <w:r>
          <w:t>Annex A (informative): Change history</w:t>
        </w:r>
        <w:r>
          <w:tab/>
        </w:r>
        <w:r>
          <w:fldChar w:fldCharType="begin"/>
        </w:r>
        <w:r>
          <w:instrText xml:space="preserve"> PAGEREF _Toc80657949 \h </w:instrText>
        </w:r>
      </w:ins>
      <w:r>
        <w:fldChar w:fldCharType="separate"/>
      </w:r>
      <w:ins w:id="663" w:author="Nokia" w:date="2021-08-24T00:37:00Z">
        <w:r>
          <w:t>42</w:t>
        </w:r>
        <w:r>
          <w:fldChar w:fldCharType="end"/>
        </w:r>
      </w:ins>
    </w:p>
    <w:p w14:paraId="2F077A80" w14:textId="0FC48868" w:rsidR="00373E4D" w:rsidRPr="005E7D2E" w:rsidDel="003A68A1" w:rsidRDefault="00373E4D">
      <w:pPr>
        <w:pStyle w:val="TOC1"/>
        <w:rPr>
          <w:del w:id="664" w:author="Nokia" w:date="2021-08-24T00:37:00Z"/>
          <w:rFonts w:asciiTheme="minorHAnsi" w:eastAsiaTheme="minorEastAsia" w:hAnsiTheme="minorHAnsi" w:cstheme="minorBidi"/>
          <w:szCs w:val="22"/>
          <w:lang w:eastAsia="de-DE"/>
        </w:rPr>
      </w:pPr>
      <w:del w:id="665" w:author="Nokia" w:date="2021-08-24T00:37:00Z">
        <w:r w:rsidDel="003A68A1">
          <w:delText>Foreword</w:delText>
        </w:r>
        <w:r w:rsidDel="003A68A1">
          <w:tab/>
        </w:r>
        <w:r w:rsidDel="003A68A1">
          <w:fldChar w:fldCharType="begin"/>
        </w:r>
        <w:r w:rsidDel="003A68A1">
          <w:delInstrText xml:space="preserve"> PAGEREF _Toc73128771 \h </w:delInstrText>
        </w:r>
        <w:r w:rsidDel="003A68A1">
          <w:fldChar w:fldCharType="separate"/>
        </w:r>
      </w:del>
      <w:ins w:id="666" w:author="Nokia" w:date="2021-08-24T00:37:00Z">
        <w:r w:rsidR="003A68A1">
          <w:rPr>
            <w:b/>
            <w:bCs/>
            <w:lang w:val="en-US"/>
          </w:rPr>
          <w:t>Error! Bookmark not defined.</w:t>
        </w:r>
      </w:ins>
      <w:del w:id="667" w:author="Nokia" w:date="2021-08-24T00:37:00Z">
        <w:r w:rsidDel="003A68A1">
          <w:delText>5</w:delText>
        </w:r>
        <w:r w:rsidDel="003A68A1">
          <w:fldChar w:fldCharType="end"/>
        </w:r>
      </w:del>
    </w:p>
    <w:p w14:paraId="4CF34A4E" w14:textId="5A3750BC" w:rsidR="00373E4D" w:rsidRPr="005E7D2E" w:rsidDel="003A68A1" w:rsidRDefault="00373E4D">
      <w:pPr>
        <w:pStyle w:val="TOC1"/>
        <w:rPr>
          <w:del w:id="668" w:author="Nokia" w:date="2021-08-24T00:37:00Z"/>
          <w:rFonts w:asciiTheme="minorHAnsi" w:eastAsiaTheme="minorEastAsia" w:hAnsiTheme="minorHAnsi" w:cstheme="minorBidi"/>
          <w:szCs w:val="22"/>
          <w:lang w:eastAsia="de-DE"/>
        </w:rPr>
      </w:pPr>
      <w:del w:id="669" w:author="Nokia" w:date="2021-08-24T00:37:00Z">
        <w:r w:rsidDel="003A68A1">
          <w:delText>Introduction</w:delText>
        </w:r>
        <w:r w:rsidDel="003A68A1">
          <w:tab/>
        </w:r>
        <w:r w:rsidDel="003A68A1">
          <w:fldChar w:fldCharType="begin"/>
        </w:r>
        <w:r w:rsidDel="003A68A1">
          <w:delInstrText xml:space="preserve"> PAGEREF _Toc73128772 \h </w:delInstrText>
        </w:r>
        <w:r w:rsidDel="003A68A1">
          <w:fldChar w:fldCharType="separate"/>
        </w:r>
      </w:del>
      <w:ins w:id="670" w:author="Nokia" w:date="2021-08-24T00:37:00Z">
        <w:r w:rsidR="003A68A1">
          <w:rPr>
            <w:b/>
            <w:bCs/>
            <w:lang w:val="en-US"/>
          </w:rPr>
          <w:t>Error! Bookmark not defined.</w:t>
        </w:r>
      </w:ins>
      <w:del w:id="671" w:author="Nokia" w:date="2021-08-24T00:37:00Z">
        <w:r w:rsidDel="003A68A1">
          <w:delText>6</w:delText>
        </w:r>
        <w:r w:rsidDel="003A68A1">
          <w:fldChar w:fldCharType="end"/>
        </w:r>
      </w:del>
    </w:p>
    <w:p w14:paraId="2C7668F4" w14:textId="4C3965E4" w:rsidR="00373E4D" w:rsidRPr="005E7D2E" w:rsidDel="003A68A1" w:rsidRDefault="00373E4D">
      <w:pPr>
        <w:pStyle w:val="TOC1"/>
        <w:rPr>
          <w:del w:id="672" w:author="Nokia" w:date="2021-08-24T00:37:00Z"/>
          <w:rFonts w:asciiTheme="minorHAnsi" w:eastAsiaTheme="minorEastAsia" w:hAnsiTheme="minorHAnsi" w:cstheme="minorBidi"/>
          <w:szCs w:val="22"/>
          <w:lang w:eastAsia="de-DE"/>
        </w:rPr>
      </w:pPr>
      <w:del w:id="673" w:author="Nokia" w:date="2021-08-24T00:37:00Z">
        <w:r w:rsidDel="003A68A1">
          <w:delText>1</w:delText>
        </w:r>
        <w:r w:rsidRPr="005E7D2E" w:rsidDel="003A68A1">
          <w:rPr>
            <w:rFonts w:asciiTheme="minorHAnsi" w:eastAsiaTheme="minorEastAsia" w:hAnsiTheme="minorHAnsi" w:cstheme="minorBidi"/>
            <w:szCs w:val="22"/>
            <w:lang w:eastAsia="de-DE"/>
          </w:rPr>
          <w:tab/>
        </w:r>
        <w:r w:rsidDel="003A68A1">
          <w:delText>Scope</w:delText>
        </w:r>
        <w:r w:rsidDel="003A68A1">
          <w:tab/>
        </w:r>
        <w:r w:rsidDel="003A68A1">
          <w:fldChar w:fldCharType="begin"/>
        </w:r>
        <w:r w:rsidDel="003A68A1">
          <w:delInstrText xml:space="preserve"> PAGEREF _Toc73128773 \h </w:delInstrText>
        </w:r>
        <w:r w:rsidDel="003A68A1">
          <w:fldChar w:fldCharType="separate"/>
        </w:r>
      </w:del>
      <w:ins w:id="674" w:author="Nokia" w:date="2021-08-24T00:37:00Z">
        <w:r w:rsidR="003A68A1">
          <w:rPr>
            <w:b/>
            <w:bCs/>
            <w:lang w:val="en-US"/>
          </w:rPr>
          <w:t>Error! Bookmark not defined.</w:t>
        </w:r>
      </w:ins>
      <w:del w:id="675" w:author="Nokia" w:date="2021-08-24T00:37:00Z">
        <w:r w:rsidDel="003A68A1">
          <w:delText>7</w:delText>
        </w:r>
        <w:r w:rsidDel="003A68A1">
          <w:fldChar w:fldCharType="end"/>
        </w:r>
      </w:del>
    </w:p>
    <w:p w14:paraId="55A53194" w14:textId="476A16A5" w:rsidR="00373E4D" w:rsidRPr="005E7D2E" w:rsidDel="003A68A1" w:rsidRDefault="00373E4D">
      <w:pPr>
        <w:pStyle w:val="TOC1"/>
        <w:rPr>
          <w:del w:id="676" w:author="Nokia" w:date="2021-08-24T00:37:00Z"/>
          <w:rFonts w:asciiTheme="minorHAnsi" w:eastAsiaTheme="minorEastAsia" w:hAnsiTheme="minorHAnsi" w:cstheme="minorBidi"/>
          <w:szCs w:val="22"/>
          <w:lang w:eastAsia="de-DE"/>
        </w:rPr>
      </w:pPr>
      <w:del w:id="677" w:author="Nokia" w:date="2021-08-24T00:37:00Z">
        <w:r w:rsidDel="003A68A1">
          <w:delText>2</w:delText>
        </w:r>
        <w:r w:rsidRPr="005E7D2E" w:rsidDel="003A68A1">
          <w:rPr>
            <w:rFonts w:asciiTheme="minorHAnsi" w:eastAsiaTheme="minorEastAsia" w:hAnsiTheme="minorHAnsi" w:cstheme="minorBidi"/>
            <w:szCs w:val="22"/>
            <w:lang w:eastAsia="de-DE"/>
          </w:rPr>
          <w:tab/>
        </w:r>
        <w:r w:rsidDel="003A68A1">
          <w:delText>References</w:delText>
        </w:r>
        <w:r w:rsidDel="003A68A1">
          <w:tab/>
        </w:r>
        <w:r w:rsidDel="003A68A1">
          <w:fldChar w:fldCharType="begin"/>
        </w:r>
        <w:r w:rsidDel="003A68A1">
          <w:delInstrText xml:space="preserve"> PAGEREF _Toc73128774 \h </w:delInstrText>
        </w:r>
        <w:r w:rsidDel="003A68A1">
          <w:fldChar w:fldCharType="separate"/>
        </w:r>
      </w:del>
      <w:ins w:id="678" w:author="Nokia" w:date="2021-08-24T00:37:00Z">
        <w:r w:rsidR="003A68A1">
          <w:rPr>
            <w:b/>
            <w:bCs/>
            <w:lang w:val="en-US"/>
          </w:rPr>
          <w:t>Error! Bookmark not defined.</w:t>
        </w:r>
      </w:ins>
      <w:del w:id="679" w:author="Nokia" w:date="2021-08-24T00:37:00Z">
        <w:r w:rsidDel="003A68A1">
          <w:delText>7</w:delText>
        </w:r>
        <w:r w:rsidDel="003A68A1">
          <w:fldChar w:fldCharType="end"/>
        </w:r>
      </w:del>
    </w:p>
    <w:p w14:paraId="3D6BEBE8" w14:textId="0CB0435C" w:rsidR="00373E4D" w:rsidRPr="005E7D2E" w:rsidDel="003A68A1" w:rsidRDefault="00373E4D">
      <w:pPr>
        <w:pStyle w:val="TOC1"/>
        <w:rPr>
          <w:del w:id="680" w:author="Nokia" w:date="2021-08-24T00:37:00Z"/>
          <w:rFonts w:asciiTheme="minorHAnsi" w:eastAsiaTheme="minorEastAsia" w:hAnsiTheme="minorHAnsi" w:cstheme="minorBidi"/>
          <w:szCs w:val="22"/>
          <w:lang w:eastAsia="de-DE"/>
        </w:rPr>
      </w:pPr>
      <w:del w:id="681" w:author="Nokia" w:date="2021-08-24T00:37:00Z">
        <w:r w:rsidDel="003A68A1">
          <w:delText>3</w:delText>
        </w:r>
        <w:r w:rsidRPr="005E7D2E" w:rsidDel="003A68A1">
          <w:rPr>
            <w:rFonts w:asciiTheme="minorHAnsi" w:eastAsiaTheme="minorEastAsia" w:hAnsiTheme="minorHAnsi" w:cstheme="minorBidi"/>
            <w:szCs w:val="22"/>
            <w:lang w:eastAsia="de-DE"/>
          </w:rPr>
          <w:tab/>
        </w:r>
        <w:r w:rsidDel="003A68A1">
          <w:delText>Definitions of terms, symbols and abbreviations</w:delText>
        </w:r>
        <w:r w:rsidDel="003A68A1">
          <w:tab/>
        </w:r>
        <w:r w:rsidDel="003A68A1">
          <w:fldChar w:fldCharType="begin"/>
        </w:r>
        <w:r w:rsidDel="003A68A1">
          <w:delInstrText xml:space="preserve"> PAGEREF _Toc73128775 \h </w:delInstrText>
        </w:r>
        <w:r w:rsidDel="003A68A1">
          <w:fldChar w:fldCharType="separate"/>
        </w:r>
      </w:del>
      <w:ins w:id="682" w:author="Nokia" w:date="2021-08-24T00:37:00Z">
        <w:r w:rsidR="003A68A1">
          <w:rPr>
            <w:b/>
            <w:bCs/>
            <w:lang w:val="en-US"/>
          </w:rPr>
          <w:t>Error! Bookmark not defined.</w:t>
        </w:r>
      </w:ins>
      <w:del w:id="683" w:author="Nokia" w:date="2021-08-24T00:37:00Z">
        <w:r w:rsidDel="003A68A1">
          <w:delText>7</w:delText>
        </w:r>
        <w:r w:rsidDel="003A68A1">
          <w:fldChar w:fldCharType="end"/>
        </w:r>
      </w:del>
    </w:p>
    <w:p w14:paraId="704607C2" w14:textId="3B475FAE" w:rsidR="00373E4D" w:rsidRPr="005E7D2E" w:rsidDel="003A68A1" w:rsidRDefault="00373E4D">
      <w:pPr>
        <w:pStyle w:val="TOC2"/>
        <w:rPr>
          <w:del w:id="684" w:author="Nokia" w:date="2021-08-24T00:37:00Z"/>
          <w:rFonts w:asciiTheme="minorHAnsi" w:eastAsiaTheme="minorEastAsia" w:hAnsiTheme="minorHAnsi" w:cstheme="minorBidi"/>
          <w:sz w:val="22"/>
          <w:szCs w:val="22"/>
          <w:lang w:eastAsia="de-DE"/>
        </w:rPr>
      </w:pPr>
      <w:del w:id="685" w:author="Nokia" w:date="2021-08-24T00:37:00Z">
        <w:r w:rsidDel="003A68A1">
          <w:delText>3.1</w:delText>
        </w:r>
        <w:r w:rsidRPr="005E7D2E" w:rsidDel="003A68A1">
          <w:rPr>
            <w:rFonts w:asciiTheme="minorHAnsi" w:eastAsiaTheme="minorEastAsia" w:hAnsiTheme="minorHAnsi" w:cstheme="minorBidi"/>
            <w:sz w:val="22"/>
            <w:szCs w:val="22"/>
            <w:lang w:eastAsia="de-DE"/>
          </w:rPr>
          <w:tab/>
        </w:r>
        <w:r w:rsidDel="003A68A1">
          <w:delText>Terms</w:delText>
        </w:r>
        <w:r w:rsidDel="003A68A1">
          <w:tab/>
        </w:r>
        <w:r w:rsidDel="003A68A1">
          <w:fldChar w:fldCharType="begin"/>
        </w:r>
        <w:r w:rsidDel="003A68A1">
          <w:delInstrText xml:space="preserve"> PAGEREF _Toc73128776 \h </w:delInstrText>
        </w:r>
        <w:r w:rsidDel="003A68A1">
          <w:fldChar w:fldCharType="separate"/>
        </w:r>
      </w:del>
      <w:ins w:id="686" w:author="Nokia" w:date="2021-08-24T00:37:00Z">
        <w:r w:rsidR="003A68A1">
          <w:rPr>
            <w:b/>
            <w:bCs/>
            <w:lang w:val="en-US"/>
          </w:rPr>
          <w:t>Error! Bookmark not defined.</w:t>
        </w:r>
      </w:ins>
      <w:del w:id="687" w:author="Nokia" w:date="2021-08-24T00:37:00Z">
        <w:r w:rsidDel="003A68A1">
          <w:delText>7</w:delText>
        </w:r>
        <w:r w:rsidDel="003A68A1">
          <w:fldChar w:fldCharType="end"/>
        </w:r>
      </w:del>
    </w:p>
    <w:p w14:paraId="49A48D92" w14:textId="6C9FA706" w:rsidR="00373E4D" w:rsidRPr="005E7D2E" w:rsidDel="003A68A1" w:rsidRDefault="00373E4D">
      <w:pPr>
        <w:pStyle w:val="TOC2"/>
        <w:rPr>
          <w:del w:id="688" w:author="Nokia" w:date="2021-08-24T00:37:00Z"/>
          <w:rFonts w:asciiTheme="minorHAnsi" w:eastAsiaTheme="minorEastAsia" w:hAnsiTheme="minorHAnsi" w:cstheme="minorBidi"/>
          <w:sz w:val="22"/>
          <w:szCs w:val="22"/>
          <w:lang w:eastAsia="de-DE"/>
        </w:rPr>
      </w:pPr>
      <w:del w:id="689" w:author="Nokia" w:date="2021-08-24T00:37:00Z">
        <w:r w:rsidDel="003A68A1">
          <w:delText>3.2</w:delText>
        </w:r>
        <w:r w:rsidRPr="005E7D2E" w:rsidDel="003A68A1">
          <w:rPr>
            <w:rFonts w:asciiTheme="minorHAnsi" w:eastAsiaTheme="minorEastAsia" w:hAnsiTheme="minorHAnsi" w:cstheme="minorBidi"/>
            <w:sz w:val="22"/>
            <w:szCs w:val="22"/>
            <w:lang w:eastAsia="de-DE"/>
          </w:rPr>
          <w:tab/>
        </w:r>
        <w:r w:rsidDel="003A68A1">
          <w:delText>Symbols</w:delText>
        </w:r>
        <w:r w:rsidDel="003A68A1">
          <w:tab/>
        </w:r>
        <w:r w:rsidDel="003A68A1">
          <w:fldChar w:fldCharType="begin"/>
        </w:r>
        <w:r w:rsidDel="003A68A1">
          <w:delInstrText xml:space="preserve"> PAGEREF _Toc73128777 \h </w:delInstrText>
        </w:r>
        <w:r w:rsidDel="003A68A1">
          <w:fldChar w:fldCharType="separate"/>
        </w:r>
      </w:del>
      <w:ins w:id="690" w:author="Nokia" w:date="2021-08-24T00:37:00Z">
        <w:r w:rsidR="003A68A1">
          <w:rPr>
            <w:b/>
            <w:bCs/>
            <w:lang w:val="en-US"/>
          </w:rPr>
          <w:t>Error! Bookmark not defined.</w:t>
        </w:r>
      </w:ins>
      <w:del w:id="691" w:author="Nokia" w:date="2021-08-24T00:37:00Z">
        <w:r w:rsidDel="003A68A1">
          <w:delText>8</w:delText>
        </w:r>
        <w:r w:rsidDel="003A68A1">
          <w:fldChar w:fldCharType="end"/>
        </w:r>
      </w:del>
    </w:p>
    <w:p w14:paraId="48D7E9B0" w14:textId="42CA0272" w:rsidR="00373E4D" w:rsidRPr="005E7D2E" w:rsidDel="003A68A1" w:rsidRDefault="00373E4D">
      <w:pPr>
        <w:pStyle w:val="TOC2"/>
        <w:rPr>
          <w:del w:id="692" w:author="Nokia" w:date="2021-08-24T00:37:00Z"/>
          <w:rFonts w:asciiTheme="minorHAnsi" w:eastAsiaTheme="minorEastAsia" w:hAnsiTheme="minorHAnsi" w:cstheme="minorBidi"/>
          <w:sz w:val="22"/>
          <w:szCs w:val="22"/>
          <w:lang w:eastAsia="de-DE"/>
        </w:rPr>
      </w:pPr>
      <w:del w:id="693" w:author="Nokia" w:date="2021-08-24T00:37:00Z">
        <w:r w:rsidDel="003A68A1">
          <w:delText>3.3</w:delText>
        </w:r>
        <w:r w:rsidRPr="005E7D2E" w:rsidDel="003A68A1">
          <w:rPr>
            <w:rFonts w:asciiTheme="minorHAnsi" w:eastAsiaTheme="minorEastAsia" w:hAnsiTheme="minorHAnsi" w:cstheme="minorBidi"/>
            <w:sz w:val="22"/>
            <w:szCs w:val="22"/>
            <w:lang w:eastAsia="de-DE"/>
          </w:rPr>
          <w:tab/>
        </w:r>
        <w:r w:rsidDel="003A68A1">
          <w:delText>Abbreviations</w:delText>
        </w:r>
        <w:r w:rsidDel="003A68A1">
          <w:tab/>
        </w:r>
        <w:r w:rsidDel="003A68A1">
          <w:fldChar w:fldCharType="begin"/>
        </w:r>
        <w:r w:rsidDel="003A68A1">
          <w:delInstrText xml:space="preserve"> PAGEREF _Toc73128778 \h </w:delInstrText>
        </w:r>
        <w:r w:rsidDel="003A68A1">
          <w:fldChar w:fldCharType="separate"/>
        </w:r>
      </w:del>
      <w:ins w:id="694" w:author="Nokia" w:date="2021-08-24T00:37:00Z">
        <w:r w:rsidR="003A68A1">
          <w:rPr>
            <w:b/>
            <w:bCs/>
            <w:lang w:val="en-US"/>
          </w:rPr>
          <w:t>Error! Bookmark not defined.</w:t>
        </w:r>
      </w:ins>
      <w:del w:id="695" w:author="Nokia" w:date="2021-08-24T00:37:00Z">
        <w:r w:rsidDel="003A68A1">
          <w:delText>8</w:delText>
        </w:r>
        <w:r w:rsidDel="003A68A1">
          <w:fldChar w:fldCharType="end"/>
        </w:r>
      </w:del>
    </w:p>
    <w:p w14:paraId="1E2CE200" w14:textId="55EB3D0F" w:rsidR="00373E4D" w:rsidRPr="005E7D2E" w:rsidDel="003A68A1" w:rsidRDefault="00373E4D">
      <w:pPr>
        <w:pStyle w:val="TOC1"/>
        <w:rPr>
          <w:del w:id="696" w:author="Nokia" w:date="2021-08-24T00:37:00Z"/>
          <w:rFonts w:asciiTheme="minorHAnsi" w:eastAsiaTheme="minorEastAsia" w:hAnsiTheme="minorHAnsi" w:cstheme="minorBidi"/>
          <w:szCs w:val="22"/>
          <w:lang w:eastAsia="de-DE"/>
        </w:rPr>
      </w:pPr>
      <w:del w:id="697" w:author="Nokia" w:date="2021-08-24T00:37:00Z">
        <w:r w:rsidDel="003A68A1">
          <w:delText>4</w:delText>
        </w:r>
        <w:r w:rsidRPr="005E7D2E" w:rsidDel="003A68A1">
          <w:rPr>
            <w:rFonts w:asciiTheme="minorHAnsi" w:eastAsiaTheme="minorEastAsia" w:hAnsiTheme="minorHAnsi" w:cstheme="minorBidi"/>
            <w:szCs w:val="22"/>
            <w:lang w:eastAsia="de-DE"/>
          </w:rPr>
          <w:tab/>
        </w:r>
        <w:r w:rsidDel="003A68A1">
          <w:delText>Trust model</w:delText>
        </w:r>
        <w:r w:rsidDel="003A68A1">
          <w:tab/>
        </w:r>
        <w:r w:rsidDel="003A68A1">
          <w:fldChar w:fldCharType="begin"/>
        </w:r>
        <w:r w:rsidDel="003A68A1">
          <w:delInstrText xml:space="preserve"> PAGEREF _Toc73128779 \h </w:delInstrText>
        </w:r>
        <w:r w:rsidDel="003A68A1">
          <w:fldChar w:fldCharType="separate"/>
        </w:r>
      </w:del>
      <w:ins w:id="698" w:author="Nokia" w:date="2021-08-24T00:37:00Z">
        <w:r w:rsidR="003A68A1">
          <w:rPr>
            <w:b/>
            <w:bCs/>
            <w:lang w:val="en-US"/>
          </w:rPr>
          <w:t>Error! Bookmark not defined.</w:t>
        </w:r>
      </w:ins>
      <w:del w:id="699" w:author="Nokia" w:date="2021-08-24T00:37:00Z">
        <w:r w:rsidDel="003A68A1">
          <w:delText>8</w:delText>
        </w:r>
        <w:r w:rsidDel="003A68A1">
          <w:fldChar w:fldCharType="end"/>
        </w:r>
      </w:del>
    </w:p>
    <w:p w14:paraId="3AE6E468" w14:textId="59D6239D" w:rsidR="00373E4D" w:rsidRPr="005E7D2E" w:rsidDel="003A68A1" w:rsidRDefault="00373E4D">
      <w:pPr>
        <w:pStyle w:val="TOC2"/>
        <w:rPr>
          <w:del w:id="700" w:author="Nokia" w:date="2021-08-24T00:37:00Z"/>
          <w:rFonts w:asciiTheme="minorHAnsi" w:eastAsiaTheme="minorEastAsia" w:hAnsiTheme="minorHAnsi" w:cstheme="minorBidi"/>
          <w:sz w:val="22"/>
          <w:szCs w:val="22"/>
          <w:lang w:eastAsia="de-DE"/>
        </w:rPr>
      </w:pPr>
      <w:del w:id="701" w:author="Nokia" w:date="2021-08-24T00:37:00Z">
        <w:r w:rsidDel="003A68A1">
          <w:delText xml:space="preserve">4.0 </w:delText>
        </w:r>
        <w:r w:rsidRPr="005E7D2E" w:rsidDel="003A68A1">
          <w:rPr>
            <w:rFonts w:asciiTheme="minorHAnsi" w:eastAsiaTheme="minorEastAsia" w:hAnsiTheme="minorHAnsi" w:cstheme="minorBidi"/>
            <w:sz w:val="22"/>
            <w:szCs w:val="22"/>
            <w:lang w:eastAsia="de-DE"/>
          </w:rPr>
          <w:tab/>
        </w:r>
        <w:r w:rsidDel="003A68A1">
          <w:delText>General</w:delText>
        </w:r>
        <w:r w:rsidDel="003A68A1">
          <w:tab/>
        </w:r>
        <w:r w:rsidDel="003A68A1">
          <w:fldChar w:fldCharType="begin"/>
        </w:r>
        <w:r w:rsidDel="003A68A1">
          <w:delInstrText xml:space="preserve"> PAGEREF _Toc73128780 \h </w:delInstrText>
        </w:r>
        <w:r w:rsidDel="003A68A1">
          <w:fldChar w:fldCharType="separate"/>
        </w:r>
      </w:del>
      <w:ins w:id="702" w:author="Nokia" w:date="2021-08-24T00:37:00Z">
        <w:r w:rsidR="003A68A1">
          <w:rPr>
            <w:b/>
            <w:bCs/>
            <w:lang w:val="en-US"/>
          </w:rPr>
          <w:t>Error! Bookmark not defined.</w:t>
        </w:r>
      </w:ins>
      <w:del w:id="703" w:author="Nokia" w:date="2021-08-24T00:37:00Z">
        <w:r w:rsidDel="003A68A1">
          <w:delText>8</w:delText>
        </w:r>
        <w:r w:rsidDel="003A68A1">
          <w:fldChar w:fldCharType="end"/>
        </w:r>
      </w:del>
    </w:p>
    <w:p w14:paraId="46D52B6B" w14:textId="018BC1D6" w:rsidR="00373E4D" w:rsidRPr="005E7D2E" w:rsidDel="003A68A1" w:rsidRDefault="00373E4D">
      <w:pPr>
        <w:pStyle w:val="TOC2"/>
        <w:rPr>
          <w:del w:id="704" w:author="Nokia" w:date="2021-08-24T00:37:00Z"/>
          <w:rFonts w:asciiTheme="minorHAnsi" w:eastAsiaTheme="minorEastAsia" w:hAnsiTheme="minorHAnsi" w:cstheme="minorBidi"/>
          <w:sz w:val="22"/>
          <w:szCs w:val="22"/>
          <w:lang w:eastAsia="de-DE"/>
        </w:rPr>
      </w:pPr>
      <w:del w:id="705" w:author="Nokia" w:date="2021-08-24T00:37:00Z">
        <w:r w:rsidDel="003A68A1">
          <w:delText>4.1</w:delText>
        </w:r>
        <w:r w:rsidRPr="005E7D2E" w:rsidDel="003A68A1">
          <w:rPr>
            <w:rFonts w:asciiTheme="minorHAnsi" w:eastAsiaTheme="minorEastAsia" w:hAnsiTheme="minorHAnsi" w:cstheme="minorBidi"/>
            <w:sz w:val="22"/>
            <w:szCs w:val="22"/>
            <w:lang w:eastAsia="de-DE"/>
          </w:rPr>
          <w:tab/>
        </w:r>
        <w:r w:rsidDel="003A68A1">
          <w:delText xml:space="preserve"> Actors</w:delText>
        </w:r>
        <w:r w:rsidDel="003A68A1">
          <w:tab/>
        </w:r>
        <w:r w:rsidDel="003A68A1">
          <w:fldChar w:fldCharType="begin"/>
        </w:r>
        <w:r w:rsidDel="003A68A1">
          <w:delInstrText xml:space="preserve"> PAGEREF _Toc73128781 \h </w:delInstrText>
        </w:r>
        <w:r w:rsidDel="003A68A1">
          <w:fldChar w:fldCharType="separate"/>
        </w:r>
      </w:del>
      <w:ins w:id="706" w:author="Nokia" w:date="2021-08-24T00:37:00Z">
        <w:r w:rsidR="003A68A1">
          <w:rPr>
            <w:b/>
            <w:bCs/>
            <w:lang w:val="en-US"/>
          </w:rPr>
          <w:t>Error! Bookmark not defined.</w:t>
        </w:r>
      </w:ins>
      <w:del w:id="707" w:author="Nokia" w:date="2021-08-24T00:37:00Z">
        <w:r w:rsidDel="003A68A1">
          <w:delText>8</w:delText>
        </w:r>
        <w:r w:rsidDel="003A68A1">
          <w:fldChar w:fldCharType="end"/>
        </w:r>
      </w:del>
    </w:p>
    <w:p w14:paraId="7AEF8634" w14:textId="325217A6" w:rsidR="00373E4D" w:rsidRPr="005E7D2E" w:rsidDel="003A68A1" w:rsidRDefault="00373E4D">
      <w:pPr>
        <w:pStyle w:val="TOC2"/>
        <w:rPr>
          <w:del w:id="708" w:author="Nokia" w:date="2021-08-24T00:37:00Z"/>
          <w:rFonts w:asciiTheme="minorHAnsi" w:eastAsiaTheme="minorEastAsia" w:hAnsiTheme="minorHAnsi" w:cstheme="minorBidi"/>
          <w:sz w:val="22"/>
          <w:szCs w:val="22"/>
          <w:lang w:eastAsia="de-DE"/>
        </w:rPr>
      </w:pPr>
      <w:del w:id="709" w:author="Nokia" w:date="2021-08-24T00:37:00Z">
        <w:r w:rsidDel="003A68A1">
          <w:delText>4.2</w:delText>
        </w:r>
        <w:r w:rsidRPr="005E7D2E" w:rsidDel="003A68A1">
          <w:rPr>
            <w:rFonts w:asciiTheme="minorHAnsi" w:eastAsiaTheme="minorEastAsia" w:hAnsiTheme="minorHAnsi" w:cstheme="minorBidi"/>
            <w:sz w:val="22"/>
            <w:szCs w:val="22"/>
            <w:lang w:eastAsia="de-DE"/>
          </w:rPr>
          <w:tab/>
        </w:r>
        <w:r w:rsidDel="003A68A1">
          <w:delText xml:space="preserve"> Deployment options</w:delText>
        </w:r>
        <w:r w:rsidDel="003A68A1">
          <w:tab/>
        </w:r>
        <w:r w:rsidDel="003A68A1">
          <w:fldChar w:fldCharType="begin"/>
        </w:r>
        <w:r w:rsidDel="003A68A1">
          <w:delInstrText xml:space="preserve"> PAGEREF _Toc73128782 \h </w:delInstrText>
        </w:r>
        <w:r w:rsidDel="003A68A1">
          <w:fldChar w:fldCharType="separate"/>
        </w:r>
      </w:del>
      <w:ins w:id="710" w:author="Nokia" w:date="2021-08-24T00:37:00Z">
        <w:r w:rsidR="003A68A1">
          <w:rPr>
            <w:b/>
            <w:bCs/>
            <w:lang w:val="en-US"/>
          </w:rPr>
          <w:t>Error! Bookmark not defined.</w:t>
        </w:r>
      </w:ins>
      <w:del w:id="711" w:author="Nokia" w:date="2021-08-24T00:37:00Z">
        <w:r w:rsidDel="003A68A1">
          <w:delText>9</w:delText>
        </w:r>
        <w:r w:rsidDel="003A68A1">
          <w:fldChar w:fldCharType="end"/>
        </w:r>
      </w:del>
    </w:p>
    <w:p w14:paraId="51FC6D07" w14:textId="1CC2CB70" w:rsidR="00373E4D" w:rsidRPr="005E7D2E" w:rsidDel="003A68A1" w:rsidRDefault="00373E4D">
      <w:pPr>
        <w:pStyle w:val="TOC2"/>
        <w:rPr>
          <w:del w:id="712" w:author="Nokia" w:date="2021-08-24T00:37:00Z"/>
          <w:rFonts w:asciiTheme="minorHAnsi" w:eastAsiaTheme="minorEastAsia" w:hAnsiTheme="minorHAnsi" w:cstheme="minorBidi"/>
          <w:sz w:val="22"/>
          <w:szCs w:val="22"/>
          <w:lang w:eastAsia="de-DE"/>
        </w:rPr>
      </w:pPr>
      <w:del w:id="713" w:author="Nokia" w:date="2021-08-24T00:37:00Z">
        <w:r w:rsidDel="003A68A1">
          <w:delText>4.3</w:delText>
        </w:r>
        <w:r w:rsidRPr="005E7D2E" w:rsidDel="003A68A1">
          <w:rPr>
            <w:rFonts w:asciiTheme="minorHAnsi" w:eastAsiaTheme="minorEastAsia" w:hAnsiTheme="minorHAnsi" w:cstheme="minorBidi"/>
            <w:sz w:val="22"/>
            <w:szCs w:val="22"/>
            <w:lang w:eastAsia="de-DE"/>
          </w:rPr>
          <w:tab/>
        </w:r>
        <w:r w:rsidDel="003A68A1">
          <w:delText xml:space="preserve"> Description of the trust assumptions</w:delText>
        </w:r>
        <w:r w:rsidDel="003A68A1">
          <w:tab/>
        </w:r>
        <w:r w:rsidDel="003A68A1">
          <w:fldChar w:fldCharType="begin"/>
        </w:r>
        <w:r w:rsidDel="003A68A1">
          <w:delInstrText xml:space="preserve"> PAGEREF _Toc73128783 \h </w:delInstrText>
        </w:r>
        <w:r w:rsidDel="003A68A1">
          <w:fldChar w:fldCharType="separate"/>
        </w:r>
      </w:del>
      <w:ins w:id="714" w:author="Nokia" w:date="2021-08-24T00:37:00Z">
        <w:r w:rsidR="003A68A1">
          <w:rPr>
            <w:b/>
            <w:bCs/>
            <w:lang w:val="en-US"/>
          </w:rPr>
          <w:t>Error! Bookmark not defined.</w:t>
        </w:r>
      </w:ins>
      <w:del w:id="715" w:author="Nokia" w:date="2021-08-24T00:37:00Z">
        <w:r w:rsidDel="003A68A1">
          <w:delText>9</w:delText>
        </w:r>
        <w:r w:rsidDel="003A68A1">
          <w:fldChar w:fldCharType="end"/>
        </w:r>
      </w:del>
    </w:p>
    <w:p w14:paraId="5BEF945C" w14:textId="0E9CF61B" w:rsidR="00373E4D" w:rsidRPr="005E7D2E" w:rsidDel="003A68A1" w:rsidRDefault="00373E4D">
      <w:pPr>
        <w:pStyle w:val="TOC3"/>
        <w:rPr>
          <w:del w:id="716" w:author="Nokia" w:date="2021-08-24T00:37:00Z"/>
          <w:rFonts w:asciiTheme="minorHAnsi" w:eastAsiaTheme="minorEastAsia" w:hAnsiTheme="minorHAnsi" w:cstheme="minorBidi"/>
          <w:sz w:val="22"/>
          <w:szCs w:val="22"/>
          <w:lang w:eastAsia="de-DE"/>
        </w:rPr>
      </w:pPr>
      <w:del w:id="717" w:author="Nokia" w:date="2021-08-24T00:37:00Z">
        <w:r w:rsidDel="003A68A1">
          <w:delText>4.3.1</w:delText>
        </w:r>
        <w:r w:rsidRPr="005E7D2E" w:rsidDel="003A68A1">
          <w:rPr>
            <w:rFonts w:asciiTheme="minorHAnsi" w:eastAsiaTheme="minorEastAsia" w:hAnsiTheme="minorHAnsi" w:cstheme="minorBidi"/>
            <w:sz w:val="22"/>
            <w:szCs w:val="22"/>
            <w:lang w:eastAsia="de-DE"/>
          </w:rPr>
          <w:tab/>
        </w:r>
        <w:r w:rsidDel="003A68A1">
          <w:delText>Trust within one PLMN</w:delText>
        </w:r>
        <w:r w:rsidDel="003A68A1">
          <w:tab/>
        </w:r>
        <w:r w:rsidDel="003A68A1">
          <w:fldChar w:fldCharType="begin"/>
        </w:r>
        <w:r w:rsidDel="003A68A1">
          <w:delInstrText xml:space="preserve"> PAGEREF _Toc73128784 \h </w:delInstrText>
        </w:r>
        <w:r w:rsidDel="003A68A1">
          <w:fldChar w:fldCharType="separate"/>
        </w:r>
      </w:del>
      <w:ins w:id="718" w:author="Nokia" w:date="2021-08-24T00:37:00Z">
        <w:r w:rsidR="003A68A1">
          <w:rPr>
            <w:b/>
            <w:bCs/>
            <w:lang w:val="en-US"/>
          </w:rPr>
          <w:t>Error! Bookmark not defined.</w:t>
        </w:r>
      </w:ins>
      <w:del w:id="719" w:author="Nokia" w:date="2021-08-24T00:37:00Z">
        <w:r w:rsidDel="003A68A1">
          <w:delText>9</w:delText>
        </w:r>
        <w:r w:rsidDel="003A68A1">
          <w:fldChar w:fldCharType="end"/>
        </w:r>
      </w:del>
    </w:p>
    <w:p w14:paraId="111B8011" w14:textId="3B30C2D4" w:rsidR="00373E4D" w:rsidRPr="005E7D2E" w:rsidDel="003A68A1" w:rsidRDefault="00373E4D">
      <w:pPr>
        <w:pStyle w:val="TOC3"/>
        <w:rPr>
          <w:del w:id="720" w:author="Nokia" w:date="2021-08-24T00:37:00Z"/>
          <w:rFonts w:asciiTheme="minorHAnsi" w:eastAsiaTheme="minorEastAsia" w:hAnsiTheme="minorHAnsi" w:cstheme="minorBidi"/>
          <w:sz w:val="22"/>
          <w:szCs w:val="22"/>
          <w:lang w:eastAsia="de-DE"/>
        </w:rPr>
      </w:pPr>
      <w:del w:id="721" w:author="Nokia" w:date="2021-08-24T00:37:00Z">
        <w:r w:rsidDel="003A68A1">
          <w:delText>4.3.2</w:delText>
        </w:r>
        <w:r w:rsidRPr="005E7D2E" w:rsidDel="003A68A1">
          <w:rPr>
            <w:rFonts w:asciiTheme="minorHAnsi" w:eastAsiaTheme="minorEastAsia" w:hAnsiTheme="minorHAnsi" w:cstheme="minorBidi"/>
            <w:sz w:val="22"/>
            <w:szCs w:val="22"/>
            <w:lang w:eastAsia="de-DE"/>
          </w:rPr>
          <w:tab/>
        </w:r>
        <w:r w:rsidDel="003A68A1">
          <w:delText>Trust in Inter-PLMN communication</w:delText>
        </w:r>
        <w:r w:rsidDel="003A68A1">
          <w:tab/>
        </w:r>
        <w:r w:rsidDel="003A68A1">
          <w:fldChar w:fldCharType="begin"/>
        </w:r>
        <w:r w:rsidDel="003A68A1">
          <w:delInstrText xml:space="preserve"> PAGEREF _Toc73128785 \h </w:delInstrText>
        </w:r>
        <w:r w:rsidDel="003A68A1">
          <w:fldChar w:fldCharType="separate"/>
        </w:r>
      </w:del>
      <w:ins w:id="722" w:author="Nokia" w:date="2021-08-24T00:37:00Z">
        <w:r w:rsidR="003A68A1">
          <w:rPr>
            <w:b/>
            <w:bCs/>
            <w:lang w:val="en-US"/>
          </w:rPr>
          <w:t>Error! Bookmark not defined.</w:t>
        </w:r>
      </w:ins>
      <w:del w:id="723" w:author="Nokia" w:date="2021-08-24T00:37:00Z">
        <w:r w:rsidDel="003A68A1">
          <w:delText>10</w:delText>
        </w:r>
        <w:r w:rsidDel="003A68A1">
          <w:fldChar w:fldCharType="end"/>
        </w:r>
      </w:del>
    </w:p>
    <w:p w14:paraId="670CBC34" w14:textId="309A07FB" w:rsidR="00373E4D" w:rsidRPr="005E7D2E" w:rsidDel="003A68A1" w:rsidRDefault="00373E4D">
      <w:pPr>
        <w:pStyle w:val="TOC1"/>
        <w:rPr>
          <w:del w:id="724" w:author="Nokia" w:date="2021-08-24T00:37:00Z"/>
          <w:rFonts w:asciiTheme="minorHAnsi" w:eastAsiaTheme="minorEastAsia" w:hAnsiTheme="minorHAnsi" w:cstheme="minorBidi"/>
          <w:szCs w:val="22"/>
          <w:lang w:eastAsia="de-DE"/>
        </w:rPr>
      </w:pPr>
      <w:del w:id="725" w:author="Nokia" w:date="2021-08-24T00:37:00Z">
        <w:r w:rsidDel="003A68A1">
          <w:delText>5</w:delText>
        </w:r>
        <w:r w:rsidRPr="005E7D2E" w:rsidDel="003A68A1">
          <w:rPr>
            <w:rFonts w:asciiTheme="minorHAnsi" w:eastAsiaTheme="minorEastAsia" w:hAnsiTheme="minorHAnsi" w:cstheme="minorBidi"/>
            <w:szCs w:val="22"/>
            <w:lang w:eastAsia="de-DE"/>
          </w:rPr>
          <w:tab/>
        </w:r>
        <w:r w:rsidDel="003A68A1">
          <w:delText>Key issues</w:delText>
        </w:r>
        <w:r w:rsidDel="003A68A1">
          <w:tab/>
        </w:r>
        <w:r w:rsidDel="003A68A1">
          <w:fldChar w:fldCharType="begin"/>
        </w:r>
        <w:r w:rsidDel="003A68A1">
          <w:delInstrText xml:space="preserve"> PAGEREF _Toc73128786 \h </w:delInstrText>
        </w:r>
        <w:r w:rsidDel="003A68A1">
          <w:fldChar w:fldCharType="separate"/>
        </w:r>
      </w:del>
      <w:ins w:id="726" w:author="Nokia" w:date="2021-08-24T00:37:00Z">
        <w:r w:rsidR="003A68A1">
          <w:rPr>
            <w:b/>
            <w:bCs/>
            <w:lang w:val="en-US"/>
          </w:rPr>
          <w:t>Error! Bookmark not defined.</w:t>
        </w:r>
      </w:ins>
      <w:del w:id="727" w:author="Nokia" w:date="2021-08-24T00:37:00Z">
        <w:r w:rsidDel="003A68A1">
          <w:delText>11</w:delText>
        </w:r>
        <w:r w:rsidDel="003A68A1">
          <w:fldChar w:fldCharType="end"/>
        </w:r>
      </w:del>
    </w:p>
    <w:p w14:paraId="6E9D0149" w14:textId="4E62DD4E" w:rsidR="00373E4D" w:rsidRPr="005E7D2E" w:rsidDel="003A68A1" w:rsidRDefault="00373E4D">
      <w:pPr>
        <w:pStyle w:val="TOC2"/>
        <w:rPr>
          <w:del w:id="728" w:author="Nokia" w:date="2021-08-24T00:37:00Z"/>
          <w:rFonts w:asciiTheme="minorHAnsi" w:eastAsiaTheme="minorEastAsia" w:hAnsiTheme="minorHAnsi" w:cstheme="minorBidi"/>
          <w:sz w:val="22"/>
          <w:szCs w:val="22"/>
          <w:lang w:eastAsia="de-DE"/>
        </w:rPr>
      </w:pPr>
      <w:del w:id="729" w:author="Nokia" w:date="2021-08-24T00:37:00Z">
        <w:r w:rsidDel="003A68A1">
          <w:delText>5.1</w:delText>
        </w:r>
        <w:r w:rsidRPr="005E7D2E" w:rsidDel="003A68A1">
          <w:rPr>
            <w:rFonts w:asciiTheme="minorHAnsi" w:eastAsiaTheme="minorEastAsia" w:hAnsiTheme="minorHAnsi" w:cstheme="minorBidi"/>
            <w:sz w:val="22"/>
            <w:szCs w:val="22"/>
            <w:lang w:eastAsia="de-DE"/>
          </w:rPr>
          <w:tab/>
        </w:r>
        <w:r w:rsidDel="003A68A1">
          <w:delText>Key issue #1: Authentication of NRF and NF Service Producer in indirect communication</w:delText>
        </w:r>
        <w:r w:rsidDel="003A68A1">
          <w:tab/>
        </w:r>
        <w:r w:rsidDel="003A68A1">
          <w:fldChar w:fldCharType="begin"/>
        </w:r>
        <w:r w:rsidDel="003A68A1">
          <w:delInstrText xml:space="preserve"> PAGEREF _Toc73128787 \h </w:delInstrText>
        </w:r>
        <w:r w:rsidDel="003A68A1">
          <w:fldChar w:fldCharType="separate"/>
        </w:r>
      </w:del>
      <w:ins w:id="730" w:author="Nokia" w:date="2021-08-24T00:37:00Z">
        <w:r w:rsidR="003A68A1">
          <w:rPr>
            <w:b/>
            <w:bCs/>
            <w:lang w:val="en-US"/>
          </w:rPr>
          <w:t>Error! Bookmark not defined.</w:t>
        </w:r>
      </w:ins>
      <w:del w:id="731" w:author="Nokia" w:date="2021-08-24T00:37:00Z">
        <w:r w:rsidDel="003A68A1">
          <w:delText>11</w:delText>
        </w:r>
        <w:r w:rsidDel="003A68A1">
          <w:fldChar w:fldCharType="end"/>
        </w:r>
      </w:del>
    </w:p>
    <w:p w14:paraId="18474B07" w14:textId="7C7B11D5" w:rsidR="00373E4D" w:rsidRPr="005E7D2E" w:rsidDel="003A68A1" w:rsidRDefault="00373E4D">
      <w:pPr>
        <w:pStyle w:val="TOC3"/>
        <w:rPr>
          <w:del w:id="732" w:author="Nokia" w:date="2021-08-24T00:37:00Z"/>
          <w:rFonts w:asciiTheme="minorHAnsi" w:eastAsiaTheme="minorEastAsia" w:hAnsiTheme="minorHAnsi" w:cstheme="minorBidi"/>
          <w:sz w:val="22"/>
          <w:szCs w:val="22"/>
          <w:lang w:eastAsia="de-DE"/>
        </w:rPr>
      </w:pPr>
      <w:del w:id="733" w:author="Nokia" w:date="2021-08-24T00:37:00Z">
        <w:r w:rsidDel="003A68A1">
          <w:delText>5.1.1</w:delText>
        </w:r>
        <w:r w:rsidRPr="005E7D2E" w:rsidDel="003A68A1">
          <w:rPr>
            <w:rFonts w:asciiTheme="minorHAnsi" w:eastAsiaTheme="minorEastAsia" w:hAnsiTheme="minorHAnsi" w:cstheme="minorBidi"/>
            <w:sz w:val="22"/>
            <w:szCs w:val="22"/>
            <w:lang w:eastAsia="de-DE"/>
          </w:rPr>
          <w:tab/>
        </w:r>
        <w:r w:rsidDel="003A68A1">
          <w:delText>Key issue details</w:delText>
        </w:r>
        <w:r w:rsidDel="003A68A1">
          <w:tab/>
        </w:r>
        <w:r w:rsidDel="003A68A1">
          <w:fldChar w:fldCharType="begin"/>
        </w:r>
        <w:r w:rsidDel="003A68A1">
          <w:delInstrText xml:space="preserve"> PAGEREF _Toc73128788 \h </w:delInstrText>
        </w:r>
        <w:r w:rsidDel="003A68A1">
          <w:fldChar w:fldCharType="separate"/>
        </w:r>
      </w:del>
      <w:ins w:id="734" w:author="Nokia" w:date="2021-08-24T00:37:00Z">
        <w:r w:rsidR="003A68A1">
          <w:rPr>
            <w:b/>
            <w:bCs/>
            <w:lang w:val="en-US"/>
          </w:rPr>
          <w:t>Error! Bookmark not defined.</w:t>
        </w:r>
      </w:ins>
      <w:del w:id="735" w:author="Nokia" w:date="2021-08-24T00:37:00Z">
        <w:r w:rsidDel="003A68A1">
          <w:delText>11</w:delText>
        </w:r>
        <w:r w:rsidDel="003A68A1">
          <w:fldChar w:fldCharType="end"/>
        </w:r>
      </w:del>
    </w:p>
    <w:p w14:paraId="0216089D" w14:textId="1F7669F3" w:rsidR="00373E4D" w:rsidRPr="005E7D2E" w:rsidDel="003A68A1" w:rsidRDefault="00373E4D">
      <w:pPr>
        <w:pStyle w:val="TOC3"/>
        <w:rPr>
          <w:del w:id="736" w:author="Nokia" w:date="2021-08-24T00:37:00Z"/>
          <w:rFonts w:asciiTheme="minorHAnsi" w:eastAsiaTheme="minorEastAsia" w:hAnsiTheme="minorHAnsi" w:cstheme="minorBidi"/>
          <w:sz w:val="22"/>
          <w:szCs w:val="22"/>
          <w:lang w:eastAsia="de-DE"/>
        </w:rPr>
      </w:pPr>
      <w:del w:id="737" w:author="Nokia" w:date="2021-08-24T00:37:00Z">
        <w:r w:rsidDel="003A68A1">
          <w:delText>5.1.2</w:delText>
        </w:r>
        <w:r w:rsidRPr="005E7D2E" w:rsidDel="003A68A1">
          <w:rPr>
            <w:rFonts w:asciiTheme="minorHAnsi" w:eastAsiaTheme="minorEastAsia" w:hAnsiTheme="minorHAnsi" w:cstheme="minorBidi"/>
            <w:sz w:val="22"/>
            <w:szCs w:val="22"/>
            <w:lang w:eastAsia="de-DE"/>
          </w:rPr>
          <w:tab/>
        </w:r>
        <w:r w:rsidDel="003A68A1">
          <w:delText>Security threats</w:delText>
        </w:r>
        <w:r w:rsidDel="003A68A1">
          <w:tab/>
        </w:r>
        <w:r w:rsidDel="003A68A1">
          <w:fldChar w:fldCharType="begin"/>
        </w:r>
        <w:r w:rsidDel="003A68A1">
          <w:delInstrText xml:space="preserve"> PAGEREF _Toc73128789 \h </w:delInstrText>
        </w:r>
        <w:r w:rsidDel="003A68A1">
          <w:fldChar w:fldCharType="separate"/>
        </w:r>
      </w:del>
      <w:ins w:id="738" w:author="Nokia" w:date="2021-08-24T00:37:00Z">
        <w:r w:rsidR="003A68A1">
          <w:rPr>
            <w:b/>
            <w:bCs/>
            <w:lang w:val="en-US"/>
          </w:rPr>
          <w:t>Error! Bookmark not defined.</w:t>
        </w:r>
      </w:ins>
      <w:del w:id="739" w:author="Nokia" w:date="2021-08-24T00:37:00Z">
        <w:r w:rsidDel="003A68A1">
          <w:delText>11</w:delText>
        </w:r>
        <w:r w:rsidDel="003A68A1">
          <w:fldChar w:fldCharType="end"/>
        </w:r>
      </w:del>
    </w:p>
    <w:p w14:paraId="225523F0" w14:textId="3BB62D8B" w:rsidR="00373E4D" w:rsidRPr="005E7D2E" w:rsidDel="003A68A1" w:rsidRDefault="00373E4D">
      <w:pPr>
        <w:pStyle w:val="TOC3"/>
        <w:rPr>
          <w:del w:id="740" w:author="Nokia" w:date="2021-08-24T00:37:00Z"/>
          <w:rFonts w:asciiTheme="minorHAnsi" w:eastAsiaTheme="minorEastAsia" w:hAnsiTheme="minorHAnsi" w:cstheme="minorBidi"/>
          <w:sz w:val="22"/>
          <w:szCs w:val="22"/>
          <w:lang w:eastAsia="de-DE"/>
        </w:rPr>
      </w:pPr>
      <w:del w:id="741" w:author="Nokia" w:date="2021-08-24T00:37:00Z">
        <w:r w:rsidDel="003A68A1">
          <w:delText>5.1.3</w:delText>
        </w:r>
        <w:r w:rsidRPr="005E7D2E" w:rsidDel="003A68A1">
          <w:rPr>
            <w:rFonts w:asciiTheme="minorHAnsi" w:eastAsiaTheme="minorEastAsia" w:hAnsiTheme="minorHAnsi" w:cstheme="minorBidi"/>
            <w:sz w:val="22"/>
            <w:szCs w:val="22"/>
            <w:lang w:eastAsia="de-DE"/>
          </w:rPr>
          <w:tab/>
        </w:r>
        <w:r w:rsidDel="003A68A1">
          <w:delText>Potential security requirements</w:delText>
        </w:r>
        <w:r w:rsidDel="003A68A1">
          <w:tab/>
        </w:r>
        <w:r w:rsidDel="003A68A1">
          <w:fldChar w:fldCharType="begin"/>
        </w:r>
        <w:r w:rsidDel="003A68A1">
          <w:delInstrText xml:space="preserve"> PAGEREF _Toc73128790 \h </w:delInstrText>
        </w:r>
        <w:r w:rsidDel="003A68A1">
          <w:fldChar w:fldCharType="separate"/>
        </w:r>
      </w:del>
      <w:ins w:id="742" w:author="Nokia" w:date="2021-08-24T00:37:00Z">
        <w:r w:rsidR="003A68A1">
          <w:rPr>
            <w:b/>
            <w:bCs/>
            <w:lang w:val="en-US"/>
          </w:rPr>
          <w:t>Error! Bookmark not defined.</w:t>
        </w:r>
      </w:ins>
      <w:del w:id="743" w:author="Nokia" w:date="2021-08-24T00:37:00Z">
        <w:r w:rsidDel="003A68A1">
          <w:delText>11</w:delText>
        </w:r>
        <w:r w:rsidDel="003A68A1">
          <w:fldChar w:fldCharType="end"/>
        </w:r>
      </w:del>
    </w:p>
    <w:p w14:paraId="37506ACF" w14:textId="3AA0C2F8" w:rsidR="00373E4D" w:rsidRPr="005E7D2E" w:rsidDel="003A68A1" w:rsidRDefault="00373E4D">
      <w:pPr>
        <w:pStyle w:val="TOC2"/>
        <w:rPr>
          <w:del w:id="744" w:author="Nokia" w:date="2021-08-24T00:37:00Z"/>
          <w:rFonts w:asciiTheme="minorHAnsi" w:eastAsiaTheme="minorEastAsia" w:hAnsiTheme="minorHAnsi" w:cstheme="minorBidi"/>
          <w:sz w:val="22"/>
          <w:szCs w:val="22"/>
          <w:lang w:eastAsia="de-DE"/>
        </w:rPr>
      </w:pPr>
      <w:del w:id="745" w:author="Nokia" w:date="2021-08-24T00:37:00Z">
        <w:r w:rsidDel="003A68A1">
          <w:delText>5.2</w:delText>
        </w:r>
        <w:r w:rsidRPr="005E7D2E" w:rsidDel="003A68A1">
          <w:rPr>
            <w:rFonts w:asciiTheme="minorHAnsi" w:eastAsiaTheme="minorEastAsia" w:hAnsiTheme="minorHAnsi" w:cstheme="minorBidi"/>
            <w:sz w:val="22"/>
            <w:szCs w:val="22"/>
            <w:lang w:eastAsia="de-DE"/>
          </w:rPr>
          <w:tab/>
        </w:r>
        <w:r w:rsidDel="003A68A1">
          <w:delText>Key issue #2: SCP security domains</w:delText>
        </w:r>
        <w:r w:rsidDel="003A68A1">
          <w:tab/>
        </w:r>
        <w:r w:rsidDel="003A68A1">
          <w:fldChar w:fldCharType="begin"/>
        </w:r>
        <w:r w:rsidDel="003A68A1">
          <w:delInstrText xml:space="preserve"> PAGEREF _Toc73128791 \h </w:delInstrText>
        </w:r>
        <w:r w:rsidDel="003A68A1">
          <w:fldChar w:fldCharType="separate"/>
        </w:r>
      </w:del>
      <w:ins w:id="746" w:author="Nokia" w:date="2021-08-24T00:37:00Z">
        <w:r w:rsidR="003A68A1">
          <w:rPr>
            <w:b/>
            <w:bCs/>
            <w:lang w:val="en-US"/>
          </w:rPr>
          <w:t>Error! Bookmark not defined.</w:t>
        </w:r>
      </w:ins>
      <w:del w:id="747" w:author="Nokia" w:date="2021-08-24T00:37:00Z">
        <w:r w:rsidDel="003A68A1">
          <w:delText>11</w:delText>
        </w:r>
        <w:r w:rsidDel="003A68A1">
          <w:fldChar w:fldCharType="end"/>
        </w:r>
      </w:del>
    </w:p>
    <w:p w14:paraId="231E4FA8" w14:textId="26DF1F5F" w:rsidR="00373E4D" w:rsidRPr="005E7D2E" w:rsidDel="003A68A1" w:rsidRDefault="00373E4D">
      <w:pPr>
        <w:pStyle w:val="TOC3"/>
        <w:rPr>
          <w:del w:id="748" w:author="Nokia" w:date="2021-08-24T00:37:00Z"/>
          <w:rFonts w:asciiTheme="minorHAnsi" w:eastAsiaTheme="minorEastAsia" w:hAnsiTheme="minorHAnsi" w:cstheme="minorBidi"/>
          <w:sz w:val="22"/>
          <w:szCs w:val="22"/>
          <w:lang w:eastAsia="de-DE"/>
        </w:rPr>
      </w:pPr>
      <w:del w:id="749" w:author="Nokia" w:date="2021-08-24T00:37:00Z">
        <w:r w:rsidDel="003A68A1">
          <w:delText>5.2.1</w:delText>
        </w:r>
        <w:r w:rsidRPr="005E7D2E" w:rsidDel="003A68A1">
          <w:rPr>
            <w:rFonts w:asciiTheme="minorHAnsi" w:eastAsiaTheme="minorEastAsia" w:hAnsiTheme="minorHAnsi" w:cstheme="minorBidi"/>
            <w:sz w:val="22"/>
            <w:szCs w:val="22"/>
            <w:lang w:eastAsia="de-DE"/>
          </w:rPr>
          <w:tab/>
        </w:r>
        <w:r w:rsidDel="003A68A1">
          <w:delText>Key issue details</w:delText>
        </w:r>
        <w:r w:rsidDel="003A68A1">
          <w:tab/>
        </w:r>
        <w:r w:rsidDel="003A68A1">
          <w:fldChar w:fldCharType="begin"/>
        </w:r>
        <w:r w:rsidDel="003A68A1">
          <w:delInstrText xml:space="preserve"> PAGEREF _Toc73128792 \h </w:delInstrText>
        </w:r>
        <w:r w:rsidDel="003A68A1">
          <w:fldChar w:fldCharType="separate"/>
        </w:r>
      </w:del>
      <w:ins w:id="750" w:author="Nokia" w:date="2021-08-24T00:37:00Z">
        <w:r w:rsidR="003A68A1">
          <w:rPr>
            <w:b/>
            <w:bCs/>
            <w:lang w:val="en-US"/>
          </w:rPr>
          <w:t>Error! Bookmark not defined.</w:t>
        </w:r>
      </w:ins>
      <w:del w:id="751" w:author="Nokia" w:date="2021-08-24T00:37:00Z">
        <w:r w:rsidDel="003A68A1">
          <w:delText>11</w:delText>
        </w:r>
        <w:r w:rsidDel="003A68A1">
          <w:fldChar w:fldCharType="end"/>
        </w:r>
      </w:del>
    </w:p>
    <w:p w14:paraId="5CE2AC4F" w14:textId="67EF43B2" w:rsidR="00373E4D" w:rsidRPr="005E7D2E" w:rsidDel="003A68A1" w:rsidRDefault="00373E4D">
      <w:pPr>
        <w:pStyle w:val="TOC3"/>
        <w:rPr>
          <w:del w:id="752" w:author="Nokia" w:date="2021-08-24T00:37:00Z"/>
          <w:rFonts w:asciiTheme="minorHAnsi" w:eastAsiaTheme="minorEastAsia" w:hAnsiTheme="minorHAnsi" w:cstheme="minorBidi"/>
          <w:sz w:val="22"/>
          <w:szCs w:val="22"/>
          <w:lang w:eastAsia="de-DE"/>
        </w:rPr>
      </w:pPr>
      <w:del w:id="753" w:author="Nokia" w:date="2021-08-24T00:37:00Z">
        <w:r w:rsidDel="003A68A1">
          <w:delText>5.2.2</w:delText>
        </w:r>
        <w:r w:rsidRPr="005E7D2E" w:rsidDel="003A68A1">
          <w:rPr>
            <w:rFonts w:asciiTheme="minorHAnsi" w:eastAsiaTheme="minorEastAsia" w:hAnsiTheme="minorHAnsi" w:cstheme="minorBidi"/>
            <w:sz w:val="22"/>
            <w:szCs w:val="22"/>
            <w:lang w:eastAsia="de-DE"/>
          </w:rPr>
          <w:tab/>
        </w:r>
        <w:r w:rsidDel="003A68A1">
          <w:delText>Security threats</w:delText>
        </w:r>
        <w:r w:rsidDel="003A68A1">
          <w:tab/>
        </w:r>
        <w:r w:rsidDel="003A68A1">
          <w:fldChar w:fldCharType="begin"/>
        </w:r>
        <w:r w:rsidDel="003A68A1">
          <w:delInstrText xml:space="preserve"> PAGEREF _Toc73128793 \h </w:delInstrText>
        </w:r>
        <w:r w:rsidDel="003A68A1">
          <w:fldChar w:fldCharType="separate"/>
        </w:r>
      </w:del>
      <w:ins w:id="754" w:author="Nokia" w:date="2021-08-24T00:37:00Z">
        <w:r w:rsidR="003A68A1">
          <w:rPr>
            <w:b/>
            <w:bCs/>
            <w:lang w:val="en-US"/>
          </w:rPr>
          <w:t>Error! Bookmark not defined.</w:t>
        </w:r>
      </w:ins>
      <w:del w:id="755" w:author="Nokia" w:date="2021-08-24T00:37:00Z">
        <w:r w:rsidDel="003A68A1">
          <w:delText>12</w:delText>
        </w:r>
        <w:r w:rsidDel="003A68A1">
          <w:fldChar w:fldCharType="end"/>
        </w:r>
      </w:del>
    </w:p>
    <w:p w14:paraId="7EF92917" w14:textId="7B2748FC" w:rsidR="00373E4D" w:rsidRPr="005E7D2E" w:rsidDel="003A68A1" w:rsidRDefault="00373E4D">
      <w:pPr>
        <w:pStyle w:val="TOC3"/>
        <w:rPr>
          <w:del w:id="756" w:author="Nokia" w:date="2021-08-24T00:37:00Z"/>
          <w:rFonts w:asciiTheme="minorHAnsi" w:eastAsiaTheme="minorEastAsia" w:hAnsiTheme="minorHAnsi" w:cstheme="minorBidi"/>
          <w:sz w:val="22"/>
          <w:szCs w:val="22"/>
          <w:lang w:eastAsia="de-DE"/>
        </w:rPr>
      </w:pPr>
      <w:del w:id="757" w:author="Nokia" w:date="2021-08-24T00:37:00Z">
        <w:r w:rsidDel="003A68A1">
          <w:delText>5.2.3</w:delText>
        </w:r>
        <w:r w:rsidRPr="005E7D2E" w:rsidDel="003A68A1">
          <w:rPr>
            <w:rFonts w:asciiTheme="minorHAnsi" w:eastAsiaTheme="minorEastAsia" w:hAnsiTheme="minorHAnsi" w:cstheme="minorBidi"/>
            <w:sz w:val="22"/>
            <w:szCs w:val="22"/>
            <w:lang w:eastAsia="de-DE"/>
          </w:rPr>
          <w:tab/>
        </w:r>
        <w:r w:rsidDel="003A68A1">
          <w:delText>Potential security requirements</w:delText>
        </w:r>
        <w:r w:rsidDel="003A68A1">
          <w:tab/>
        </w:r>
        <w:r w:rsidDel="003A68A1">
          <w:fldChar w:fldCharType="begin"/>
        </w:r>
        <w:r w:rsidDel="003A68A1">
          <w:delInstrText xml:space="preserve"> PAGEREF _Toc73128794 \h </w:delInstrText>
        </w:r>
        <w:r w:rsidDel="003A68A1">
          <w:fldChar w:fldCharType="separate"/>
        </w:r>
      </w:del>
      <w:ins w:id="758" w:author="Nokia" w:date="2021-08-24T00:37:00Z">
        <w:r w:rsidR="003A68A1">
          <w:rPr>
            <w:b/>
            <w:bCs/>
            <w:lang w:val="en-US"/>
          </w:rPr>
          <w:t>Error! Bookmark not defined.</w:t>
        </w:r>
      </w:ins>
      <w:del w:id="759" w:author="Nokia" w:date="2021-08-24T00:37:00Z">
        <w:r w:rsidDel="003A68A1">
          <w:delText>12</w:delText>
        </w:r>
        <w:r w:rsidDel="003A68A1">
          <w:fldChar w:fldCharType="end"/>
        </w:r>
      </w:del>
    </w:p>
    <w:p w14:paraId="37AA41C1" w14:textId="6B2811A4" w:rsidR="00373E4D" w:rsidRPr="005E7D2E" w:rsidDel="003A68A1" w:rsidRDefault="00373E4D">
      <w:pPr>
        <w:pStyle w:val="TOC2"/>
        <w:rPr>
          <w:del w:id="760" w:author="Nokia" w:date="2021-08-24T00:37:00Z"/>
          <w:rFonts w:asciiTheme="minorHAnsi" w:eastAsiaTheme="minorEastAsia" w:hAnsiTheme="minorHAnsi" w:cstheme="minorBidi"/>
          <w:sz w:val="22"/>
          <w:szCs w:val="22"/>
          <w:lang w:eastAsia="de-DE"/>
        </w:rPr>
      </w:pPr>
      <w:del w:id="761" w:author="Nokia" w:date="2021-08-24T00:37:00Z">
        <w:r w:rsidDel="003A68A1">
          <w:delText>5.3</w:delText>
        </w:r>
        <w:r w:rsidRPr="005E7D2E" w:rsidDel="003A68A1">
          <w:rPr>
            <w:rFonts w:asciiTheme="minorHAnsi" w:eastAsiaTheme="minorEastAsia" w:hAnsiTheme="minorHAnsi" w:cstheme="minorBidi"/>
            <w:sz w:val="22"/>
            <w:szCs w:val="22"/>
            <w:lang w:eastAsia="de-DE"/>
          </w:rPr>
          <w:tab/>
        </w:r>
        <w:r w:rsidDel="003A68A1">
          <w:delText>Key Issue #3: Service access authorization in the "Subscribe-Notify" scenarios</w:delText>
        </w:r>
        <w:r w:rsidDel="003A68A1">
          <w:tab/>
        </w:r>
        <w:r w:rsidDel="003A68A1">
          <w:fldChar w:fldCharType="begin"/>
        </w:r>
        <w:r w:rsidDel="003A68A1">
          <w:delInstrText xml:space="preserve"> PAGEREF _Toc73128795 \h </w:delInstrText>
        </w:r>
        <w:r w:rsidDel="003A68A1">
          <w:fldChar w:fldCharType="separate"/>
        </w:r>
      </w:del>
      <w:ins w:id="762" w:author="Nokia" w:date="2021-08-24T00:37:00Z">
        <w:r w:rsidR="003A68A1">
          <w:rPr>
            <w:b/>
            <w:bCs/>
            <w:lang w:val="en-US"/>
          </w:rPr>
          <w:t>Error! Bookmark not defined.</w:t>
        </w:r>
      </w:ins>
      <w:del w:id="763" w:author="Nokia" w:date="2021-08-24T00:37:00Z">
        <w:r w:rsidDel="003A68A1">
          <w:delText>12</w:delText>
        </w:r>
        <w:r w:rsidDel="003A68A1">
          <w:fldChar w:fldCharType="end"/>
        </w:r>
      </w:del>
    </w:p>
    <w:p w14:paraId="19A96042" w14:textId="143BB7AB" w:rsidR="00373E4D" w:rsidRPr="005E7D2E" w:rsidDel="003A68A1" w:rsidRDefault="00373E4D">
      <w:pPr>
        <w:pStyle w:val="TOC3"/>
        <w:rPr>
          <w:del w:id="764" w:author="Nokia" w:date="2021-08-24T00:37:00Z"/>
          <w:rFonts w:asciiTheme="minorHAnsi" w:eastAsiaTheme="minorEastAsia" w:hAnsiTheme="minorHAnsi" w:cstheme="minorBidi"/>
          <w:sz w:val="22"/>
          <w:szCs w:val="22"/>
          <w:lang w:eastAsia="de-DE"/>
        </w:rPr>
      </w:pPr>
      <w:del w:id="765" w:author="Nokia" w:date="2021-08-24T00:37:00Z">
        <w:r w:rsidDel="003A68A1">
          <w:delText>5.3.1</w:delText>
        </w:r>
        <w:r w:rsidRPr="005E7D2E" w:rsidDel="003A68A1">
          <w:rPr>
            <w:rFonts w:asciiTheme="minorHAnsi" w:eastAsiaTheme="minorEastAsia" w:hAnsiTheme="minorHAnsi" w:cstheme="minorBidi"/>
            <w:sz w:val="22"/>
            <w:szCs w:val="22"/>
            <w:lang w:eastAsia="de-DE"/>
          </w:rPr>
          <w:tab/>
        </w:r>
        <w:r w:rsidDel="003A68A1">
          <w:delText>Key issue details</w:delText>
        </w:r>
        <w:r w:rsidDel="003A68A1">
          <w:tab/>
        </w:r>
        <w:r w:rsidDel="003A68A1">
          <w:fldChar w:fldCharType="begin"/>
        </w:r>
        <w:r w:rsidDel="003A68A1">
          <w:delInstrText xml:space="preserve"> PAGEREF _Toc73128796 \h </w:delInstrText>
        </w:r>
        <w:r w:rsidDel="003A68A1">
          <w:fldChar w:fldCharType="separate"/>
        </w:r>
      </w:del>
      <w:ins w:id="766" w:author="Nokia" w:date="2021-08-24T00:37:00Z">
        <w:r w:rsidR="003A68A1">
          <w:rPr>
            <w:b/>
            <w:bCs/>
            <w:lang w:val="en-US"/>
          </w:rPr>
          <w:t>Error! Bookmark not defined.</w:t>
        </w:r>
      </w:ins>
      <w:del w:id="767" w:author="Nokia" w:date="2021-08-24T00:37:00Z">
        <w:r w:rsidDel="003A68A1">
          <w:delText>12</w:delText>
        </w:r>
        <w:r w:rsidDel="003A68A1">
          <w:fldChar w:fldCharType="end"/>
        </w:r>
      </w:del>
    </w:p>
    <w:p w14:paraId="11DE80F9" w14:textId="4B8719C0" w:rsidR="00373E4D" w:rsidRPr="005E7D2E" w:rsidDel="003A68A1" w:rsidRDefault="00373E4D">
      <w:pPr>
        <w:pStyle w:val="TOC3"/>
        <w:rPr>
          <w:del w:id="768" w:author="Nokia" w:date="2021-08-24T00:37:00Z"/>
          <w:rFonts w:asciiTheme="minorHAnsi" w:eastAsiaTheme="minorEastAsia" w:hAnsiTheme="minorHAnsi" w:cstheme="minorBidi"/>
          <w:sz w:val="22"/>
          <w:szCs w:val="22"/>
          <w:lang w:eastAsia="de-DE"/>
        </w:rPr>
      </w:pPr>
      <w:del w:id="769" w:author="Nokia" w:date="2021-08-24T00:37:00Z">
        <w:r w:rsidDel="003A68A1">
          <w:delText>5.3.2</w:delText>
        </w:r>
        <w:r w:rsidRPr="005E7D2E" w:rsidDel="003A68A1">
          <w:rPr>
            <w:rFonts w:asciiTheme="minorHAnsi" w:eastAsiaTheme="minorEastAsia" w:hAnsiTheme="minorHAnsi" w:cstheme="minorBidi"/>
            <w:sz w:val="22"/>
            <w:szCs w:val="22"/>
            <w:lang w:eastAsia="de-DE"/>
          </w:rPr>
          <w:tab/>
        </w:r>
        <w:r w:rsidDel="003A68A1">
          <w:delText>Security threats</w:delText>
        </w:r>
        <w:r w:rsidDel="003A68A1">
          <w:tab/>
        </w:r>
        <w:r w:rsidDel="003A68A1">
          <w:fldChar w:fldCharType="begin"/>
        </w:r>
        <w:r w:rsidDel="003A68A1">
          <w:delInstrText xml:space="preserve"> PAGEREF _Toc73128797 \h </w:delInstrText>
        </w:r>
        <w:r w:rsidDel="003A68A1">
          <w:fldChar w:fldCharType="separate"/>
        </w:r>
      </w:del>
      <w:ins w:id="770" w:author="Nokia" w:date="2021-08-24T00:37:00Z">
        <w:r w:rsidR="003A68A1">
          <w:rPr>
            <w:b/>
            <w:bCs/>
            <w:lang w:val="en-US"/>
          </w:rPr>
          <w:t>Error! Bookmark not defined.</w:t>
        </w:r>
      </w:ins>
      <w:del w:id="771" w:author="Nokia" w:date="2021-08-24T00:37:00Z">
        <w:r w:rsidDel="003A68A1">
          <w:delText>13</w:delText>
        </w:r>
        <w:r w:rsidDel="003A68A1">
          <w:fldChar w:fldCharType="end"/>
        </w:r>
      </w:del>
    </w:p>
    <w:p w14:paraId="20067E64" w14:textId="5B5A6625" w:rsidR="00373E4D" w:rsidRPr="005E7D2E" w:rsidDel="003A68A1" w:rsidRDefault="00373E4D">
      <w:pPr>
        <w:pStyle w:val="TOC3"/>
        <w:rPr>
          <w:del w:id="772" w:author="Nokia" w:date="2021-08-24T00:37:00Z"/>
          <w:rFonts w:asciiTheme="minorHAnsi" w:eastAsiaTheme="minorEastAsia" w:hAnsiTheme="minorHAnsi" w:cstheme="minorBidi"/>
          <w:sz w:val="22"/>
          <w:szCs w:val="22"/>
          <w:lang w:eastAsia="de-DE"/>
        </w:rPr>
      </w:pPr>
      <w:del w:id="773" w:author="Nokia" w:date="2021-08-24T00:37:00Z">
        <w:r w:rsidDel="003A68A1">
          <w:delText>5.3.3</w:delText>
        </w:r>
        <w:r w:rsidRPr="005E7D2E" w:rsidDel="003A68A1">
          <w:rPr>
            <w:rFonts w:asciiTheme="minorHAnsi" w:eastAsiaTheme="minorEastAsia" w:hAnsiTheme="minorHAnsi" w:cstheme="minorBidi"/>
            <w:sz w:val="22"/>
            <w:szCs w:val="22"/>
            <w:lang w:eastAsia="de-DE"/>
          </w:rPr>
          <w:tab/>
        </w:r>
        <w:r w:rsidDel="003A68A1">
          <w:delText>Potential security requirements</w:delText>
        </w:r>
        <w:r w:rsidDel="003A68A1">
          <w:tab/>
        </w:r>
        <w:r w:rsidDel="003A68A1">
          <w:fldChar w:fldCharType="begin"/>
        </w:r>
        <w:r w:rsidDel="003A68A1">
          <w:delInstrText xml:space="preserve"> PAGEREF _Toc73128798 \h </w:delInstrText>
        </w:r>
        <w:r w:rsidDel="003A68A1">
          <w:fldChar w:fldCharType="separate"/>
        </w:r>
      </w:del>
      <w:ins w:id="774" w:author="Nokia" w:date="2021-08-24T00:37:00Z">
        <w:r w:rsidR="003A68A1">
          <w:rPr>
            <w:b/>
            <w:bCs/>
            <w:lang w:val="en-US"/>
          </w:rPr>
          <w:t>Error! Bookmark not defined.</w:t>
        </w:r>
      </w:ins>
      <w:del w:id="775" w:author="Nokia" w:date="2021-08-24T00:37:00Z">
        <w:r w:rsidDel="003A68A1">
          <w:delText>13</w:delText>
        </w:r>
        <w:r w:rsidDel="003A68A1">
          <w:fldChar w:fldCharType="end"/>
        </w:r>
      </w:del>
    </w:p>
    <w:p w14:paraId="342B8311" w14:textId="5BE16DE1" w:rsidR="00373E4D" w:rsidRPr="005E7D2E" w:rsidDel="003A68A1" w:rsidRDefault="00373E4D">
      <w:pPr>
        <w:pStyle w:val="TOC2"/>
        <w:rPr>
          <w:del w:id="776" w:author="Nokia" w:date="2021-08-24T00:37:00Z"/>
          <w:rFonts w:asciiTheme="minorHAnsi" w:eastAsiaTheme="minorEastAsia" w:hAnsiTheme="minorHAnsi" w:cstheme="minorBidi"/>
          <w:sz w:val="22"/>
          <w:szCs w:val="22"/>
          <w:lang w:eastAsia="de-DE"/>
        </w:rPr>
      </w:pPr>
      <w:del w:id="777" w:author="Nokia" w:date="2021-08-24T00:37:00Z">
        <w:r w:rsidDel="003A68A1">
          <w:delText>5.4</w:delText>
        </w:r>
        <w:r w:rsidRPr="005E7D2E" w:rsidDel="003A68A1">
          <w:rPr>
            <w:rFonts w:asciiTheme="minorHAnsi" w:eastAsiaTheme="minorEastAsia" w:hAnsiTheme="minorHAnsi" w:cstheme="minorBidi"/>
            <w:sz w:val="22"/>
            <w:szCs w:val="22"/>
            <w:lang w:eastAsia="de-DE"/>
          </w:rPr>
          <w:tab/>
        </w:r>
        <w:r w:rsidDel="003A68A1">
          <w:delText xml:space="preserve"> Key issue #4: Authorization of SCP to act on behalf of an NF or another SCP</w:delText>
        </w:r>
        <w:r w:rsidDel="003A68A1">
          <w:tab/>
        </w:r>
        <w:r w:rsidDel="003A68A1">
          <w:fldChar w:fldCharType="begin"/>
        </w:r>
        <w:r w:rsidDel="003A68A1">
          <w:delInstrText xml:space="preserve"> PAGEREF _Toc73128799 \h </w:delInstrText>
        </w:r>
        <w:r w:rsidDel="003A68A1">
          <w:fldChar w:fldCharType="separate"/>
        </w:r>
      </w:del>
      <w:ins w:id="778" w:author="Nokia" w:date="2021-08-24T00:37:00Z">
        <w:r w:rsidR="003A68A1">
          <w:rPr>
            <w:b/>
            <w:bCs/>
            <w:lang w:val="en-US"/>
          </w:rPr>
          <w:t>Error! Bookmark not defined.</w:t>
        </w:r>
      </w:ins>
      <w:del w:id="779" w:author="Nokia" w:date="2021-08-24T00:37:00Z">
        <w:r w:rsidDel="003A68A1">
          <w:delText>13</w:delText>
        </w:r>
        <w:r w:rsidDel="003A68A1">
          <w:fldChar w:fldCharType="end"/>
        </w:r>
      </w:del>
    </w:p>
    <w:p w14:paraId="044FFA9F" w14:textId="2DB26577" w:rsidR="00373E4D" w:rsidRPr="005E7D2E" w:rsidDel="003A68A1" w:rsidRDefault="00373E4D">
      <w:pPr>
        <w:pStyle w:val="TOC3"/>
        <w:rPr>
          <w:del w:id="780" w:author="Nokia" w:date="2021-08-24T00:37:00Z"/>
          <w:rFonts w:asciiTheme="minorHAnsi" w:eastAsiaTheme="minorEastAsia" w:hAnsiTheme="minorHAnsi" w:cstheme="minorBidi"/>
          <w:sz w:val="22"/>
          <w:szCs w:val="22"/>
          <w:lang w:eastAsia="de-DE"/>
        </w:rPr>
      </w:pPr>
      <w:del w:id="781" w:author="Nokia" w:date="2021-08-24T00:37:00Z">
        <w:r w:rsidDel="003A68A1">
          <w:delText>5.4.1</w:delText>
        </w:r>
        <w:r w:rsidRPr="005E7D2E" w:rsidDel="003A68A1">
          <w:rPr>
            <w:rFonts w:asciiTheme="minorHAnsi" w:eastAsiaTheme="minorEastAsia" w:hAnsiTheme="minorHAnsi" w:cstheme="minorBidi"/>
            <w:sz w:val="22"/>
            <w:szCs w:val="22"/>
            <w:lang w:eastAsia="de-DE"/>
          </w:rPr>
          <w:tab/>
        </w:r>
        <w:r w:rsidDel="003A68A1">
          <w:delText>Key issue details</w:delText>
        </w:r>
        <w:r w:rsidDel="003A68A1">
          <w:tab/>
        </w:r>
        <w:r w:rsidDel="003A68A1">
          <w:fldChar w:fldCharType="begin"/>
        </w:r>
        <w:r w:rsidDel="003A68A1">
          <w:delInstrText xml:space="preserve"> PAGEREF _Toc73128800 \h </w:delInstrText>
        </w:r>
        <w:r w:rsidDel="003A68A1">
          <w:fldChar w:fldCharType="separate"/>
        </w:r>
      </w:del>
      <w:ins w:id="782" w:author="Nokia" w:date="2021-08-24T00:37:00Z">
        <w:r w:rsidR="003A68A1">
          <w:rPr>
            <w:b/>
            <w:bCs/>
            <w:lang w:val="en-US"/>
          </w:rPr>
          <w:t>Error! Bookmark not defined.</w:t>
        </w:r>
      </w:ins>
      <w:del w:id="783" w:author="Nokia" w:date="2021-08-24T00:37:00Z">
        <w:r w:rsidDel="003A68A1">
          <w:delText>13</w:delText>
        </w:r>
        <w:r w:rsidDel="003A68A1">
          <w:fldChar w:fldCharType="end"/>
        </w:r>
      </w:del>
    </w:p>
    <w:p w14:paraId="0B4E5844" w14:textId="2FDA3F43" w:rsidR="00373E4D" w:rsidRPr="005E7D2E" w:rsidDel="003A68A1" w:rsidRDefault="00373E4D">
      <w:pPr>
        <w:pStyle w:val="TOC3"/>
        <w:rPr>
          <w:del w:id="784" w:author="Nokia" w:date="2021-08-24T00:37:00Z"/>
          <w:rFonts w:asciiTheme="minorHAnsi" w:eastAsiaTheme="minorEastAsia" w:hAnsiTheme="minorHAnsi" w:cstheme="minorBidi"/>
          <w:sz w:val="22"/>
          <w:szCs w:val="22"/>
          <w:lang w:eastAsia="de-DE"/>
        </w:rPr>
      </w:pPr>
      <w:del w:id="785" w:author="Nokia" w:date="2021-08-24T00:37:00Z">
        <w:r w:rsidDel="003A68A1">
          <w:delText>5.4.2</w:delText>
        </w:r>
        <w:r w:rsidRPr="005E7D2E" w:rsidDel="003A68A1">
          <w:rPr>
            <w:rFonts w:asciiTheme="minorHAnsi" w:eastAsiaTheme="minorEastAsia" w:hAnsiTheme="minorHAnsi" w:cstheme="minorBidi"/>
            <w:sz w:val="22"/>
            <w:szCs w:val="22"/>
            <w:lang w:eastAsia="de-DE"/>
          </w:rPr>
          <w:tab/>
        </w:r>
        <w:r w:rsidDel="003A68A1">
          <w:delText>Security threats</w:delText>
        </w:r>
        <w:r w:rsidDel="003A68A1">
          <w:tab/>
        </w:r>
        <w:r w:rsidDel="003A68A1">
          <w:fldChar w:fldCharType="begin"/>
        </w:r>
        <w:r w:rsidDel="003A68A1">
          <w:delInstrText xml:space="preserve"> PAGEREF _Toc73128801 \h </w:delInstrText>
        </w:r>
        <w:r w:rsidDel="003A68A1">
          <w:fldChar w:fldCharType="separate"/>
        </w:r>
      </w:del>
      <w:ins w:id="786" w:author="Nokia" w:date="2021-08-24T00:37:00Z">
        <w:r w:rsidR="003A68A1">
          <w:rPr>
            <w:b/>
            <w:bCs/>
            <w:lang w:val="en-US"/>
          </w:rPr>
          <w:t>Error! Bookmark not defined.</w:t>
        </w:r>
      </w:ins>
      <w:del w:id="787" w:author="Nokia" w:date="2021-08-24T00:37:00Z">
        <w:r w:rsidDel="003A68A1">
          <w:delText>13</w:delText>
        </w:r>
        <w:r w:rsidDel="003A68A1">
          <w:fldChar w:fldCharType="end"/>
        </w:r>
      </w:del>
    </w:p>
    <w:p w14:paraId="579CEC83" w14:textId="61C2D80C" w:rsidR="00373E4D" w:rsidRPr="005E7D2E" w:rsidDel="003A68A1" w:rsidRDefault="00373E4D">
      <w:pPr>
        <w:pStyle w:val="TOC3"/>
        <w:rPr>
          <w:del w:id="788" w:author="Nokia" w:date="2021-08-24T00:37:00Z"/>
          <w:rFonts w:asciiTheme="minorHAnsi" w:eastAsiaTheme="minorEastAsia" w:hAnsiTheme="minorHAnsi" w:cstheme="minorBidi"/>
          <w:sz w:val="22"/>
          <w:szCs w:val="22"/>
          <w:lang w:eastAsia="de-DE"/>
        </w:rPr>
      </w:pPr>
      <w:del w:id="789" w:author="Nokia" w:date="2021-08-24T00:37:00Z">
        <w:r w:rsidDel="003A68A1">
          <w:delText>5.4.3</w:delText>
        </w:r>
        <w:r w:rsidRPr="005E7D2E" w:rsidDel="003A68A1">
          <w:rPr>
            <w:rFonts w:asciiTheme="minorHAnsi" w:eastAsiaTheme="minorEastAsia" w:hAnsiTheme="minorHAnsi" w:cstheme="minorBidi"/>
            <w:sz w:val="22"/>
            <w:szCs w:val="22"/>
            <w:lang w:eastAsia="de-DE"/>
          </w:rPr>
          <w:tab/>
        </w:r>
        <w:r w:rsidDel="003A68A1">
          <w:delText>Potential security requirements</w:delText>
        </w:r>
        <w:r w:rsidDel="003A68A1">
          <w:tab/>
        </w:r>
        <w:r w:rsidDel="003A68A1">
          <w:fldChar w:fldCharType="begin"/>
        </w:r>
        <w:r w:rsidDel="003A68A1">
          <w:delInstrText xml:space="preserve"> PAGEREF _Toc73128802 \h </w:delInstrText>
        </w:r>
        <w:r w:rsidDel="003A68A1">
          <w:fldChar w:fldCharType="separate"/>
        </w:r>
      </w:del>
      <w:ins w:id="790" w:author="Nokia" w:date="2021-08-24T00:37:00Z">
        <w:r w:rsidR="003A68A1">
          <w:rPr>
            <w:b/>
            <w:bCs/>
            <w:lang w:val="en-US"/>
          </w:rPr>
          <w:t>Error! Bookmark not defined.</w:t>
        </w:r>
      </w:ins>
      <w:del w:id="791" w:author="Nokia" w:date="2021-08-24T00:37:00Z">
        <w:r w:rsidDel="003A68A1">
          <w:delText>13</w:delText>
        </w:r>
        <w:r w:rsidDel="003A68A1">
          <w:fldChar w:fldCharType="end"/>
        </w:r>
      </w:del>
    </w:p>
    <w:p w14:paraId="3A2A4631" w14:textId="3C231733" w:rsidR="00373E4D" w:rsidRPr="005E7D2E" w:rsidDel="003A68A1" w:rsidRDefault="00373E4D">
      <w:pPr>
        <w:pStyle w:val="TOC2"/>
        <w:rPr>
          <w:del w:id="792" w:author="Nokia" w:date="2021-08-24T00:37:00Z"/>
          <w:rFonts w:asciiTheme="minorHAnsi" w:eastAsiaTheme="minorEastAsia" w:hAnsiTheme="minorHAnsi" w:cstheme="minorBidi"/>
          <w:sz w:val="22"/>
          <w:szCs w:val="22"/>
          <w:lang w:eastAsia="de-DE"/>
        </w:rPr>
      </w:pPr>
      <w:del w:id="793" w:author="Nokia" w:date="2021-08-24T00:37:00Z">
        <w:r w:rsidDel="003A68A1">
          <w:delText>5.5</w:delText>
        </w:r>
        <w:r w:rsidRPr="005E7D2E" w:rsidDel="003A68A1">
          <w:rPr>
            <w:rFonts w:asciiTheme="minorHAnsi" w:eastAsiaTheme="minorEastAsia" w:hAnsiTheme="minorHAnsi" w:cstheme="minorBidi"/>
            <w:sz w:val="22"/>
            <w:szCs w:val="22"/>
            <w:lang w:eastAsia="de-DE"/>
          </w:rPr>
          <w:tab/>
        </w:r>
        <w:r w:rsidDel="003A68A1">
          <w:delText xml:space="preserve"> Key issue #5: End-to-end integrity protection of HTTP messages</w:delText>
        </w:r>
        <w:r w:rsidDel="003A68A1">
          <w:tab/>
        </w:r>
        <w:r w:rsidDel="003A68A1">
          <w:fldChar w:fldCharType="begin"/>
        </w:r>
        <w:r w:rsidDel="003A68A1">
          <w:delInstrText xml:space="preserve"> PAGEREF _Toc73128803 \h </w:delInstrText>
        </w:r>
        <w:r w:rsidDel="003A68A1">
          <w:fldChar w:fldCharType="separate"/>
        </w:r>
      </w:del>
      <w:ins w:id="794" w:author="Nokia" w:date="2021-08-24T00:37:00Z">
        <w:r w:rsidR="003A68A1">
          <w:rPr>
            <w:b/>
            <w:bCs/>
            <w:lang w:val="en-US"/>
          </w:rPr>
          <w:t>Error! Bookmark not defined.</w:t>
        </w:r>
      </w:ins>
      <w:del w:id="795" w:author="Nokia" w:date="2021-08-24T00:37:00Z">
        <w:r w:rsidDel="003A68A1">
          <w:delText>13</w:delText>
        </w:r>
        <w:r w:rsidDel="003A68A1">
          <w:fldChar w:fldCharType="end"/>
        </w:r>
      </w:del>
    </w:p>
    <w:p w14:paraId="02D38F29" w14:textId="548B42F4" w:rsidR="00373E4D" w:rsidRPr="005E7D2E" w:rsidDel="003A68A1" w:rsidRDefault="00373E4D">
      <w:pPr>
        <w:pStyle w:val="TOC3"/>
        <w:rPr>
          <w:del w:id="796" w:author="Nokia" w:date="2021-08-24T00:37:00Z"/>
          <w:rFonts w:asciiTheme="minorHAnsi" w:eastAsiaTheme="minorEastAsia" w:hAnsiTheme="minorHAnsi" w:cstheme="minorBidi"/>
          <w:sz w:val="22"/>
          <w:szCs w:val="22"/>
          <w:lang w:eastAsia="de-DE"/>
        </w:rPr>
      </w:pPr>
      <w:del w:id="797" w:author="Nokia" w:date="2021-08-24T00:37:00Z">
        <w:r w:rsidDel="003A68A1">
          <w:delText>5.5.1</w:delText>
        </w:r>
        <w:r w:rsidRPr="005E7D2E" w:rsidDel="003A68A1">
          <w:rPr>
            <w:rFonts w:asciiTheme="minorHAnsi" w:eastAsiaTheme="minorEastAsia" w:hAnsiTheme="minorHAnsi" w:cstheme="minorBidi"/>
            <w:sz w:val="22"/>
            <w:szCs w:val="22"/>
            <w:lang w:eastAsia="de-DE"/>
          </w:rPr>
          <w:tab/>
        </w:r>
        <w:r w:rsidDel="003A68A1">
          <w:delText>Key issue details</w:delText>
        </w:r>
        <w:r w:rsidDel="003A68A1">
          <w:tab/>
        </w:r>
        <w:r w:rsidDel="003A68A1">
          <w:fldChar w:fldCharType="begin"/>
        </w:r>
        <w:r w:rsidDel="003A68A1">
          <w:delInstrText xml:space="preserve"> PAGEREF _Toc73128804 \h </w:delInstrText>
        </w:r>
        <w:r w:rsidDel="003A68A1">
          <w:fldChar w:fldCharType="separate"/>
        </w:r>
      </w:del>
      <w:ins w:id="798" w:author="Nokia" w:date="2021-08-24T00:37:00Z">
        <w:r w:rsidR="003A68A1">
          <w:rPr>
            <w:b/>
            <w:bCs/>
            <w:lang w:val="en-US"/>
          </w:rPr>
          <w:t>Error! Bookmark not defined.</w:t>
        </w:r>
      </w:ins>
      <w:del w:id="799" w:author="Nokia" w:date="2021-08-24T00:37:00Z">
        <w:r w:rsidDel="003A68A1">
          <w:delText>13</w:delText>
        </w:r>
        <w:r w:rsidDel="003A68A1">
          <w:fldChar w:fldCharType="end"/>
        </w:r>
      </w:del>
    </w:p>
    <w:p w14:paraId="0927C4B5" w14:textId="6405EDE2" w:rsidR="00373E4D" w:rsidRPr="005E7D2E" w:rsidDel="003A68A1" w:rsidRDefault="00373E4D">
      <w:pPr>
        <w:pStyle w:val="TOC3"/>
        <w:rPr>
          <w:del w:id="800" w:author="Nokia" w:date="2021-08-24T00:37:00Z"/>
          <w:rFonts w:asciiTheme="minorHAnsi" w:eastAsiaTheme="minorEastAsia" w:hAnsiTheme="minorHAnsi" w:cstheme="minorBidi"/>
          <w:sz w:val="22"/>
          <w:szCs w:val="22"/>
          <w:lang w:eastAsia="de-DE"/>
        </w:rPr>
      </w:pPr>
      <w:del w:id="801" w:author="Nokia" w:date="2021-08-24T00:37:00Z">
        <w:r w:rsidDel="003A68A1">
          <w:delText>5.5.2</w:delText>
        </w:r>
        <w:r w:rsidRPr="005E7D2E" w:rsidDel="003A68A1">
          <w:rPr>
            <w:rFonts w:asciiTheme="minorHAnsi" w:eastAsiaTheme="minorEastAsia" w:hAnsiTheme="minorHAnsi" w:cstheme="minorBidi"/>
            <w:sz w:val="22"/>
            <w:szCs w:val="22"/>
            <w:lang w:eastAsia="de-DE"/>
          </w:rPr>
          <w:tab/>
        </w:r>
        <w:r w:rsidDel="003A68A1">
          <w:delText>Security threats</w:delText>
        </w:r>
        <w:r w:rsidDel="003A68A1">
          <w:tab/>
        </w:r>
        <w:r w:rsidDel="003A68A1">
          <w:fldChar w:fldCharType="begin"/>
        </w:r>
        <w:r w:rsidDel="003A68A1">
          <w:delInstrText xml:space="preserve"> PAGEREF _Toc73128805 \h </w:delInstrText>
        </w:r>
        <w:r w:rsidDel="003A68A1">
          <w:fldChar w:fldCharType="separate"/>
        </w:r>
      </w:del>
      <w:ins w:id="802" w:author="Nokia" w:date="2021-08-24T00:37:00Z">
        <w:r w:rsidR="003A68A1">
          <w:rPr>
            <w:b/>
            <w:bCs/>
            <w:lang w:val="en-US"/>
          </w:rPr>
          <w:t>Error! Bookmark not defined.</w:t>
        </w:r>
      </w:ins>
      <w:del w:id="803" w:author="Nokia" w:date="2021-08-24T00:37:00Z">
        <w:r w:rsidDel="003A68A1">
          <w:delText>14</w:delText>
        </w:r>
        <w:r w:rsidDel="003A68A1">
          <w:fldChar w:fldCharType="end"/>
        </w:r>
      </w:del>
    </w:p>
    <w:p w14:paraId="55B1F8B2" w14:textId="7AFC44AF" w:rsidR="00373E4D" w:rsidRPr="005E7D2E" w:rsidDel="003A68A1" w:rsidRDefault="00373E4D">
      <w:pPr>
        <w:pStyle w:val="TOC3"/>
        <w:rPr>
          <w:del w:id="804" w:author="Nokia" w:date="2021-08-24T00:37:00Z"/>
          <w:rFonts w:asciiTheme="minorHAnsi" w:eastAsiaTheme="minorEastAsia" w:hAnsiTheme="minorHAnsi" w:cstheme="minorBidi"/>
          <w:sz w:val="22"/>
          <w:szCs w:val="22"/>
          <w:lang w:eastAsia="de-DE"/>
        </w:rPr>
      </w:pPr>
      <w:del w:id="805" w:author="Nokia" w:date="2021-08-24T00:37:00Z">
        <w:r w:rsidDel="003A68A1">
          <w:delText>5.5.3</w:delText>
        </w:r>
        <w:r w:rsidRPr="005E7D2E" w:rsidDel="003A68A1">
          <w:rPr>
            <w:rFonts w:asciiTheme="minorHAnsi" w:eastAsiaTheme="minorEastAsia" w:hAnsiTheme="minorHAnsi" w:cstheme="minorBidi"/>
            <w:sz w:val="22"/>
            <w:szCs w:val="22"/>
            <w:lang w:eastAsia="de-DE"/>
          </w:rPr>
          <w:tab/>
        </w:r>
        <w:r w:rsidDel="003A68A1">
          <w:delText>Potential security requirements</w:delText>
        </w:r>
        <w:r w:rsidDel="003A68A1">
          <w:tab/>
        </w:r>
        <w:r w:rsidDel="003A68A1">
          <w:fldChar w:fldCharType="begin"/>
        </w:r>
        <w:r w:rsidDel="003A68A1">
          <w:delInstrText xml:space="preserve"> PAGEREF _Toc73128806 \h </w:delInstrText>
        </w:r>
        <w:r w:rsidDel="003A68A1">
          <w:fldChar w:fldCharType="separate"/>
        </w:r>
      </w:del>
      <w:ins w:id="806" w:author="Nokia" w:date="2021-08-24T00:37:00Z">
        <w:r w:rsidR="003A68A1">
          <w:rPr>
            <w:b/>
            <w:bCs/>
            <w:lang w:val="en-US"/>
          </w:rPr>
          <w:t>Error! Bookmark not defined.</w:t>
        </w:r>
      </w:ins>
      <w:del w:id="807" w:author="Nokia" w:date="2021-08-24T00:37:00Z">
        <w:r w:rsidDel="003A68A1">
          <w:delText>14</w:delText>
        </w:r>
        <w:r w:rsidDel="003A68A1">
          <w:fldChar w:fldCharType="end"/>
        </w:r>
      </w:del>
    </w:p>
    <w:p w14:paraId="279EA431" w14:textId="70AB47D5" w:rsidR="00373E4D" w:rsidRPr="005E7D2E" w:rsidDel="003A68A1" w:rsidRDefault="00373E4D">
      <w:pPr>
        <w:pStyle w:val="TOC2"/>
        <w:rPr>
          <w:del w:id="808" w:author="Nokia" w:date="2021-08-24T00:37:00Z"/>
          <w:rFonts w:asciiTheme="minorHAnsi" w:eastAsiaTheme="minorEastAsia" w:hAnsiTheme="minorHAnsi" w:cstheme="minorBidi"/>
          <w:sz w:val="22"/>
          <w:szCs w:val="22"/>
          <w:lang w:eastAsia="de-DE"/>
        </w:rPr>
      </w:pPr>
      <w:del w:id="809" w:author="Nokia" w:date="2021-08-24T00:37:00Z">
        <w:r w:rsidDel="003A68A1">
          <w:delText>5.6</w:delText>
        </w:r>
        <w:r w:rsidRPr="005E7D2E" w:rsidDel="003A68A1">
          <w:rPr>
            <w:rFonts w:asciiTheme="minorHAnsi" w:eastAsiaTheme="minorEastAsia" w:hAnsiTheme="minorHAnsi" w:cstheme="minorBidi"/>
            <w:sz w:val="22"/>
            <w:szCs w:val="22"/>
            <w:lang w:eastAsia="de-DE"/>
          </w:rPr>
          <w:tab/>
        </w:r>
        <w:r w:rsidDel="003A68A1">
          <w:delText>Key issue #6: Access token usage by all NFs of an NF set</w:delText>
        </w:r>
        <w:r w:rsidDel="003A68A1">
          <w:tab/>
        </w:r>
        <w:r w:rsidDel="003A68A1">
          <w:fldChar w:fldCharType="begin"/>
        </w:r>
        <w:r w:rsidDel="003A68A1">
          <w:delInstrText xml:space="preserve"> PAGEREF _Toc73128807 \h </w:delInstrText>
        </w:r>
        <w:r w:rsidDel="003A68A1">
          <w:fldChar w:fldCharType="separate"/>
        </w:r>
      </w:del>
      <w:ins w:id="810" w:author="Nokia" w:date="2021-08-24T00:37:00Z">
        <w:r w:rsidR="003A68A1">
          <w:rPr>
            <w:b/>
            <w:bCs/>
            <w:lang w:val="en-US"/>
          </w:rPr>
          <w:t>Error! Bookmark not defined.</w:t>
        </w:r>
      </w:ins>
      <w:del w:id="811" w:author="Nokia" w:date="2021-08-24T00:37:00Z">
        <w:r w:rsidDel="003A68A1">
          <w:delText>14</w:delText>
        </w:r>
        <w:r w:rsidDel="003A68A1">
          <w:fldChar w:fldCharType="end"/>
        </w:r>
      </w:del>
    </w:p>
    <w:p w14:paraId="0C0DA6B3" w14:textId="158025FC" w:rsidR="00373E4D" w:rsidRPr="005E7D2E" w:rsidDel="003A68A1" w:rsidRDefault="00373E4D">
      <w:pPr>
        <w:pStyle w:val="TOC3"/>
        <w:rPr>
          <w:del w:id="812" w:author="Nokia" w:date="2021-08-24T00:37:00Z"/>
          <w:rFonts w:asciiTheme="minorHAnsi" w:eastAsiaTheme="minorEastAsia" w:hAnsiTheme="minorHAnsi" w:cstheme="minorBidi"/>
          <w:sz w:val="22"/>
          <w:szCs w:val="22"/>
          <w:lang w:eastAsia="de-DE"/>
        </w:rPr>
      </w:pPr>
      <w:del w:id="813" w:author="Nokia" w:date="2021-08-24T00:37:00Z">
        <w:r w:rsidDel="003A68A1">
          <w:delText>5.6.1</w:delText>
        </w:r>
        <w:r w:rsidRPr="005E7D2E" w:rsidDel="003A68A1">
          <w:rPr>
            <w:rFonts w:asciiTheme="minorHAnsi" w:eastAsiaTheme="minorEastAsia" w:hAnsiTheme="minorHAnsi" w:cstheme="minorBidi"/>
            <w:sz w:val="22"/>
            <w:szCs w:val="22"/>
            <w:lang w:eastAsia="de-DE"/>
          </w:rPr>
          <w:tab/>
        </w:r>
        <w:r w:rsidDel="003A68A1">
          <w:delText>Key issue details</w:delText>
        </w:r>
        <w:r w:rsidDel="003A68A1">
          <w:tab/>
        </w:r>
        <w:r w:rsidDel="003A68A1">
          <w:fldChar w:fldCharType="begin"/>
        </w:r>
        <w:r w:rsidDel="003A68A1">
          <w:delInstrText xml:space="preserve"> PAGEREF _Toc73128808 \h </w:delInstrText>
        </w:r>
        <w:r w:rsidDel="003A68A1">
          <w:fldChar w:fldCharType="separate"/>
        </w:r>
      </w:del>
      <w:ins w:id="814" w:author="Nokia" w:date="2021-08-24T00:37:00Z">
        <w:r w:rsidR="003A68A1">
          <w:rPr>
            <w:b/>
            <w:bCs/>
            <w:lang w:val="en-US"/>
          </w:rPr>
          <w:t>Error! Bookmark not defined.</w:t>
        </w:r>
      </w:ins>
      <w:del w:id="815" w:author="Nokia" w:date="2021-08-24T00:37:00Z">
        <w:r w:rsidDel="003A68A1">
          <w:delText>14</w:delText>
        </w:r>
        <w:r w:rsidDel="003A68A1">
          <w:fldChar w:fldCharType="end"/>
        </w:r>
      </w:del>
    </w:p>
    <w:p w14:paraId="02C0CBAA" w14:textId="66BFB467" w:rsidR="00373E4D" w:rsidRPr="005E7D2E" w:rsidDel="003A68A1" w:rsidRDefault="00373E4D">
      <w:pPr>
        <w:pStyle w:val="TOC3"/>
        <w:rPr>
          <w:del w:id="816" w:author="Nokia" w:date="2021-08-24T00:37:00Z"/>
          <w:rFonts w:asciiTheme="minorHAnsi" w:eastAsiaTheme="minorEastAsia" w:hAnsiTheme="minorHAnsi" w:cstheme="minorBidi"/>
          <w:sz w:val="22"/>
          <w:szCs w:val="22"/>
          <w:lang w:eastAsia="de-DE"/>
        </w:rPr>
      </w:pPr>
      <w:del w:id="817" w:author="Nokia" w:date="2021-08-24T00:37:00Z">
        <w:r w:rsidDel="003A68A1">
          <w:delText>5.6.2</w:delText>
        </w:r>
        <w:r w:rsidRPr="005E7D2E" w:rsidDel="003A68A1">
          <w:rPr>
            <w:rFonts w:asciiTheme="minorHAnsi" w:eastAsiaTheme="minorEastAsia" w:hAnsiTheme="minorHAnsi" w:cstheme="minorBidi"/>
            <w:sz w:val="22"/>
            <w:szCs w:val="22"/>
            <w:lang w:eastAsia="de-DE"/>
          </w:rPr>
          <w:tab/>
        </w:r>
        <w:r w:rsidDel="003A68A1">
          <w:delText>Security threats</w:delText>
        </w:r>
        <w:r w:rsidDel="003A68A1">
          <w:tab/>
        </w:r>
        <w:r w:rsidDel="003A68A1">
          <w:fldChar w:fldCharType="begin"/>
        </w:r>
        <w:r w:rsidDel="003A68A1">
          <w:delInstrText xml:space="preserve"> PAGEREF _Toc73128809 \h </w:delInstrText>
        </w:r>
        <w:r w:rsidDel="003A68A1">
          <w:fldChar w:fldCharType="separate"/>
        </w:r>
      </w:del>
      <w:ins w:id="818" w:author="Nokia" w:date="2021-08-24T00:37:00Z">
        <w:r w:rsidR="003A68A1">
          <w:rPr>
            <w:b/>
            <w:bCs/>
            <w:lang w:val="en-US"/>
          </w:rPr>
          <w:t>Error! Bookmark not defined.</w:t>
        </w:r>
      </w:ins>
      <w:del w:id="819" w:author="Nokia" w:date="2021-08-24T00:37:00Z">
        <w:r w:rsidDel="003A68A1">
          <w:delText>15</w:delText>
        </w:r>
        <w:r w:rsidDel="003A68A1">
          <w:fldChar w:fldCharType="end"/>
        </w:r>
      </w:del>
    </w:p>
    <w:p w14:paraId="3951F9CC" w14:textId="4EB6DA26" w:rsidR="00373E4D" w:rsidRPr="005E7D2E" w:rsidDel="003A68A1" w:rsidRDefault="00373E4D">
      <w:pPr>
        <w:pStyle w:val="TOC3"/>
        <w:rPr>
          <w:del w:id="820" w:author="Nokia" w:date="2021-08-24T00:37:00Z"/>
          <w:rFonts w:asciiTheme="minorHAnsi" w:eastAsiaTheme="minorEastAsia" w:hAnsiTheme="minorHAnsi" w:cstheme="minorBidi"/>
          <w:sz w:val="22"/>
          <w:szCs w:val="22"/>
          <w:lang w:eastAsia="de-DE"/>
        </w:rPr>
      </w:pPr>
      <w:del w:id="821" w:author="Nokia" w:date="2021-08-24T00:37:00Z">
        <w:r w:rsidDel="003A68A1">
          <w:delText>5.6.3</w:delText>
        </w:r>
        <w:r w:rsidRPr="005E7D2E" w:rsidDel="003A68A1">
          <w:rPr>
            <w:rFonts w:asciiTheme="minorHAnsi" w:eastAsiaTheme="minorEastAsia" w:hAnsiTheme="minorHAnsi" w:cstheme="minorBidi"/>
            <w:sz w:val="22"/>
            <w:szCs w:val="22"/>
            <w:lang w:eastAsia="de-DE"/>
          </w:rPr>
          <w:tab/>
        </w:r>
        <w:r w:rsidDel="003A68A1">
          <w:delText>Potential security requirements</w:delText>
        </w:r>
        <w:r w:rsidDel="003A68A1">
          <w:tab/>
        </w:r>
        <w:r w:rsidDel="003A68A1">
          <w:fldChar w:fldCharType="begin"/>
        </w:r>
        <w:r w:rsidDel="003A68A1">
          <w:delInstrText xml:space="preserve"> PAGEREF _Toc73128810 \h </w:delInstrText>
        </w:r>
        <w:r w:rsidDel="003A68A1">
          <w:fldChar w:fldCharType="separate"/>
        </w:r>
      </w:del>
      <w:ins w:id="822" w:author="Nokia" w:date="2021-08-24T00:37:00Z">
        <w:r w:rsidR="003A68A1">
          <w:rPr>
            <w:b/>
            <w:bCs/>
            <w:lang w:val="en-US"/>
          </w:rPr>
          <w:t>Error! Bookmark not defined.</w:t>
        </w:r>
      </w:ins>
      <w:del w:id="823" w:author="Nokia" w:date="2021-08-24T00:37:00Z">
        <w:r w:rsidDel="003A68A1">
          <w:delText>15</w:delText>
        </w:r>
        <w:r w:rsidDel="003A68A1">
          <w:fldChar w:fldCharType="end"/>
        </w:r>
      </w:del>
    </w:p>
    <w:p w14:paraId="18E8D411" w14:textId="1BBCDBA7" w:rsidR="00373E4D" w:rsidRPr="005E7D2E" w:rsidDel="003A68A1" w:rsidRDefault="00373E4D">
      <w:pPr>
        <w:pStyle w:val="TOC2"/>
        <w:rPr>
          <w:del w:id="824" w:author="Nokia" w:date="2021-08-24T00:37:00Z"/>
          <w:rFonts w:asciiTheme="minorHAnsi" w:eastAsiaTheme="minorEastAsia" w:hAnsiTheme="minorHAnsi" w:cstheme="minorBidi"/>
          <w:sz w:val="22"/>
          <w:szCs w:val="22"/>
          <w:lang w:eastAsia="de-DE"/>
        </w:rPr>
      </w:pPr>
      <w:del w:id="825" w:author="Nokia" w:date="2021-08-24T00:37:00Z">
        <w:r w:rsidDel="003A68A1">
          <w:delText>5.</w:delText>
        </w:r>
        <w:r w:rsidRPr="002239A9" w:rsidDel="003A68A1">
          <w:rPr>
            <w:highlight w:val="yellow"/>
          </w:rPr>
          <w:delText>X</w:delText>
        </w:r>
        <w:r w:rsidRPr="005E7D2E" w:rsidDel="003A68A1">
          <w:rPr>
            <w:rFonts w:asciiTheme="minorHAnsi" w:eastAsiaTheme="minorEastAsia" w:hAnsiTheme="minorHAnsi" w:cstheme="minorBidi"/>
            <w:sz w:val="22"/>
            <w:szCs w:val="22"/>
            <w:lang w:eastAsia="de-DE"/>
          </w:rPr>
          <w:tab/>
        </w:r>
        <w:r w:rsidDel="003A68A1">
          <w:delText>Key issue #</w:delText>
        </w:r>
        <w:r w:rsidRPr="002239A9" w:rsidDel="003A68A1">
          <w:rPr>
            <w:highlight w:val="yellow"/>
          </w:rPr>
          <w:delText>X</w:delText>
        </w:r>
        <w:r w:rsidDel="003A68A1">
          <w:delText>: &lt;distinct KI name&gt;</w:delText>
        </w:r>
        <w:r w:rsidDel="003A68A1">
          <w:tab/>
        </w:r>
        <w:r w:rsidDel="003A68A1">
          <w:fldChar w:fldCharType="begin"/>
        </w:r>
        <w:r w:rsidDel="003A68A1">
          <w:delInstrText xml:space="preserve"> PAGEREF _Toc73128811 \h </w:delInstrText>
        </w:r>
        <w:r w:rsidDel="003A68A1">
          <w:fldChar w:fldCharType="separate"/>
        </w:r>
      </w:del>
      <w:ins w:id="826" w:author="Nokia" w:date="2021-08-24T00:37:00Z">
        <w:r w:rsidR="003A68A1">
          <w:rPr>
            <w:b/>
            <w:bCs/>
            <w:lang w:val="en-US"/>
          </w:rPr>
          <w:t>Error! Bookmark not defined.</w:t>
        </w:r>
      </w:ins>
      <w:del w:id="827" w:author="Nokia" w:date="2021-08-24T00:37:00Z">
        <w:r w:rsidDel="003A68A1">
          <w:delText>15</w:delText>
        </w:r>
        <w:r w:rsidDel="003A68A1">
          <w:fldChar w:fldCharType="end"/>
        </w:r>
      </w:del>
    </w:p>
    <w:p w14:paraId="371C4932" w14:textId="1A1B5AFC" w:rsidR="00373E4D" w:rsidRPr="005E7D2E" w:rsidDel="003A68A1" w:rsidRDefault="00373E4D">
      <w:pPr>
        <w:pStyle w:val="TOC3"/>
        <w:rPr>
          <w:del w:id="828" w:author="Nokia" w:date="2021-08-24T00:37:00Z"/>
          <w:rFonts w:asciiTheme="minorHAnsi" w:eastAsiaTheme="minorEastAsia" w:hAnsiTheme="minorHAnsi" w:cstheme="minorBidi"/>
          <w:sz w:val="22"/>
          <w:szCs w:val="22"/>
          <w:lang w:eastAsia="de-DE"/>
        </w:rPr>
      </w:pPr>
      <w:del w:id="829" w:author="Nokia" w:date="2021-08-24T00:37:00Z">
        <w:r w:rsidDel="003A68A1">
          <w:delText>5.</w:delText>
        </w:r>
        <w:r w:rsidRPr="002239A9" w:rsidDel="003A68A1">
          <w:rPr>
            <w:highlight w:val="yellow"/>
          </w:rPr>
          <w:delText>X</w:delText>
        </w:r>
        <w:r w:rsidDel="003A68A1">
          <w:delText>.1</w:delText>
        </w:r>
        <w:r w:rsidRPr="005E7D2E" w:rsidDel="003A68A1">
          <w:rPr>
            <w:rFonts w:asciiTheme="minorHAnsi" w:eastAsiaTheme="minorEastAsia" w:hAnsiTheme="minorHAnsi" w:cstheme="minorBidi"/>
            <w:sz w:val="22"/>
            <w:szCs w:val="22"/>
            <w:lang w:eastAsia="de-DE"/>
          </w:rPr>
          <w:tab/>
        </w:r>
        <w:r w:rsidDel="003A68A1">
          <w:delText>Key issue details</w:delText>
        </w:r>
        <w:r w:rsidDel="003A68A1">
          <w:tab/>
        </w:r>
        <w:r w:rsidDel="003A68A1">
          <w:fldChar w:fldCharType="begin"/>
        </w:r>
        <w:r w:rsidDel="003A68A1">
          <w:delInstrText xml:space="preserve"> PAGEREF _Toc73128812 \h </w:delInstrText>
        </w:r>
        <w:r w:rsidDel="003A68A1">
          <w:fldChar w:fldCharType="separate"/>
        </w:r>
      </w:del>
      <w:ins w:id="830" w:author="Nokia" w:date="2021-08-24T00:37:00Z">
        <w:r w:rsidR="003A68A1">
          <w:rPr>
            <w:b/>
            <w:bCs/>
            <w:lang w:val="en-US"/>
          </w:rPr>
          <w:t>Error! Bookmark not defined.</w:t>
        </w:r>
      </w:ins>
      <w:del w:id="831" w:author="Nokia" w:date="2021-08-24T00:37:00Z">
        <w:r w:rsidDel="003A68A1">
          <w:delText>15</w:delText>
        </w:r>
        <w:r w:rsidDel="003A68A1">
          <w:fldChar w:fldCharType="end"/>
        </w:r>
      </w:del>
    </w:p>
    <w:p w14:paraId="5330E5C5" w14:textId="158FCEC9" w:rsidR="00373E4D" w:rsidRPr="005E7D2E" w:rsidDel="003A68A1" w:rsidRDefault="00373E4D">
      <w:pPr>
        <w:pStyle w:val="TOC3"/>
        <w:rPr>
          <w:del w:id="832" w:author="Nokia" w:date="2021-08-24T00:37:00Z"/>
          <w:rFonts w:asciiTheme="minorHAnsi" w:eastAsiaTheme="minorEastAsia" w:hAnsiTheme="minorHAnsi" w:cstheme="minorBidi"/>
          <w:sz w:val="22"/>
          <w:szCs w:val="22"/>
          <w:lang w:eastAsia="de-DE"/>
        </w:rPr>
      </w:pPr>
      <w:del w:id="833" w:author="Nokia" w:date="2021-08-24T00:37:00Z">
        <w:r w:rsidDel="003A68A1">
          <w:delText>5.</w:delText>
        </w:r>
        <w:r w:rsidRPr="002239A9" w:rsidDel="003A68A1">
          <w:rPr>
            <w:highlight w:val="yellow"/>
          </w:rPr>
          <w:delText>X</w:delText>
        </w:r>
        <w:r w:rsidDel="003A68A1">
          <w:delText>.2</w:delText>
        </w:r>
        <w:r w:rsidRPr="005E7D2E" w:rsidDel="003A68A1">
          <w:rPr>
            <w:rFonts w:asciiTheme="minorHAnsi" w:eastAsiaTheme="minorEastAsia" w:hAnsiTheme="minorHAnsi" w:cstheme="minorBidi"/>
            <w:sz w:val="22"/>
            <w:szCs w:val="22"/>
            <w:lang w:eastAsia="de-DE"/>
          </w:rPr>
          <w:tab/>
        </w:r>
        <w:r w:rsidDel="003A68A1">
          <w:delText>Security threats</w:delText>
        </w:r>
        <w:r w:rsidDel="003A68A1">
          <w:tab/>
        </w:r>
        <w:r w:rsidDel="003A68A1">
          <w:fldChar w:fldCharType="begin"/>
        </w:r>
        <w:r w:rsidDel="003A68A1">
          <w:delInstrText xml:space="preserve"> PAGEREF _Toc73128813 \h </w:delInstrText>
        </w:r>
        <w:r w:rsidDel="003A68A1">
          <w:fldChar w:fldCharType="separate"/>
        </w:r>
      </w:del>
      <w:ins w:id="834" w:author="Nokia" w:date="2021-08-24T00:37:00Z">
        <w:r w:rsidR="003A68A1">
          <w:rPr>
            <w:b/>
            <w:bCs/>
            <w:lang w:val="en-US"/>
          </w:rPr>
          <w:t>Error! Bookmark not defined.</w:t>
        </w:r>
      </w:ins>
      <w:del w:id="835" w:author="Nokia" w:date="2021-08-24T00:37:00Z">
        <w:r w:rsidDel="003A68A1">
          <w:delText>15</w:delText>
        </w:r>
        <w:r w:rsidDel="003A68A1">
          <w:fldChar w:fldCharType="end"/>
        </w:r>
      </w:del>
    </w:p>
    <w:p w14:paraId="15EB91E8" w14:textId="4CA2057B" w:rsidR="00373E4D" w:rsidRPr="005E7D2E" w:rsidDel="003A68A1" w:rsidRDefault="00373E4D">
      <w:pPr>
        <w:pStyle w:val="TOC3"/>
        <w:rPr>
          <w:del w:id="836" w:author="Nokia" w:date="2021-08-24T00:37:00Z"/>
          <w:rFonts w:asciiTheme="minorHAnsi" w:eastAsiaTheme="minorEastAsia" w:hAnsiTheme="minorHAnsi" w:cstheme="minorBidi"/>
          <w:sz w:val="22"/>
          <w:szCs w:val="22"/>
          <w:lang w:eastAsia="de-DE"/>
        </w:rPr>
      </w:pPr>
      <w:del w:id="837" w:author="Nokia" w:date="2021-08-24T00:37:00Z">
        <w:r w:rsidDel="003A68A1">
          <w:delText>5.</w:delText>
        </w:r>
        <w:r w:rsidRPr="002239A9" w:rsidDel="003A68A1">
          <w:rPr>
            <w:highlight w:val="yellow"/>
          </w:rPr>
          <w:delText>X</w:delText>
        </w:r>
        <w:r w:rsidDel="003A68A1">
          <w:delText>.3</w:delText>
        </w:r>
        <w:r w:rsidRPr="005E7D2E" w:rsidDel="003A68A1">
          <w:rPr>
            <w:rFonts w:asciiTheme="minorHAnsi" w:eastAsiaTheme="minorEastAsia" w:hAnsiTheme="minorHAnsi" w:cstheme="minorBidi"/>
            <w:sz w:val="22"/>
            <w:szCs w:val="22"/>
            <w:lang w:eastAsia="de-DE"/>
          </w:rPr>
          <w:tab/>
        </w:r>
        <w:r w:rsidDel="003A68A1">
          <w:delText>Potential security requirements</w:delText>
        </w:r>
        <w:r w:rsidDel="003A68A1">
          <w:tab/>
        </w:r>
        <w:r w:rsidDel="003A68A1">
          <w:fldChar w:fldCharType="begin"/>
        </w:r>
        <w:r w:rsidDel="003A68A1">
          <w:delInstrText xml:space="preserve"> PAGEREF _Toc73128814 \h </w:delInstrText>
        </w:r>
        <w:r w:rsidDel="003A68A1">
          <w:fldChar w:fldCharType="separate"/>
        </w:r>
      </w:del>
      <w:ins w:id="838" w:author="Nokia" w:date="2021-08-24T00:37:00Z">
        <w:r w:rsidR="003A68A1">
          <w:rPr>
            <w:b/>
            <w:bCs/>
            <w:lang w:val="en-US"/>
          </w:rPr>
          <w:t>Error! Bookmark not defined.</w:t>
        </w:r>
      </w:ins>
      <w:del w:id="839" w:author="Nokia" w:date="2021-08-24T00:37:00Z">
        <w:r w:rsidDel="003A68A1">
          <w:delText>16</w:delText>
        </w:r>
        <w:r w:rsidDel="003A68A1">
          <w:fldChar w:fldCharType="end"/>
        </w:r>
      </w:del>
    </w:p>
    <w:p w14:paraId="094934DF" w14:textId="08B9797D" w:rsidR="00373E4D" w:rsidRPr="005E7D2E" w:rsidDel="003A68A1" w:rsidRDefault="00373E4D">
      <w:pPr>
        <w:pStyle w:val="TOC1"/>
        <w:rPr>
          <w:del w:id="840" w:author="Nokia" w:date="2021-08-24T00:37:00Z"/>
          <w:rFonts w:asciiTheme="minorHAnsi" w:eastAsiaTheme="minorEastAsia" w:hAnsiTheme="minorHAnsi" w:cstheme="minorBidi"/>
          <w:szCs w:val="22"/>
          <w:lang w:eastAsia="de-DE"/>
        </w:rPr>
      </w:pPr>
      <w:del w:id="841" w:author="Nokia" w:date="2021-08-24T00:37:00Z">
        <w:r w:rsidDel="003A68A1">
          <w:delText>6</w:delText>
        </w:r>
        <w:r w:rsidRPr="005E7D2E" w:rsidDel="003A68A1">
          <w:rPr>
            <w:rFonts w:asciiTheme="minorHAnsi" w:eastAsiaTheme="minorEastAsia" w:hAnsiTheme="minorHAnsi" w:cstheme="minorBidi"/>
            <w:szCs w:val="22"/>
            <w:lang w:eastAsia="de-DE"/>
          </w:rPr>
          <w:tab/>
        </w:r>
        <w:r w:rsidDel="003A68A1">
          <w:delText>Solutions</w:delText>
        </w:r>
        <w:r w:rsidDel="003A68A1">
          <w:tab/>
        </w:r>
        <w:r w:rsidDel="003A68A1">
          <w:fldChar w:fldCharType="begin"/>
        </w:r>
        <w:r w:rsidDel="003A68A1">
          <w:delInstrText xml:space="preserve"> PAGEREF _Toc73128815 \h </w:delInstrText>
        </w:r>
        <w:r w:rsidDel="003A68A1">
          <w:fldChar w:fldCharType="separate"/>
        </w:r>
      </w:del>
      <w:ins w:id="842" w:author="Nokia" w:date="2021-08-24T00:37:00Z">
        <w:r w:rsidR="003A68A1">
          <w:rPr>
            <w:b/>
            <w:bCs/>
            <w:lang w:val="en-US"/>
          </w:rPr>
          <w:t>Error! Bookmark not defined.</w:t>
        </w:r>
      </w:ins>
      <w:del w:id="843" w:author="Nokia" w:date="2021-08-24T00:37:00Z">
        <w:r w:rsidDel="003A68A1">
          <w:delText>16</w:delText>
        </w:r>
        <w:r w:rsidDel="003A68A1">
          <w:fldChar w:fldCharType="end"/>
        </w:r>
      </w:del>
    </w:p>
    <w:p w14:paraId="587DFC58" w14:textId="109FCA19" w:rsidR="00373E4D" w:rsidRPr="005E7D2E" w:rsidDel="003A68A1" w:rsidRDefault="00373E4D">
      <w:pPr>
        <w:pStyle w:val="TOC2"/>
        <w:rPr>
          <w:del w:id="844" w:author="Nokia" w:date="2021-08-24T00:37:00Z"/>
          <w:rFonts w:asciiTheme="minorHAnsi" w:eastAsiaTheme="minorEastAsia" w:hAnsiTheme="minorHAnsi" w:cstheme="minorBidi"/>
          <w:sz w:val="22"/>
          <w:szCs w:val="22"/>
          <w:lang w:eastAsia="de-DE"/>
        </w:rPr>
      </w:pPr>
      <w:del w:id="845" w:author="Nokia" w:date="2021-08-24T00:37:00Z">
        <w:r w:rsidDel="003A68A1">
          <w:delText>6.0</w:delText>
        </w:r>
        <w:r w:rsidRPr="005E7D2E" w:rsidDel="003A68A1">
          <w:rPr>
            <w:rFonts w:asciiTheme="minorHAnsi" w:eastAsiaTheme="minorEastAsia" w:hAnsiTheme="minorHAnsi" w:cstheme="minorBidi"/>
            <w:sz w:val="22"/>
            <w:szCs w:val="22"/>
            <w:lang w:eastAsia="de-DE"/>
          </w:rPr>
          <w:tab/>
        </w:r>
        <w:r w:rsidDel="003A68A1">
          <w:delText>Mapping of solutions to key issues</w:delText>
        </w:r>
        <w:r w:rsidDel="003A68A1">
          <w:tab/>
        </w:r>
        <w:r w:rsidDel="003A68A1">
          <w:fldChar w:fldCharType="begin"/>
        </w:r>
        <w:r w:rsidDel="003A68A1">
          <w:delInstrText xml:space="preserve"> PAGEREF _Toc73128816 \h </w:delInstrText>
        </w:r>
        <w:r w:rsidDel="003A68A1">
          <w:fldChar w:fldCharType="separate"/>
        </w:r>
      </w:del>
      <w:ins w:id="846" w:author="Nokia" w:date="2021-08-24T00:37:00Z">
        <w:r w:rsidR="003A68A1">
          <w:rPr>
            <w:b/>
            <w:bCs/>
            <w:lang w:val="en-US"/>
          </w:rPr>
          <w:t>Error! Bookmark not defined.</w:t>
        </w:r>
      </w:ins>
      <w:del w:id="847" w:author="Nokia" w:date="2021-08-24T00:37:00Z">
        <w:r w:rsidDel="003A68A1">
          <w:delText>16</w:delText>
        </w:r>
        <w:r w:rsidDel="003A68A1">
          <w:fldChar w:fldCharType="end"/>
        </w:r>
      </w:del>
    </w:p>
    <w:p w14:paraId="744691AF" w14:textId="21243C07" w:rsidR="00373E4D" w:rsidRPr="005E7D2E" w:rsidDel="003A68A1" w:rsidRDefault="00373E4D">
      <w:pPr>
        <w:pStyle w:val="TOC2"/>
        <w:rPr>
          <w:del w:id="848" w:author="Nokia" w:date="2021-08-24T00:37:00Z"/>
          <w:rFonts w:asciiTheme="minorHAnsi" w:eastAsiaTheme="minorEastAsia" w:hAnsiTheme="minorHAnsi" w:cstheme="minorBidi"/>
          <w:sz w:val="22"/>
          <w:szCs w:val="22"/>
          <w:lang w:eastAsia="de-DE"/>
        </w:rPr>
      </w:pPr>
      <w:del w:id="849" w:author="Nokia" w:date="2021-08-24T00:37:00Z">
        <w:r w:rsidDel="003A68A1">
          <w:delText>6.1</w:delText>
        </w:r>
        <w:r w:rsidRPr="005E7D2E" w:rsidDel="003A68A1">
          <w:rPr>
            <w:rFonts w:asciiTheme="minorHAnsi" w:eastAsiaTheme="minorEastAsia" w:hAnsiTheme="minorHAnsi" w:cstheme="minorBidi"/>
            <w:sz w:val="22"/>
            <w:szCs w:val="22"/>
            <w:lang w:eastAsia="de-DE"/>
          </w:rPr>
          <w:tab/>
        </w:r>
        <w:r w:rsidDel="003A68A1">
          <w:delText>Solution #1: Verification of the entity sending the service response in indirect communication without delegated discovery</w:delText>
        </w:r>
        <w:r w:rsidDel="003A68A1">
          <w:tab/>
        </w:r>
        <w:r w:rsidDel="003A68A1">
          <w:fldChar w:fldCharType="begin"/>
        </w:r>
        <w:r w:rsidDel="003A68A1">
          <w:delInstrText xml:space="preserve"> PAGEREF _Toc73128817 \h </w:delInstrText>
        </w:r>
        <w:r w:rsidDel="003A68A1">
          <w:fldChar w:fldCharType="separate"/>
        </w:r>
      </w:del>
      <w:ins w:id="850" w:author="Nokia" w:date="2021-08-24T00:37:00Z">
        <w:r w:rsidR="003A68A1">
          <w:rPr>
            <w:b/>
            <w:bCs/>
            <w:lang w:val="en-US"/>
          </w:rPr>
          <w:t>Error! Bookmark not defined.</w:t>
        </w:r>
      </w:ins>
      <w:del w:id="851" w:author="Nokia" w:date="2021-08-24T00:37:00Z">
        <w:r w:rsidDel="003A68A1">
          <w:delText>16</w:delText>
        </w:r>
        <w:r w:rsidDel="003A68A1">
          <w:fldChar w:fldCharType="end"/>
        </w:r>
      </w:del>
    </w:p>
    <w:p w14:paraId="524FDEFC" w14:textId="34E0F021" w:rsidR="00373E4D" w:rsidRPr="005E7D2E" w:rsidDel="003A68A1" w:rsidRDefault="00373E4D">
      <w:pPr>
        <w:pStyle w:val="TOC3"/>
        <w:rPr>
          <w:del w:id="852" w:author="Nokia" w:date="2021-08-24T00:37:00Z"/>
          <w:rFonts w:asciiTheme="minorHAnsi" w:eastAsiaTheme="minorEastAsia" w:hAnsiTheme="minorHAnsi" w:cstheme="minorBidi"/>
          <w:sz w:val="22"/>
          <w:szCs w:val="22"/>
          <w:lang w:eastAsia="de-DE"/>
        </w:rPr>
      </w:pPr>
      <w:del w:id="853" w:author="Nokia" w:date="2021-08-24T00:37:00Z">
        <w:r w:rsidDel="003A68A1">
          <w:delText>6.1.1</w:delText>
        </w:r>
        <w:r w:rsidRPr="005E7D2E" w:rsidDel="003A68A1">
          <w:rPr>
            <w:rFonts w:asciiTheme="minorHAnsi" w:eastAsiaTheme="minorEastAsia" w:hAnsiTheme="minorHAnsi" w:cstheme="minorBidi"/>
            <w:sz w:val="22"/>
            <w:szCs w:val="22"/>
            <w:lang w:eastAsia="de-DE"/>
          </w:rPr>
          <w:tab/>
        </w:r>
        <w:r w:rsidDel="003A68A1">
          <w:delText>Introduction</w:delText>
        </w:r>
        <w:r w:rsidDel="003A68A1">
          <w:tab/>
        </w:r>
        <w:r w:rsidDel="003A68A1">
          <w:fldChar w:fldCharType="begin"/>
        </w:r>
        <w:r w:rsidDel="003A68A1">
          <w:delInstrText xml:space="preserve"> PAGEREF _Toc73128818 \h </w:delInstrText>
        </w:r>
        <w:r w:rsidDel="003A68A1">
          <w:fldChar w:fldCharType="separate"/>
        </w:r>
      </w:del>
      <w:ins w:id="854" w:author="Nokia" w:date="2021-08-24T00:37:00Z">
        <w:r w:rsidR="003A68A1">
          <w:rPr>
            <w:b/>
            <w:bCs/>
            <w:lang w:val="en-US"/>
          </w:rPr>
          <w:t>Error! Bookmark not defined.</w:t>
        </w:r>
      </w:ins>
      <w:del w:id="855" w:author="Nokia" w:date="2021-08-24T00:37:00Z">
        <w:r w:rsidDel="003A68A1">
          <w:delText>16</w:delText>
        </w:r>
        <w:r w:rsidDel="003A68A1">
          <w:fldChar w:fldCharType="end"/>
        </w:r>
      </w:del>
    </w:p>
    <w:p w14:paraId="5D2A3F7D" w14:textId="4E09F136" w:rsidR="00373E4D" w:rsidRPr="005E7D2E" w:rsidDel="003A68A1" w:rsidRDefault="00373E4D">
      <w:pPr>
        <w:pStyle w:val="TOC3"/>
        <w:rPr>
          <w:del w:id="856" w:author="Nokia" w:date="2021-08-24T00:37:00Z"/>
          <w:rFonts w:asciiTheme="minorHAnsi" w:eastAsiaTheme="minorEastAsia" w:hAnsiTheme="minorHAnsi" w:cstheme="minorBidi"/>
          <w:sz w:val="22"/>
          <w:szCs w:val="22"/>
          <w:lang w:eastAsia="de-DE"/>
        </w:rPr>
      </w:pPr>
      <w:del w:id="857" w:author="Nokia" w:date="2021-08-24T00:37:00Z">
        <w:r w:rsidDel="003A68A1">
          <w:delText>6.1.2</w:delText>
        </w:r>
        <w:r w:rsidRPr="005E7D2E" w:rsidDel="003A68A1">
          <w:rPr>
            <w:rFonts w:asciiTheme="minorHAnsi" w:eastAsiaTheme="minorEastAsia" w:hAnsiTheme="minorHAnsi" w:cstheme="minorBidi"/>
            <w:sz w:val="22"/>
            <w:szCs w:val="22"/>
            <w:lang w:eastAsia="de-DE"/>
          </w:rPr>
          <w:tab/>
        </w:r>
        <w:r w:rsidDel="003A68A1">
          <w:delText>Solution details</w:delText>
        </w:r>
        <w:r w:rsidDel="003A68A1">
          <w:tab/>
        </w:r>
        <w:r w:rsidDel="003A68A1">
          <w:fldChar w:fldCharType="begin"/>
        </w:r>
        <w:r w:rsidDel="003A68A1">
          <w:delInstrText xml:space="preserve"> PAGEREF _Toc73128819 \h </w:delInstrText>
        </w:r>
        <w:r w:rsidDel="003A68A1">
          <w:fldChar w:fldCharType="separate"/>
        </w:r>
      </w:del>
      <w:ins w:id="858" w:author="Nokia" w:date="2021-08-24T00:37:00Z">
        <w:r w:rsidR="003A68A1">
          <w:rPr>
            <w:b/>
            <w:bCs/>
            <w:lang w:val="en-US"/>
          </w:rPr>
          <w:t>Error! Bookmark not defined.</w:t>
        </w:r>
      </w:ins>
      <w:del w:id="859" w:author="Nokia" w:date="2021-08-24T00:37:00Z">
        <w:r w:rsidDel="003A68A1">
          <w:delText>17</w:delText>
        </w:r>
        <w:r w:rsidDel="003A68A1">
          <w:fldChar w:fldCharType="end"/>
        </w:r>
      </w:del>
    </w:p>
    <w:p w14:paraId="38D2855D" w14:textId="588EA075" w:rsidR="00373E4D" w:rsidRPr="005E7D2E" w:rsidDel="003A68A1" w:rsidRDefault="00373E4D">
      <w:pPr>
        <w:pStyle w:val="TOC3"/>
        <w:rPr>
          <w:del w:id="860" w:author="Nokia" w:date="2021-08-24T00:37:00Z"/>
          <w:rFonts w:asciiTheme="minorHAnsi" w:eastAsiaTheme="minorEastAsia" w:hAnsiTheme="minorHAnsi" w:cstheme="minorBidi"/>
          <w:sz w:val="22"/>
          <w:szCs w:val="22"/>
          <w:lang w:eastAsia="de-DE"/>
        </w:rPr>
      </w:pPr>
      <w:del w:id="861" w:author="Nokia" w:date="2021-08-24T00:37:00Z">
        <w:r w:rsidDel="003A68A1">
          <w:delText>6.1.3</w:delText>
        </w:r>
        <w:r w:rsidRPr="005E7D2E" w:rsidDel="003A68A1">
          <w:rPr>
            <w:rFonts w:asciiTheme="minorHAnsi" w:eastAsiaTheme="minorEastAsia" w:hAnsiTheme="minorHAnsi" w:cstheme="minorBidi"/>
            <w:sz w:val="22"/>
            <w:szCs w:val="22"/>
            <w:lang w:eastAsia="de-DE"/>
          </w:rPr>
          <w:tab/>
        </w:r>
        <w:r w:rsidDel="003A68A1">
          <w:delText>Evaluation</w:delText>
        </w:r>
        <w:r w:rsidDel="003A68A1">
          <w:tab/>
        </w:r>
        <w:r w:rsidDel="003A68A1">
          <w:fldChar w:fldCharType="begin"/>
        </w:r>
        <w:r w:rsidDel="003A68A1">
          <w:delInstrText xml:space="preserve"> PAGEREF _Toc73128820 \h </w:delInstrText>
        </w:r>
        <w:r w:rsidDel="003A68A1">
          <w:fldChar w:fldCharType="separate"/>
        </w:r>
      </w:del>
      <w:ins w:id="862" w:author="Nokia" w:date="2021-08-24T00:37:00Z">
        <w:r w:rsidR="003A68A1">
          <w:rPr>
            <w:b/>
            <w:bCs/>
            <w:lang w:val="en-US"/>
          </w:rPr>
          <w:t>Error! Bookmark not defined.</w:t>
        </w:r>
      </w:ins>
      <w:del w:id="863" w:author="Nokia" w:date="2021-08-24T00:37:00Z">
        <w:r w:rsidDel="003A68A1">
          <w:delText>18</w:delText>
        </w:r>
        <w:r w:rsidDel="003A68A1">
          <w:fldChar w:fldCharType="end"/>
        </w:r>
      </w:del>
    </w:p>
    <w:p w14:paraId="7F530A49" w14:textId="75A2348D" w:rsidR="00373E4D" w:rsidRPr="005E7D2E" w:rsidDel="003A68A1" w:rsidRDefault="00373E4D">
      <w:pPr>
        <w:pStyle w:val="TOC2"/>
        <w:rPr>
          <w:del w:id="864" w:author="Nokia" w:date="2021-08-24T00:37:00Z"/>
          <w:rFonts w:asciiTheme="minorHAnsi" w:eastAsiaTheme="minorEastAsia" w:hAnsiTheme="minorHAnsi" w:cstheme="minorBidi"/>
          <w:sz w:val="22"/>
          <w:szCs w:val="22"/>
          <w:lang w:eastAsia="de-DE"/>
        </w:rPr>
      </w:pPr>
      <w:del w:id="865" w:author="Nokia" w:date="2021-08-24T00:37:00Z">
        <w:r w:rsidDel="003A68A1">
          <w:delText>6.2</w:delText>
        </w:r>
        <w:r w:rsidRPr="005E7D2E" w:rsidDel="003A68A1">
          <w:rPr>
            <w:rFonts w:asciiTheme="minorHAnsi" w:eastAsiaTheme="minorEastAsia" w:hAnsiTheme="minorHAnsi" w:cstheme="minorBidi"/>
            <w:sz w:val="22"/>
            <w:szCs w:val="22"/>
            <w:lang w:eastAsia="de-DE"/>
          </w:rPr>
          <w:tab/>
        </w:r>
        <w:r w:rsidDel="003A68A1">
          <w:delText>Solution #2: Authorization between NFs and SCP</w:delText>
        </w:r>
        <w:r w:rsidDel="003A68A1">
          <w:tab/>
        </w:r>
        <w:r w:rsidDel="003A68A1">
          <w:fldChar w:fldCharType="begin"/>
        </w:r>
        <w:r w:rsidDel="003A68A1">
          <w:delInstrText xml:space="preserve"> PAGEREF _Toc73128821 \h </w:delInstrText>
        </w:r>
        <w:r w:rsidDel="003A68A1">
          <w:fldChar w:fldCharType="separate"/>
        </w:r>
      </w:del>
      <w:ins w:id="866" w:author="Nokia" w:date="2021-08-24T00:37:00Z">
        <w:r w:rsidR="003A68A1">
          <w:rPr>
            <w:b/>
            <w:bCs/>
            <w:lang w:val="en-US"/>
          </w:rPr>
          <w:t>Error! Bookmark not defined.</w:t>
        </w:r>
      </w:ins>
      <w:del w:id="867" w:author="Nokia" w:date="2021-08-24T00:37:00Z">
        <w:r w:rsidDel="003A68A1">
          <w:delText>19</w:delText>
        </w:r>
        <w:r w:rsidDel="003A68A1">
          <w:fldChar w:fldCharType="end"/>
        </w:r>
      </w:del>
    </w:p>
    <w:p w14:paraId="2FBE99FE" w14:textId="05789513" w:rsidR="00373E4D" w:rsidRPr="005E7D2E" w:rsidDel="003A68A1" w:rsidRDefault="00373E4D">
      <w:pPr>
        <w:pStyle w:val="TOC3"/>
        <w:rPr>
          <w:del w:id="868" w:author="Nokia" w:date="2021-08-24T00:37:00Z"/>
          <w:rFonts w:asciiTheme="minorHAnsi" w:eastAsiaTheme="minorEastAsia" w:hAnsiTheme="minorHAnsi" w:cstheme="minorBidi"/>
          <w:sz w:val="22"/>
          <w:szCs w:val="22"/>
          <w:lang w:eastAsia="de-DE"/>
        </w:rPr>
      </w:pPr>
      <w:del w:id="869" w:author="Nokia" w:date="2021-08-24T00:37:00Z">
        <w:r w:rsidDel="003A68A1">
          <w:delText>6.2.1</w:delText>
        </w:r>
        <w:r w:rsidRPr="005E7D2E" w:rsidDel="003A68A1">
          <w:rPr>
            <w:rFonts w:asciiTheme="minorHAnsi" w:eastAsiaTheme="minorEastAsia" w:hAnsiTheme="minorHAnsi" w:cstheme="minorBidi"/>
            <w:sz w:val="22"/>
            <w:szCs w:val="22"/>
            <w:lang w:eastAsia="de-DE"/>
          </w:rPr>
          <w:tab/>
        </w:r>
        <w:r w:rsidDel="003A68A1">
          <w:delText>Introduction</w:delText>
        </w:r>
        <w:r w:rsidDel="003A68A1">
          <w:tab/>
        </w:r>
        <w:r w:rsidDel="003A68A1">
          <w:fldChar w:fldCharType="begin"/>
        </w:r>
        <w:r w:rsidDel="003A68A1">
          <w:delInstrText xml:space="preserve"> PAGEREF _Toc73128822 \h </w:delInstrText>
        </w:r>
        <w:r w:rsidDel="003A68A1">
          <w:fldChar w:fldCharType="separate"/>
        </w:r>
      </w:del>
      <w:ins w:id="870" w:author="Nokia" w:date="2021-08-24T00:37:00Z">
        <w:r w:rsidR="003A68A1">
          <w:rPr>
            <w:b/>
            <w:bCs/>
            <w:lang w:val="en-US"/>
          </w:rPr>
          <w:t>Error! Bookmark not defined.</w:t>
        </w:r>
      </w:ins>
      <w:del w:id="871" w:author="Nokia" w:date="2021-08-24T00:37:00Z">
        <w:r w:rsidDel="003A68A1">
          <w:delText>19</w:delText>
        </w:r>
        <w:r w:rsidDel="003A68A1">
          <w:fldChar w:fldCharType="end"/>
        </w:r>
      </w:del>
    </w:p>
    <w:p w14:paraId="3E266856" w14:textId="57E74FDE" w:rsidR="00373E4D" w:rsidRPr="005E7D2E" w:rsidDel="003A68A1" w:rsidRDefault="00373E4D">
      <w:pPr>
        <w:pStyle w:val="TOC3"/>
        <w:rPr>
          <w:del w:id="872" w:author="Nokia" w:date="2021-08-24T00:37:00Z"/>
          <w:rFonts w:asciiTheme="minorHAnsi" w:eastAsiaTheme="minorEastAsia" w:hAnsiTheme="minorHAnsi" w:cstheme="minorBidi"/>
          <w:sz w:val="22"/>
          <w:szCs w:val="22"/>
          <w:lang w:eastAsia="de-DE"/>
        </w:rPr>
      </w:pPr>
      <w:del w:id="873" w:author="Nokia" w:date="2021-08-24T00:37:00Z">
        <w:r w:rsidDel="003A68A1">
          <w:delText>6.2.2</w:delText>
        </w:r>
        <w:r w:rsidRPr="005E7D2E" w:rsidDel="003A68A1">
          <w:rPr>
            <w:rFonts w:asciiTheme="minorHAnsi" w:eastAsiaTheme="minorEastAsia" w:hAnsiTheme="minorHAnsi" w:cstheme="minorBidi"/>
            <w:sz w:val="22"/>
            <w:szCs w:val="22"/>
            <w:lang w:eastAsia="de-DE"/>
          </w:rPr>
          <w:tab/>
        </w:r>
        <w:r w:rsidDel="003A68A1">
          <w:delText>Solution details</w:delText>
        </w:r>
        <w:r w:rsidDel="003A68A1">
          <w:tab/>
        </w:r>
        <w:r w:rsidDel="003A68A1">
          <w:fldChar w:fldCharType="begin"/>
        </w:r>
        <w:r w:rsidDel="003A68A1">
          <w:delInstrText xml:space="preserve"> PAGEREF _Toc73128823 \h </w:delInstrText>
        </w:r>
        <w:r w:rsidDel="003A68A1">
          <w:fldChar w:fldCharType="separate"/>
        </w:r>
      </w:del>
      <w:ins w:id="874" w:author="Nokia" w:date="2021-08-24T00:37:00Z">
        <w:r w:rsidR="003A68A1">
          <w:rPr>
            <w:b/>
            <w:bCs/>
            <w:lang w:val="en-US"/>
          </w:rPr>
          <w:t>Error! Bookmark not defined.</w:t>
        </w:r>
      </w:ins>
      <w:del w:id="875" w:author="Nokia" w:date="2021-08-24T00:37:00Z">
        <w:r w:rsidDel="003A68A1">
          <w:delText>19</w:delText>
        </w:r>
        <w:r w:rsidDel="003A68A1">
          <w:fldChar w:fldCharType="end"/>
        </w:r>
      </w:del>
    </w:p>
    <w:p w14:paraId="627D7485" w14:textId="03DF0311" w:rsidR="00373E4D" w:rsidRPr="005E7D2E" w:rsidDel="003A68A1" w:rsidRDefault="00373E4D">
      <w:pPr>
        <w:pStyle w:val="TOC3"/>
        <w:rPr>
          <w:del w:id="876" w:author="Nokia" w:date="2021-08-24T00:37:00Z"/>
          <w:rFonts w:asciiTheme="minorHAnsi" w:eastAsiaTheme="minorEastAsia" w:hAnsiTheme="minorHAnsi" w:cstheme="minorBidi"/>
          <w:sz w:val="22"/>
          <w:szCs w:val="22"/>
          <w:lang w:eastAsia="de-DE"/>
        </w:rPr>
      </w:pPr>
      <w:del w:id="877" w:author="Nokia" w:date="2021-08-24T00:37:00Z">
        <w:r w:rsidDel="003A68A1">
          <w:delText>6.2.3</w:delText>
        </w:r>
        <w:r w:rsidRPr="005E7D2E" w:rsidDel="003A68A1">
          <w:rPr>
            <w:rFonts w:asciiTheme="minorHAnsi" w:eastAsiaTheme="minorEastAsia" w:hAnsiTheme="minorHAnsi" w:cstheme="minorBidi"/>
            <w:sz w:val="22"/>
            <w:szCs w:val="22"/>
            <w:lang w:eastAsia="de-DE"/>
          </w:rPr>
          <w:tab/>
        </w:r>
        <w:r w:rsidDel="003A68A1">
          <w:delText>Evaluation</w:delText>
        </w:r>
        <w:r w:rsidDel="003A68A1">
          <w:tab/>
        </w:r>
        <w:r w:rsidDel="003A68A1">
          <w:fldChar w:fldCharType="begin"/>
        </w:r>
        <w:r w:rsidDel="003A68A1">
          <w:delInstrText xml:space="preserve"> PAGEREF _Toc73128824 \h </w:delInstrText>
        </w:r>
        <w:r w:rsidDel="003A68A1">
          <w:fldChar w:fldCharType="separate"/>
        </w:r>
      </w:del>
      <w:ins w:id="878" w:author="Nokia" w:date="2021-08-24T00:37:00Z">
        <w:r w:rsidR="003A68A1">
          <w:rPr>
            <w:b/>
            <w:bCs/>
            <w:lang w:val="en-US"/>
          </w:rPr>
          <w:t>Error! Bookmark not defined.</w:t>
        </w:r>
      </w:ins>
      <w:del w:id="879" w:author="Nokia" w:date="2021-08-24T00:37:00Z">
        <w:r w:rsidDel="003A68A1">
          <w:delText>20</w:delText>
        </w:r>
        <w:r w:rsidDel="003A68A1">
          <w:fldChar w:fldCharType="end"/>
        </w:r>
      </w:del>
    </w:p>
    <w:p w14:paraId="01EC04E3" w14:textId="75670630" w:rsidR="00373E4D" w:rsidRPr="005E7D2E" w:rsidDel="003A68A1" w:rsidRDefault="00373E4D">
      <w:pPr>
        <w:pStyle w:val="TOC2"/>
        <w:rPr>
          <w:del w:id="880" w:author="Nokia" w:date="2021-08-24T00:37:00Z"/>
          <w:rFonts w:asciiTheme="minorHAnsi" w:eastAsiaTheme="minorEastAsia" w:hAnsiTheme="minorHAnsi" w:cstheme="minorBidi"/>
          <w:sz w:val="22"/>
          <w:szCs w:val="22"/>
          <w:lang w:eastAsia="de-DE"/>
        </w:rPr>
      </w:pPr>
      <w:del w:id="881" w:author="Nokia" w:date="2021-08-24T00:37:00Z">
        <w:r w:rsidDel="003A68A1">
          <w:delText>6.3</w:delText>
        </w:r>
        <w:r w:rsidRPr="005E7D2E" w:rsidDel="003A68A1">
          <w:rPr>
            <w:rFonts w:asciiTheme="minorHAnsi" w:eastAsiaTheme="minorEastAsia" w:hAnsiTheme="minorHAnsi" w:cstheme="minorBidi"/>
            <w:sz w:val="22"/>
            <w:szCs w:val="22"/>
            <w:lang w:eastAsia="de-DE"/>
          </w:rPr>
          <w:tab/>
        </w:r>
        <w:r w:rsidDel="003A68A1">
          <w:delText>Solution #3: Using existing procedures for authorization of SCP to act on behalf of an NF Consumer</w:delText>
        </w:r>
        <w:r w:rsidDel="003A68A1">
          <w:tab/>
        </w:r>
        <w:r w:rsidDel="003A68A1">
          <w:fldChar w:fldCharType="begin"/>
        </w:r>
        <w:r w:rsidDel="003A68A1">
          <w:delInstrText xml:space="preserve"> PAGEREF _Toc73128825 \h </w:delInstrText>
        </w:r>
        <w:r w:rsidDel="003A68A1">
          <w:fldChar w:fldCharType="separate"/>
        </w:r>
      </w:del>
      <w:ins w:id="882" w:author="Nokia" w:date="2021-08-24T00:37:00Z">
        <w:r w:rsidR="003A68A1">
          <w:rPr>
            <w:b/>
            <w:bCs/>
            <w:lang w:val="en-US"/>
          </w:rPr>
          <w:t>Error! Bookmark not defined.</w:t>
        </w:r>
      </w:ins>
      <w:del w:id="883" w:author="Nokia" w:date="2021-08-24T00:37:00Z">
        <w:r w:rsidDel="003A68A1">
          <w:delText>20</w:delText>
        </w:r>
        <w:r w:rsidDel="003A68A1">
          <w:fldChar w:fldCharType="end"/>
        </w:r>
      </w:del>
    </w:p>
    <w:p w14:paraId="56842186" w14:textId="0EA6C585" w:rsidR="00373E4D" w:rsidRPr="005E7D2E" w:rsidDel="003A68A1" w:rsidRDefault="00373E4D">
      <w:pPr>
        <w:pStyle w:val="TOC3"/>
        <w:rPr>
          <w:del w:id="884" w:author="Nokia" w:date="2021-08-24T00:37:00Z"/>
          <w:rFonts w:asciiTheme="minorHAnsi" w:eastAsiaTheme="minorEastAsia" w:hAnsiTheme="minorHAnsi" w:cstheme="minorBidi"/>
          <w:sz w:val="22"/>
          <w:szCs w:val="22"/>
          <w:lang w:eastAsia="de-DE"/>
        </w:rPr>
      </w:pPr>
      <w:del w:id="885" w:author="Nokia" w:date="2021-08-24T00:37:00Z">
        <w:r w:rsidDel="003A68A1">
          <w:delText>6.3.1</w:delText>
        </w:r>
        <w:r w:rsidRPr="005E7D2E" w:rsidDel="003A68A1">
          <w:rPr>
            <w:rFonts w:asciiTheme="minorHAnsi" w:eastAsiaTheme="minorEastAsia" w:hAnsiTheme="minorHAnsi" w:cstheme="minorBidi"/>
            <w:sz w:val="22"/>
            <w:szCs w:val="22"/>
            <w:lang w:eastAsia="de-DE"/>
          </w:rPr>
          <w:tab/>
        </w:r>
        <w:r w:rsidDel="003A68A1">
          <w:delText>Introduction</w:delText>
        </w:r>
        <w:r w:rsidDel="003A68A1">
          <w:tab/>
        </w:r>
        <w:r w:rsidDel="003A68A1">
          <w:fldChar w:fldCharType="begin"/>
        </w:r>
        <w:r w:rsidDel="003A68A1">
          <w:delInstrText xml:space="preserve"> PAGEREF _Toc73128826 \h </w:delInstrText>
        </w:r>
        <w:r w:rsidDel="003A68A1">
          <w:fldChar w:fldCharType="separate"/>
        </w:r>
      </w:del>
      <w:ins w:id="886" w:author="Nokia" w:date="2021-08-24T00:37:00Z">
        <w:r w:rsidR="003A68A1">
          <w:rPr>
            <w:b/>
            <w:bCs/>
            <w:lang w:val="en-US"/>
          </w:rPr>
          <w:t>Error! Bookmark not defined.</w:t>
        </w:r>
      </w:ins>
      <w:del w:id="887" w:author="Nokia" w:date="2021-08-24T00:37:00Z">
        <w:r w:rsidDel="003A68A1">
          <w:delText>20</w:delText>
        </w:r>
        <w:r w:rsidDel="003A68A1">
          <w:fldChar w:fldCharType="end"/>
        </w:r>
      </w:del>
    </w:p>
    <w:p w14:paraId="26070034" w14:textId="377C90AE" w:rsidR="00373E4D" w:rsidRPr="005E7D2E" w:rsidDel="003A68A1" w:rsidRDefault="00373E4D">
      <w:pPr>
        <w:pStyle w:val="TOC3"/>
        <w:rPr>
          <w:del w:id="888" w:author="Nokia" w:date="2021-08-24T00:37:00Z"/>
          <w:rFonts w:asciiTheme="minorHAnsi" w:eastAsiaTheme="minorEastAsia" w:hAnsiTheme="minorHAnsi" w:cstheme="minorBidi"/>
          <w:sz w:val="22"/>
          <w:szCs w:val="22"/>
          <w:lang w:eastAsia="de-DE"/>
        </w:rPr>
      </w:pPr>
      <w:del w:id="889" w:author="Nokia" w:date="2021-08-24T00:37:00Z">
        <w:r w:rsidDel="003A68A1">
          <w:delText>6.3.2</w:delText>
        </w:r>
        <w:r w:rsidRPr="005E7D2E" w:rsidDel="003A68A1">
          <w:rPr>
            <w:rFonts w:asciiTheme="minorHAnsi" w:eastAsiaTheme="minorEastAsia" w:hAnsiTheme="minorHAnsi" w:cstheme="minorBidi"/>
            <w:sz w:val="22"/>
            <w:szCs w:val="22"/>
            <w:lang w:eastAsia="de-DE"/>
          </w:rPr>
          <w:tab/>
        </w:r>
        <w:r w:rsidDel="003A68A1">
          <w:delText>Solution details</w:delText>
        </w:r>
        <w:r w:rsidDel="003A68A1">
          <w:tab/>
        </w:r>
        <w:r w:rsidDel="003A68A1">
          <w:fldChar w:fldCharType="begin"/>
        </w:r>
        <w:r w:rsidDel="003A68A1">
          <w:delInstrText xml:space="preserve"> PAGEREF _Toc73128827 \h </w:delInstrText>
        </w:r>
        <w:r w:rsidDel="003A68A1">
          <w:fldChar w:fldCharType="separate"/>
        </w:r>
      </w:del>
      <w:ins w:id="890" w:author="Nokia" w:date="2021-08-24T00:37:00Z">
        <w:r w:rsidR="003A68A1">
          <w:rPr>
            <w:b/>
            <w:bCs/>
            <w:lang w:val="en-US"/>
          </w:rPr>
          <w:t>Error! Bookmark not defined.</w:t>
        </w:r>
      </w:ins>
      <w:del w:id="891" w:author="Nokia" w:date="2021-08-24T00:37:00Z">
        <w:r w:rsidDel="003A68A1">
          <w:delText>20</w:delText>
        </w:r>
        <w:r w:rsidDel="003A68A1">
          <w:fldChar w:fldCharType="end"/>
        </w:r>
      </w:del>
    </w:p>
    <w:p w14:paraId="759F924B" w14:textId="71065AF2" w:rsidR="00373E4D" w:rsidRPr="005E7D2E" w:rsidDel="003A68A1" w:rsidRDefault="00373E4D">
      <w:pPr>
        <w:pStyle w:val="TOC4"/>
        <w:rPr>
          <w:del w:id="892" w:author="Nokia" w:date="2021-08-24T00:37:00Z"/>
          <w:rFonts w:asciiTheme="minorHAnsi" w:eastAsiaTheme="minorEastAsia" w:hAnsiTheme="minorHAnsi" w:cstheme="minorBidi"/>
          <w:sz w:val="22"/>
          <w:szCs w:val="22"/>
          <w:lang w:eastAsia="de-DE"/>
        </w:rPr>
      </w:pPr>
      <w:del w:id="893" w:author="Nokia" w:date="2021-08-24T00:37:00Z">
        <w:r w:rsidDel="003A68A1">
          <w:delText>6.3.2.1</w:delText>
        </w:r>
        <w:r w:rsidRPr="005E7D2E" w:rsidDel="003A68A1">
          <w:rPr>
            <w:rFonts w:asciiTheme="minorHAnsi" w:eastAsiaTheme="minorEastAsia" w:hAnsiTheme="minorHAnsi" w:cstheme="minorBidi"/>
            <w:sz w:val="22"/>
            <w:szCs w:val="22"/>
            <w:lang w:eastAsia="de-DE"/>
          </w:rPr>
          <w:tab/>
        </w:r>
        <w:r w:rsidDel="003A68A1">
          <w:delText>Request of access token on behalf of the consumer</w:delText>
        </w:r>
        <w:r w:rsidDel="003A68A1">
          <w:tab/>
        </w:r>
        <w:r w:rsidDel="003A68A1">
          <w:fldChar w:fldCharType="begin"/>
        </w:r>
        <w:r w:rsidDel="003A68A1">
          <w:delInstrText xml:space="preserve"> PAGEREF _Toc73128828 \h </w:delInstrText>
        </w:r>
        <w:r w:rsidDel="003A68A1">
          <w:fldChar w:fldCharType="separate"/>
        </w:r>
      </w:del>
      <w:ins w:id="894" w:author="Nokia" w:date="2021-08-24T00:37:00Z">
        <w:r w:rsidR="003A68A1">
          <w:rPr>
            <w:b/>
            <w:bCs/>
            <w:lang w:val="en-US"/>
          </w:rPr>
          <w:t>Error! Bookmark not defined.</w:t>
        </w:r>
      </w:ins>
      <w:del w:id="895" w:author="Nokia" w:date="2021-08-24T00:37:00Z">
        <w:r w:rsidDel="003A68A1">
          <w:delText>20</w:delText>
        </w:r>
        <w:r w:rsidDel="003A68A1">
          <w:fldChar w:fldCharType="end"/>
        </w:r>
      </w:del>
    </w:p>
    <w:p w14:paraId="05BC4B6C" w14:textId="6296C0C0" w:rsidR="00373E4D" w:rsidRPr="005E7D2E" w:rsidDel="003A68A1" w:rsidRDefault="00373E4D">
      <w:pPr>
        <w:pStyle w:val="TOC3"/>
        <w:rPr>
          <w:del w:id="896" w:author="Nokia" w:date="2021-08-24T00:37:00Z"/>
          <w:rFonts w:asciiTheme="minorHAnsi" w:eastAsiaTheme="minorEastAsia" w:hAnsiTheme="minorHAnsi" w:cstheme="minorBidi"/>
          <w:sz w:val="22"/>
          <w:szCs w:val="22"/>
          <w:lang w:eastAsia="de-DE"/>
        </w:rPr>
      </w:pPr>
      <w:del w:id="897" w:author="Nokia" w:date="2021-08-24T00:37:00Z">
        <w:r w:rsidDel="003A68A1">
          <w:delText>6.3.3</w:delText>
        </w:r>
        <w:r w:rsidRPr="005E7D2E" w:rsidDel="003A68A1">
          <w:rPr>
            <w:rFonts w:asciiTheme="minorHAnsi" w:eastAsiaTheme="minorEastAsia" w:hAnsiTheme="minorHAnsi" w:cstheme="minorBidi"/>
            <w:sz w:val="22"/>
            <w:szCs w:val="22"/>
            <w:lang w:eastAsia="de-DE"/>
          </w:rPr>
          <w:tab/>
        </w:r>
        <w:r w:rsidDel="003A68A1">
          <w:delText>Evaluation</w:delText>
        </w:r>
        <w:r w:rsidDel="003A68A1">
          <w:tab/>
        </w:r>
        <w:r w:rsidDel="003A68A1">
          <w:fldChar w:fldCharType="begin"/>
        </w:r>
        <w:r w:rsidDel="003A68A1">
          <w:delInstrText xml:space="preserve"> PAGEREF _Toc73128829 \h </w:delInstrText>
        </w:r>
        <w:r w:rsidDel="003A68A1">
          <w:fldChar w:fldCharType="separate"/>
        </w:r>
      </w:del>
      <w:ins w:id="898" w:author="Nokia" w:date="2021-08-24T00:37:00Z">
        <w:r w:rsidR="003A68A1">
          <w:rPr>
            <w:b/>
            <w:bCs/>
            <w:lang w:val="en-US"/>
          </w:rPr>
          <w:t>Error! Bookmark not defined.</w:t>
        </w:r>
      </w:ins>
      <w:del w:id="899" w:author="Nokia" w:date="2021-08-24T00:37:00Z">
        <w:r w:rsidDel="003A68A1">
          <w:delText>21</w:delText>
        </w:r>
        <w:r w:rsidDel="003A68A1">
          <w:fldChar w:fldCharType="end"/>
        </w:r>
      </w:del>
    </w:p>
    <w:p w14:paraId="23A63199" w14:textId="0ACC9A0A" w:rsidR="00373E4D" w:rsidRPr="005E7D2E" w:rsidDel="003A68A1" w:rsidRDefault="00373E4D">
      <w:pPr>
        <w:pStyle w:val="TOC2"/>
        <w:rPr>
          <w:del w:id="900" w:author="Nokia" w:date="2021-08-24T00:37:00Z"/>
          <w:rFonts w:asciiTheme="minorHAnsi" w:eastAsiaTheme="minorEastAsia" w:hAnsiTheme="minorHAnsi" w:cstheme="minorBidi"/>
          <w:sz w:val="22"/>
          <w:szCs w:val="22"/>
          <w:lang w:eastAsia="de-DE"/>
        </w:rPr>
      </w:pPr>
      <w:del w:id="901" w:author="Nokia" w:date="2021-08-24T00:37:00Z">
        <w:r w:rsidDel="003A68A1">
          <w:delText>6.4</w:delText>
        </w:r>
        <w:r w:rsidRPr="005E7D2E" w:rsidDel="003A68A1">
          <w:rPr>
            <w:rFonts w:asciiTheme="minorHAnsi" w:eastAsiaTheme="minorEastAsia" w:hAnsiTheme="minorHAnsi" w:cstheme="minorBidi"/>
            <w:sz w:val="22"/>
            <w:szCs w:val="22"/>
            <w:lang w:eastAsia="de-DE"/>
          </w:rPr>
          <w:tab/>
        </w:r>
        <w:r w:rsidDel="003A68A1">
          <w:delText>Solution #4: Service request authenticity verification in indirect communication</w:delText>
        </w:r>
        <w:r w:rsidDel="003A68A1">
          <w:tab/>
        </w:r>
        <w:r w:rsidDel="003A68A1">
          <w:fldChar w:fldCharType="begin"/>
        </w:r>
        <w:r w:rsidDel="003A68A1">
          <w:delInstrText xml:space="preserve"> PAGEREF _Toc73128830 \h </w:delInstrText>
        </w:r>
        <w:r w:rsidDel="003A68A1">
          <w:fldChar w:fldCharType="separate"/>
        </w:r>
      </w:del>
      <w:ins w:id="902" w:author="Nokia" w:date="2021-08-24T00:37:00Z">
        <w:r w:rsidR="003A68A1">
          <w:rPr>
            <w:b/>
            <w:bCs/>
            <w:lang w:val="en-US"/>
          </w:rPr>
          <w:t>Error! Bookmark not defined.</w:t>
        </w:r>
      </w:ins>
      <w:del w:id="903" w:author="Nokia" w:date="2021-08-24T00:37:00Z">
        <w:r w:rsidDel="003A68A1">
          <w:delText>22</w:delText>
        </w:r>
        <w:r w:rsidDel="003A68A1">
          <w:fldChar w:fldCharType="end"/>
        </w:r>
      </w:del>
    </w:p>
    <w:p w14:paraId="39C9795F" w14:textId="45EE45C7" w:rsidR="00373E4D" w:rsidRPr="005E7D2E" w:rsidDel="003A68A1" w:rsidRDefault="00373E4D">
      <w:pPr>
        <w:pStyle w:val="TOC3"/>
        <w:rPr>
          <w:del w:id="904" w:author="Nokia" w:date="2021-08-24T00:37:00Z"/>
          <w:rFonts w:asciiTheme="minorHAnsi" w:eastAsiaTheme="minorEastAsia" w:hAnsiTheme="minorHAnsi" w:cstheme="minorBidi"/>
          <w:sz w:val="22"/>
          <w:szCs w:val="22"/>
          <w:lang w:eastAsia="de-DE"/>
        </w:rPr>
      </w:pPr>
      <w:del w:id="905" w:author="Nokia" w:date="2021-08-24T00:37:00Z">
        <w:r w:rsidDel="003A68A1">
          <w:delText>6.4.1</w:delText>
        </w:r>
        <w:r w:rsidRPr="005E7D2E" w:rsidDel="003A68A1">
          <w:rPr>
            <w:rFonts w:asciiTheme="minorHAnsi" w:eastAsiaTheme="minorEastAsia" w:hAnsiTheme="minorHAnsi" w:cstheme="minorBidi"/>
            <w:sz w:val="22"/>
            <w:szCs w:val="22"/>
            <w:lang w:eastAsia="de-DE"/>
          </w:rPr>
          <w:tab/>
        </w:r>
        <w:r w:rsidDel="003A68A1">
          <w:delText>Introduction</w:delText>
        </w:r>
        <w:r w:rsidDel="003A68A1">
          <w:tab/>
        </w:r>
        <w:r w:rsidDel="003A68A1">
          <w:fldChar w:fldCharType="begin"/>
        </w:r>
        <w:r w:rsidDel="003A68A1">
          <w:delInstrText xml:space="preserve"> PAGEREF _Toc73128831 \h </w:delInstrText>
        </w:r>
        <w:r w:rsidDel="003A68A1">
          <w:fldChar w:fldCharType="separate"/>
        </w:r>
      </w:del>
      <w:ins w:id="906" w:author="Nokia" w:date="2021-08-24T00:37:00Z">
        <w:r w:rsidR="003A68A1">
          <w:rPr>
            <w:b/>
            <w:bCs/>
            <w:lang w:val="en-US"/>
          </w:rPr>
          <w:t>Error! Bookmark not defined.</w:t>
        </w:r>
      </w:ins>
      <w:del w:id="907" w:author="Nokia" w:date="2021-08-24T00:37:00Z">
        <w:r w:rsidDel="003A68A1">
          <w:delText>22</w:delText>
        </w:r>
        <w:r w:rsidDel="003A68A1">
          <w:fldChar w:fldCharType="end"/>
        </w:r>
      </w:del>
    </w:p>
    <w:p w14:paraId="01421399" w14:textId="29A26320" w:rsidR="00373E4D" w:rsidRPr="005E7D2E" w:rsidDel="003A68A1" w:rsidRDefault="00373E4D">
      <w:pPr>
        <w:pStyle w:val="TOC3"/>
        <w:rPr>
          <w:del w:id="908" w:author="Nokia" w:date="2021-08-24T00:37:00Z"/>
          <w:rFonts w:asciiTheme="minorHAnsi" w:eastAsiaTheme="minorEastAsia" w:hAnsiTheme="minorHAnsi" w:cstheme="minorBidi"/>
          <w:sz w:val="22"/>
          <w:szCs w:val="22"/>
          <w:lang w:eastAsia="de-DE"/>
        </w:rPr>
      </w:pPr>
      <w:del w:id="909" w:author="Nokia" w:date="2021-08-24T00:37:00Z">
        <w:r w:rsidDel="003A68A1">
          <w:delText>6.4.2</w:delText>
        </w:r>
        <w:r w:rsidRPr="005E7D2E" w:rsidDel="003A68A1">
          <w:rPr>
            <w:rFonts w:asciiTheme="minorHAnsi" w:eastAsiaTheme="minorEastAsia" w:hAnsiTheme="minorHAnsi" w:cstheme="minorBidi"/>
            <w:sz w:val="22"/>
            <w:szCs w:val="22"/>
            <w:lang w:eastAsia="de-DE"/>
          </w:rPr>
          <w:tab/>
        </w:r>
        <w:r w:rsidDel="003A68A1">
          <w:delText>Solution details</w:delText>
        </w:r>
        <w:r w:rsidDel="003A68A1">
          <w:tab/>
        </w:r>
        <w:r w:rsidDel="003A68A1">
          <w:fldChar w:fldCharType="begin"/>
        </w:r>
        <w:r w:rsidDel="003A68A1">
          <w:delInstrText xml:space="preserve"> PAGEREF _Toc73128832 \h </w:delInstrText>
        </w:r>
        <w:r w:rsidDel="003A68A1">
          <w:fldChar w:fldCharType="separate"/>
        </w:r>
      </w:del>
      <w:ins w:id="910" w:author="Nokia" w:date="2021-08-24T00:37:00Z">
        <w:r w:rsidR="003A68A1">
          <w:rPr>
            <w:b/>
            <w:bCs/>
            <w:lang w:val="en-US"/>
          </w:rPr>
          <w:t>Error! Bookmark not defined.</w:t>
        </w:r>
      </w:ins>
      <w:del w:id="911" w:author="Nokia" w:date="2021-08-24T00:37:00Z">
        <w:r w:rsidDel="003A68A1">
          <w:delText>22</w:delText>
        </w:r>
        <w:r w:rsidDel="003A68A1">
          <w:fldChar w:fldCharType="end"/>
        </w:r>
      </w:del>
    </w:p>
    <w:p w14:paraId="5EF67F24" w14:textId="159DE313" w:rsidR="00373E4D" w:rsidRPr="005E7D2E" w:rsidDel="003A68A1" w:rsidRDefault="00373E4D">
      <w:pPr>
        <w:pStyle w:val="TOC3"/>
        <w:rPr>
          <w:del w:id="912" w:author="Nokia" w:date="2021-08-24T00:37:00Z"/>
          <w:rFonts w:asciiTheme="minorHAnsi" w:eastAsiaTheme="minorEastAsia" w:hAnsiTheme="minorHAnsi" w:cstheme="minorBidi"/>
          <w:sz w:val="22"/>
          <w:szCs w:val="22"/>
          <w:lang w:eastAsia="de-DE"/>
        </w:rPr>
      </w:pPr>
      <w:del w:id="913" w:author="Nokia" w:date="2021-08-24T00:37:00Z">
        <w:r w:rsidDel="003A68A1">
          <w:delText>6.4.3</w:delText>
        </w:r>
        <w:r w:rsidRPr="005E7D2E" w:rsidDel="003A68A1">
          <w:rPr>
            <w:rFonts w:asciiTheme="minorHAnsi" w:eastAsiaTheme="minorEastAsia" w:hAnsiTheme="minorHAnsi" w:cstheme="minorBidi"/>
            <w:sz w:val="22"/>
            <w:szCs w:val="22"/>
            <w:lang w:eastAsia="de-DE"/>
          </w:rPr>
          <w:tab/>
        </w:r>
        <w:r w:rsidDel="003A68A1">
          <w:delText>Evaluation</w:delText>
        </w:r>
        <w:r w:rsidDel="003A68A1">
          <w:tab/>
        </w:r>
        <w:r w:rsidDel="003A68A1">
          <w:fldChar w:fldCharType="begin"/>
        </w:r>
        <w:r w:rsidDel="003A68A1">
          <w:delInstrText xml:space="preserve"> PAGEREF _Toc73128833 \h </w:delInstrText>
        </w:r>
        <w:r w:rsidDel="003A68A1">
          <w:fldChar w:fldCharType="separate"/>
        </w:r>
      </w:del>
      <w:ins w:id="914" w:author="Nokia" w:date="2021-08-24T00:37:00Z">
        <w:r w:rsidR="003A68A1">
          <w:rPr>
            <w:b/>
            <w:bCs/>
            <w:lang w:val="en-US"/>
          </w:rPr>
          <w:t>Error! Bookmark not defined.</w:t>
        </w:r>
      </w:ins>
      <w:del w:id="915" w:author="Nokia" w:date="2021-08-24T00:37:00Z">
        <w:r w:rsidDel="003A68A1">
          <w:delText>23</w:delText>
        </w:r>
        <w:r w:rsidDel="003A68A1">
          <w:fldChar w:fldCharType="end"/>
        </w:r>
      </w:del>
    </w:p>
    <w:p w14:paraId="31786883" w14:textId="48937899" w:rsidR="00373E4D" w:rsidRPr="005E7D2E" w:rsidDel="003A68A1" w:rsidRDefault="00373E4D">
      <w:pPr>
        <w:pStyle w:val="TOC2"/>
        <w:rPr>
          <w:del w:id="916" w:author="Nokia" w:date="2021-08-24T00:37:00Z"/>
          <w:rFonts w:asciiTheme="minorHAnsi" w:eastAsiaTheme="minorEastAsia" w:hAnsiTheme="minorHAnsi" w:cstheme="minorBidi"/>
          <w:sz w:val="22"/>
          <w:szCs w:val="22"/>
          <w:lang w:eastAsia="de-DE"/>
        </w:rPr>
      </w:pPr>
      <w:del w:id="917" w:author="Nokia" w:date="2021-08-24T00:37:00Z">
        <w:r w:rsidDel="003A68A1">
          <w:delText>6.5</w:delText>
        </w:r>
        <w:r w:rsidRPr="005E7D2E" w:rsidDel="003A68A1">
          <w:rPr>
            <w:rFonts w:asciiTheme="minorHAnsi" w:eastAsiaTheme="minorEastAsia" w:hAnsiTheme="minorHAnsi" w:cstheme="minorBidi"/>
            <w:sz w:val="22"/>
            <w:szCs w:val="22"/>
            <w:lang w:eastAsia="de-DE"/>
          </w:rPr>
          <w:tab/>
        </w:r>
        <w:r w:rsidDel="003A68A1">
          <w:delText>Solution #5: End-to-end integrity protection of HTTP body and method</w:delText>
        </w:r>
        <w:r w:rsidDel="003A68A1">
          <w:tab/>
        </w:r>
        <w:r w:rsidDel="003A68A1">
          <w:fldChar w:fldCharType="begin"/>
        </w:r>
        <w:r w:rsidDel="003A68A1">
          <w:delInstrText xml:space="preserve"> PAGEREF _Toc73128834 \h </w:delInstrText>
        </w:r>
        <w:r w:rsidDel="003A68A1">
          <w:fldChar w:fldCharType="separate"/>
        </w:r>
      </w:del>
      <w:ins w:id="918" w:author="Nokia" w:date="2021-08-24T00:37:00Z">
        <w:r w:rsidR="003A68A1">
          <w:rPr>
            <w:b/>
            <w:bCs/>
            <w:lang w:val="en-US"/>
          </w:rPr>
          <w:t>Error! Bookmark not defined.</w:t>
        </w:r>
      </w:ins>
      <w:del w:id="919" w:author="Nokia" w:date="2021-08-24T00:37:00Z">
        <w:r w:rsidDel="003A68A1">
          <w:delText>23</w:delText>
        </w:r>
        <w:r w:rsidDel="003A68A1">
          <w:fldChar w:fldCharType="end"/>
        </w:r>
      </w:del>
    </w:p>
    <w:p w14:paraId="734E4620" w14:textId="563A5D6E" w:rsidR="00373E4D" w:rsidRPr="005E7D2E" w:rsidDel="003A68A1" w:rsidRDefault="00373E4D">
      <w:pPr>
        <w:pStyle w:val="TOC3"/>
        <w:rPr>
          <w:del w:id="920" w:author="Nokia" w:date="2021-08-24T00:37:00Z"/>
          <w:rFonts w:asciiTheme="minorHAnsi" w:eastAsiaTheme="minorEastAsia" w:hAnsiTheme="minorHAnsi" w:cstheme="minorBidi"/>
          <w:sz w:val="22"/>
          <w:szCs w:val="22"/>
          <w:lang w:eastAsia="de-DE"/>
        </w:rPr>
      </w:pPr>
      <w:del w:id="921" w:author="Nokia" w:date="2021-08-24T00:37:00Z">
        <w:r w:rsidDel="003A68A1">
          <w:delText xml:space="preserve">6.5.1   </w:delText>
        </w:r>
        <w:r w:rsidRPr="005E7D2E" w:rsidDel="003A68A1">
          <w:rPr>
            <w:rFonts w:asciiTheme="minorHAnsi" w:eastAsiaTheme="minorEastAsia" w:hAnsiTheme="minorHAnsi" w:cstheme="minorBidi"/>
            <w:sz w:val="22"/>
            <w:szCs w:val="22"/>
            <w:lang w:eastAsia="de-DE"/>
          </w:rPr>
          <w:tab/>
        </w:r>
        <w:r w:rsidDel="003A68A1">
          <w:delText>Introduction</w:delText>
        </w:r>
        <w:r w:rsidDel="003A68A1">
          <w:tab/>
        </w:r>
        <w:r w:rsidDel="003A68A1">
          <w:fldChar w:fldCharType="begin"/>
        </w:r>
        <w:r w:rsidDel="003A68A1">
          <w:delInstrText xml:space="preserve"> PAGEREF _Toc73128835 \h </w:delInstrText>
        </w:r>
        <w:r w:rsidDel="003A68A1">
          <w:fldChar w:fldCharType="separate"/>
        </w:r>
      </w:del>
      <w:ins w:id="922" w:author="Nokia" w:date="2021-08-24T00:37:00Z">
        <w:r w:rsidR="003A68A1">
          <w:rPr>
            <w:b/>
            <w:bCs/>
            <w:lang w:val="en-US"/>
          </w:rPr>
          <w:t>Error! Bookmark not defined.</w:t>
        </w:r>
      </w:ins>
      <w:del w:id="923" w:author="Nokia" w:date="2021-08-24T00:37:00Z">
        <w:r w:rsidDel="003A68A1">
          <w:delText>23</w:delText>
        </w:r>
        <w:r w:rsidDel="003A68A1">
          <w:fldChar w:fldCharType="end"/>
        </w:r>
      </w:del>
    </w:p>
    <w:p w14:paraId="1CE51FFB" w14:textId="4D50539E" w:rsidR="00373E4D" w:rsidRPr="005E7D2E" w:rsidDel="003A68A1" w:rsidRDefault="00373E4D">
      <w:pPr>
        <w:pStyle w:val="TOC3"/>
        <w:rPr>
          <w:del w:id="924" w:author="Nokia" w:date="2021-08-24T00:37:00Z"/>
          <w:rFonts w:asciiTheme="minorHAnsi" w:eastAsiaTheme="minorEastAsia" w:hAnsiTheme="minorHAnsi" w:cstheme="minorBidi"/>
          <w:sz w:val="22"/>
          <w:szCs w:val="22"/>
          <w:lang w:eastAsia="de-DE"/>
        </w:rPr>
      </w:pPr>
      <w:del w:id="925" w:author="Nokia" w:date="2021-08-24T00:37:00Z">
        <w:r w:rsidDel="003A68A1">
          <w:delText xml:space="preserve">6.5.2 </w:delText>
        </w:r>
        <w:r w:rsidRPr="005E7D2E" w:rsidDel="003A68A1">
          <w:rPr>
            <w:rFonts w:asciiTheme="minorHAnsi" w:eastAsiaTheme="minorEastAsia" w:hAnsiTheme="minorHAnsi" w:cstheme="minorBidi"/>
            <w:sz w:val="22"/>
            <w:szCs w:val="22"/>
            <w:lang w:eastAsia="de-DE"/>
          </w:rPr>
          <w:tab/>
        </w:r>
        <w:r w:rsidDel="003A68A1">
          <w:delText>Solution details</w:delText>
        </w:r>
        <w:r w:rsidDel="003A68A1">
          <w:tab/>
        </w:r>
        <w:r w:rsidDel="003A68A1">
          <w:fldChar w:fldCharType="begin"/>
        </w:r>
        <w:r w:rsidDel="003A68A1">
          <w:delInstrText xml:space="preserve"> PAGEREF _Toc73128836 \h </w:delInstrText>
        </w:r>
        <w:r w:rsidDel="003A68A1">
          <w:fldChar w:fldCharType="separate"/>
        </w:r>
      </w:del>
      <w:ins w:id="926" w:author="Nokia" w:date="2021-08-24T00:37:00Z">
        <w:r w:rsidR="003A68A1">
          <w:rPr>
            <w:b/>
            <w:bCs/>
            <w:lang w:val="en-US"/>
          </w:rPr>
          <w:t>Error! Bookmark not defined.</w:t>
        </w:r>
      </w:ins>
      <w:del w:id="927" w:author="Nokia" w:date="2021-08-24T00:37:00Z">
        <w:r w:rsidDel="003A68A1">
          <w:delText>24</w:delText>
        </w:r>
        <w:r w:rsidDel="003A68A1">
          <w:fldChar w:fldCharType="end"/>
        </w:r>
      </w:del>
    </w:p>
    <w:p w14:paraId="1D089875" w14:textId="54E52287" w:rsidR="00373E4D" w:rsidRPr="005E7D2E" w:rsidDel="003A68A1" w:rsidRDefault="00373E4D">
      <w:pPr>
        <w:pStyle w:val="TOC3"/>
        <w:rPr>
          <w:del w:id="928" w:author="Nokia" w:date="2021-08-24T00:37:00Z"/>
          <w:rFonts w:asciiTheme="minorHAnsi" w:eastAsiaTheme="minorEastAsia" w:hAnsiTheme="minorHAnsi" w:cstheme="minorBidi"/>
          <w:sz w:val="22"/>
          <w:szCs w:val="22"/>
          <w:lang w:eastAsia="de-DE"/>
        </w:rPr>
      </w:pPr>
      <w:del w:id="929" w:author="Nokia" w:date="2021-08-24T00:37:00Z">
        <w:r w:rsidDel="003A68A1">
          <w:delText>6.5.3</w:delText>
        </w:r>
        <w:r w:rsidRPr="005E7D2E" w:rsidDel="003A68A1">
          <w:rPr>
            <w:rFonts w:asciiTheme="minorHAnsi" w:eastAsiaTheme="minorEastAsia" w:hAnsiTheme="minorHAnsi" w:cstheme="minorBidi"/>
            <w:sz w:val="22"/>
            <w:szCs w:val="22"/>
            <w:lang w:eastAsia="de-DE"/>
          </w:rPr>
          <w:tab/>
        </w:r>
        <w:r w:rsidDel="003A68A1">
          <w:delText>Evaluation</w:delText>
        </w:r>
        <w:r w:rsidDel="003A68A1">
          <w:tab/>
        </w:r>
        <w:r w:rsidDel="003A68A1">
          <w:fldChar w:fldCharType="begin"/>
        </w:r>
        <w:r w:rsidDel="003A68A1">
          <w:delInstrText xml:space="preserve"> PAGEREF _Toc73128837 \h </w:delInstrText>
        </w:r>
        <w:r w:rsidDel="003A68A1">
          <w:fldChar w:fldCharType="separate"/>
        </w:r>
      </w:del>
      <w:ins w:id="930" w:author="Nokia" w:date="2021-08-24T00:37:00Z">
        <w:r w:rsidR="003A68A1">
          <w:rPr>
            <w:b/>
            <w:bCs/>
            <w:lang w:val="en-US"/>
          </w:rPr>
          <w:t>Error! Bookmark not defined.</w:t>
        </w:r>
      </w:ins>
      <w:del w:id="931" w:author="Nokia" w:date="2021-08-24T00:37:00Z">
        <w:r w:rsidDel="003A68A1">
          <w:delText>24</w:delText>
        </w:r>
        <w:r w:rsidDel="003A68A1">
          <w:fldChar w:fldCharType="end"/>
        </w:r>
      </w:del>
    </w:p>
    <w:p w14:paraId="6DCD83C9" w14:textId="22AB831D" w:rsidR="00373E4D" w:rsidRPr="005E7D2E" w:rsidDel="003A68A1" w:rsidRDefault="00373E4D">
      <w:pPr>
        <w:pStyle w:val="TOC2"/>
        <w:rPr>
          <w:del w:id="932" w:author="Nokia" w:date="2021-08-24T00:37:00Z"/>
          <w:rFonts w:asciiTheme="minorHAnsi" w:eastAsiaTheme="minorEastAsia" w:hAnsiTheme="minorHAnsi" w:cstheme="minorBidi"/>
          <w:sz w:val="22"/>
          <w:szCs w:val="22"/>
          <w:lang w:eastAsia="de-DE"/>
        </w:rPr>
      </w:pPr>
      <w:del w:id="933" w:author="Nokia" w:date="2021-08-24T00:37:00Z">
        <w:r w:rsidDel="003A68A1">
          <w:delText>6.6</w:delText>
        </w:r>
        <w:r w:rsidRPr="005E7D2E" w:rsidDel="003A68A1">
          <w:rPr>
            <w:rFonts w:asciiTheme="minorHAnsi" w:eastAsiaTheme="minorEastAsia" w:hAnsiTheme="minorHAnsi" w:cstheme="minorBidi"/>
            <w:sz w:val="22"/>
            <w:szCs w:val="22"/>
            <w:lang w:eastAsia="de-DE"/>
          </w:rPr>
          <w:tab/>
        </w:r>
        <w:r w:rsidDel="003A68A1">
          <w:delText>Solution #6: Verification of Service Response from a NF Service Producer at the expected NF Set</w:delText>
        </w:r>
        <w:r w:rsidDel="003A68A1">
          <w:tab/>
        </w:r>
        <w:r w:rsidDel="003A68A1">
          <w:fldChar w:fldCharType="begin"/>
        </w:r>
        <w:r w:rsidDel="003A68A1">
          <w:delInstrText xml:space="preserve"> PAGEREF _Toc73128838 \h </w:delInstrText>
        </w:r>
        <w:r w:rsidDel="003A68A1">
          <w:fldChar w:fldCharType="separate"/>
        </w:r>
      </w:del>
      <w:ins w:id="934" w:author="Nokia" w:date="2021-08-24T00:37:00Z">
        <w:r w:rsidR="003A68A1">
          <w:rPr>
            <w:b/>
            <w:bCs/>
            <w:lang w:val="en-US"/>
          </w:rPr>
          <w:t>Error! Bookmark not defined.</w:t>
        </w:r>
      </w:ins>
      <w:del w:id="935" w:author="Nokia" w:date="2021-08-24T00:37:00Z">
        <w:r w:rsidDel="003A68A1">
          <w:delText>25</w:delText>
        </w:r>
        <w:r w:rsidDel="003A68A1">
          <w:fldChar w:fldCharType="end"/>
        </w:r>
      </w:del>
    </w:p>
    <w:p w14:paraId="0045BA92" w14:textId="6D720387" w:rsidR="00373E4D" w:rsidRPr="005E7D2E" w:rsidDel="003A68A1" w:rsidRDefault="00373E4D">
      <w:pPr>
        <w:pStyle w:val="TOC3"/>
        <w:rPr>
          <w:del w:id="936" w:author="Nokia" w:date="2021-08-24T00:37:00Z"/>
          <w:rFonts w:asciiTheme="minorHAnsi" w:eastAsiaTheme="minorEastAsia" w:hAnsiTheme="minorHAnsi" w:cstheme="minorBidi"/>
          <w:sz w:val="22"/>
          <w:szCs w:val="22"/>
          <w:lang w:eastAsia="de-DE"/>
        </w:rPr>
      </w:pPr>
      <w:del w:id="937" w:author="Nokia" w:date="2021-08-24T00:37:00Z">
        <w:r w:rsidDel="003A68A1">
          <w:delText>6.6.1</w:delText>
        </w:r>
        <w:r w:rsidRPr="005E7D2E" w:rsidDel="003A68A1">
          <w:rPr>
            <w:rFonts w:asciiTheme="minorHAnsi" w:eastAsiaTheme="minorEastAsia" w:hAnsiTheme="minorHAnsi" w:cstheme="minorBidi"/>
            <w:sz w:val="22"/>
            <w:szCs w:val="22"/>
            <w:lang w:eastAsia="de-DE"/>
          </w:rPr>
          <w:tab/>
        </w:r>
        <w:r w:rsidDel="003A68A1">
          <w:delText>Introduction</w:delText>
        </w:r>
        <w:r w:rsidDel="003A68A1">
          <w:tab/>
        </w:r>
        <w:r w:rsidDel="003A68A1">
          <w:fldChar w:fldCharType="begin"/>
        </w:r>
        <w:r w:rsidDel="003A68A1">
          <w:delInstrText xml:space="preserve"> PAGEREF _Toc73128839 \h </w:delInstrText>
        </w:r>
        <w:r w:rsidDel="003A68A1">
          <w:fldChar w:fldCharType="separate"/>
        </w:r>
      </w:del>
      <w:ins w:id="938" w:author="Nokia" w:date="2021-08-24T00:37:00Z">
        <w:r w:rsidR="003A68A1">
          <w:rPr>
            <w:b/>
            <w:bCs/>
            <w:lang w:val="en-US"/>
          </w:rPr>
          <w:t>Error! Bookmark not defined.</w:t>
        </w:r>
      </w:ins>
      <w:del w:id="939" w:author="Nokia" w:date="2021-08-24T00:37:00Z">
        <w:r w:rsidDel="003A68A1">
          <w:delText>25</w:delText>
        </w:r>
        <w:r w:rsidDel="003A68A1">
          <w:fldChar w:fldCharType="end"/>
        </w:r>
      </w:del>
    </w:p>
    <w:p w14:paraId="0E1332F5" w14:textId="6CF0E9A4" w:rsidR="00373E4D" w:rsidRPr="005E7D2E" w:rsidDel="003A68A1" w:rsidRDefault="00373E4D">
      <w:pPr>
        <w:pStyle w:val="TOC3"/>
        <w:rPr>
          <w:del w:id="940" w:author="Nokia" w:date="2021-08-24T00:37:00Z"/>
          <w:rFonts w:asciiTheme="minorHAnsi" w:eastAsiaTheme="minorEastAsia" w:hAnsiTheme="minorHAnsi" w:cstheme="minorBidi"/>
          <w:sz w:val="22"/>
          <w:szCs w:val="22"/>
          <w:lang w:eastAsia="de-DE"/>
        </w:rPr>
      </w:pPr>
      <w:del w:id="941" w:author="Nokia" w:date="2021-08-24T00:37:00Z">
        <w:r w:rsidDel="003A68A1">
          <w:delText xml:space="preserve">6.6.2 </w:delText>
        </w:r>
        <w:r w:rsidRPr="005E7D2E" w:rsidDel="003A68A1">
          <w:rPr>
            <w:rFonts w:asciiTheme="minorHAnsi" w:eastAsiaTheme="minorEastAsia" w:hAnsiTheme="minorHAnsi" w:cstheme="minorBidi"/>
            <w:sz w:val="22"/>
            <w:szCs w:val="22"/>
            <w:lang w:eastAsia="de-DE"/>
          </w:rPr>
          <w:tab/>
        </w:r>
        <w:r w:rsidDel="003A68A1">
          <w:delText>Solution details</w:delText>
        </w:r>
        <w:r w:rsidDel="003A68A1">
          <w:tab/>
        </w:r>
        <w:r w:rsidDel="003A68A1">
          <w:fldChar w:fldCharType="begin"/>
        </w:r>
        <w:r w:rsidDel="003A68A1">
          <w:delInstrText xml:space="preserve"> PAGEREF _Toc73128840 \h </w:delInstrText>
        </w:r>
        <w:r w:rsidDel="003A68A1">
          <w:fldChar w:fldCharType="separate"/>
        </w:r>
      </w:del>
      <w:ins w:id="942" w:author="Nokia" w:date="2021-08-24T00:37:00Z">
        <w:r w:rsidR="003A68A1">
          <w:rPr>
            <w:b/>
            <w:bCs/>
            <w:lang w:val="en-US"/>
          </w:rPr>
          <w:t>Error! Bookmark not defined.</w:t>
        </w:r>
      </w:ins>
      <w:del w:id="943" w:author="Nokia" w:date="2021-08-24T00:37:00Z">
        <w:r w:rsidDel="003A68A1">
          <w:delText>25</w:delText>
        </w:r>
        <w:r w:rsidDel="003A68A1">
          <w:fldChar w:fldCharType="end"/>
        </w:r>
      </w:del>
    </w:p>
    <w:p w14:paraId="11969229" w14:textId="39EF94FE" w:rsidR="00373E4D" w:rsidRPr="005E7D2E" w:rsidDel="003A68A1" w:rsidRDefault="00373E4D">
      <w:pPr>
        <w:pStyle w:val="TOC3"/>
        <w:rPr>
          <w:del w:id="944" w:author="Nokia" w:date="2021-08-24T00:37:00Z"/>
          <w:rFonts w:asciiTheme="minorHAnsi" w:eastAsiaTheme="minorEastAsia" w:hAnsiTheme="minorHAnsi" w:cstheme="minorBidi"/>
          <w:sz w:val="22"/>
          <w:szCs w:val="22"/>
          <w:lang w:eastAsia="de-DE"/>
        </w:rPr>
      </w:pPr>
      <w:del w:id="945" w:author="Nokia" w:date="2021-08-24T00:37:00Z">
        <w:r w:rsidDel="003A68A1">
          <w:delText xml:space="preserve">6.6.3 </w:delText>
        </w:r>
        <w:r w:rsidRPr="005E7D2E" w:rsidDel="003A68A1">
          <w:rPr>
            <w:rFonts w:asciiTheme="minorHAnsi" w:eastAsiaTheme="minorEastAsia" w:hAnsiTheme="minorHAnsi" w:cstheme="minorBidi"/>
            <w:sz w:val="22"/>
            <w:szCs w:val="22"/>
            <w:lang w:eastAsia="de-DE"/>
          </w:rPr>
          <w:tab/>
        </w:r>
        <w:r w:rsidDel="003A68A1">
          <w:delText>Evaluation</w:delText>
        </w:r>
        <w:r w:rsidDel="003A68A1">
          <w:tab/>
        </w:r>
        <w:r w:rsidDel="003A68A1">
          <w:fldChar w:fldCharType="begin"/>
        </w:r>
        <w:r w:rsidDel="003A68A1">
          <w:delInstrText xml:space="preserve"> PAGEREF _Toc73128841 \h </w:delInstrText>
        </w:r>
        <w:r w:rsidDel="003A68A1">
          <w:fldChar w:fldCharType="separate"/>
        </w:r>
      </w:del>
      <w:ins w:id="946" w:author="Nokia" w:date="2021-08-24T00:37:00Z">
        <w:r w:rsidR="003A68A1">
          <w:rPr>
            <w:b/>
            <w:bCs/>
            <w:lang w:val="en-US"/>
          </w:rPr>
          <w:t>Error! Bookmark not defined.</w:t>
        </w:r>
      </w:ins>
      <w:del w:id="947" w:author="Nokia" w:date="2021-08-24T00:37:00Z">
        <w:r w:rsidDel="003A68A1">
          <w:delText>25</w:delText>
        </w:r>
        <w:r w:rsidDel="003A68A1">
          <w:fldChar w:fldCharType="end"/>
        </w:r>
      </w:del>
    </w:p>
    <w:p w14:paraId="5871F6BB" w14:textId="0A5EFD3B" w:rsidR="00373E4D" w:rsidRPr="005E7D2E" w:rsidDel="003A68A1" w:rsidRDefault="00373E4D">
      <w:pPr>
        <w:pStyle w:val="TOC2"/>
        <w:rPr>
          <w:del w:id="948" w:author="Nokia" w:date="2021-08-24T00:37:00Z"/>
          <w:rFonts w:asciiTheme="minorHAnsi" w:eastAsiaTheme="minorEastAsia" w:hAnsiTheme="minorHAnsi" w:cstheme="minorBidi"/>
          <w:sz w:val="22"/>
          <w:szCs w:val="22"/>
          <w:lang w:eastAsia="de-DE"/>
        </w:rPr>
      </w:pPr>
      <w:del w:id="949" w:author="Nokia" w:date="2021-08-24T00:37:00Z">
        <w:r w:rsidDel="003A68A1">
          <w:delText>6.7</w:delText>
        </w:r>
        <w:r w:rsidRPr="005E7D2E" w:rsidDel="003A68A1">
          <w:rPr>
            <w:rFonts w:asciiTheme="minorHAnsi" w:eastAsiaTheme="minorEastAsia" w:hAnsiTheme="minorHAnsi" w:cstheme="minorBidi"/>
            <w:sz w:val="22"/>
            <w:szCs w:val="22"/>
            <w:lang w:eastAsia="de-DE"/>
          </w:rPr>
          <w:tab/>
        </w:r>
        <w:r w:rsidDel="003A68A1">
          <w:delText>Solution #7: Access token request for NF Set</w:delText>
        </w:r>
        <w:r w:rsidDel="003A68A1">
          <w:tab/>
        </w:r>
        <w:r w:rsidDel="003A68A1">
          <w:fldChar w:fldCharType="begin"/>
        </w:r>
        <w:r w:rsidDel="003A68A1">
          <w:delInstrText xml:space="preserve"> PAGEREF _Toc73128842 \h </w:delInstrText>
        </w:r>
        <w:r w:rsidDel="003A68A1">
          <w:fldChar w:fldCharType="separate"/>
        </w:r>
      </w:del>
      <w:ins w:id="950" w:author="Nokia" w:date="2021-08-24T00:37:00Z">
        <w:r w:rsidR="003A68A1">
          <w:rPr>
            <w:b/>
            <w:bCs/>
            <w:lang w:val="en-US"/>
          </w:rPr>
          <w:t>Error! Bookmark not defined.</w:t>
        </w:r>
      </w:ins>
      <w:del w:id="951" w:author="Nokia" w:date="2021-08-24T00:37:00Z">
        <w:r w:rsidDel="003A68A1">
          <w:delText>25</w:delText>
        </w:r>
        <w:r w:rsidDel="003A68A1">
          <w:fldChar w:fldCharType="end"/>
        </w:r>
      </w:del>
    </w:p>
    <w:p w14:paraId="27134D0B" w14:textId="011A4BAA" w:rsidR="00373E4D" w:rsidRPr="005E7D2E" w:rsidDel="003A68A1" w:rsidRDefault="00373E4D">
      <w:pPr>
        <w:pStyle w:val="TOC3"/>
        <w:rPr>
          <w:del w:id="952" w:author="Nokia" w:date="2021-08-24T00:37:00Z"/>
          <w:rFonts w:asciiTheme="minorHAnsi" w:eastAsiaTheme="minorEastAsia" w:hAnsiTheme="minorHAnsi" w:cstheme="minorBidi"/>
          <w:sz w:val="22"/>
          <w:szCs w:val="22"/>
          <w:lang w:eastAsia="de-DE"/>
        </w:rPr>
      </w:pPr>
      <w:del w:id="953" w:author="Nokia" w:date="2021-08-24T00:37:00Z">
        <w:r w:rsidDel="003A68A1">
          <w:delText>6.7.1</w:delText>
        </w:r>
        <w:r w:rsidRPr="005E7D2E" w:rsidDel="003A68A1">
          <w:rPr>
            <w:rFonts w:asciiTheme="minorHAnsi" w:eastAsiaTheme="minorEastAsia" w:hAnsiTheme="minorHAnsi" w:cstheme="minorBidi"/>
            <w:sz w:val="22"/>
            <w:szCs w:val="22"/>
            <w:lang w:eastAsia="de-DE"/>
          </w:rPr>
          <w:tab/>
        </w:r>
        <w:r w:rsidDel="003A68A1">
          <w:delText>Introduction</w:delText>
        </w:r>
        <w:r w:rsidDel="003A68A1">
          <w:tab/>
        </w:r>
        <w:r w:rsidDel="003A68A1">
          <w:fldChar w:fldCharType="begin"/>
        </w:r>
        <w:r w:rsidDel="003A68A1">
          <w:delInstrText xml:space="preserve"> PAGEREF _Toc73128843 \h </w:delInstrText>
        </w:r>
        <w:r w:rsidDel="003A68A1">
          <w:fldChar w:fldCharType="separate"/>
        </w:r>
      </w:del>
      <w:ins w:id="954" w:author="Nokia" w:date="2021-08-24T00:37:00Z">
        <w:r w:rsidR="003A68A1">
          <w:rPr>
            <w:b/>
            <w:bCs/>
            <w:lang w:val="en-US"/>
          </w:rPr>
          <w:t>Error! Bookmark not defined.</w:t>
        </w:r>
      </w:ins>
      <w:del w:id="955" w:author="Nokia" w:date="2021-08-24T00:37:00Z">
        <w:r w:rsidDel="003A68A1">
          <w:delText>25</w:delText>
        </w:r>
        <w:r w:rsidDel="003A68A1">
          <w:fldChar w:fldCharType="end"/>
        </w:r>
      </w:del>
    </w:p>
    <w:p w14:paraId="2A7F5446" w14:textId="36B3599F" w:rsidR="00373E4D" w:rsidRPr="005E7D2E" w:rsidDel="003A68A1" w:rsidRDefault="00373E4D">
      <w:pPr>
        <w:pStyle w:val="TOC3"/>
        <w:rPr>
          <w:del w:id="956" w:author="Nokia" w:date="2021-08-24T00:37:00Z"/>
          <w:rFonts w:asciiTheme="minorHAnsi" w:eastAsiaTheme="minorEastAsia" w:hAnsiTheme="minorHAnsi" w:cstheme="minorBidi"/>
          <w:sz w:val="22"/>
          <w:szCs w:val="22"/>
          <w:lang w:eastAsia="de-DE"/>
        </w:rPr>
      </w:pPr>
      <w:del w:id="957" w:author="Nokia" w:date="2021-08-24T00:37:00Z">
        <w:r w:rsidDel="003A68A1">
          <w:delText>6.7.2</w:delText>
        </w:r>
        <w:r w:rsidRPr="005E7D2E" w:rsidDel="003A68A1">
          <w:rPr>
            <w:rFonts w:asciiTheme="minorHAnsi" w:eastAsiaTheme="minorEastAsia" w:hAnsiTheme="minorHAnsi" w:cstheme="minorBidi"/>
            <w:sz w:val="22"/>
            <w:szCs w:val="22"/>
            <w:lang w:eastAsia="de-DE"/>
          </w:rPr>
          <w:tab/>
        </w:r>
        <w:r w:rsidDel="003A68A1">
          <w:delText>Solution details</w:delText>
        </w:r>
        <w:r w:rsidDel="003A68A1">
          <w:tab/>
        </w:r>
        <w:r w:rsidDel="003A68A1">
          <w:fldChar w:fldCharType="begin"/>
        </w:r>
        <w:r w:rsidDel="003A68A1">
          <w:delInstrText xml:space="preserve"> PAGEREF _Toc73128844 \h </w:delInstrText>
        </w:r>
        <w:r w:rsidDel="003A68A1">
          <w:fldChar w:fldCharType="separate"/>
        </w:r>
      </w:del>
      <w:ins w:id="958" w:author="Nokia" w:date="2021-08-24T00:37:00Z">
        <w:r w:rsidR="003A68A1">
          <w:rPr>
            <w:b/>
            <w:bCs/>
            <w:lang w:val="en-US"/>
          </w:rPr>
          <w:t>Error! Bookmark not defined.</w:t>
        </w:r>
      </w:ins>
      <w:del w:id="959" w:author="Nokia" w:date="2021-08-24T00:37:00Z">
        <w:r w:rsidDel="003A68A1">
          <w:delText>26</w:delText>
        </w:r>
        <w:r w:rsidDel="003A68A1">
          <w:fldChar w:fldCharType="end"/>
        </w:r>
      </w:del>
    </w:p>
    <w:p w14:paraId="71D0BA86" w14:textId="51CC4D4D" w:rsidR="00373E4D" w:rsidRPr="005E7D2E" w:rsidDel="003A68A1" w:rsidRDefault="00373E4D">
      <w:pPr>
        <w:pStyle w:val="TOC3"/>
        <w:rPr>
          <w:del w:id="960" w:author="Nokia" w:date="2021-08-24T00:37:00Z"/>
          <w:rFonts w:asciiTheme="minorHAnsi" w:eastAsiaTheme="minorEastAsia" w:hAnsiTheme="minorHAnsi" w:cstheme="minorBidi"/>
          <w:sz w:val="22"/>
          <w:szCs w:val="22"/>
          <w:lang w:eastAsia="de-DE"/>
        </w:rPr>
      </w:pPr>
      <w:del w:id="961" w:author="Nokia" w:date="2021-08-24T00:37:00Z">
        <w:r w:rsidDel="003A68A1">
          <w:delText>6.7.3</w:delText>
        </w:r>
        <w:r w:rsidRPr="005E7D2E" w:rsidDel="003A68A1">
          <w:rPr>
            <w:rFonts w:asciiTheme="minorHAnsi" w:eastAsiaTheme="minorEastAsia" w:hAnsiTheme="minorHAnsi" w:cstheme="minorBidi"/>
            <w:sz w:val="22"/>
            <w:szCs w:val="22"/>
            <w:lang w:eastAsia="de-DE"/>
          </w:rPr>
          <w:tab/>
        </w:r>
        <w:r w:rsidDel="003A68A1">
          <w:delText>Evaluation</w:delText>
        </w:r>
        <w:r w:rsidDel="003A68A1">
          <w:tab/>
        </w:r>
        <w:r w:rsidDel="003A68A1">
          <w:fldChar w:fldCharType="begin"/>
        </w:r>
        <w:r w:rsidDel="003A68A1">
          <w:delInstrText xml:space="preserve"> PAGEREF _Toc73128845 \h </w:delInstrText>
        </w:r>
        <w:r w:rsidDel="003A68A1">
          <w:fldChar w:fldCharType="separate"/>
        </w:r>
      </w:del>
      <w:ins w:id="962" w:author="Nokia" w:date="2021-08-24T00:37:00Z">
        <w:r w:rsidR="003A68A1">
          <w:rPr>
            <w:b/>
            <w:bCs/>
            <w:lang w:val="en-US"/>
          </w:rPr>
          <w:t>Error! Bookmark not defined.</w:t>
        </w:r>
      </w:ins>
      <w:del w:id="963" w:author="Nokia" w:date="2021-08-24T00:37:00Z">
        <w:r w:rsidDel="003A68A1">
          <w:delText>26</w:delText>
        </w:r>
        <w:r w:rsidDel="003A68A1">
          <w:fldChar w:fldCharType="end"/>
        </w:r>
      </w:del>
    </w:p>
    <w:p w14:paraId="6F909040" w14:textId="388CB8B7" w:rsidR="00373E4D" w:rsidRPr="005E7D2E" w:rsidDel="003A68A1" w:rsidRDefault="00373E4D">
      <w:pPr>
        <w:pStyle w:val="TOC2"/>
        <w:rPr>
          <w:del w:id="964" w:author="Nokia" w:date="2021-08-24T00:37:00Z"/>
          <w:rFonts w:asciiTheme="minorHAnsi" w:eastAsiaTheme="minorEastAsia" w:hAnsiTheme="minorHAnsi" w:cstheme="minorBidi"/>
          <w:sz w:val="22"/>
          <w:szCs w:val="22"/>
          <w:lang w:eastAsia="de-DE"/>
        </w:rPr>
      </w:pPr>
      <w:del w:id="965" w:author="Nokia" w:date="2021-08-24T00:37:00Z">
        <w:r w:rsidDel="003A68A1">
          <w:delText>6.</w:delText>
        </w:r>
        <w:r w:rsidRPr="002239A9" w:rsidDel="003A68A1">
          <w:rPr>
            <w:highlight w:val="yellow"/>
          </w:rPr>
          <w:delText>Y</w:delText>
        </w:r>
        <w:r w:rsidRPr="005E7D2E" w:rsidDel="003A68A1">
          <w:rPr>
            <w:rFonts w:asciiTheme="minorHAnsi" w:eastAsiaTheme="minorEastAsia" w:hAnsiTheme="minorHAnsi" w:cstheme="minorBidi"/>
            <w:sz w:val="22"/>
            <w:szCs w:val="22"/>
            <w:lang w:eastAsia="de-DE"/>
          </w:rPr>
          <w:tab/>
        </w:r>
        <w:r w:rsidDel="003A68A1">
          <w:delText>Solution #</w:delText>
        </w:r>
        <w:r w:rsidRPr="002239A9" w:rsidDel="003A68A1">
          <w:rPr>
            <w:highlight w:val="yellow"/>
          </w:rPr>
          <w:delText>Y</w:delText>
        </w:r>
        <w:r w:rsidDel="003A68A1">
          <w:delText>: &lt;distinct solution name&gt;</w:delText>
        </w:r>
        <w:r w:rsidDel="003A68A1">
          <w:tab/>
        </w:r>
        <w:r w:rsidDel="003A68A1">
          <w:fldChar w:fldCharType="begin"/>
        </w:r>
        <w:r w:rsidDel="003A68A1">
          <w:delInstrText xml:space="preserve"> PAGEREF _Toc73128846 \h </w:delInstrText>
        </w:r>
        <w:r w:rsidDel="003A68A1">
          <w:fldChar w:fldCharType="separate"/>
        </w:r>
      </w:del>
      <w:ins w:id="966" w:author="Nokia" w:date="2021-08-24T00:37:00Z">
        <w:r w:rsidR="003A68A1">
          <w:rPr>
            <w:b/>
            <w:bCs/>
            <w:lang w:val="en-US"/>
          </w:rPr>
          <w:t>Error! Bookmark not defined.</w:t>
        </w:r>
      </w:ins>
      <w:del w:id="967" w:author="Nokia" w:date="2021-08-24T00:37:00Z">
        <w:r w:rsidDel="003A68A1">
          <w:delText>26</w:delText>
        </w:r>
        <w:r w:rsidDel="003A68A1">
          <w:fldChar w:fldCharType="end"/>
        </w:r>
      </w:del>
    </w:p>
    <w:p w14:paraId="17FAE4E8" w14:textId="70F83EDD" w:rsidR="00373E4D" w:rsidRPr="005E7D2E" w:rsidDel="003A68A1" w:rsidRDefault="00373E4D">
      <w:pPr>
        <w:pStyle w:val="TOC3"/>
        <w:rPr>
          <w:del w:id="968" w:author="Nokia" w:date="2021-08-24T00:37:00Z"/>
          <w:rFonts w:asciiTheme="minorHAnsi" w:eastAsiaTheme="minorEastAsia" w:hAnsiTheme="minorHAnsi" w:cstheme="minorBidi"/>
          <w:sz w:val="22"/>
          <w:szCs w:val="22"/>
          <w:lang w:eastAsia="de-DE"/>
        </w:rPr>
      </w:pPr>
      <w:del w:id="969" w:author="Nokia" w:date="2021-08-24T00:37:00Z">
        <w:r w:rsidDel="003A68A1">
          <w:delText>6.</w:delText>
        </w:r>
        <w:r w:rsidRPr="002239A9" w:rsidDel="003A68A1">
          <w:rPr>
            <w:highlight w:val="yellow"/>
          </w:rPr>
          <w:delText>Y</w:delText>
        </w:r>
        <w:r w:rsidDel="003A68A1">
          <w:delText>.1</w:delText>
        </w:r>
        <w:r w:rsidRPr="005E7D2E" w:rsidDel="003A68A1">
          <w:rPr>
            <w:rFonts w:asciiTheme="minorHAnsi" w:eastAsiaTheme="minorEastAsia" w:hAnsiTheme="minorHAnsi" w:cstheme="minorBidi"/>
            <w:sz w:val="22"/>
            <w:szCs w:val="22"/>
            <w:lang w:eastAsia="de-DE"/>
          </w:rPr>
          <w:tab/>
        </w:r>
        <w:r w:rsidDel="003A68A1">
          <w:delText>Introduction</w:delText>
        </w:r>
        <w:r w:rsidDel="003A68A1">
          <w:tab/>
        </w:r>
        <w:r w:rsidDel="003A68A1">
          <w:fldChar w:fldCharType="begin"/>
        </w:r>
        <w:r w:rsidDel="003A68A1">
          <w:delInstrText xml:space="preserve"> PAGEREF _Toc73128847 \h </w:delInstrText>
        </w:r>
        <w:r w:rsidDel="003A68A1">
          <w:fldChar w:fldCharType="separate"/>
        </w:r>
      </w:del>
      <w:ins w:id="970" w:author="Nokia" w:date="2021-08-24T00:37:00Z">
        <w:r w:rsidR="003A68A1">
          <w:rPr>
            <w:b/>
            <w:bCs/>
            <w:lang w:val="en-US"/>
          </w:rPr>
          <w:t>Error! Bookmark not defined.</w:t>
        </w:r>
      </w:ins>
      <w:del w:id="971" w:author="Nokia" w:date="2021-08-24T00:37:00Z">
        <w:r w:rsidDel="003A68A1">
          <w:delText>26</w:delText>
        </w:r>
        <w:r w:rsidDel="003A68A1">
          <w:fldChar w:fldCharType="end"/>
        </w:r>
      </w:del>
    </w:p>
    <w:p w14:paraId="0F2C634A" w14:textId="51177EF3" w:rsidR="00373E4D" w:rsidRPr="005E7D2E" w:rsidDel="003A68A1" w:rsidRDefault="00373E4D">
      <w:pPr>
        <w:pStyle w:val="TOC3"/>
        <w:rPr>
          <w:del w:id="972" w:author="Nokia" w:date="2021-08-24T00:37:00Z"/>
          <w:rFonts w:asciiTheme="minorHAnsi" w:eastAsiaTheme="minorEastAsia" w:hAnsiTheme="minorHAnsi" w:cstheme="minorBidi"/>
          <w:sz w:val="22"/>
          <w:szCs w:val="22"/>
          <w:lang w:eastAsia="de-DE"/>
        </w:rPr>
      </w:pPr>
      <w:del w:id="973" w:author="Nokia" w:date="2021-08-24T00:37:00Z">
        <w:r w:rsidDel="003A68A1">
          <w:delText>6.</w:delText>
        </w:r>
        <w:r w:rsidRPr="002239A9" w:rsidDel="003A68A1">
          <w:rPr>
            <w:highlight w:val="yellow"/>
          </w:rPr>
          <w:delText>Y</w:delText>
        </w:r>
        <w:r w:rsidDel="003A68A1">
          <w:delText>.2</w:delText>
        </w:r>
        <w:r w:rsidRPr="005E7D2E" w:rsidDel="003A68A1">
          <w:rPr>
            <w:rFonts w:asciiTheme="minorHAnsi" w:eastAsiaTheme="minorEastAsia" w:hAnsiTheme="minorHAnsi" w:cstheme="minorBidi"/>
            <w:sz w:val="22"/>
            <w:szCs w:val="22"/>
            <w:lang w:eastAsia="de-DE"/>
          </w:rPr>
          <w:tab/>
        </w:r>
        <w:r w:rsidDel="003A68A1">
          <w:delText>Solution details</w:delText>
        </w:r>
        <w:r w:rsidDel="003A68A1">
          <w:tab/>
        </w:r>
        <w:r w:rsidDel="003A68A1">
          <w:fldChar w:fldCharType="begin"/>
        </w:r>
        <w:r w:rsidDel="003A68A1">
          <w:delInstrText xml:space="preserve"> PAGEREF _Toc73128848 \h </w:delInstrText>
        </w:r>
        <w:r w:rsidDel="003A68A1">
          <w:fldChar w:fldCharType="separate"/>
        </w:r>
      </w:del>
      <w:ins w:id="974" w:author="Nokia" w:date="2021-08-24T00:37:00Z">
        <w:r w:rsidR="003A68A1">
          <w:rPr>
            <w:b/>
            <w:bCs/>
            <w:lang w:val="en-US"/>
          </w:rPr>
          <w:t>Error! Bookmark not defined.</w:t>
        </w:r>
      </w:ins>
      <w:del w:id="975" w:author="Nokia" w:date="2021-08-24T00:37:00Z">
        <w:r w:rsidDel="003A68A1">
          <w:delText>26</w:delText>
        </w:r>
        <w:r w:rsidDel="003A68A1">
          <w:fldChar w:fldCharType="end"/>
        </w:r>
      </w:del>
    </w:p>
    <w:p w14:paraId="34E9BA8B" w14:textId="561F8E3D" w:rsidR="00373E4D" w:rsidRPr="005E7D2E" w:rsidDel="003A68A1" w:rsidRDefault="00373E4D">
      <w:pPr>
        <w:pStyle w:val="TOC3"/>
        <w:rPr>
          <w:del w:id="976" w:author="Nokia" w:date="2021-08-24T00:37:00Z"/>
          <w:rFonts w:asciiTheme="minorHAnsi" w:eastAsiaTheme="minorEastAsia" w:hAnsiTheme="minorHAnsi" w:cstheme="minorBidi"/>
          <w:sz w:val="22"/>
          <w:szCs w:val="22"/>
          <w:lang w:eastAsia="de-DE"/>
        </w:rPr>
      </w:pPr>
      <w:del w:id="977" w:author="Nokia" w:date="2021-08-24T00:37:00Z">
        <w:r w:rsidDel="003A68A1">
          <w:delText>6.</w:delText>
        </w:r>
        <w:r w:rsidRPr="002239A9" w:rsidDel="003A68A1">
          <w:rPr>
            <w:highlight w:val="yellow"/>
          </w:rPr>
          <w:delText>Y</w:delText>
        </w:r>
        <w:r w:rsidDel="003A68A1">
          <w:delText>.3</w:delText>
        </w:r>
        <w:r w:rsidRPr="005E7D2E" w:rsidDel="003A68A1">
          <w:rPr>
            <w:rFonts w:asciiTheme="minorHAnsi" w:eastAsiaTheme="minorEastAsia" w:hAnsiTheme="minorHAnsi" w:cstheme="minorBidi"/>
            <w:sz w:val="22"/>
            <w:szCs w:val="22"/>
            <w:lang w:eastAsia="de-DE"/>
          </w:rPr>
          <w:tab/>
        </w:r>
        <w:r w:rsidDel="003A68A1">
          <w:delText>Evaluation</w:delText>
        </w:r>
        <w:r w:rsidDel="003A68A1">
          <w:tab/>
        </w:r>
        <w:r w:rsidDel="003A68A1">
          <w:fldChar w:fldCharType="begin"/>
        </w:r>
        <w:r w:rsidDel="003A68A1">
          <w:delInstrText xml:space="preserve"> PAGEREF _Toc73128849 \h </w:delInstrText>
        </w:r>
        <w:r w:rsidDel="003A68A1">
          <w:fldChar w:fldCharType="separate"/>
        </w:r>
      </w:del>
      <w:ins w:id="978" w:author="Nokia" w:date="2021-08-24T00:37:00Z">
        <w:r w:rsidR="003A68A1">
          <w:rPr>
            <w:b/>
            <w:bCs/>
            <w:lang w:val="en-US"/>
          </w:rPr>
          <w:t>Error! Bookmark not defined.</w:t>
        </w:r>
      </w:ins>
      <w:del w:id="979" w:author="Nokia" w:date="2021-08-24T00:37:00Z">
        <w:r w:rsidDel="003A68A1">
          <w:delText>27</w:delText>
        </w:r>
        <w:r w:rsidDel="003A68A1">
          <w:fldChar w:fldCharType="end"/>
        </w:r>
      </w:del>
    </w:p>
    <w:p w14:paraId="05A623DE" w14:textId="3645DCD0" w:rsidR="00373E4D" w:rsidRPr="005E7D2E" w:rsidDel="003A68A1" w:rsidRDefault="00373E4D">
      <w:pPr>
        <w:pStyle w:val="TOC1"/>
        <w:rPr>
          <w:del w:id="980" w:author="Nokia" w:date="2021-08-24T00:37:00Z"/>
          <w:rFonts w:asciiTheme="minorHAnsi" w:eastAsiaTheme="minorEastAsia" w:hAnsiTheme="minorHAnsi" w:cstheme="minorBidi"/>
          <w:szCs w:val="22"/>
          <w:lang w:eastAsia="de-DE"/>
        </w:rPr>
      </w:pPr>
      <w:del w:id="981" w:author="Nokia" w:date="2021-08-24T00:37:00Z">
        <w:r w:rsidDel="003A68A1">
          <w:delText>7</w:delText>
        </w:r>
        <w:r w:rsidRPr="005E7D2E" w:rsidDel="003A68A1">
          <w:rPr>
            <w:rFonts w:asciiTheme="minorHAnsi" w:eastAsiaTheme="minorEastAsia" w:hAnsiTheme="minorHAnsi" w:cstheme="minorBidi"/>
            <w:szCs w:val="22"/>
            <w:lang w:eastAsia="de-DE"/>
          </w:rPr>
          <w:tab/>
        </w:r>
        <w:r w:rsidDel="003A68A1">
          <w:delText>Conclusions</w:delText>
        </w:r>
        <w:r w:rsidDel="003A68A1">
          <w:tab/>
        </w:r>
        <w:r w:rsidDel="003A68A1">
          <w:fldChar w:fldCharType="begin"/>
        </w:r>
        <w:r w:rsidDel="003A68A1">
          <w:delInstrText xml:space="preserve"> PAGEREF _Toc73128850 \h </w:delInstrText>
        </w:r>
        <w:r w:rsidDel="003A68A1">
          <w:fldChar w:fldCharType="separate"/>
        </w:r>
      </w:del>
      <w:ins w:id="982" w:author="Nokia" w:date="2021-08-24T00:37:00Z">
        <w:r w:rsidR="003A68A1">
          <w:rPr>
            <w:b/>
            <w:bCs/>
            <w:lang w:val="en-US"/>
          </w:rPr>
          <w:t>Error! Bookmark not defined.</w:t>
        </w:r>
      </w:ins>
      <w:del w:id="983" w:author="Nokia" w:date="2021-08-24T00:37:00Z">
        <w:r w:rsidDel="003A68A1">
          <w:delText>27</w:delText>
        </w:r>
        <w:r w:rsidDel="003A68A1">
          <w:fldChar w:fldCharType="end"/>
        </w:r>
      </w:del>
    </w:p>
    <w:p w14:paraId="51BAA60F" w14:textId="5F53905F" w:rsidR="00373E4D" w:rsidRPr="005E7D2E" w:rsidDel="003A68A1" w:rsidRDefault="00373E4D">
      <w:pPr>
        <w:pStyle w:val="TOC2"/>
        <w:rPr>
          <w:del w:id="984" w:author="Nokia" w:date="2021-08-24T00:37:00Z"/>
          <w:rFonts w:asciiTheme="minorHAnsi" w:eastAsiaTheme="minorEastAsia" w:hAnsiTheme="minorHAnsi" w:cstheme="minorBidi"/>
          <w:sz w:val="22"/>
          <w:szCs w:val="22"/>
          <w:lang w:eastAsia="de-DE"/>
        </w:rPr>
      </w:pPr>
      <w:del w:id="985" w:author="Nokia" w:date="2021-08-24T00:37:00Z">
        <w:r w:rsidDel="003A68A1">
          <w:delText>7.</w:delText>
        </w:r>
        <w:r w:rsidRPr="002239A9" w:rsidDel="003A68A1">
          <w:rPr>
            <w:highlight w:val="yellow"/>
          </w:rPr>
          <w:delText>X</w:delText>
        </w:r>
        <w:r w:rsidRPr="005E7D2E" w:rsidDel="003A68A1">
          <w:rPr>
            <w:rFonts w:asciiTheme="minorHAnsi" w:eastAsiaTheme="minorEastAsia" w:hAnsiTheme="minorHAnsi" w:cstheme="minorBidi"/>
            <w:sz w:val="22"/>
            <w:szCs w:val="22"/>
            <w:lang w:eastAsia="de-DE"/>
          </w:rPr>
          <w:tab/>
        </w:r>
        <w:r w:rsidDel="003A68A1">
          <w:delText>&lt;distinct KI name&gt;</w:delText>
        </w:r>
        <w:r w:rsidDel="003A68A1">
          <w:tab/>
        </w:r>
        <w:r w:rsidDel="003A68A1">
          <w:fldChar w:fldCharType="begin"/>
        </w:r>
        <w:r w:rsidDel="003A68A1">
          <w:delInstrText xml:space="preserve"> PAGEREF _Toc73128851 \h </w:delInstrText>
        </w:r>
        <w:r w:rsidDel="003A68A1">
          <w:fldChar w:fldCharType="separate"/>
        </w:r>
      </w:del>
      <w:ins w:id="986" w:author="Nokia" w:date="2021-08-24T00:37:00Z">
        <w:r w:rsidR="003A68A1">
          <w:rPr>
            <w:b/>
            <w:bCs/>
            <w:lang w:val="en-US"/>
          </w:rPr>
          <w:t>Error! Bookmark not defined.</w:t>
        </w:r>
      </w:ins>
      <w:del w:id="987" w:author="Nokia" w:date="2021-08-24T00:37:00Z">
        <w:r w:rsidDel="003A68A1">
          <w:delText>27</w:delText>
        </w:r>
        <w:r w:rsidDel="003A68A1">
          <w:fldChar w:fldCharType="end"/>
        </w:r>
      </w:del>
    </w:p>
    <w:p w14:paraId="00815FF3" w14:textId="49D787B4" w:rsidR="00373E4D" w:rsidRPr="005E7D2E" w:rsidDel="003A68A1" w:rsidRDefault="00373E4D">
      <w:pPr>
        <w:pStyle w:val="TOC8"/>
        <w:rPr>
          <w:del w:id="988" w:author="Nokia" w:date="2021-08-24T00:37:00Z"/>
          <w:rFonts w:asciiTheme="minorHAnsi" w:eastAsiaTheme="minorEastAsia" w:hAnsiTheme="minorHAnsi" w:cstheme="minorBidi"/>
          <w:b w:val="0"/>
          <w:szCs w:val="22"/>
          <w:lang w:eastAsia="de-DE"/>
        </w:rPr>
      </w:pPr>
      <w:del w:id="989" w:author="Nokia" w:date="2021-08-24T00:37:00Z">
        <w:r w:rsidDel="003A68A1">
          <w:delText>Annex A (informative): Change history</w:delText>
        </w:r>
        <w:r w:rsidDel="003A68A1">
          <w:tab/>
        </w:r>
        <w:r w:rsidDel="003A68A1">
          <w:fldChar w:fldCharType="begin"/>
        </w:r>
        <w:r w:rsidDel="003A68A1">
          <w:delInstrText xml:space="preserve"> PAGEREF _Toc73128852 \h </w:delInstrText>
        </w:r>
        <w:r w:rsidDel="003A68A1">
          <w:fldChar w:fldCharType="separate"/>
        </w:r>
      </w:del>
      <w:ins w:id="990" w:author="Nokia" w:date="2021-08-24T00:37:00Z">
        <w:r w:rsidR="003A68A1">
          <w:rPr>
            <w:b w:val="0"/>
            <w:bCs/>
            <w:lang w:val="en-US"/>
          </w:rPr>
          <w:t>Error! Bookmark not defined.</w:t>
        </w:r>
      </w:ins>
      <w:del w:id="991" w:author="Nokia" w:date="2021-08-24T00:37:00Z">
        <w:r w:rsidDel="003A68A1">
          <w:delText>28</w:delText>
        </w:r>
        <w:r w:rsidDel="003A68A1">
          <w:fldChar w:fldCharType="end"/>
        </w:r>
      </w:del>
    </w:p>
    <w:p w14:paraId="159BEA08" w14:textId="62EBBFF3" w:rsidR="00080512" w:rsidRPr="004D3578" w:rsidRDefault="004D3578">
      <w:r w:rsidRPr="004D3578">
        <w:rPr>
          <w:noProof/>
          <w:sz w:val="22"/>
        </w:rPr>
        <w:fldChar w:fldCharType="end"/>
      </w:r>
      <w:bookmarkEnd w:id="20"/>
    </w:p>
    <w:p w14:paraId="2BB4A407" w14:textId="0240AAF4" w:rsidR="0074026F" w:rsidRPr="007B600E" w:rsidRDefault="00080512" w:rsidP="002729F7">
      <w:pPr>
        <w:pStyle w:val="Guidance"/>
      </w:pPr>
      <w:r w:rsidRPr="004D3578">
        <w:br w:type="page"/>
      </w:r>
    </w:p>
    <w:p w14:paraId="4C057C54" w14:textId="77777777" w:rsidR="00080512" w:rsidRDefault="00080512">
      <w:pPr>
        <w:pStyle w:val="Heading1"/>
      </w:pPr>
      <w:bookmarkStart w:id="992" w:name="foreword"/>
      <w:bookmarkStart w:id="993" w:name="_Toc80657837"/>
      <w:bookmarkEnd w:id="992"/>
      <w:r w:rsidRPr="004D3578">
        <w:lastRenderedPageBreak/>
        <w:t>Foreword</w:t>
      </w:r>
      <w:bookmarkEnd w:id="993"/>
    </w:p>
    <w:p w14:paraId="097F8FEA" w14:textId="77777777" w:rsidR="00080512" w:rsidRPr="004D3578" w:rsidRDefault="00080512">
      <w:r w:rsidRPr="004D3578">
        <w:t xml:space="preserve">This Technical </w:t>
      </w:r>
      <w:bookmarkStart w:id="994" w:name="spectype3"/>
      <w:r w:rsidR="00602AEA" w:rsidRPr="001F4FC8">
        <w:t>Report</w:t>
      </w:r>
      <w:bookmarkEnd w:id="994"/>
      <w:r w:rsidRPr="004D3578">
        <w:t xml:space="preserve"> has been produced by the 3</w:t>
      </w:r>
      <w:r w:rsidR="00F04712" w:rsidRPr="007A33F0">
        <w:t>rd</w:t>
      </w:r>
      <w:r w:rsidRPr="004D3578">
        <w:t xml:space="preserve"> Generation Partnership Project (3GPP).</w:t>
      </w:r>
    </w:p>
    <w:p w14:paraId="7DC0BEF9"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66B54C9" w14:textId="77777777" w:rsidR="00080512" w:rsidRPr="004D3578" w:rsidRDefault="00080512">
      <w:pPr>
        <w:pStyle w:val="B1"/>
      </w:pPr>
      <w:r w:rsidRPr="004D3578">
        <w:t>Version x.y.z</w:t>
      </w:r>
    </w:p>
    <w:p w14:paraId="3EA08673" w14:textId="77777777" w:rsidR="00080512" w:rsidRPr="004D3578" w:rsidRDefault="00080512">
      <w:pPr>
        <w:pStyle w:val="B1"/>
      </w:pPr>
      <w:r w:rsidRPr="004D3578">
        <w:t>where:</w:t>
      </w:r>
    </w:p>
    <w:p w14:paraId="2F52C50B" w14:textId="77777777" w:rsidR="00080512" w:rsidRPr="004D3578" w:rsidRDefault="00080512">
      <w:pPr>
        <w:pStyle w:val="B2"/>
      </w:pPr>
      <w:r w:rsidRPr="004D3578">
        <w:t>x</w:t>
      </w:r>
      <w:r w:rsidRPr="004D3578">
        <w:tab/>
        <w:t>the first digit:</w:t>
      </w:r>
    </w:p>
    <w:p w14:paraId="155DF39E" w14:textId="77777777" w:rsidR="00080512" w:rsidRPr="004D3578" w:rsidRDefault="00080512">
      <w:pPr>
        <w:pStyle w:val="B3"/>
      </w:pPr>
      <w:r w:rsidRPr="004D3578">
        <w:t>1</w:t>
      </w:r>
      <w:r w:rsidRPr="004D3578">
        <w:tab/>
        <w:t>presented to TSG for information;</w:t>
      </w:r>
    </w:p>
    <w:p w14:paraId="5057A5DA" w14:textId="77777777" w:rsidR="00080512" w:rsidRPr="004D3578" w:rsidRDefault="00080512">
      <w:pPr>
        <w:pStyle w:val="B3"/>
      </w:pPr>
      <w:r w:rsidRPr="004D3578">
        <w:t>2</w:t>
      </w:r>
      <w:r w:rsidRPr="004D3578">
        <w:tab/>
        <w:t>presented to TSG for approval;</w:t>
      </w:r>
    </w:p>
    <w:p w14:paraId="4D82718A" w14:textId="77777777" w:rsidR="00080512" w:rsidRPr="004D3578" w:rsidRDefault="00080512">
      <w:pPr>
        <w:pStyle w:val="B3"/>
      </w:pPr>
      <w:r w:rsidRPr="004D3578">
        <w:t>3</w:t>
      </w:r>
      <w:r w:rsidRPr="004D3578">
        <w:tab/>
        <w:t>or greater indicates TSG approved document under change control.</w:t>
      </w:r>
    </w:p>
    <w:p w14:paraId="204A90B4" w14:textId="2C182832" w:rsidR="00080512" w:rsidRPr="004D3578" w:rsidRDefault="001926AE">
      <w:pPr>
        <w:pStyle w:val="B2"/>
      </w:pPr>
      <w:r w:rsidRPr="004D3578">
        <w:t>Y</w:t>
      </w:r>
      <w:r w:rsidR="00080512" w:rsidRPr="004D3578">
        <w:tab/>
        <w:t>the second digit is incremented for all changes of substance, i.e. technical enhancements, corrections, updates, etc.</w:t>
      </w:r>
    </w:p>
    <w:p w14:paraId="679E0D80" w14:textId="77777777" w:rsidR="00080512" w:rsidRDefault="00080512">
      <w:pPr>
        <w:pStyle w:val="B2"/>
      </w:pPr>
      <w:r w:rsidRPr="004D3578">
        <w:t>z</w:t>
      </w:r>
      <w:r w:rsidRPr="004D3578">
        <w:tab/>
        <w:t>the third digit is incremented when editorial only changes have been incorporated in the document.</w:t>
      </w:r>
    </w:p>
    <w:p w14:paraId="3578C59C" w14:textId="77777777" w:rsidR="008C384C" w:rsidRDefault="008C384C" w:rsidP="008C384C">
      <w:r>
        <w:t xml:space="preserve">In </w:t>
      </w:r>
      <w:r w:rsidR="0074026F">
        <w:t>the present</w:t>
      </w:r>
      <w:r>
        <w:t xml:space="preserve"> document, modal verbs have the following meanings:</w:t>
      </w:r>
    </w:p>
    <w:p w14:paraId="7541D0E7" w14:textId="77777777" w:rsidR="008C384C" w:rsidRDefault="008C384C" w:rsidP="00774DA4">
      <w:pPr>
        <w:pStyle w:val="EX"/>
      </w:pPr>
      <w:r w:rsidRPr="008C384C">
        <w:rPr>
          <w:b/>
        </w:rPr>
        <w:t>shall</w:t>
      </w:r>
      <w:r>
        <w:tab/>
      </w:r>
      <w:r>
        <w:tab/>
        <w:t>indicates a mandatory requirement to do something</w:t>
      </w:r>
    </w:p>
    <w:p w14:paraId="78F828F2" w14:textId="77777777" w:rsidR="008C384C" w:rsidRDefault="008C384C" w:rsidP="00774DA4">
      <w:pPr>
        <w:pStyle w:val="EX"/>
      </w:pPr>
      <w:r w:rsidRPr="008C384C">
        <w:rPr>
          <w:b/>
        </w:rPr>
        <w:t>shall not</w:t>
      </w:r>
      <w:r>
        <w:tab/>
        <w:t>indicates an interdiction (</w:t>
      </w:r>
      <w:r w:rsidR="001F1132">
        <w:t>prohibition</w:t>
      </w:r>
      <w:r>
        <w:t>) to do something</w:t>
      </w:r>
    </w:p>
    <w:p w14:paraId="6347D601" w14:textId="043AA401" w:rsidR="00BA19ED" w:rsidRPr="004D3578" w:rsidRDefault="00BA19ED" w:rsidP="00A27486">
      <w:r>
        <w:t>The constructions "shall" and "shall not" are confined to the context of normative provisions, and do not appear in Technical Reports.</w:t>
      </w:r>
    </w:p>
    <w:p w14:paraId="55E9DB93" w14:textId="0BC7F006"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7996FDF" w14:textId="5BBD6D99" w:rsidR="008C384C" w:rsidRDefault="001926AE" w:rsidP="00774DA4">
      <w:pPr>
        <w:pStyle w:val="EX"/>
      </w:pPr>
      <w:r w:rsidRPr="008C384C">
        <w:rPr>
          <w:b/>
        </w:rPr>
        <w:t>S</w:t>
      </w:r>
      <w:r w:rsidR="008C384C" w:rsidRPr="008C384C">
        <w:rPr>
          <w:b/>
        </w:rPr>
        <w:t>hould</w:t>
      </w:r>
      <w:r w:rsidR="008C384C">
        <w:tab/>
      </w:r>
      <w:r w:rsidR="008C384C">
        <w:tab/>
        <w:t>indicates a recommendation to do something</w:t>
      </w:r>
    </w:p>
    <w:p w14:paraId="24656CD8" w14:textId="77777777" w:rsidR="008C384C" w:rsidRDefault="008C384C" w:rsidP="00774DA4">
      <w:pPr>
        <w:pStyle w:val="EX"/>
      </w:pPr>
      <w:r w:rsidRPr="008C384C">
        <w:rPr>
          <w:b/>
        </w:rPr>
        <w:t>should not</w:t>
      </w:r>
      <w:r>
        <w:tab/>
        <w:t>indicates a recommendation not to do something</w:t>
      </w:r>
    </w:p>
    <w:p w14:paraId="620D6219" w14:textId="77777777" w:rsidR="008C384C" w:rsidRDefault="008C384C" w:rsidP="00774DA4">
      <w:pPr>
        <w:pStyle w:val="EX"/>
      </w:pPr>
      <w:r w:rsidRPr="00774DA4">
        <w:rPr>
          <w:b/>
        </w:rPr>
        <w:t>may</w:t>
      </w:r>
      <w:r>
        <w:tab/>
      </w:r>
      <w:r>
        <w:tab/>
        <w:t>indicates permission to do something</w:t>
      </w:r>
    </w:p>
    <w:p w14:paraId="36794BCC" w14:textId="77777777" w:rsidR="008C384C" w:rsidRDefault="008C384C" w:rsidP="00774DA4">
      <w:pPr>
        <w:pStyle w:val="EX"/>
      </w:pPr>
      <w:r w:rsidRPr="00774DA4">
        <w:rPr>
          <w:b/>
        </w:rPr>
        <w:t>need not</w:t>
      </w:r>
      <w:r>
        <w:tab/>
        <w:t>indicates permission not to do something</w:t>
      </w:r>
    </w:p>
    <w:p w14:paraId="665DAE78" w14:textId="39D06801"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2FB17DF" w14:textId="27AB2932" w:rsidR="008C384C" w:rsidRDefault="001926AE" w:rsidP="00774DA4">
      <w:pPr>
        <w:pStyle w:val="EX"/>
      </w:pPr>
      <w:r w:rsidRPr="00774DA4">
        <w:rPr>
          <w:b/>
        </w:rPr>
        <w:t>C</w:t>
      </w:r>
      <w:r w:rsidR="008C384C" w:rsidRPr="00774DA4">
        <w:rPr>
          <w:b/>
        </w:rPr>
        <w:t>an</w:t>
      </w:r>
      <w:r w:rsidR="008C384C">
        <w:tab/>
      </w:r>
      <w:r w:rsidR="008C384C">
        <w:tab/>
        <w:t>indicates</w:t>
      </w:r>
      <w:r w:rsidR="00774DA4">
        <w:t xml:space="preserve"> that something is possible</w:t>
      </w:r>
    </w:p>
    <w:p w14:paraId="65CF9D87" w14:textId="77777777" w:rsidR="00774DA4" w:rsidRDefault="00774DA4" w:rsidP="00774DA4">
      <w:pPr>
        <w:pStyle w:val="EX"/>
      </w:pPr>
      <w:r w:rsidRPr="00774DA4">
        <w:rPr>
          <w:b/>
        </w:rPr>
        <w:t>cannot</w:t>
      </w:r>
      <w:r>
        <w:tab/>
      </w:r>
      <w:r>
        <w:tab/>
        <w:t>indicates that something is impossible</w:t>
      </w:r>
    </w:p>
    <w:p w14:paraId="68DB23E0" w14:textId="43F29E4A" w:rsidR="00774DA4" w:rsidRDefault="00774DA4" w:rsidP="00A27486">
      <w:r>
        <w:t xml:space="preserve">The constructions "can" and "cannot" </w:t>
      </w:r>
      <w:r w:rsidR="00F9008D">
        <w:t xml:space="preserve">are not </w:t>
      </w:r>
      <w:r>
        <w:t>substitute</w:t>
      </w:r>
      <w:r w:rsidR="003765B8">
        <w:t>s</w:t>
      </w:r>
      <w:r>
        <w:t xml:space="preserve"> for "may" and "need not".</w:t>
      </w:r>
    </w:p>
    <w:p w14:paraId="39FC2E6E" w14:textId="0AF03FF3" w:rsidR="00774DA4" w:rsidRDefault="001926AE" w:rsidP="00774DA4">
      <w:pPr>
        <w:pStyle w:val="EX"/>
      </w:pPr>
      <w:r w:rsidRPr="00774DA4">
        <w:rPr>
          <w:b/>
        </w:rPr>
        <w:t>W</w:t>
      </w:r>
      <w:r w:rsidR="00774DA4" w:rsidRPr="00774DA4">
        <w:rPr>
          <w:b/>
        </w:rPr>
        <w:t>ill</w:t>
      </w:r>
      <w:r w:rsidR="00774DA4">
        <w:tab/>
      </w:r>
      <w:r w:rsidR="00774DA4">
        <w:tab/>
        <w:t xml:space="preserve">indicates that something is certain </w:t>
      </w:r>
      <w:r w:rsidR="003765B8">
        <w:t xml:space="preserve">or </w:t>
      </w:r>
      <w:r w:rsidR="00774DA4">
        <w:t xml:space="preserve">expected to happen </w:t>
      </w:r>
      <w:r w:rsidR="003765B8">
        <w:t xml:space="preserve">as a result of action taken by an </w:t>
      </w:r>
      <w:r w:rsidR="00774DA4">
        <w:t>agency the behaviour of which is outside the scope of the present document</w:t>
      </w:r>
    </w:p>
    <w:p w14:paraId="1A8DF49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2EC713C"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3C0EFB9"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BB97FBF" w14:textId="77777777" w:rsidR="001F1132" w:rsidRDefault="001F1132" w:rsidP="001F1132">
      <w:r>
        <w:t>In addition:</w:t>
      </w:r>
    </w:p>
    <w:p w14:paraId="06669FAD"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A0868C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FA90F63" w14:textId="526A61D2" w:rsidR="00774DA4" w:rsidRPr="004D3578" w:rsidRDefault="00647114" w:rsidP="00A27486">
      <w:r>
        <w:t>The constructions "is" and "is not" do not indicate requirements.</w:t>
      </w:r>
    </w:p>
    <w:p w14:paraId="33C00210" w14:textId="77777777" w:rsidR="00080512" w:rsidRPr="004D3578" w:rsidRDefault="00080512">
      <w:pPr>
        <w:pStyle w:val="Heading1"/>
      </w:pPr>
      <w:bookmarkStart w:id="995" w:name="introduction"/>
      <w:bookmarkStart w:id="996" w:name="_Hlk59624792"/>
      <w:bookmarkStart w:id="997" w:name="_Toc80657838"/>
      <w:bookmarkEnd w:id="995"/>
      <w:r w:rsidRPr="004D3578">
        <w:t>Introduction</w:t>
      </w:r>
      <w:bookmarkEnd w:id="997"/>
    </w:p>
    <w:p w14:paraId="78BBD929" w14:textId="77777777" w:rsidR="005E3630" w:rsidRDefault="005E3630" w:rsidP="005E3630">
      <w:pPr>
        <w:rPr>
          <w:iCs/>
          <w:lang w:val="en-US" w:eastAsia="ja-JP"/>
        </w:rPr>
      </w:pPr>
      <w:r>
        <w:t xml:space="preserve">The 5G core network introduced a Service-Based Architecture (the so-called SBA). </w:t>
      </w:r>
      <w:r>
        <w:rPr>
          <w:iCs/>
          <w:lang w:val="en-US"/>
        </w:rPr>
        <w:t>This brought fundamental impacts on the way new services are created and how the individual Network Functions (NF) communicate. A more open and adaptable system design necessitated to study different approaches to enforce the security requirements of 3GPP systems, whilst not impeding flexible service creation and future innovations. Along with these architectural challenges, SBA further introduced changes to the protocol stack and serialization format of the 5G core network.</w:t>
      </w:r>
    </w:p>
    <w:p w14:paraId="5986F779" w14:textId="3EAE7982" w:rsidR="005E3630" w:rsidRDefault="005E3630" w:rsidP="005E3630">
      <w:pPr>
        <w:rPr>
          <w:iCs/>
          <w:lang w:val="en-US"/>
        </w:rPr>
      </w:pPr>
      <w:r>
        <w:rPr>
          <w:iCs/>
          <w:lang w:val="en-US"/>
        </w:rPr>
        <w:t xml:space="preserve">The SBA was set on providing solutions for authentication and authorization in direct communication scenarios as well as the N32 security. Later on enhancements were introduced for indirect communication scenarios as well as the concept of Client Credential Assertion </w:t>
      </w:r>
      <w:r>
        <w:rPr>
          <w:bCs/>
          <w:iCs/>
          <w:lang w:val="en-US"/>
        </w:rPr>
        <w:t>to allow NRF/NF Service Producer to directly authenticate a NF Service Consumer</w:t>
      </w:r>
      <w:r>
        <w:rPr>
          <w:iCs/>
          <w:lang w:val="en-US"/>
        </w:rPr>
        <w:t xml:space="preserve">. </w:t>
      </w:r>
    </w:p>
    <w:p w14:paraId="6E61F6A0" w14:textId="01DE60F2" w:rsidR="001F4FC8" w:rsidRDefault="005E3630" w:rsidP="005E3630">
      <w:pPr>
        <w:rPr>
          <w:iCs/>
          <w:lang w:val="en-US"/>
        </w:rPr>
      </w:pPr>
      <w:r>
        <w:rPr>
          <w:iCs/>
          <w:lang w:val="en-US"/>
        </w:rPr>
        <w:t xml:space="preserve">While the SBA provides a good level of security, several additional aspects have been identified that may bring new potential threats. This will be documented by the present document. </w:t>
      </w:r>
    </w:p>
    <w:bookmarkEnd w:id="996"/>
    <w:p w14:paraId="3F3F3F9A" w14:textId="25636CF8" w:rsidR="00080512" w:rsidRPr="004D3578" w:rsidRDefault="00080512" w:rsidP="007A33F0">
      <w:pPr>
        <w:pStyle w:val="Heading1"/>
      </w:pPr>
      <w:r w:rsidRPr="004D3578">
        <w:br w:type="page"/>
      </w:r>
      <w:bookmarkStart w:id="998" w:name="scope"/>
      <w:bookmarkStart w:id="999" w:name="_Hlk59624642"/>
      <w:bookmarkStart w:id="1000" w:name="_Toc80657839"/>
      <w:bookmarkEnd w:id="998"/>
      <w:r w:rsidRPr="004D3578">
        <w:lastRenderedPageBreak/>
        <w:t>1</w:t>
      </w:r>
      <w:r w:rsidRPr="004D3578">
        <w:tab/>
        <w:t>Scope</w:t>
      </w:r>
      <w:bookmarkEnd w:id="1000"/>
    </w:p>
    <w:p w14:paraId="2C8C75F3" w14:textId="0D892518" w:rsidR="005E3630" w:rsidRDefault="00080512" w:rsidP="005E3630">
      <w:r w:rsidRPr="004D3578">
        <w:t xml:space="preserve">The present document </w:t>
      </w:r>
      <w:r w:rsidR="005E3630">
        <w:t xml:space="preserve">studies </w:t>
      </w:r>
      <w:r w:rsidR="005E3630" w:rsidRPr="001F4FC8">
        <w:t xml:space="preserve">enhanced </w:t>
      </w:r>
      <w:r w:rsidR="005E3630">
        <w:t>s</w:t>
      </w:r>
      <w:r w:rsidR="005E3630" w:rsidRPr="001F4FC8">
        <w:t xml:space="preserve">ecurity </w:t>
      </w:r>
      <w:r w:rsidR="005E3630">
        <w:t>a</w:t>
      </w:r>
      <w:r w:rsidR="005E3630" w:rsidRPr="001F4FC8">
        <w:t>spects of the 5G Service Based Architecture</w:t>
      </w:r>
      <w:r w:rsidR="005E3630">
        <w:t xml:space="preserve">. It will analyse potential threats, study necessary security enhancements, and document decisions of solutions to be adopted or not adopted after evaluating the risks versus the complexity. </w:t>
      </w:r>
    </w:p>
    <w:p w14:paraId="2395A845" w14:textId="77777777" w:rsidR="005E3630" w:rsidRDefault="005E3630" w:rsidP="005E3630">
      <w:r>
        <w:t>In particular, the following topics are addressed:</w:t>
      </w:r>
    </w:p>
    <w:p w14:paraId="3F65335C" w14:textId="77777777" w:rsidR="005E3630" w:rsidRDefault="005E3630" w:rsidP="005E3630">
      <w:pPr>
        <w:pStyle w:val="B1"/>
      </w:pPr>
      <w:r>
        <w:t>-</w:t>
      </w:r>
      <w:r>
        <w:tab/>
        <w:t>Need and mechanism of enabling end to end authentication in roaming case if no cross-certification between operators is enabled;</w:t>
      </w:r>
    </w:p>
    <w:p w14:paraId="28703786" w14:textId="77777777" w:rsidR="005E3630" w:rsidRDefault="005E3630" w:rsidP="005E3630">
      <w:pPr>
        <w:pStyle w:val="B1"/>
      </w:pPr>
      <w:r>
        <w:t>-</w:t>
      </w:r>
      <w:r>
        <w:tab/>
        <w:t xml:space="preserve">Need and mechanism of enabling NF Service Consumer authentication of NRF and the NF Service Producer; </w:t>
      </w:r>
    </w:p>
    <w:p w14:paraId="740EE71E" w14:textId="77777777" w:rsidR="005E3630" w:rsidRDefault="005E3630" w:rsidP="005E3630">
      <w:pPr>
        <w:pStyle w:val="B1"/>
      </w:pPr>
      <w:r>
        <w:t>-</w:t>
      </w:r>
      <w:r>
        <w:tab/>
        <w:t xml:space="preserve">Need for addressing potential security impact of different deployment scenarios including the several SCPs; </w:t>
      </w:r>
    </w:p>
    <w:p w14:paraId="7AC56920" w14:textId="77777777" w:rsidR="005E3630" w:rsidRDefault="005E3630" w:rsidP="005E3630">
      <w:pPr>
        <w:pStyle w:val="B1"/>
      </w:pPr>
      <w:r>
        <w:t>-</w:t>
      </w:r>
      <w:r>
        <w:tab/>
        <w:t xml:space="preserve">Verification of URI in subscription/notification;  </w:t>
      </w:r>
    </w:p>
    <w:p w14:paraId="025EDAF4" w14:textId="77777777" w:rsidR="005E3630" w:rsidRDefault="005E3630" w:rsidP="005E3630">
      <w:pPr>
        <w:pStyle w:val="B1"/>
      </w:pPr>
      <w:r>
        <w:t>-</w:t>
      </w:r>
      <w:r>
        <w:tab/>
        <w:t>Dynamic authorization between SCPs or NF and SCP;</w:t>
      </w:r>
    </w:p>
    <w:p w14:paraId="0C026C87" w14:textId="77777777" w:rsidR="005E3630" w:rsidRDefault="005E3630" w:rsidP="005E3630">
      <w:pPr>
        <w:pStyle w:val="B1"/>
      </w:pPr>
      <w:r>
        <w:t>-</w:t>
      </w:r>
      <w:r>
        <w:tab/>
        <w:t>End-to-End Critical HTTP headers/body parts integrity protection;</w:t>
      </w:r>
    </w:p>
    <w:p w14:paraId="1F667809" w14:textId="3BAA21E7" w:rsidR="001F4FC8" w:rsidRPr="004D3578" w:rsidRDefault="005E3630" w:rsidP="00BD4668">
      <w:pPr>
        <w:pStyle w:val="B1"/>
      </w:pPr>
      <w:r>
        <w:t>-</w:t>
      </w:r>
      <w:r>
        <w:tab/>
        <w:t>Security of NRF service management.</w:t>
      </w:r>
    </w:p>
    <w:p w14:paraId="3917A8B8" w14:textId="77777777" w:rsidR="00080512" w:rsidRPr="004D3578" w:rsidRDefault="00080512">
      <w:pPr>
        <w:pStyle w:val="Heading1"/>
      </w:pPr>
      <w:bookmarkStart w:id="1001" w:name="references"/>
      <w:bookmarkStart w:id="1002" w:name="_Toc80657840"/>
      <w:bookmarkEnd w:id="999"/>
      <w:bookmarkEnd w:id="1001"/>
      <w:r w:rsidRPr="004D3578">
        <w:t>2</w:t>
      </w:r>
      <w:r w:rsidRPr="004D3578">
        <w:tab/>
        <w:t>References</w:t>
      </w:r>
      <w:bookmarkEnd w:id="1002"/>
    </w:p>
    <w:p w14:paraId="5BB05E34" w14:textId="77777777" w:rsidR="00080512" w:rsidRPr="004D3578" w:rsidRDefault="00080512">
      <w:r w:rsidRPr="004D3578">
        <w:t>The following documents contain provisions which, through reference in this text, constitute provisions of the present document.</w:t>
      </w:r>
    </w:p>
    <w:p w14:paraId="181AD60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58924613" w14:textId="77777777" w:rsidR="00080512" w:rsidRPr="004D3578" w:rsidRDefault="00051834" w:rsidP="00051834">
      <w:pPr>
        <w:pStyle w:val="B1"/>
      </w:pPr>
      <w:r>
        <w:t>-</w:t>
      </w:r>
      <w:r>
        <w:tab/>
      </w:r>
      <w:r w:rsidR="00080512" w:rsidRPr="004D3578">
        <w:t>For a specific reference, subsequent revisions do not apply.</w:t>
      </w:r>
    </w:p>
    <w:p w14:paraId="7E973E2F"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8089AB1" w14:textId="15D7F512" w:rsidR="001E5381" w:rsidRDefault="00EC4A25" w:rsidP="001E5381">
      <w:pPr>
        <w:pStyle w:val="EX"/>
      </w:pPr>
      <w:r w:rsidRPr="004D3578">
        <w:t>[1]</w:t>
      </w:r>
      <w:r w:rsidRPr="004D3578">
        <w:tab/>
        <w:t>3GPP TR 21.905: "Vocabulary for 3GPP Specifications".</w:t>
      </w:r>
    </w:p>
    <w:p w14:paraId="3D234015" w14:textId="1A8492C4" w:rsidR="001E5381" w:rsidRDefault="001E5381" w:rsidP="001E5381">
      <w:pPr>
        <w:pStyle w:val="EX"/>
      </w:pPr>
      <w:r>
        <w:t>[</w:t>
      </w:r>
      <w:r w:rsidR="00E67747">
        <w:t>2</w:t>
      </w:r>
      <w:r>
        <w:t>]</w:t>
      </w:r>
      <w:r>
        <w:tab/>
        <w:t>3GPP TS 33.501: "</w:t>
      </w:r>
      <w:r w:rsidRPr="00580DB8">
        <w:t>Security architecture and procedures for 5G System</w:t>
      </w:r>
      <w:r>
        <w:t>".</w:t>
      </w:r>
    </w:p>
    <w:p w14:paraId="4712A92F" w14:textId="591B83F3" w:rsidR="008D6635" w:rsidRPr="004D3578" w:rsidRDefault="008D6635" w:rsidP="008D6635">
      <w:pPr>
        <w:pStyle w:val="EX"/>
      </w:pPr>
      <w:r>
        <w:t>[</w:t>
      </w:r>
      <w:r w:rsidR="00E67747" w:rsidRPr="002F2102">
        <w:t>3</w:t>
      </w:r>
      <w:r>
        <w:t>]</w:t>
      </w:r>
      <w:r>
        <w:tab/>
        <w:t>3GPP TS 23.501: "System architecture for the 5G System (5GS); Stage 2"</w:t>
      </w:r>
      <w:r w:rsidR="00FD19B2">
        <w:t>.</w:t>
      </w:r>
    </w:p>
    <w:p w14:paraId="3CC97BAD" w14:textId="1D476D53" w:rsidR="00F21A67" w:rsidRDefault="00F21A67" w:rsidP="00F21A67">
      <w:pPr>
        <w:pStyle w:val="EX"/>
        <w:rPr>
          <w:ins w:id="1003" w:author="S3-212764" w:date="2021-08-23T23:14:00Z"/>
        </w:rPr>
      </w:pPr>
      <w:r>
        <w:t>[4]</w:t>
      </w:r>
      <w:r>
        <w:tab/>
        <w:t>3GPP TS 33.220: "</w:t>
      </w:r>
      <w:r w:rsidRPr="00D055B3">
        <w:t>Generic Authentication Architecture (GAA); Generic Bootstrapping Architecture (GBA)</w:t>
      </w:r>
      <w:r>
        <w:t>".</w:t>
      </w:r>
    </w:p>
    <w:p w14:paraId="0E71FC94" w14:textId="26D3433D" w:rsidR="00090F61" w:rsidRDefault="00090F61" w:rsidP="00090F61">
      <w:pPr>
        <w:pStyle w:val="EX"/>
        <w:rPr>
          <w:ins w:id="1004" w:author="S3-212764" w:date="2021-08-23T23:14:00Z"/>
        </w:rPr>
      </w:pPr>
      <w:ins w:id="1005" w:author="S3-212764" w:date="2021-08-23T23:14:00Z">
        <w:r>
          <w:t>[5]</w:t>
        </w:r>
        <w:r>
          <w:tab/>
          <w:t>3GPP TS 29.500: "</w:t>
        </w:r>
        <w:r w:rsidRPr="00455A4E">
          <w:t>5G System; Technical Realization of Service Based Architecture; Stage 3</w:t>
        </w:r>
        <w:r>
          <w:t>"</w:t>
        </w:r>
      </w:ins>
    </w:p>
    <w:p w14:paraId="45F36FCA" w14:textId="755B747B" w:rsidR="00090F61" w:rsidRDefault="00090F61" w:rsidP="00090F61">
      <w:pPr>
        <w:pStyle w:val="EX"/>
        <w:rPr>
          <w:ins w:id="1006" w:author="S3-212764" w:date="2021-08-23T23:14:00Z"/>
        </w:rPr>
      </w:pPr>
      <w:ins w:id="1007" w:author="S3-212764" w:date="2021-08-23T23:14:00Z">
        <w:r>
          <w:t>[6]</w:t>
        </w:r>
        <w:r>
          <w:tab/>
          <w:t>3GPP TS 29.510: "</w:t>
        </w:r>
        <w:r w:rsidRPr="00DC74FE">
          <w:t>5G System; Network function repository services; Stage 3</w:t>
        </w:r>
        <w:r>
          <w:t>"</w:t>
        </w:r>
      </w:ins>
    </w:p>
    <w:p w14:paraId="5839D79A" w14:textId="77777777" w:rsidR="00090F61" w:rsidRDefault="00090F61" w:rsidP="00F21A67">
      <w:pPr>
        <w:pStyle w:val="EX"/>
      </w:pPr>
    </w:p>
    <w:p w14:paraId="29D385B9" w14:textId="6FD465AA" w:rsidR="00080512" w:rsidRPr="004D3578" w:rsidRDefault="00080512" w:rsidP="002729F7">
      <w:pPr>
        <w:pStyle w:val="EX"/>
      </w:pPr>
    </w:p>
    <w:p w14:paraId="32BDD357" w14:textId="77777777" w:rsidR="00080512" w:rsidRPr="004D3578" w:rsidRDefault="00080512">
      <w:pPr>
        <w:pStyle w:val="Heading1"/>
      </w:pPr>
      <w:bookmarkStart w:id="1008" w:name="definitions"/>
      <w:bookmarkStart w:id="1009" w:name="_Toc80657841"/>
      <w:bookmarkEnd w:id="1008"/>
      <w:r w:rsidRPr="004D3578">
        <w:t>3</w:t>
      </w:r>
      <w:r w:rsidRPr="004D3578">
        <w:tab/>
        <w:t>Definitions</w:t>
      </w:r>
      <w:r w:rsidR="00602AEA">
        <w:t xml:space="preserve"> of terms, symbols and abbreviations</w:t>
      </w:r>
      <w:bookmarkEnd w:id="1009"/>
    </w:p>
    <w:p w14:paraId="2FE738AE" w14:textId="77777777" w:rsidR="00080512" w:rsidRPr="004D3578" w:rsidRDefault="00080512">
      <w:pPr>
        <w:pStyle w:val="Heading2"/>
      </w:pPr>
      <w:bookmarkStart w:id="1010" w:name="_Toc80657842"/>
      <w:r w:rsidRPr="004D3578">
        <w:t>3.1</w:t>
      </w:r>
      <w:r w:rsidRPr="004D3578">
        <w:tab/>
      </w:r>
      <w:r w:rsidR="002B6339">
        <w:t>Terms</w:t>
      </w:r>
      <w:bookmarkEnd w:id="1010"/>
    </w:p>
    <w:p w14:paraId="5476329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45B49BFA" w14:textId="44FE8CB5" w:rsidR="00080512" w:rsidRPr="004D3578" w:rsidRDefault="00080512" w:rsidP="002729F7">
      <w:pPr>
        <w:pStyle w:val="Guidance"/>
      </w:pPr>
      <w:r w:rsidRPr="004D3578">
        <w:lastRenderedPageBreak/>
        <w:t>Definition format (</w:t>
      </w:r>
      <w:smartTag w:uri="urn:schemas-microsoft-com:office:smarttags" w:element="City">
        <w:smartTag w:uri="urn:schemas-microsoft-com:office:smarttags" w:element="place">
          <w:r w:rsidRPr="004D3578">
            <w:t>Normal</w:t>
          </w:r>
        </w:smartTag>
      </w:smartTag>
      <w:r w:rsidRPr="004D3578">
        <w:t>)</w:t>
      </w:r>
    </w:p>
    <w:p w14:paraId="3CD0AAF9" w14:textId="77777777" w:rsidR="00080512" w:rsidRPr="004D3578" w:rsidRDefault="00080512">
      <w:r w:rsidRPr="004D3578">
        <w:rPr>
          <w:b/>
        </w:rPr>
        <w:t>example:</w:t>
      </w:r>
      <w:r w:rsidRPr="004D3578">
        <w:t xml:space="preserve"> text used to clarify abstract rules by applying them literally.</w:t>
      </w:r>
    </w:p>
    <w:p w14:paraId="2C3BF48A" w14:textId="77777777" w:rsidR="00080512" w:rsidRPr="004D3578" w:rsidRDefault="00080512">
      <w:pPr>
        <w:pStyle w:val="Heading2"/>
      </w:pPr>
      <w:bookmarkStart w:id="1011" w:name="_Toc80657843"/>
      <w:r w:rsidRPr="004D3578">
        <w:t>3.2</w:t>
      </w:r>
      <w:r w:rsidRPr="004D3578">
        <w:tab/>
        <w:t>Symbols</w:t>
      </w:r>
      <w:bookmarkEnd w:id="1011"/>
    </w:p>
    <w:p w14:paraId="1321230F" w14:textId="77777777" w:rsidR="00080512" w:rsidRPr="004D3578" w:rsidRDefault="00080512">
      <w:pPr>
        <w:keepNext/>
      </w:pPr>
      <w:r w:rsidRPr="004D3578">
        <w:t>For the purposes of the present document, the following symbols apply:</w:t>
      </w:r>
    </w:p>
    <w:p w14:paraId="794AB084" w14:textId="77777777" w:rsidR="00080512" w:rsidRPr="004D3578" w:rsidRDefault="00080512">
      <w:pPr>
        <w:pStyle w:val="Guidance"/>
      </w:pPr>
      <w:r w:rsidRPr="004D3578">
        <w:t>Symbol format (EW)</w:t>
      </w:r>
    </w:p>
    <w:p w14:paraId="4162AF64" w14:textId="77777777" w:rsidR="00080512" w:rsidRPr="004D3578" w:rsidRDefault="00080512">
      <w:pPr>
        <w:pStyle w:val="EW"/>
      </w:pPr>
      <w:r w:rsidRPr="004D3578">
        <w:t>&lt;symbol&gt;</w:t>
      </w:r>
      <w:r w:rsidRPr="004D3578">
        <w:tab/>
        <w:t>&lt;Explanation&gt;</w:t>
      </w:r>
    </w:p>
    <w:p w14:paraId="01EF577D" w14:textId="77777777" w:rsidR="00080512" w:rsidRPr="004D3578" w:rsidRDefault="00080512">
      <w:pPr>
        <w:pStyle w:val="EW"/>
      </w:pPr>
    </w:p>
    <w:p w14:paraId="55FC06D0" w14:textId="77777777" w:rsidR="00080512" w:rsidRPr="004D3578" w:rsidRDefault="00080512">
      <w:pPr>
        <w:pStyle w:val="Heading2"/>
      </w:pPr>
      <w:bookmarkStart w:id="1012" w:name="_Toc80657844"/>
      <w:r w:rsidRPr="004D3578">
        <w:t>3.3</w:t>
      </w:r>
      <w:r w:rsidRPr="004D3578">
        <w:tab/>
        <w:t>Abbreviations</w:t>
      </w:r>
      <w:bookmarkEnd w:id="1012"/>
    </w:p>
    <w:p w14:paraId="409E4071"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21B0898" w14:textId="77777777" w:rsidR="00080512" w:rsidRPr="004D3578" w:rsidRDefault="00080512">
      <w:pPr>
        <w:pStyle w:val="Guidance"/>
        <w:keepNext/>
      </w:pPr>
      <w:r w:rsidRPr="004D3578">
        <w:t>Abbreviation format (EW)</w:t>
      </w:r>
    </w:p>
    <w:p w14:paraId="32256505" w14:textId="77777777" w:rsidR="00080512" w:rsidRDefault="00080512">
      <w:pPr>
        <w:pStyle w:val="EW"/>
      </w:pPr>
      <w:r w:rsidRPr="004D3578">
        <w:t>&lt;</w:t>
      </w:r>
      <w:r w:rsidR="00D76048">
        <w:t>ABBREVIATION</w:t>
      </w:r>
      <w:r w:rsidRPr="004D3578">
        <w:t>&gt;</w:t>
      </w:r>
      <w:r w:rsidRPr="004D3578">
        <w:tab/>
        <w:t>&lt;</w:t>
      </w:r>
      <w:r w:rsidR="00D76048">
        <w:t>Expansion</w:t>
      </w:r>
      <w:r w:rsidRPr="004D3578">
        <w:t>&gt;</w:t>
      </w:r>
    </w:p>
    <w:p w14:paraId="5FA13453" w14:textId="77777777" w:rsidR="00C13A5B" w:rsidRDefault="00C13A5B">
      <w:pPr>
        <w:pStyle w:val="EW"/>
      </w:pPr>
    </w:p>
    <w:p w14:paraId="4661473E" w14:textId="77777777" w:rsidR="00C13A5B" w:rsidRDefault="00C13A5B">
      <w:pPr>
        <w:pStyle w:val="EW"/>
      </w:pPr>
    </w:p>
    <w:p w14:paraId="7469E14A" w14:textId="7EB41F5C" w:rsidR="002D3E4F" w:rsidRDefault="00080512" w:rsidP="002729F7">
      <w:pPr>
        <w:pStyle w:val="Heading1"/>
      </w:pPr>
      <w:bookmarkStart w:id="1013" w:name="clause4"/>
      <w:bookmarkStart w:id="1014" w:name="_Toc80657845"/>
      <w:bookmarkEnd w:id="1013"/>
      <w:r w:rsidRPr="004D3578">
        <w:t>4</w:t>
      </w:r>
      <w:r w:rsidRPr="004D3578">
        <w:tab/>
      </w:r>
      <w:r w:rsidR="002D3E4F">
        <w:t>Trust model</w:t>
      </w:r>
      <w:bookmarkEnd w:id="1014"/>
    </w:p>
    <w:p w14:paraId="7B9A6DCB" w14:textId="1E38709D" w:rsidR="002413E1" w:rsidRDefault="002413E1" w:rsidP="005E7D2E">
      <w:pPr>
        <w:pStyle w:val="Heading2"/>
      </w:pPr>
      <w:bookmarkStart w:id="1015" w:name="_Toc80657846"/>
      <w:r>
        <w:t xml:space="preserve">4.0 </w:t>
      </w:r>
      <w:r>
        <w:tab/>
        <w:t>General</w:t>
      </w:r>
      <w:bookmarkEnd w:id="1015"/>
    </w:p>
    <w:p w14:paraId="6E72F895" w14:textId="4F45AF6F" w:rsidR="002413E1" w:rsidRDefault="002413E1" w:rsidP="005E7D2E">
      <w:r>
        <w:t>With introduction of the service-based architecture and moving at the same time to cloud deployments, new attack vectors such as that for NFs deployed in clouds give ground to vulnerabilities and, thus, can impact the mobile operator domain. As more important it is to assure the trust also within one operator's network. For this, security concepts have been introduced.</w:t>
      </w:r>
    </w:p>
    <w:p w14:paraId="4BB76570" w14:textId="5799AE28" w:rsidR="002413E1" w:rsidRDefault="002413E1" w:rsidP="005E7D2E">
      <w:r>
        <w:t>A service request requires mutual authentication, thus all network functions support mutually authenticated TLS and HTTPS. After registration and discovery, any service request of a network function needs also to be authorized by an authorization server (NRF) before a NF Service Consumer can consume the services of a NF Service Producer. For this 5G introduces the concept of authorization token utilizing the O</w:t>
      </w:r>
      <w:r w:rsidR="001926AE">
        <w:t>a</w:t>
      </w:r>
      <w:r>
        <w:t>uth 2.0 authorization framework.</w:t>
      </w:r>
    </w:p>
    <w:p w14:paraId="55BB5686" w14:textId="77777777" w:rsidR="002413E1" w:rsidRDefault="002413E1" w:rsidP="005E7D2E">
      <w:r>
        <w:t>With Rel-16 indirect communication via a Service Communication Proxy (SCP) is possible. SCPs can be operated in a fully service-meshed environment or as standalone entity.</w:t>
      </w:r>
    </w:p>
    <w:p w14:paraId="0EF32E8C" w14:textId="77777777" w:rsidR="002413E1" w:rsidRDefault="002413E1" w:rsidP="005E7D2E">
      <w:r>
        <w:t>In the following the trust relationships between the entities of an operator network are described.</w:t>
      </w:r>
    </w:p>
    <w:p w14:paraId="224D5880" w14:textId="77777777" w:rsidR="002413E1" w:rsidRDefault="002413E1" w:rsidP="005E7D2E">
      <w:pPr>
        <w:pStyle w:val="Heading2"/>
      </w:pPr>
      <w:bookmarkStart w:id="1016" w:name="_Toc80657847"/>
      <w:r>
        <w:t>4.1</w:t>
      </w:r>
      <w:r>
        <w:tab/>
      </w:r>
      <w:r>
        <w:tab/>
        <w:t>Actors</w:t>
      </w:r>
      <w:bookmarkEnd w:id="1016"/>
    </w:p>
    <w:p w14:paraId="0C48DD5A" w14:textId="77777777" w:rsidR="002413E1" w:rsidRDefault="002413E1" w:rsidP="005E7D2E">
      <w:r>
        <w:t>The following actors within one PLMN are considered: NF, NRF, SCP.</w:t>
      </w:r>
    </w:p>
    <w:p w14:paraId="626077AC" w14:textId="77777777" w:rsidR="002413E1" w:rsidRDefault="002413E1">
      <w:pPr>
        <w:pStyle w:val="B1"/>
      </w:pPr>
      <w:r>
        <w:t xml:space="preserve">- NFs can provide services or consume services. </w:t>
      </w:r>
    </w:p>
    <w:p w14:paraId="29DBE13F" w14:textId="4C56E1DB" w:rsidR="002413E1" w:rsidRDefault="002413E1">
      <w:pPr>
        <w:pStyle w:val="B1"/>
      </w:pPr>
      <w:r>
        <w:t>- NRF is a repository capturing NF profiles of NFs offering its services to other NFs. It receives discovery requests from NF instances, maintains NF profiles and acts as an authorization server. NRF responds to authorization requests by NF Service Consumers by providing O</w:t>
      </w:r>
      <w:r w:rsidR="001926AE">
        <w:t>a</w:t>
      </w:r>
      <w:r>
        <w:t>uth 2.0 access tokens to authorize a NF Service Consumer for gaining access to a service from a NF Service Producer.</w:t>
      </w:r>
    </w:p>
    <w:p w14:paraId="735CE69B" w14:textId="77777777" w:rsidR="002413E1" w:rsidRDefault="002413E1">
      <w:pPr>
        <w:pStyle w:val="B1"/>
      </w:pPr>
      <w:r>
        <w:t>- SCP is a service communication proxy used in indirect communication to interact with NFs and other SCPs within the PLMN. SCP also communicates with the SEPP.</w:t>
      </w:r>
    </w:p>
    <w:p w14:paraId="4E07B567" w14:textId="77777777" w:rsidR="002413E1" w:rsidRDefault="002413E1" w:rsidP="005E7D2E">
      <w:r>
        <w:t>The following types of actors when requesting services from another PLMN are considered: SEPP.</w:t>
      </w:r>
    </w:p>
    <w:p w14:paraId="18C71C3E" w14:textId="15CCF36D" w:rsidR="002413E1" w:rsidRDefault="002413E1">
      <w:pPr>
        <w:pStyle w:val="B1"/>
      </w:pPr>
      <w:r>
        <w:lastRenderedPageBreak/>
        <w:t xml:space="preserve">- SEPP sits at the edge of one operator's network to allow for a secured communication with the other operator's network’s SEPP. </w:t>
      </w:r>
    </w:p>
    <w:p w14:paraId="2993389D" w14:textId="77777777" w:rsidR="002413E1" w:rsidRDefault="002413E1" w:rsidP="005E7D2E">
      <w:pPr>
        <w:pStyle w:val="Heading2"/>
      </w:pPr>
      <w:bookmarkStart w:id="1017" w:name="_Toc80657848"/>
      <w:r>
        <w:t>4.2</w:t>
      </w:r>
      <w:r>
        <w:tab/>
      </w:r>
      <w:r>
        <w:tab/>
        <w:t>Deployment options</w:t>
      </w:r>
      <w:bookmarkEnd w:id="1017"/>
    </w:p>
    <w:p w14:paraId="0FEF9A75" w14:textId="77777777" w:rsidR="002413E1" w:rsidRDefault="002413E1" w:rsidP="005E7D2E">
      <w:r>
        <w:t xml:space="preserve">The following deployment options need to be considered: </w:t>
      </w:r>
    </w:p>
    <w:p w14:paraId="76052F8D" w14:textId="77777777" w:rsidR="002413E1" w:rsidRDefault="002413E1">
      <w:pPr>
        <w:pStyle w:val="B1"/>
      </w:pPr>
      <w:r>
        <w:t>- Direct communication within the same PLMN vs direct communication in Inter-PLMN scenario, i.e. without SCP behind SEPP.</w:t>
      </w:r>
    </w:p>
    <w:p w14:paraId="3FFE2524" w14:textId="77777777" w:rsidR="002413E1" w:rsidRDefault="002413E1">
      <w:pPr>
        <w:pStyle w:val="B1"/>
      </w:pPr>
      <w:r>
        <w:t>- Indirect communication in the same PLMN vs indirect communication in Inter-PLMN scenario: For both, SCP standalone and service mesh need to be considered.</w:t>
      </w:r>
    </w:p>
    <w:p w14:paraId="13E3A5BB" w14:textId="77777777" w:rsidR="002413E1" w:rsidRDefault="002413E1" w:rsidP="005E7D2E">
      <w:r>
        <w:t xml:space="preserve">SEPP to SEPP communication is secured on N32-c via TLS and on N32-f via TLS (i.e. transport layer security) or PRINS (i.e. application layer security on top of NDS/IP or TLS). TLS provides for authentication between two entities. Thus, securing at transport layer provides hop-by-hop security between two SEPPs. PRINS provides end-to-end application layer security between two SEPPs. </w:t>
      </w:r>
    </w:p>
    <w:p w14:paraId="1F59ADA2" w14:textId="77777777" w:rsidR="002413E1" w:rsidRDefault="002413E1" w:rsidP="005E7D2E">
      <w:r>
        <w:t>Hop-by-hop security introduces the additional risk of allowing an entity on the path to gain full access to signalling messages exchanged. An intermediary node can read, hide, or modify the originator information.</w:t>
      </w:r>
    </w:p>
    <w:p w14:paraId="4E66EA41" w14:textId="77777777" w:rsidR="002413E1" w:rsidRDefault="002413E1" w:rsidP="005E7D2E">
      <w:pPr>
        <w:pStyle w:val="Heading2"/>
      </w:pPr>
      <w:bookmarkStart w:id="1018" w:name="_Toc80657849"/>
      <w:r>
        <w:t>4.3</w:t>
      </w:r>
      <w:r>
        <w:tab/>
      </w:r>
      <w:r>
        <w:tab/>
        <w:t>Description of the trust assumptions</w:t>
      </w:r>
      <w:bookmarkEnd w:id="1018"/>
    </w:p>
    <w:p w14:paraId="5D35A79D" w14:textId="77777777" w:rsidR="002413E1" w:rsidRDefault="002413E1" w:rsidP="005E7D2E">
      <w:pPr>
        <w:pStyle w:val="Heading3"/>
      </w:pPr>
      <w:bookmarkStart w:id="1019" w:name="_Toc80657850"/>
      <w:r>
        <w:t>4.3.1</w:t>
      </w:r>
      <w:r>
        <w:tab/>
        <w:t>Trust within one PLMN</w:t>
      </w:r>
      <w:bookmarkEnd w:id="1019"/>
    </w:p>
    <w:p w14:paraId="6E6C105E" w14:textId="47328964" w:rsidR="002413E1" w:rsidRDefault="002413E1" w:rsidP="005E7D2E">
      <w:r>
        <w:t xml:space="preserve">This clause describes the existing trust relationships within one PLMN. </w:t>
      </w:r>
      <w:del w:id="1020" w:author="S3-212883" w:date="2021-08-24T00:16:00Z">
        <w:r w:rsidDel="00A56AEB">
          <w:delText xml:space="preserve">This trust </w:delText>
        </w:r>
      </w:del>
      <w:ins w:id="1021" w:author="S3-212883" w:date="2021-08-24T00:17:00Z">
        <w:del w:id="1022" w:author="Nokia" w:date="2021-07-17T18:48:00Z">
          <w:r w:rsidR="00A56AEB" w:rsidDel="00553965">
            <w:delText>trust</w:delText>
          </w:r>
        </w:del>
        <w:r w:rsidR="00A56AEB">
          <w:t xml:space="preserve">Trust among the entities within one PLMN </w:t>
        </w:r>
      </w:ins>
      <w:r>
        <w:t>is required whether the NF Service Consumer (NFc) and NF Service Producer (NFp) are within the same PLMN or not. The trust relationships described here can be replaced by security mechanisms.</w:t>
      </w:r>
    </w:p>
    <w:p w14:paraId="42BCDA4A" w14:textId="77777777" w:rsidR="002413E1" w:rsidRDefault="002413E1" w:rsidP="005E7D2E">
      <w:pPr>
        <w:pStyle w:val="NO"/>
      </w:pPr>
      <w:r>
        <w:t>NOTE: Whether the list of existing trust relationships described below is complete, depends on deployment choices.</w:t>
      </w:r>
    </w:p>
    <w:p w14:paraId="620F1156" w14:textId="1D40F12C" w:rsidR="002413E1" w:rsidRDefault="002413E1" w:rsidP="005E7D2E">
      <w:r>
        <w:t xml:space="preserve">NRF is the core entity handling </w:t>
      </w:r>
      <w:del w:id="1023" w:author="S3-212883" w:date="2021-08-24T00:17:00Z">
        <w:r w:rsidDel="00A56AEB">
          <w:delText>registration</w:delText>
        </w:r>
      </w:del>
      <w:ins w:id="1024" w:author="S3-212883" w:date="2021-08-24T00:17:00Z">
        <w:r w:rsidR="00A56AEB">
          <w:t>managment</w:t>
        </w:r>
      </w:ins>
      <w:r>
        <w:t>, discovery and authorization requests by NFs or SCP. The operator needs to apply necessary security measures to secure these operations. It is assumed that there is only one NRF, or all NRFs are within the same trust domain, i.e. all NRFs are in the same security domain and the same entity(-ies) are responsible for all NRFs.</w:t>
      </w:r>
    </w:p>
    <w:p w14:paraId="771902E1" w14:textId="3985CD93" w:rsidR="002413E1" w:rsidRPr="005E7D2E" w:rsidRDefault="002413E1" w:rsidP="005E7D2E">
      <w:pPr>
        <w:rPr>
          <w:b/>
          <w:bCs/>
        </w:rPr>
      </w:pPr>
      <w:r w:rsidRPr="005E7D2E">
        <w:rPr>
          <w:b/>
          <w:bCs/>
        </w:rPr>
        <w:t>Registration</w:t>
      </w:r>
      <w:ins w:id="1025" w:author="S3-212883" w:date="2021-08-24T00:17:00Z">
        <w:r w:rsidR="00A56AEB">
          <w:rPr>
            <w:b/>
            <w:bCs/>
          </w:rPr>
          <w:t xml:space="preserve"> Management</w:t>
        </w:r>
      </w:ins>
      <w:r w:rsidRPr="005E7D2E">
        <w:rPr>
          <w:b/>
          <w:bCs/>
        </w:rPr>
        <w:t>:</w:t>
      </w:r>
    </w:p>
    <w:p w14:paraId="15906E7F" w14:textId="77777777" w:rsidR="002413E1" w:rsidRDefault="002413E1">
      <w:pPr>
        <w:pStyle w:val="B1"/>
      </w:pPr>
      <w:r>
        <w:t xml:space="preserve">An NF Service Provider needs to trust the NRF that no other NF can register with the identity of NFp. </w:t>
      </w:r>
    </w:p>
    <w:p w14:paraId="60EBC23F" w14:textId="2151BFBA" w:rsidR="002413E1" w:rsidDel="00A56AEB" w:rsidRDefault="002413E1">
      <w:pPr>
        <w:pStyle w:val="B1"/>
        <w:rPr>
          <w:del w:id="1026" w:author="S3-212883" w:date="2021-08-24T00:17:00Z"/>
        </w:rPr>
      </w:pPr>
      <w:bookmarkStart w:id="1027" w:name="_Hlk73127617"/>
      <w:del w:id="1028" w:author="S3-212883" w:date="2021-08-24T00:17:00Z">
        <w:r w:rsidDel="00A56AEB">
          <w:delText>The following applies only when there is no direct connection between NF and NRF.</w:delText>
        </w:r>
      </w:del>
    </w:p>
    <w:bookmarkEnd w:id="1027"/>
    <w:p w14:paraId="4F87C8FF" w14:textId="77777777" w:rsidR="002413E1" w:rsidRDefault="002413E1">
      <w:pPr>
        <w:pStyle w:val="B1"/>
      </w:pPr>
      <w:r>
        <w:t xml:space="preserve">If there is no direct communication between NF and NRF, an NF Service Provider needs to trust that the SCPs forward NFp profiles unmodified. </w:t>
      </w:r>
    </w:p>
    <w:p w14:paraId="2736BDDF" w14:textId="42C180DC" w:rsidR="002413E1" w:rsidRDefault="002413E1">
      <w:pPr>
        <w:pStyle w:val="B1"/>
      </w:pPr>
      <w:r>
        <w:t xml:space="preserve">If there is no direct communication between NF and NRF, an NF Service Provider needs to trust the SCPs that no other NF can impersonate the identity of NFp towards the SCP, </w:t>
      </w:r>
      <w:del w:id="1029" w:author="S3-212883" w:date="2021-08-24T00:17:00Z">
        <w:r w:rsidDel="00A56AEB">
          <w:delText>thus enticing</w:delText>
        </w:r>
      </w:del>
      <w:ins w:id="1030" w:author="S3-212883" w:date="2021-08-24T00:17:00Z">
        <w:r w:rsidR="00A56AEB">
          <w:t>i.e. tem</w:t>
        </w:r>
      </w:ins>
      <w:ins w:id="1031" w:author="S3-212883" w:date="2021-08-24T00:18:00Z">
        <w:r w:rsidR="00A56AEB">
          <w:t>pting</w:t>
        </w:r>
      </w:ins>
      <w:r>
        <w:t xml:space="preserve"> the SCP to register an NF with the false identity. </w:t>
      </w:r>
    </w:p>
    <w:p w14:paraId="7A1EE8AD" w14:textId="77777777" w:rsidR="002413E1" w:rsidRPr="005E7D2E" w:rsidRDefault="002413E1" w:rsidP="005E7D2E">
      <w:pPr>
        <w:rPr>
          <w:b/>
          <w:bCs/>
        </w:rPr>
      </w:pPr>
      <w:r w:rsidRPr="005E7D2E">
        <w:rPr>
          <w:b/>
          <w:bCs/>
        </w:rPr>
        <w:t>Discovery:</w:t>
      </w:r>
    </w:p>
    <w:p w14:paraId="0ED13ECB" w14:textId="77777777" w:rsidR="002413E1" w:rsidRDefault="002413E1">
      <w:pPr>
        <w:pStyle w:val="B1"/>
      </w:pPr>
      <w:r>
        <w:t>An NF Service Consumer needs to trust NRF to provide profiles of authenticated NF Service Providers that offer their services to the requesting consumer.</w:t>
      </w:r>
    </w:p>
    <w:p w14:paraId="0C62B4A9" w14:textId="54EB2A35" w:rsidR="002413E1" w:rsidRDefault="002413E1">
      <w:pPr>
        <w:pStyle w:val="B1"/>
      </w:pPr>
      <w:r>
        <w:t xml:space="preserve"> An </w:t>
      </w:r>
      <w:del w:id="1032" w:author="S3-212883" w:date="2021-08-24T00:18:00Z">
        <w:r w:rsidDel="00A56AEB">
          <w:delText xml:space="preserve"> </w:delText>
        </w:r>
      </w:del>
      <w:r>
        <w:t xml:space="preserve">NF Service Consumer needs to trust SCP to </w:t>
      </w:r>
      <w:ins w:id="1033" w:author="S3-212883" w:date="2021-08-24T00:18:00Z">
        <w:r w:rsidR="00A56AEB">
          <w:t xml:space="preserve">correctly </w:t>
        </w:r>
      </w:ins>
      <w:r>
        <w:t xml:space="preserve">forward </w:t>
      </w:r>
      <w:del w:id="1034" w:author="S3-212883" w:date="2021-08-24T00:18:00Z">
        <w:r w:rsidDel="00A56AEB">
          <w:delText xml:space="preserve">correctly </w:delText>
        </w:r>
      </w:del>
      <w:r>
        <w:t>the profiles of authenticated NF Service Providers that offer their services to the requesting consumer.</w:t>
      </w:r>
    </w:p>
    <w:p w14:paraId="41B972BD" w14:textId="77777777" w:rsidR="002413E1" w:rsidRPr="005E7D2E" w:rsidRDefault="002413E1" w:rsidP="005E7D2E">
      <w:pPr>
        <w:rPr>
          <w:b/>
          <w:bCs/>
        </w:rPr>
      </w:pPr>
      <w:r w:rsidRPr="005E7D2E">
        <w:rPr>
          <w:b/>
          <w:bCs/>
        </w:rPr>
        <w:t>Access token request:</w:t>
      </w:r>
    </w:p>
    <w:p w14:paraId="0273911C" w14:textId="77777777" w:rsidR="002413E1" w:rsidRDefault="002413E1" w:rsidP="005E7D2E">
      <w:r>
        <w:t xml:space="preserve">Trust in direct communication between NFs, NFs and SCP/SEPP, as well as SCP and SEPP is assumed per 33.501 with mandatory mutual authentication using TLS. </w:t>
      </w:r>
    </w:p>
    <w:p w14:paraId="2692877C" w14:textId="77777777" w:rsidR="002413E1" w:rsidRDefault="002413E1">
      <w:pPr>
        <w:pStyle w:val="B1"/>
      </w:pPr>
      <w:r>
        <w:t xml:space="preserve">An NF Service Provider needs to trust NRF to provide access tokens for consumption of its services only to those NF Service Consumers that have requested for it and only for those services that are allowed by the registered NRF policy and the registered NF Service Provider policy.  </w:t>
      </w:r>
    </w:p>
    <w:p w14:paraId="5E646F3F" w14:textId="77777777" w:rsidR="002413E1" w:rsidRDefault="002413E1" w:rsidP="005E7D2E">
      <w:r>
        <w:lastRenderedPageBreak/>
        <w:t xml:space="preserve">Authentication and confidentiality protection in indirect communication is only achieved between NF and SCP, (potentially between multiple SCPs), SCP and NRF as well as SCP and SEPP, but additional considerations are needed for achieving trust between NFs, NF and NRF, as well as NRF and SEPP, NF and SEPP, when an SCP is on the path. This is because all traffic in indirect communication passes through SCPs, and TLS terminates at SCPs. </w:t>
      </w:r>
    </w:p>
    <w:p w14:paraId="4E0CB481" w14:textId="77777777" w:rsidR="002413E1" w:rsidRDefault="002413E1" w:rsidP="005E7D2E">
      <w:r>
        <w:t>Thus, the SCP needs to be trusted by NFc and NFp, to only forward authentication tokens or CCA with the original request, as well as to forward information only between the legitimate endpoints of the communication.</w:t>
      </w:r>
    </w:p>
    <w:p w14:paraId="587592ED" w14:textId="77777777" w:rsidR="002413E1" w:rsidRDefault="002413E1">
      <w:pPr>
        <w:pStyle w:val="B1"/>
      </w:pPr>
      <w:r>
        <w:t xml:space="preserve">An NF Service Provider needs to trust NRF to provide access tokens for consumption of its services only to those SCPs that are authorized by the NF Service Consumers that have requested for it and only for those services that are allowed by the registered NRF policy and the registered NF Service Provider policy.  </w:t>
      </w:r>
    </w:p>
    <w:p w14:paraId="319274AD" w14:textId="64A1894B" w:rsidR="002413E1" w:rsidRDefault="002413E1" w:rsidP="005E7D2E">
      <w:pPr>
        <w:rPr>
          <w:ins w:id="1035" w:author="S3-213058" w:date="2021-08-24T00:24:00Z"/>
        </w:rPr>
      </w:pPr>
      <w:r>
        <w:t xml:space="preserve">It also needs to be distinguished if SCP is collocated to NFs (service mesh) or standalone. </w:t>
      </w:r>
    </w:p>
    <w:p w14:paraId="03E1AD2C" w14:textId="77777777" w:rsidR="000B03E1" w:rsidRPr="000B03E1" w:rsidRDefault="000B03E1" w:rsidP="000B03E1">
      <w:pPr>
        <w:rPr>
          <w:ins w:id="1036" w:author="S3-213058" w:date="2021-08-24T00:24:00Z"/>
          <w:lang w:val="en-US"/>
        </w:rPr>
      </w:pPr>
      <w:ins w:id="1037" w:author="S3-213058" w:date="2021-08-24T00:24:00Z">
        <w:r w:rsidRPr="000B03E1">
          <w:rPr>
            <w:lang w:val="en-US"/>
          </w:rPr>
          <w:t>For both standalone and service-mesh, the NFs sending their service requests via an SCP need to trust the SCP to which they send their service requests.</w:t>
        </w:r>
      </w:ins>
    </w:p>
    <w:p w14:paraId="03BD26F0" w14:textId="77777777" w:rsidR="000B03E1" w:rsidRPr="000B03E1" w:rsidRDefault="000B03E1" w:rsidP="000B03E1">
      <w:pPr>
        <w:rPr>
          <w:ins w:id="1038" w:author="S3-213058" w:date="2021-08-24T00:24:00Z"/>
          <w:lang w:val="en-US"/>
        </w:rPr>
      </w:pPr>
      <w:ins w:id="1039" w:author="S3-213058" w:date="2021-08-24T00:24:00Z">
        <w:r w:rsidRPr="000B03E1">
          <w:rPr>
            <w:lang w:val="en-US"/>
          </w:rPr>
          <w:t xml:space="preserve">If a SCP is co-located (e.g. a side-car proxy) with a NF, trust of the NF in the SCP is implicit by its co-location. This is, because this SCP is performing many of the functionalities on behalf of the consumer, which already indicates a certain level of trust between NFs with co-located SCPs. How the security between a SCP as a side-car proxy and its NF is implemented, is out of 3GPP scope. When the SCP is implemented as a service mesh, the security solution between the side-car proxies is out of scope of 3GPP and left to the SCP implementation. </w:t>
        </w:r>
      </w:ins>
    </w:p>
    <w:p w14:paraId="241CE8AD" w14:textId="0A8B7046" w:rsidR="000B03E1" w:rsidRPr="000B03E1" w:rsidRDefault="000B03E1" w:rsidP="000B03E1">
      <w:pPr>
        <w:rPr>
          <w:lang w:val="en-US"/>
          <w:rPrChange w:id="1040" w:author="S3-213058" w:date="2021-08-24T00:24:00Z">
            <w:rPr/>
          </w:rPrChange>
        </w:rPr>
      </w:pPr>
      <w:ins w:id="1041" w:author="S3-213058" w:date="2021-08-24T00:24:00Z">
        <w:r w:rsidRPr="000B03E1">
          <w:rPr>
            <w:lang w:val="en-US"/>
          </w:rPr>
          <w:t>A standalone SCP is serving many NFs, not necessarily in the same infrastructure.</w:t>
        </w:r>
      </w:ins>
    </w:p>
    <w:p w14:paraId="5A92DDDF" w14:textId="6002051A" w:rsidR="002413E1" w:rsidDel="000B03E1" w:rsidRDefault="002413E1" w:rsidP="005E7D2E">
      <w:pPr>
        <w:pStyle w:val="EditorsNote"/>
        <w:rPr>
          <w:del w:id="1042" w:author="S3-213058" w:date="2021-08-24T00:24:00Z"/>
        </w:rPr>
      </w:pPr>
      <w:del w:id="1043" w:author="S3-213058" w:date="2021-08-24T00:24:00Z">
        <w:r w:rsidDel="000B03E1">
          <w:delText>Editor's note: Further analysis on the trust model concerning different deployments of SCP is ffs.</w:delText>
        </w:r>
      </w:del>
    </w:p>
    <w:p w14:paraId="4F56A9B9" w14:textId="77777777" w:rsidR="002413E1" w:rsidRDefault="002413E1" w:rsidP="005E7D2E">
      <w:pPr>
        <w:pStyle w:val="Heading3"/>
      </w:pPr>
      <w:bookmarkStart w:id="1044" w:name="_Toc80657851"/>
      <w:r>
        <w:t>4.3.2</w:t>
      </w:r>
      <w:r>
        <w:tab/>
        <w:t>Trust in Inter-PLMN communication</w:t>
      </w:r>
      <w:bookmarkEnd w:id="1044"/>
    </w:p>
    <w:p w14:paraId="4ABA05C2" w14:textId="7DAF5A67" w:rsidR="002413E1" w:rsidRDefault="002413E1" w:rsidP="005E7D2E">
      <w:r>
        <w:t>With 5G, a new element has been introduced</w:t>
      </w:r>
      <w:ins w:id="1045" w:author="S3-212883" w:date="2021-08-24T00:18:00Z">
        <w:r w:rsidR="00A56AEB" w:rsidRPr="00A56AEB">
          <w:t xml:space="preserve"> </w:t>
        </w:r>
        <w:r w:rsidR="00A56AEB">
          <w:t>to handle inter-PLM communication</w:t>
        </w:r>
      </w:ins>
      <w:r>
        <w:t xml:space="preserve">. The SEPP, i.e. the Secure Edge Protection Proxy acting as perimeter of PLMN, is responsible to secure </w:t>
      </w:r>
      <w:ins w:id="1046" w:author="S3-212883" w:date="2021-08-24T00:18:00Z">
        <w:r w:rsidR="00A56AEB">
          <w:t xml:space="preserve">the </w:t>
        </w:r>
      </w:ins>
      <w:r>
        <w:t xml:space="preserve">signalling </w:t>
      </w:r>
      <w:ins w:id="1047" w:author="S3-212883" w:date="2021-08-24T00:18:00Z">
        <w:r w:rsidR="00A56AEB">
          <w:t xml:space="preserve">message exchange </w:t>
        </w:r>
      </w:ins>
      <w:r>
        <w:t>with the SEPP of another PLMN via the Internet.</w:t>
      </w:r>
    </w:p>
    <w:p w14:paraId="5D7BBE5D" w14:textId="77777777" w:rsidR="002413E1" w:rsidRDefault="002413E1" w:rsidP="005E7D2E">
      <w:r>
        <w:t>The SEPP of the sending PLMN needs to trust the SEPP of the receiving PLMN that no other entity on the path has unauthorized access or can modify signalling messages if not permitted to do so by policy.</w:t>
      </w:r>
    </w:p>
    <w:p w14:paraId="6F42DC49" w14:textId="77777777" w:rsidR="002413E1" w:rsidRPr="005E7D2E" w:rsidRDefault="002413E1" w:rsidP="005E7D2E">
      <w:pPr>
        <w:rPr>
          <w:b/>
        </w:rPr>
      </w:pPr>
      <w:r w:rsidRPr="005E7D2E">
        <w:rPr>
          <w:b/>
        </w:rPr>
        <w:t>Discovery:</w:t>
      </w:r>
    </w:p>
    <w:p w14:paraId="7309C8F0" w14:textId="77777777" w:rsidR="002413E1" w:rsidRDefault="002413E1">
      <w:pPr>
        <w:pStyle w:val="B1"/>
      </w:pPr>
      <w:r>
        <w:t>The NRF in the NF Service Consumer PLMN needs to trust the cSEPP to route the request to the pSEPP representing the target PLMN and apply the correct protection policies to the discovery request.</w:t>
      </w:r>
    </w:p>
    <w:p w14:paraId="596E9918" w14:textId="427DBD5E" w:rsidR="002413E1" w:rsidRDefault="002413E1">
      <w:pPr>
        <w:pStyle w:val="B1"/>
      </w:pPr>
      <w:r>
        <w:t>The NRF in the NF Service Provider PLMN needs to trust the pSEPP to authenticate the origin network of the discovery request and ensure that this origin network is correctly represented in the request arriving at the pNRF.</w:t>
      </w:r>
    </w:p>
    <w:p w14:paraId="02F41BF1" w14:textId="77777777" w:rsidR="002413E1" w:rsidRPr="005E7D2E" w:rsidRDefault="002413E1" w:rsidP="005E7D2E">
      <w:pPr>
        <w:rPr>
          <w:b/>
        </w:rPr>
      </w:pPr>
      <w:r w:rsidRPr="005E7D2E">
        <w:rPr>
          <w:b/>
        </w:rPr>
        <w:t>Access token request:</w:t>
      </w:r>
    </w:p>
    <w:p w14:paraId="69E0A771" w14:textId="77777777" w:rsidR="002413E1" w:rsidRDefault="002413E1" w:rsidP="005E7D2E">
      <w:r>
        <w:t xml:space="preserve">When requesting an access token from the NRF in another PLMN, there is always an indirect communication involving the cSEPP and pSEPP. In addition, SCPs can be involved in either network. </w:t>
      </w:r>
    </w:p>
    <w:p w14:paraId="6A849169" w14:textId="77777777" w:rsidR="002413E1" w:rsidRDefault="002413E1">
      <w:pPr>
        <w:pStyle w:val="B1"/>
      </w:pPr>
      <w:r>
        <w:t xml:space="preserve">An NF Service Provider needs to trust pNRF to provide access tokens for consumption of its services only to those NF Service Consumers in another PLMN and only for those services that are allowed by the registered NRF policy and the registered NF Service Provider policy.  </w:t>
      </w:r>
    </w:p>
    <w:p w14:paraId="7ACB678C" w14:textId="77777777" w:rsidR="002413E1" w:rsidRDefault="002413E1">
      <w:pPr>
        <w:pStyle w:val="B1"/>
      </w:pPr>
      <w:r>
        <w:t xml:space="preserve">An NF Service Provider needs to trust cNRF to provide access tokens for consumption of its services only to those NF Service Consumers in another PLMN that have requested for it and only for those services that are allowed by the registered NRF policy and the registered NF Service Provider policy.  </w:t>
      </w:r>
    </w:p>
    <w:p w14:paraId="6850501B" w14:textId="77777777" w:rsidR="002413E1" w:rsidRDefault="002413E1">
      <w:pPr>
        <w:pStyle w:val="B1"/>
      </w:pPr>
      <w:r>
        <w:t xml:space="preserve">An NF Service Provider needs to trust SCP in the Service Consumer PLMN to only forward authentication tokens or CCA with the original request, as well as to forward information only between the legitimate endpoints of the communication.  </w:t>
      </w:r>
    </w:p>
    <w:p w14:paraId="6C1E0B86" w14:textId="77777777" w:rsidR="002413E1" w:rsidRPr="005E7D2E" w:rsidRDefault="002413E1" w:rsidP="005E7D2E">
      <w:pPr>
        <w:rPr>
          <w:b/>
        </w:rPr>
      </w:pPr>
      <w:r w:rsidRPr="005E7D2E">
        <w:rPr>
          <w:b/>
        </w:rPr>
        <w:t>Service request:</w:t>
      </w:r>
    </w:p>
    <w:p w14:paraId="57AD0D36" w14:textId="7D9FE1F1" w:rsidR="002413E1" w:rsidRDefault="002413E1">
      <w:pPr>
        <w:pStyle w:val="B1"/>
      </w:pPr>
      <w:r>
        <w:t>An NF Service Provider needs to trust pSEPP to authenticate and verify the NFc's PLMN included in the request in order to be able to perform dynamic authorization.</w:t>
      </w:r>
    </w:p>
    <w:p w14:paraId="0B7686A6" w14:textId="24E0C26F" w:rsidR="002413E1" w:rsidRPr="00A007F1" w:rsidRDefault="002413E1" w:rsidP="005E7D2E">
      <w:pPr>
        <w:pStyle w:val="B1"/>
      </w:pPr>
      <w:r>
        <w:t>A pSEPP needs to trust that the cSEPP is not forwarding requests on behalf of foreign PLMNs.</w:t>
      </w:r>
    </w:p>
    <w:p w14:paraId="2C52EB1B" w14:textId="00CBBF28" w:rsidR="00F634BB" w:rsidRPr="002729F7" w:rsidRDefault="002D3E4F" w:rsidP="002729F7">
      <w:pPr>
        <w:pStyle w:val="Heading1"/>
      </w:pPr>
      <w:bookmarkStart w:id="1048" w:name="_Toc80657852"/>
      <w:r>
        <w:lastRenderedPageBreak/>
        <w:t>5</w:t>
      </w:r>
      <w:r>
        <w:tab/>
      </w:r>
      <w:r w:rsidR="007F7E4C">
        <w:t>Key issues</w:t>
      </w:r>
      <w:bookmarkEnd w:id="1048"/>
      <w:r w:rsidR="007F7E4C" w:rsidRPr="004D3578">
        <w:t xml:space="preserve"> </w:t>
      </w:r>
    </w:p>
    <w:p w14:paraId="2506F992" w14:textId="69FAB271" w:rsidR="00926E19" w:rsidRPr="00EF689C" w:rsidRDefault="00926E19" w:rsidP="00BD4668">
      <w:pPr>
        <w:pStyle w:val="Heading2"/>
      </w:pPr>
      <w:bookmarkStart w:id="1049" w:name="_Toc59625736"/>
      <w:bookmarkStart w:id="1050" w:name="_Hlk64348216"/>
      <w:bookmarkStart w:id="1051" w:name="_Toc80657853"/>
      <w:r>
        <w:t>5</w:t>
      </w:r>
      <w:r w:rsidRPr="00EF689C">
        <w:t>.</w:t>
      </w:r>
      <w:r>
        <w:t>1</w:t>
      </w:r>
      <w:r w:rsidRPr="00EF689C">
        <w:tab/>
        <w:t>Key issue #</w:t>
      </w:r>
      <w:r>
        <w:t>1</w:t>
      </w:r>
      <w:r w:rsidRPr="00EF689C">
        <w:t>:</w:t>
      </w:r>
      <w:bookmarkEnd w:id="1049"/>
      <w:r w:rsidRPr="00EF689C">
        <w:t xml:space="preserve"> </w:t>
      </w:r>
      <w:r w:rsidRPr="0046672F">
        <w:t xml:space="preserve">Authentication of NRF and NF </w:t>
      </w:r>
      <w:r>
        <w:t>Service P</w:t>
      </w:r>
      <w:r w:rsidRPr="0046672F">
        <w:t>roducer in indirect communication</w:t>
      </w:r>
      <w:bookmarkEnd w:id="1051"/>
    </w:p>
    <w:p w14:paraId="17A123AB" w14:textId="621098E9" w:rsidR="00926E19" w:rsidRPr="00EF689C" w:rsidRDefault="00926E19" w:rsidP="00BD4668">
      <w:pPr>
        <w:pStyle w:val="Heading3"/>
      </w:pPr>
      <w:bookmarkStart w:id="1052" w:name="_Toc59625737"/>
      <w:bookmarkStart w:id="1053" w:name="_Toc80657854"/>
      <w:r>
        <w:t>5.1</w:t>
      </w:r>
      <w:r w:rsidRPr="00EF689C">
        <w:t>.1</w:t>
      </w:r>
      <w:r w:rsidRPr="00EF689C">
        <w:tab/>
        <w:t>Key issue details</w:t>
      </w:r>
      <w:bookmarkEnd w:id="1052"/>
      <w:bookmarkEnd w:id="1053"/>
    </w:p>
    <w:p w14:paraId="1BE2117E" w14:textId="77777777" w:rsidR="00926E19" w:rsidRDefault="00926E19" w:rsidP="00926E19">
      <w:r w:rsidRPr="0046672F">
        <w:t xml:space="preserve">When SCP is present, the TLS between an NF Service Consumer and NRF/NF Service Producer </w:t>
      </w:r>
      <w:r>
        <w:t>can be</w:t>
      </w:r>
      <w:r w:rsidRPr="0046672F">
        <w:t xml:space="preserve"> split into at least two segments (NFc-SCP, SCP-NRF or SCP-NFp). </w:t>
      </w:r>
      <w:r>
        <w:t>In this case</w:t>
      </w:r>
      <w:r w:rsidRPr="0046672F">
        <w:t xml:space="preserve">, the NF Service Consumer and NRF/NF Service Producer do not directly authenticate each other via TLS. </w:t>
      </w:r>
    </w:p>
    <w:p w14:paraId="4AC5D55B" w14:textId="77777777" w:rsidR="00926E19" w:rsidRDefault="00926E19" w:rsidP="00926E19">
      <w:pPr>
        <w:rPr>
          <w:color w:val="7030A0"/>
          <w:lang w:val="en-US" w:eastAsia="de-DE"/>
        </w:rPr>
      </w:pPr>
      <w:r w:rsidRPr="0046672F">
        <w:t xml:space="preserve">Client Credentials Assertion (CCA) has been specified to allow NRF or another NF to </w:t>
      </w:r>
      <w:r>
        <w:t xml:space="preserve">directly </w:t>
      </w:r>
      <w:r w:rsidRPr="0046672F">
        <w:t>authenticate an NF Service Consumer</w:t>
      </w:r>
      <w:r>
        <w:t xml:space="preserve"> in the presence of an SCP</w:t>
      </w:r>
      <w:r w:rsidRPr="0046672F">
        <w:t xml:space="preserve">, but </w:t>
      </w:r>
      <w:r>
        <w:t xml:space="preserve">direct </w:t>
      </w:r>
      <w:r w:rsidRPr="0046672F">
        <w:t xml:space="preserve">authentication of the NRF/NF Service </w:t>
      </w:r>
      <w:r w:rsidRPr="00652FAC">
        <w:t xml:space="preserve">Producer by the NF Service Consumer has not been addressed in indirect communication. </w:t>
      </w:r>
      <w:r w:rsidRPr="005B7E35">
        <w:rPr>
          <w:lang w:val="en-US"/>
        </w:rPr>
        <w:t xml:space="preserve">The key issue will investigate solutions allowing the NF </w:t>
      </w:r>
      <w:r>
        <w:rPr>
          <w:lang w:val="en-US"/>
        </w:rPr>
        <w:t>S</w:t>
      </w:r>
      <w:r w:rsidRPr="005B7E35">
        <w:rPr>
          <w:lang w:val="en-US"/>
        </w:rPr>
        <w:t xml:space="preserve">ervice </w:t>
      </w:r>
      <w:r>
        <w:rPr>
          <w:lang w:val="en-US"/>
        </w:rPr>
        <w:t>C</w:t>
      </w:r>
      <w:r w:rsidRPr="005B7E35">
        <w:rPr>
          <w:lang w:val="en-US"/>
        </w:rPr>
        <w:t>onsumer to directly authenticate the NRF/NF Service Producer in indirect communication.</w:t>
      </w:r>
      <w:r w:rsidRPr="00874432">
        <w:t xml:space="preserve"> </w:t>
      </w:r>
    </w:p>
    <w:p w14:paraId="2296E1F2" w14:textId="3B1CE28E" w:rsidR="00926E19" w:rsidRPr="00EF689C" w:rsidRDefault="00926E19" w:rsidP="00BD4668">
      <w:pPr>
        <w:pStyle w:val="Heading3"/>
      </w:pPr>
      <w:bookmarkStart w:id="1054" w:name="_Toc59625738"/>
      <w:bookmarkStart w:id="1055" w:name="_Toc80657855"/>
      <w:r>
        <w:t>5.1</w:t>
      </w:r>
      <w:r w:rsidRPr="00EF689C">
        <w:t>.2</w:t>
      </w:r>
      <w:r w:rsidRPr="00EF689C">
        <w:tab/>
        <w:t>Security threats</w:t>
      </w:r>
      <w:bookmarkEnd w:id="1054"/>
      <w:bookmarkEnd w:id="1055"/>
    </w:p>
    <w:p w14:paraId="1166CB3F" w14:textId="77777777" w:rsidR="00926E19" w:rsidRDefault="00926E19" w:rsidP="00926E19">
      <w:pPr>
        <w:pStyle w:val="EditorsNote"/>
      </w:pPr>
      <w:r>
        <w:rPr>
          <w:lang w:val="en-US"/>
        </w:rPr>
        <w:t>Editor’s note: The threats need to be further clarified and studied</w:t>
      </w:r>
    </w:p>
    <w:p w14:paraId="2F8FEA8F" w14:textId="77777777" w:rsidR="00926E19" w:rsidRDefault="00926E19" w:rsidP="00926E19">
      <w:r>
        <w:t xml:space="preserve">An NF Service Consumer could send service requests to an unintended NF.  </w:t>
      </w:r>
    </w:p>
    <w:p w14:paraId="3F262C0B" w14:textId="77777777" w:rsidR="00926E19" w:rsidRDefault="00926E19" w:rsidP="00926E19">
      <w:r>
        <w:t xml:space="preserve">An NF Service Consumer could receive service responses from an unintended NF. </w:t>
      </w:r>
    </w:p>
    <w:p w14:paraId="36746F66" w14:textId="3CB8DE5B" w:rsidR="00926E19" w:rsidRPr="00EF689C" w:rsidRDefault="00926E19" w:rsidP="00BD4668">
      <w:pPr>
        <w:pStyle w:val="Heading3"/>
      </w:pPr>
      <w:bookmarkStart w:id="1056" w:name="_Toc59625739"/>
      <w:bookmarkStart w:id="1057" w:name="_Toc80657856"/>
      <w:r>
        <w:t>5</w:t>
      </w:r>
      <w:r w:rsidRPr="00EF689C">
        <w:t>.</w:t>
      </w:r>
      <w:r>
        <w:t>1</w:t>
      </w:r>
      <w:r w:rsidRPr="00EF689C">
        <w:t>.3</w:t>
      </w:r>
      <w:r w:rsidRPr="00EF689C">
        <w:tab/>
        <w:t>Potential security requirements</w:t>
      </w:r>
      <w:bookmarkEnd w:id="1056"/>
      <w:bookmarkEnd w:id="1057"/>
    </w:p>
    <w:bookmarkEnd w:id="1050"/>
    <w:p w14:paraId="2BE267E2" w14:textId="77777777" w:rsidR="00926E19" w:rsidRDefault="00926E19" w:rsidP="00926E19">
      <w:r w:rsidRPr="00BA38C2">
        <w:t xml:space="preserve">The 5GS should provide a mechanism that allows </w:t>
      </w:r>
      <w:r>
        <w:t>an</w:t>
      </w:r>
      <w:r w:rsidRPr="00BA38C2">
        <w:t xml:space="preserve"> NF </w:t>
      </w:r>
      <w:r>
        <w:t>S</w:t>
      </w:r>
      <w:r w:rsidRPr="00BA38C2">
        <w:t xml:space="preserve">ervice Consumer to authenticate </w:t>
      </w:r>
      <w:r>
        <w:t>an</w:t>
      </w:r>
      <w:r w:rsidRPr="00BA38C2">
        <w:t xml:space="preserve"> N</w:t>
      </w:r>
      <w:r>
        <w:t>R</w:t>
      </w:r>
      <w:r w:rsidRPr="00BA38C2">
        <w:t xml:space="preserve">F </w:t>
      </w:r>
      <w:r>
        <w:t xml:space="preserve">or an NF Service Producer during an indirect communication with them via an SCP. </w:t>
      </w:r>
    </w:p>
    <w:p w14:paraId="1F01986A" w14:textId="023ED9F2" w:rsidR="00926E19" w:rsidRPr="00EF689C" w:rsidRDefault="00926E19" w:rsidP="00BD4668">
      <w:pPr>
        <w:pStyle w:val="Heading2"/>
      </w:pPr>
      <w:bookmarkStart w:id="1058" w:name="_Toc80657857"/>
      <w:r>
        <w:t>5</w:t>
      </w:r>
      <w:r w:rsidRPr="00EF689C">
        <w:t>.</w:t>
      </w:r>
      <w:r>
        <w:t>2</w:t>
      </w:r>
      <w:r w:rsidRPr="00EF689C">
        <w:tab/>
        <w:t>Key issue #</w:t>
      </w:r>
      <w:r>
        <w:t>2</w:t>
      </w:r>
      <w:r w:rsidRPr="00EF689C">
        <w:t xml:space="preserve">: </w:t>
      </w:r>
      <w:r w:rsidRPr="00BB3FE4">
        <w:t>SCP</w:t>
      </w:r>
      <w:r>
        <w:t xml:space="preserve"> security domains</w:t>
      </w:r>
      <w:bookmarkEnd w:id="1058"/>
    </w:p>
    <w:p w14:paraId="1B40E7C3" w14:textId="5DE46CDA" w:rsidR="00926E19" w:rsidRDefault="00926E19" w:rsidP="00BD4668">
      <w:pPr>
        <w:pStyle w:val="Heading3"/>
      </w:pPr>
      <w:bookmarkStart w:id="1059" w:name="_Toc80657858"/>
      <w:r>
        <w:t>5.2</w:t>
      </w:r>
      <w:r w:rsidRPr="00EF689C">
        <w:t>.1</w:t>
      </w:r>
      <w:r w:rsidRPr="00EF689C">
        <w:tab/>
        <w:t>Key issue details</w:t>
      </w:r>
      <w:bookmarkEnd w:id="1059"/>
    </w:p>
    <w:p w14:paraId="2407E1BC" w14:textId="77777777" w:rsidR="00926E19" w:rsidRDefault="00926E19" w:rsidP="00926E19">
      <w:pPr>
        <w:pStyle w:val="EditorsNote"/>
      </w:pPr>
      <w:r>
        <w:t>Editor’s note: SCP security domains to be defined.</w:t>
      </w:r>
    </w:p>
    <w:p w14:paraId="5D6B9E1F" w14:textId="59B9F40E" w:rsidR="00926E19" w:rsidRDefault="00926E19" w:rsidP="00926E19">
      <w:r w:rsidRPr="00437246">
        <w:t xml:space="preserve">TS 23.501 </w:t>
      </w:r>
      <w:r>
        <w:t>[</w:t>
      </w:r>
      <w:r w:rsidR="00E67747" w:rsidRPr="002F2102">
        <w:t>3</w:t>
      </w:r>
      <w:r>
        <w:t xml:space="preserve">] </w:t>
      </w:r>
      <w:r w:rsidRPr="00437246">
        <w:t>addresses the aspects of handling multiple SCPs in indirect communication without and with delegated discovery</w:t>
      </w:r>
      <w:r>
        <w:t xml:space="preserve"> and introduced SCP domains, which comprises multiple SCPs</w:t>
      </w:r>
      <w:r w:rsidRPr="00437246">
        <w:t xml:space="preserve">. </w:t>
      </w:r>
      <w:r>
        <w:t>NF Service C</w:t>
      </w:r>
      <w:r w:rsidRPr="00437246">
        <w:t>onsumer</w:t>
      </w:r>
      <w:r>
        <w:t>s</w:t>
      </w:r>
      <w:r w:rsidRPr="00437246">
        <w:t xml:space="preserve"> or/and SCP</w:t>
      </w:r>
      <w:r>
        <w:t>s</w:t>
      </w:r>
      <w:r w:rsidRPr="00437246">
        <w:t xml:space="preserve"> </w:t>
      </w:r>
      <w:r>
        <w:t>need to request NRF</w:t>
      </w:r>
      <w:r w:rsidRPr="00437246">
        <w:t xml:space="preserve"> to discover the next hop SCP to route </w:t>
      </w:r>
      <w:r>
        <w:t xml:space="preserve">a service request </w:t>
      </w:r>
      <w:r w:rsidRPr="00437246">
        <w:t xml:space="preserve">from </w:t>
      </w:r>
      <w:r>
        <w:t>the NF Service C</w:t>
      </w:r>
      <w:r w:rsidRPr="00437246">
        <w:t xml:space="preserve">onsumer to a </w:t>
      </w:r>
      <w:r>
        <w:t>NF Service P</w:t>
      </w:r>
      <w:r w:rsidRPr="00437246">
        <w:t xml:space="preserve">roducer via multiple SCPs. 23.502 describes </w:t>
      </w:r>
      <w:r>
        <w:t>in the</w:t>
      </w:r>
      <w:r w:rsidRPr="00437246">
        <w:t xml:space="preserve"> SCP profile SCP </w:t>
      </w:r>
      <w:r>
        <w:t xml:space="preserve">domain registration details about </w:t>
      </w:r>
      <w:r w:rsidRPr="00437246">
        <w:t xml:space="preserve">interconnected </w:t>
      </w:r>
      <w:r>
        <w:t xml:space="preserve">SCPs </w:t>
      </w:r>
      <w:r w:rsidRPr="00437246">
        <w:t>to and thus also identifies SCPs that interconnect domains.</w:t>
      </w:r>
      <w:r>
        <w:t xml:space="preserve"> </w:t>
      </w:r>
    </w:p>
    <w:p w14:paraId="5FC22A52" w14:textId="79ABDF19" w:rsidR="003337DF" w:rsidRPr="002F2102" w:rsidRDefault="003337DF" w:rsidP="00926E19">
      <w:pPr>
        <w:rPr>
          <w:lang w:val="en-US"/>
        </w:rPr>
      </w:pPr>
      <w:r w:rsidRPr="003337DF">
        <w:rPr>
          <w:lang w:val="en-US"/>
        </w:rPr>
        <w:t>The primary purpose of SCP domains is to describe the connectivity topology within a network. All SCPs within an SCP domain can directly interconnect. One SCP can be part of multiple SCP domains. In fact, the primary purpose of intermediate SCPs in the path is to interconnect SCP domains, thus, there are boundaries between SCP domains at each SCP in the path.</w:t>
      </w:r>
    </w:p>
    <w:p w14:paraId="049DE747" w14:textId="7C1AD17A" w:rsidR="00926E19" w:rsidRDefault="00926E19" w:rsidP="00926E19">
      <w:r w:rsidRPr="00BB3FE4">
        <w:t xml:space="preserve">PLMN-wide trust between NFs and SCPs is an option, </w:t>
      </w:r>
      <w:r>
        <w:t xml:space="preserve">but </w:t>
      </w:r>
      <w:r w:rsidRPr="00BB3FE4">
        <w:t xml:space="preserve">more restrictions could be desirable in complex networks with SCP domains, e.g. if SCPs are operated in different regions/provinces. There can be several technical domains within a PLMN, where equipment with different capabilities is deployed and signalling also </w:t>
      </w:r>
      <w:r w:rsidRPr="00927882">
        <w:t>varies in some respects, e.g., if equipment upgrade is performed in a stepwise manner. Such technical domains can be defined based on computer centre boundaries, based on operators of subnetworks, based on regions/provinces, etc.</w:t>
      </w:r>
    </w:p>
    <w:p w14:paraId="44772C5E" w14:textId="06360557" w:rsidR="003337DF" w:rsidRPr="00B704DB" w:rsidRDefault="003337DF" w:rsidP="002F2102">
      <w:pPr>
        <w:pStyle w:val="TH"/>
        <w:rPr>
          <w:lang w:val="en-US"/>
        </w:rPr>
      </w:pPr>
      <w:r w:rsidRPr="00900BCF">
        <w:rPr>
          <w:noProof/>
          <w:lang w:val="en-US"/>
        </w:rPr>
        <w:lastRenderedPageBreak/>
        <w:drawing>
          <wp:inline distT="0" distB="0" distL="0" distR="0" wp14:anchorId="17A8DEC7" wp14:editId="41055FB9">
            <wp:extent cx="6096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Pr>
          <w:lang w:val="en-US"/>
        </w:rPr>
        <w:t xml:space="preserve">Figure 5.2.1-1: Illustration of SCP domains connecting via dedicated SPCs </w:t>
      </w:r>
    </w:p>
    <w:p w14:paraId="38BE445E" w14:textId="77777777" w:rsidR="00926E19" w:rsidRDefault="00926E19" w:rsidP="00926E19">
      <w:r w:rsidRPr="00706A41">
        <w:t xml:space="preserve">This key issue is to study </w:t>
      </w:r>
      <w:r>
        <w:t>whether there is a need of o</w:t>
      </w:r>
      <w:r w:rsidRPr="00437246">
        <w:t xml:space="preserve">ne or several SCP domains </w:t>
      </w:r>
      <w:r>
        <w:t>becoming</w:t>
      </w:r>
      <w:r w:rsidRPr="00437246">
        <w:t xml:space="preserve"> regions of trust of finer granularity than PLMN</w:t>
      </w:r>
      <w:r>
        <w:t xml:space="preserve"> and whether there is a</w:t>
      </w:r>
      <w:r w:rsidRPr="00706A41">
        <w:t xml:space="preserve"> necessity of </w:t>
      </w:r>
      <w:r w:rsidRPr="00927882">
        <w:t xml:space="preserve">trust and </w:t>
      </w:r>
      <w:r w:rsidRPr="00706A41">
        <w:t xml:space="preserve">policing of communication </w:t>
      </w:r>
      <w:r w:rsidRPr="00927882">
        <w:t>within or among such</w:t>
      </w:r>
      <w:r w:rsidRPr="00706A41">
        <w:t xml:space="preserve"> domains</w:t>
      </w:r>
      <w:r>
        <w:t>, i.e. for the case that</w:t>
      </w:r>
      <w:r w:rsidRPr="00437246">
        <w:t xml:space="preserve"> request messages traverse a boundary between trust domain</w:t>
      </w:r>
      <w:r>
        <w:t>s.</w:t>
      </w:r>
    </w:p>
    <w:p w14:paraId="76519F1D" w14:textId="0F652259" w:rsidR="00926E19" w:rsidRPr="00EF689C" w:rsidRDefault="00926E19" w:rsidP="00BD4668">
      <w:pPr>
        <w:pStyle w:val="Heading3"/>
      </w:pPr>
      <w:bookmarkStart w:id="1060" w:name="_Toc80657859"/>
      <w:r>
        <w:t>5.2</w:t>
      </w:r>
      <w:r w:rsidRPr="00EF689C">
        <w:t>.2</w:t>
      </w:r>
      <w:r w:rsidRPr="00EF689C">
        <w:tab/>
        <w:t>Security threats</w:t>
      </w:r>
      <w:bookmarkEnd w:id="1060"/>
    </w:p>
    <w:p w14:paraId="660EAD33" w14:textId="519AA85C" w:rsidR="003337DF" w:rsidRDefault="003337DF" w:rsidP="002F2102">
      <w:pPr>
        <w:pStyle w:val="EditorsNote"/>
      </w:pPr>
      <w:r w:rsidRPr="003337DF">
        <w:rPr>
          <w:lang w:val="en-US"/>
        </w:rPr>
        <w:t>Editor's Note: FFS. Maybe not applicable if only architectural security requirements are specified.</w:t>
      </w:r>
      <w:r w:rsidR="00926E19">
        <w:t xml:space="preserve"> </w:t>
      </w:r>
    </w:p>
    <w:p w14:paraId="4CE234B3" w14:textId="673B3936" w:rsidR="00926E19" w:rsidRPr="00EF689C" w:rsidRDefault="00926E19" w:rsidP="00BD4668">
      <w:pPr>
        <w:pStyle w:val="Heading3"/>
      </w:pPr>
      <w:bookmarkStart w:id="1061" w:name="_Toc80657860"/>
      <w:r>
        <w:t>5.2</w:t>
      </w:r>
      <w:r w:rsidRPr="00EF689C">
        <w:t>.3</w:t>
      </w:r>
      <w:r w:rsidRPr="00EF689C">
        <w:tab/>
        <w:t>Potential security requirements</w:t>
      </w:r>
      <w:bookmarkEnd w:id="1061"/>
    </w:p>
    <w:p w14:paraId="705FF1CD" w14:textId="3539A904" w:rsidR="00926E19" w:rsidRPr="00926E19" w:rsidRDefault="003337DF" w:rsidP="002F2102">
      <w:pPr>
        <w:pStyle w:val="EditorsNote"/>
        <w:rPr>
          <w:lang w:val="en-US"/>
        </w:rPr>
      </w:pPr>
      <w:r>
        <w:t>Editor's Note: FFS. Maybe not applicable if only architectural security requirements are specified.</w:t>
      </w:r>
    </w:p>
    <w:p w14:paraId="68EBC412" w14:textId="5D4912C2" w:rsidR="00926E19" w:rsidRDefault="00926E19" w:rsidP="00926E19">
      <w:pPr>
        <w:pStyle w:val="Heading2"/>
      </w:pPr>
      <w:bookmarkStart w:id="1062" w:name="_Toc51259143"/>
      <w:bookmarkStart w:id="1063" w:name="_Toc42258279"/>
      <w:bookmarkStart w:id="1064" w:name="_Toc80657861"/>
      <w:r>
        <w:t>5.3</w:t>
      </w:r>
      <w:r>
        <w:tab/>
        <w:t>Key Issue #3: Service access authorization in the "Subscribe-Notify" scenarios</w:t>
      </w:r>
      <w:bookmarkEnd w:id="1062"/>
      <w:bookmarkEnd w:id="1063"/>
      <w:bookmarkEnd w:id="1064"/>
    </w:p>
    <w:p w14:paraId="37CDD249" w14:textId="5A461398" w:rsidR="00926E19" w:rsidRDefault="00926E19" w:rsidP="00926E19">
      <w:pPr>
        <w:pStyle w:val="Heading3"/>
      </w:pPr>
      <w:bookmarkStart w:id="1065" w:name="_Toc51259144"/>
      <w:bookmarkStart w:id="1066" w:name="_Toc42258280"/>
      <w:bookmarkStart w:id="1067" w:name="_Toc80657862"/>
      <w:r>
        <w:t>5.3.1</w:t>
      </w:r>
      <w:r>
        <w:tab/>
      </w:r>
      <w:bookmarkEnd w:id="1065"/>
      <w:bookmarkEnd w:id="1066"/>
      <w:r w:rsidRPr="00EF689C">
        <w:t>Key issue details</w:t>
      </w:r>
      <w:bookmarkEnd w:id="1067"/>
    </w:p>
    <w:p w14:paraId="6E091C00" w14:textId="554FC0FE" w:rsidR="00926E19" w:rsidRDefault="00926E19" w:rsidP="00926E19">
      <w:r>
        <w:t>"Subscribe-Notify" NF Service illustration</w:t>
      </w:r>
      <w:r>
        <w:rPr>
          <w:lang w:eastAsia="zh-CN"/>
        </w:rPr>
        <w:t xml:space="preserve"> 1 </w:t>
      </w:r>
      <w:r>
        <w:t xml:space="preserve">specified in TS 23.501, clause 7.1.2, allows one NF (e.g. NF_A) to subscribe to notifications of NF producer (e.g. NF_B). The subscription request includes the notification endpoint (e.g. the notification URL) of the NF Service Consumer. In this scenario, NF_A subscribes the service of NF_B for itself. </w:t>
      </w:r>
    </w:p>
    <w:p w14:paraId="766DCE92" w14:textId="77777777" w:rsidR="00926E19" w:rsidRDefault="00926E19" w:rsidP="00926E19">
      <w:pPr>
        <w:pStyle w:val="TH"/>
        <w:rPr>
          <w:rFonts w:cs="Arial"/>
          <w:lang w:eastAsia="zh-CN"/>
        </w:rPr>
      </w:pPr>
      <w:r>
        <w:rPr>
          <w:lang w:eastAsia="zh-CN"/>
        </w:rPr>
        <w:object w:dxaOrig="3735" w:dyaOrig="1725" w14:anchorId="68469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86.5pt" o:ole="">
            <v:imagedata r:id="rId23" o:title=""/>
          </v:shape>
          <o:OLEObject Type="Embed" ProgID="Word.Picture.8" ShapeID="_x0000_i1025" DrawAspect="Content" ObjectID="_1691271599" r:id="rId24"/>
        </w:object>
      </w:r>
    </w:p>
    <w:p w14:paraId="6D9AB418" w14:textId="44808023" w:rsidR="00926E19" w:rsidRDefault="00926E19" w:rsidP="00926E19">
      <w:pPr>
        <w:pStyle w:val="TF"/>
      </w:pPr>
      <w:r>
        <w:t xml:space="preserve">Figure </w:t>
      </w:r>
      <w:r w:rsidR="009F6EF5">
        <w:t>5.3</w:t>
      </w:r>
      <w:r>
        <w:t>.1-</w:t>
      </w:r>
      <w:r>
        <w:rPr>
          <w:lang w:eastAsia="zh-CN"/>
        </w:rPr>
        <w:t>1</w:t>
      </w:r>
      <w:r>
        <w:t>: "Subscribe-Notify" NF Service illustration 1</w:t>
      </w:r>
      <w:ins w:id="1068" w:author="S3-212653-r4" w:date="2021-08-23T22:39:00Z">
        <w:r w:rsidR="001F702A">
          <w:t xml:space="preserve"> (non-delegated scenario)</w:t>
        </w:r>
      </w:ins>
    </w:p>
    <w:p w14:paraId="37CCCA42" w14:textId="09E3ABE2" w:rsidR="00926E19" w:rsidRDefault="00926E19" w:rsidP="00926E19">
      <w:r>
        <w:t>"Subscribe-Notify" NF Service illustration</w:t>
      </w:r>
      <w:r>
        <w:rPr>
          <w:lang w:eastAsia="zh-CN"/>
        </w:rPr>
        <w:t xml:space="preserve"> 2</w:t>
      </w:r>
      <w:r w:rsidDel="003F64FF">
        <w:t xml:space="preserve"> </w:t>
      </w:r>
      <w:r>
        <w:t xml:space="preserve">specified in TS 23.501, clause 7.1.2, allows one NF (e.g. NF_A) to subscribe the service of NF producer (e.g. NF_B) on behalf of another NF (NF_C), in which the notification URI of </w:t>
      </w:r>
      <w:r>
        <w:lastRenderedPageBreak/>
        <w:t xml:space="preserve">NR_C is included. It means the NF_C will receive the notification message even though the subscribe request is sent by NF_A. </w:t>
      </w:r>
    </w:p>
    <w:p w14:paraId="17666816" w14:textId="77777777" w:rsidR="00926E19" w:rsidRDefault="00926E19" w:rsidP="00926E19">
      <w:pPr>
        <w:pStyle w:val="TH"/>
        <w:rPr>
          <w:rFonts w:cs="Arial"/>
          <w:lang w:eastAsia="zh-CN"/>
        </w:rPr>
      </w:pPr>
      <w:r>
        <w:rPr>
          <w:lang w:eastAsia="zh-CN"/>
        </w:rPr>
        <w:object w:dxaOrig="6615" w:dyaOrig="1725" w14:anchorId="59651F16">
          <v:shape id="_x0000_i1026" type="#_x0000_t75" style="width:331pt;height:86.5pt" o:ole="">
            <v:imagedata r:id="rId25" o:title=""/>
          </v:shape>
          <o:OLEObject Type="Embed" ProgID="Word.Picture.8" ShapeID="_x0000_i1026" DrawAspect="Content" ObjectID="_1691271600" r:id="rId26"/>
        </w:object>
      </w:r>
    </w:p>
    <w:p w14:paraId="4EB3C658" w14:textId="54B05720" w:rsidR="00926E19" w:rsidRDefault="00926E19" w:rsidP="00926E19">
      <w:pPr>
        <w:pStyle w:val="TF"/>
      </w:pPr>
      <w:r>
        <w:t xml:space="preserve">Figure </w:t>
      </w:r>
      <w:r w:rsidR="009F6EF5">
        <w:t>5.3</w:t>
      </w:r>
      <w:r>
        <w:t>.1-</w:t>
      </w:r>
      <w:r>
        <w:rPr>
          <w:lang w:eastAsia="zh-CN"/>
        </w:rPr>
        <w:t>2</w:t>
      </w:r>
      <w:r>
        <w:t>: "Subscribe-Notify" NF Service illustration</w:t>
      </w:r>
      <w:r>
        <w:rPr>
          <w:lang w:eastAsia="zh-CN"/>
        </w:rPr>
        <w:t xml:space="preserve"> 2</w:t>
      </w:r>
    </w:p>
    <w:p w14:paraId="65E9DCB5" w14:textId="77777777" w:rsidR="001F702A" w:rsidRDefault="00926E19" w:rsidP="001F702A">
      <w:pPr>
        <w:rPr>
          <w:ins w:id="1069" w:author="S3-212653-r4" w:date="2021-08-23T22:41:00Z"/>
          <w:lang w:eastAsia="zh-CN"/>
        </w:rPr>
      </w:pPr>
      <w:r>
        <w:t xml:space="preserve">For instance, as defined in TS 23.502 clause 4.15.3.2.2, UDM could send subscribe request including the UDM URI and NEF URI to the AMF to subscribe service on behalf of the NEF, i.e. Namf_EventExposure_subscribe request. If the monitored event occurs, the AMF will send the event report to </w:t>
      </w:r>
      <w:r>
        <w:rPr>
          <w:lang w:eastAsia="zh-CN"/>
        </w:rPr>
        <w:t xml:space="preserve">the associated notification URI endpoint of the NEF. </w:t>
      </w:r>
      <w:ins w:id="1070" w:author="S3-212653-r4" w:date="2021-08-23T22:41:00Z">
        <w:r w:rsidR="001F702A">
          <w:rPr>
            <w:lang w:eastAsia="zh-CN"/>
          </w:rPr>
          <w:t>Here the location report of the UE is one of the potential event reports, which can be provided by the AMF during in the above procedure. It means that the UE location report will be transmitted to the NF_C according to the subscribe request sent by NF_A.</w:t>
        </w:r>
      </w:ins>
    </w:p>
    <w:p w14:paraId="4D09E981" w14:textId="0D944D48" w:rsidR="00926E19" w:rsidRDefault="001F702A" w:rsidP="001F702A">
      <w:pPr>
        <w:rPr>
          <w:ins w:id="1071" w:author="S3-212653-r4" w:date="2021-08-23T22:41:00Z"/>
          <w:lang w:eastAsia="zh-CN"/>
        </w:rPr>
      </w:pPr>
      <w:ins w:id="1072" w:author="S3-212653-r4" w:date="2021-08-23T22:41:00Z">
        <w:r>
          <w:rPr>
            <w:lang w:eastAsia="zh-CN"/>
          </w:rPr>
          <w:t>The security issue of "Subscribe-Notify" NF Service illustration 1 and 2 is that NF_B may redirect the Notification message to an unauthorized NF if the Notification URI in the subscribe message is not authorized. The issue now also arrises because of the subscribe notify usecases that have been defined with respect to DCCF and MFAF, wherein both the DCCF and the MFAF are only provided with the URI where the notification has to be sent, and therefore an unauthorized consumer can receive the notifications if the URI is not authorized.</w:t>
        </w:r>
      </w:ins>
    </w:p>
    <w:p w14:paraId="074D89FF" w14:textId="18A7F9E7" w:rsidR="001F702A" w:rsidRDefault="001F702A" w:rsidP="001F702A">
      <w:pPr>
        <w:rPr>
          <w:lang w:eastAsia="zh-CN"/>
        </w:rPr>
      </w:pPr>
      <w:ins w:id="1073" w:author="S3-212653-r4" w:date="2021-08-23T22:41:00Z">
        <w:r>
          <w:t>This key issue seeks for solutions on how to assure that the n</w:t>
        </w:r>
        <w:r w:rsidRPr="00DA4C1F">
          <w:t>otification message</w:t>
        </w:r>
        <w:r>
          <w:t>s</w:t>
        </w:r>
        <w:r w:rsidRPr="00DA4C1F">
          <w:t xml:space="preserve"> </w:t>
        </w:r>
        <w:r>
          <w:t>could</w:t>
        </w:r>
        <w:r w:rsidRPr="00DA4C1F">
          <w:t xml:space="preserve"> be </w:t>
        </w:r>
        <w:r>
          <w:t xml:space="preserve">only </w:t>
        </w:r>
        <w:r w:rsidRPr="00DA4C1F">
          <w:t>forwarded to a</w:t>
        </w:r>
        <w:r>
          <w:t>n authorized NF by the NRF</w:t>
        </w:r>
        <w:r w:rsidRPr="00DA4C1F">
          <w:t>.</w:t>
        </w:r>
      </w:ins>
    </w:p>
    <w:p w14:paraId="5F854890" w14:textId="25896244" w:rsidR="00926E19" w:rsidRDefault="009F6EF5" w:rsidP="00926E19">
      <w:pPr>
        <w:pStyle w:val="Heading3"/>
      </w:pPr>
      <w:bookmarkStart w:id="1074" w:name="_Toc51259145"/>
      <w:bookmarkStart w:id="1075" w:name="_Toc42258281"/>
      <w:bookmarkStart w:id="1076" w:name="_Toc80657863"/>
      <w:r>
        <w:t>5.3</w:t>
      </w:r>
      <w:r w:rsidR="00926E19">
        <w:t>.2</w:t>
      </w:r>
      <w:r w:rsidR="00926E19">
        <w:tab/>
      </w:r>
      <w:bookmarkEnd w:id="1074"/>
      <w:bookmarkEnd w:id="1075"/>
      <w:r w:rsidR="00926E19" w:rsidRPr="00EF689C">
        <w:t>Security threats</w:t>
      </w:r>
      <w:bookmarkEnd w:id="1076"/>
    </w:p>
    <w:p w14:paraId="77594FE4" w14:textId="77777777" w:rsidR="001F702A" w:rsidRDefault="001F702A" w:rsidP="001F702A">
      <w:pPr>
        <w:rPr>
          <w:ins w:id="1077" w:author="S3-212653-r4" w:date="2021-08-23T22:41:00Z"/>
        </w:rPr>
      </w:pPr>
      <w:ins w:id="1078" w:author="S3-212653-r4" w:date="2021-08-23T22:41:00Z">
        <w:r>
          <w:rPr>
            <w:rFonts w:eastAsia="Malgun Gothic"/>
            <w:lang w:eastAsia="ko-KR"/>
          </w:rPr>
          <w:t xml:space="preserve">When a malicious NF or a compromised NF tries to access an unauthorized service, in “Request-Response” scenario, NRF can verify and prevent it during access token process. But, in </w:t>
        </w:r>
        <w:r w:rsidRPr="000F2ABC">
          <w:rPr>
            <w:rFonts w:eastAsia="Malgun Gothic"/>
            <w:lang w:eastAsia="ko-KR"/>
          </w:rPr>
          <w:t>“</w:t>
        </w:r>
        <w:r>
          <w:rPr>
            <w:rFonts w:eastAsia="Malgun Gothic"/>
            <w:lang w:eastAsia="ko-KR"/>
          </w:rPr>
          <w:t>S</w:t>
        </w:r>
        <w:r w:rsidRPr="000F2ABC">
          <w:rPr>
            <w:rFonts w:eastAsia="Malgun Gothic"/>
            <w:lang w:eastAsia="ko-KR"/>
          </w:rPr>
          <w:t>ubscribe-</w:t>
        </w:r>
        <w:r>
          <w:rPr>
            <w:rFonts w:eastAsia="Malgun Gothic"/>
            <w:lang w:eastAsia="ko-KR"/>
          </w:rPr>
          <w:t>N</w:t>
        </w:r>
        <w:r w:rsidRPr="000F2ABC">
          <w:rPr>
            <w:rFonts w:eastAsia="Malgun Gothic"/>
            <w:lang w:eastAsia="ko-KR"/>
          </w:rPr>
          <w:t xml:space="preserve">otify” scenario, </w:t>
        </w:r>
        <w:r>
          <w:rPr>
            <w:rFonts w:eastAsia="Malgun Gothic"/>
            <w:lang w:eastAsia="ko-KR"/>
          </w:rPr>
          <w:t xml:space="preserve">a compromised NF can subscribe a notification service from a NF Service Producer to notify data to an </w:t>
        </w:r>
        <w:r w:rsidRPr="000F2ABC">
          <w:rPr>
            <w:rFonts w:eastAsia="Malgun Gothic"/>
            <w:lang w:eastAsia="ko-KR"/>
          </w:rPr>
          <w:t>unauthorized NF</w:t>
        </w:r>
        <w:r>
          <w:rPr>
            <w:rFonts w:eastAsia="Malgun Gothic"/>
            <w:lang w:eastAsia="ko-KR"/>
          </w:rPr>
          <w:t xml:space="preserve"> (possibly, a malicious NF) by setting address of notification endpoint (e.g. “Notification URI”) with address of the unauthorized NF. In this case, </w:t>
        </w:r>
        <w:r w:rsidRPr="003348DB">
          <w:t xml:space="preserve">the NF Service Producer </w:t>
        </w:r>
        <w:r>
          <w:t xml:space="preserve">cannot </w:t>
        </w:r>
        <w:r w:rsidRPr="003348DB">
          <w:t>ensure that the NF, whose URI is mentioned, is authorized to receive the notification.</w:t>
        </w:r>
        <w:r>
          <w:t xml:space="preserve"> Thus, a malicious NF can force the NF Service Producer to send notifications to arbitrary consumers, which can e.g. result in information leakage. </w:t>
        </w:r>
      </w:ins>
    </w:p>
    <w:p w14:paraId="0DEB4E5A" w14:textId="2219A7CE" w:rsidR="001F702A" w:rsidRPr="0049580A" w:rsidRDefault="001F702A" w:rsidP="001F702A">
      <w:pPr>
        <w:rPr>
          <w:ins w:id="1079" w:author="S3-212653-r4" w:date="2021-08-23T22:41:00Z"/>
          <w:rFonts w:eastAsia="SimSun" w:hint="eastAsia"/>
          <w:lang w:eastAsia="zh-CN"/>
        </w:rPr>
      </w:pPr>
      <w:ins w:id="1080" w:author="S3-212653-r4" w:date="2021-08-23T22:41:00Z">
        <w:r>
          <w:rPr>
            <w:rFonts w:eastAsia="Malgun Gothic"/>
            <w:lang w:eastAsia="ko-KR"/>
          </w:rPr>
          <w:t xml:space="preserve">According to TS 23.501, “Subscribe-Notify” scenario are used not only for subscriber’s mobility, session and subscription related events but also for NF’s own event (e.g. AMF Status change) and those information can be leaked to an unauthorized NF, while according to TS 23.288 Clause 6.2.6 subscribe-notify is used in order to enable the data consumer to receive the data from DCCF and MFAF. On the other hand, </w:t>
        </w:r>
        <w:r>
          <w:t>the Notification message that may include the sensitive information (e.g. location report), may expose to an unauthorized network function routed by the URI in the subscribe request message.</w:t>
        </w:r>
      </w:ins>
    </w:p>
    <w:p w14:paraId="349E7AD6" w14:textId="3308E581" w:rsidR="00926E19" w:rsidDel="001F702A" w:rsidRDefault="00926E19" w:rsidP="00926E19">
      <w:pPr>
        <w:rPr>
          <w:del w:id="1081" w:author="S3-212653-r4" w:date="2021-08-23T22:41:00Z"/>
        </w:rPr>
      </w:pPr>
      <w:del w:id="1082" w:author="S3-212653-r4" w:date="2021-08-23T22:41:00Z">
        <w:r w:rsidDel="001F702A">
          <w:delText>TBD</w:delText>
        </w:r>
      </w:del>
    </w:p>
    <w:p w14:paraId="3EDB2E72" w14:textId="30242BA3" w:rsidR="00926E19" w:rsidRDefault="009F6EF5" w:rsidP="00926E19">
      <w:pPr>
        <w:pStyle w:val="Heading3"/>
      </w:pPr>
      <w:bookmarkStart w:id="1083" w:name="_Toc51259146"/>
      <w:bookmarkStart w:id="1084" w:name="_Toc42258282"/>
      <w:bookmarkStart w:id="1085" w:name="_Toc80657864"/>
      <w:r>
        <w:t>5.3</w:t>
      </w:r>
      <w:r w:rsidR="00926E19">
        <w:t>.3</w:t>
      </w:r>
      <w:r w:rsidR="00926E19">
        <w:tab/>
        <w:t>Potential security requirements</w:t>
      </w:r>
      <w:bookmarkEnd w:id="1083"/>
      <w:bookmarkEnd w:id="1084"/>
      <w:bookmarkEnd w:id="1085"/>
    </w:p>
    <w:p w14:paraId="3147118A" w14:textId="77777777" w:rsidR="001F702A" w:rsidRDefault="001F702A" w:rsidP="001F702A">
      <w:pPr>
        <w:rPr>
          <w:ins w:id="1086" w:author="S3-212653-r4" w:date="2021-08-23T22:42:00Z"/>
        </w:rPr>
      </w:pPr>
      <w:ins w:id="1087" w:author="S3-212653-r4" w:date="2021-08-23T22:42:00Z">
        <w:r>
          <w:t>It shall be possible for 5G system to ensure notification service is only provided to an authorized NF routed by the URI in the subscribe request message.</w:t>
        </w:r>
      </w:ins>
    </w:p>
    <w:p w14:paraId="0E789654" w14:textId="77777777" w:rsidR="001F702A" w:rsidRDefault="001F702A" w:rsidP="001F702A">
      <w:pPr>
        <w:rPr>
          <w:ins w:id="1088" w:author="S3-212653-r4" w:date="2021-08-23T22:42:00Z"/>
        </w:rPr>
      </w:pPr>
      <w:ins w:id="1089" w:author="S3-212653-r4" w:date="2021-08-23T22:42:00Z">
        <w:r>
          <w:t>It shall be possible for 5G system to prevent information disclosure to an unauthorized NF routed by the URI in the subscribe request message.</w:t>
        </w:r>
      </w:ins>
    </w:p>
    <w:p w14:paraId="047E4C1A" w14:textId="67A83573" w:rsidR="001F702A" w:rsidRPr="001F702A" w:rsidRDefault="001F702A" w:rsidP="001F702A">
      <w:pPr>
        <w:pStyle w:val="EditorsNote"/>
        <w:rPr>
          <w:ins w:id="1090" w:author="S3-212653-r4" w:date="2021-08-23T22:42:00Z"/>
          <w:rFonts w:hint="eastAsia"/>
          <w:rPrChange w:id="1091" w:author="S3-212653-r4" w:date="2021-08-23T22:42:00Z">
            <w:rPr>
              <w:ins w:id="1092" w:author="S3-212653-r4" w:date="2021-08-23T22:42:00Z"/>
              <w:rFonts w:eastAsia="SimSun" w:hint="eastAsia"/>
              <w:lang w:eastAsia="zh-CN"/>
            </w:rPr>
          </w:rPrChange>
        </w:rPr>
        <w:pPrChange w:id="1093" w:author="S3-212653-r4" w:date="2021-08-23T22:42:00Z">
          <w:pPr/>
        </w:pPrChange>
      </w:pPr>
      <w:ins w:id="1094" w:author="S3-212653-r4" w:date="2021-08-23T22:42:00Z">
        <w:r>
          <w:t>Editor’s Note: It is ffs whether these are the correct requirements.</w:t>
        </w:r>
      </w:ins>
    </w:p>
    <w:p w14:paraId="640A59F2" w14:textId="4FF97D41" w:rsidR="00926E19" w:rsidDel="001F702A" w:rsidRDefault="00926E19" w:rsidP="00926E19">
      <w:pPr>
        <w:rPr>
          <w:del w:id="1095" w:author="S3-212653-r4" w:date="2021-08-23T22:42:00Z"/>
        </w:rPr>
      </w:pPr>
      <w:del w:id="1096" w:author="S3-212653-r4" w:date="2021-08-23T22:42:00Z">
        <w:r w:rsidDel="001F702A">
          <w:lastRenderedPageBreak/>
          <w:delText>TBD</w:delText>
        </w:r>
      </w:del>
    </w:p>
    <w:p w14:paraId="3B00CEF6" w14:textId="7B50A115" w:rsidR="002B31D9" w:rsidRDefault="002B31D9" w:rsidP="00BD4668">
      <w:pPr>
        <w:pStyle w:val="Heading2"/>
      </w:pPr>
      <w:bookmarkStart w:id="1097" w:name="_Toc80657865"/>
      <w:r>
        <w:t>5.4</w:t>
      </w:r>
      <w:r w:rsidR="009F6EF5">
        <w:tab/>
      </w:r>
      <w:r w:rsidR="009F6EF5">
        <w:tab/>
      </w:r>
      <w:r>
        <w:t>Key issue #4: Authorization of SCP to act on behalf of an NF or another SCP</w:t>
      </w:r>
      <w:bookmarkEnd w:id="1097"/>
    </w:p>
    <w:p w14:paraId="29108C02" w14:textId="77465289" w:rsidR="002B31D9" w:rsidRDefault="009F6EF5" w:rsidP="00BD4668">
      <w:pPr>
        <w:pStyle w:val="Heading3"/>
      </w:pPr>
      <w:bookmarkStart w:id="1098" w:name="_Toc80657866"/>
      <w:r>
        <w:t>5.4</w:t>
      </w:r>
      <w:r w:rsidR="002B31D9">
        <w:t>.1</w:t>
      </w:r>
      <w:r w:rsidR="002B31D9">
        <w:tab/>
        <w:t>Key issue details</w:t>
      </w:r>
      <w:bookmarkEnd w:id="1098"/>
    </w:p>
    <w:p w14:paraId="7AD7FDFE" w14:textId="77777777" w:rsidR="002B31D9" w:rsidRDefault="002B31D9" w:rsidP="002B31D9">
      <w:r>
        <w:t>This key issue is about authorization of SCP to request services on behalf of an NF or of another SCP and how this authorization is verified by the NRF or NF Service Producer.</w:t>
      </w:r>
    </w:p>
    <w:p w14:paraId="4B37EE3C" w14:textId="72943E73" w:rsidR="002B31D9" w:rsidRDefault="009F6EF5" w:rsidP="00BD4668">
      <w:pPr>
        <w:pStyle w:val="Heading3"/>
      </w:pPr>
      <w:bookmarkStart w:id="1099" w:name="_Toc80657867"/>
      <w:r>
        <w:t>5.4</w:t>
      </w:r>
      <w:r w:rsidR="002B31D9">
        <w:t>.2</w:t>
      </w:r>
      <w:r w:rsidR="002B31D9">
        <w:tab/>
        <w:t>Security threats</w:t>
      </w:r>
      <w:bookmarkEnd w:id="1099"/>
    </w:p>
    <w:p w14:paraId="3BBB6277" w14:textId="77777777" w:rsidR="002B31D9" w:rsidRDefault="002B31D9" w:rsidP="002B31D9">
      <w:r>
        <w:t xml:space="preserve">If the NRF cannot verify if the SCP has been authorized by the NF Service Consumer, the SCP can send a service request and receive a valid service response on behalf of NF Service Consumer, even though the NF Service Consumer has not authorized the SCP. </w:t>
      </w:r>
    </w:p>
    <w:p w14:paraId="1EBD53F0" w14:textId="77777777" w:rsidR="002B31D9" w:rsidRDefault="002B31D9" w:rsidP="002B31D9">
      <w:r>
        <w:t>If the NF Service Producer cannot verify if the SCP has been authorized by the NF Service Consumer, the NF Service Producer can provide a service response to an unauthorized entity.</w:t>
      </w:r>
    </w:p>
    <w:p w14:paraId="6049D675" w14:textId="39643101" w:rsidR="002B31D9" w:rsidRDefault="009F6EF5" w:rsidP="00BD4668">
      <w:pPr>
        <w:pStyle w:val="Heading3"/>
      </w:pPr>
      <w:bookmarkStart w:id="1100" w:name="_Toc80657868"/>
      <w:r>
        <w:t>5.4</w:t>
      </w:r>
      <w:r w:rsidR="002B31D9">
        <w:t>.3</w:t>
      </w:r>
      <w:r w:rsidR="002B31D9">
        <w:tab/>
        <w:t>Potential security requirements</w:t>
      </w:r>
      <w:bookmarkEnd w:id="1100"/>
    </w:p>
    <w:p w14:paraId="62FBDCB3" w14:textId="0BB53028" w:rsidR="00926E19" w:rsidRDefault="002B31D9" w:rsidP="002B31D9">
      <w:r>
        <w:t>The 5GS should provide a mechanism for how an NRF or NF Service Producer can verify an SCP has been authorized by an NF Consumer to request access tokens or services on behalf of the consumer.</w:t>
      </w:r>
    </w:p>
    <w:p w14:paraId="48C41CFA" w14:textId="65EFD1E4" w:rsidR="009F6EF5" w:rsidRDefault="009F6EF5" w:rsidP="00BD4668">
      <w:pPr>
        <w:pStyle w:val="Heading2"/>
      </w:pPr>
      <w:bookmarkStart w:id="1101" w:name="_Toc80657869"/>
      <w:r>
        <w:t>5.5</w:t>
      </w:r>
      <w:r>
        <w:tab/>
      </w:r>
      <w:r>
        <w:tab/>
        <w:t>Key issue #5: End-to-end integrity protection of HTTP messages</w:t>
      </w:r>
      <w:bookmarkEnd w:id="1101"/>
    </w:p>
    <w:p w14:paraId="26986BCD" w14:textId="5BE5DE93" w:rsidR="009F6EF5" w:rsidRDefault="009F6EF5" w:rsidP="00BD4668">
      <w:pPr>
        <w:pStyle w:val="Heading3"/>
      </w:pPr>
      <w:bookmarkStart w:id="1102" w:name="_Toc80657870"/>
      <w:r>
        <w:t>5.5.1</w:t>
      </w:r>
      <w:r>
        <w:tab/>
        <w:t>Key issue details</w:t>
      </w:r>
      <w:bookmarkEnd w:id="1102"/>
    </w:p>
    <w:p w14:paraId="1ACB212B" w14:textId="77777777" w:rsidR="009F6EF5" w:rsidRDefault="009F6EF5" w:rsidP="009F6EF5">
      <w:r>
        <w:t xml:space="preserve">Currently, in the case of indirect communication with an SCP in the path between an NF Service Consumer and an NF Service Producer, the integrity protection of the HTTP messages is provided by TLS for each hop but not end-to-end between the NF Service Consumer and the NF Service Producer. Since an SCP may need to change the content of an HTTP message, this KI is to investigate how end-to-end integrity protection of HTTP messages can be achieved while at the same time continue to allow the SCP to perform necessary mediation of HTTP messages. </w:t>
      </w:r>
    </w:p>
    <w:p w14:paraId="7DC43546" w14:textId="77777777" w:rsidR="009F6EF5" w:rsidRDefault="009F6EF5" w:rsidP="00BD4668">
      <w:pPr>
        <w:pStyle w:val="NO"/>
      </w:pPr>
      <w:r>
        <w:t>NOTE: Potential issues with backwards compatibility with existing procedures are to be considered during the study.</w:t>
      </w:r>
    </w:p>
    <w:p w14:paraId="1610ABAA" w14:textId="44EFC6BA" w:rsidR="009F6EF5" w:rsidRDefault="009F6EF5" w:rsidP="00BD4668">
      <w:pPr>
        <w:pStyle w:val="Heading3"/>
      </w:pPr>
      <w:bookmarkStart w:id="1103" w:name="_Toc80657871"/>
      <w:r>
        <w:t>5.5.2</w:t>
      </w:r>
      <w:r>
        <w:tab/>
        <w:t>Security threats</w:t>
      </w:r>
      <w:bookmarkEnd w:id="1103"/>
    </w:p>
    <w:p w14:paraId="189661D1" w14:textId="01EB9AD6" w:rsidR="009F6EF5" w:rsidRDefault="009F6EF5" w:rsidP="009F6EF5">
      <w:r>
        <w:t>Critical elements of an HTTP message that are not end-to-end integrity protected could be modified by an attacker.</w:t>
      </w:r>
      <w:r w:rsidR="005552A9">
        <w:t xml:space="preserve"> </w:t>
      </w:r>
      <w:r w:rsidR="005552A9" w:rsidRPr="005552A9">
        <w:t>In more detail, a service request in indirect communication could lead to attacks by Man in the Middle, which for instance can intercept the service request and try to modify the content of the message or HTTP (custom) header. This could cause communication failure, lead to DoS attacks.</w:t>
      </w:r>
    </w:p>
    <w:p w14:paraId="5C334639" w14:textId="13D7390A" w:rsidR="009F6EF5" w:rsidRDefault="009F6EF5" w:rsidP="00BD4668">
      <w:pPr>
        <w:pStyle w:val="Heading3"/>
      </w:pPr>
      <w:bookmarkStart w:id="1104" w:name="_Toc80657872"/>
      <w:r>
        <w:t>5.5.3</w:t>
      </w:r>
      <w:r>
        <w:tab/>
        <w:t>Potential security requirements</w:t>
      </w:r>
      <w:bookmarkEnd w:id="1104"/>
    </w:p>
    <w:p w14:paraId="3619D47F" w14:textId="77777777" w:rsidR="009F6EF5" w:rsidRDefault="009F6EF5" w:rsidP="009F6EF5">
      <w:r>
        <w:t xml:space="preserve">In the case of indirect communication with an SCP in the path between an NF Service Consumer and an NF Service Producer, the 5GS should support end-to-end integrity protection of critical elements of an HTTP message while allowing the SCP to continue to perform necessary HTTP message mediation. </w:t>
      </w:r>
    </w:p>
    <w:p w14:paraId="66F30131" w14:textId="0C0B38AD" w:rsidR="00926E19" w:rsidRDefault="009F6EF5" w:rsidP="00BD4668">
      <w:pPr>
        <w:pStyle w:val="EditorsNote"/>
      </w:pPr>
      <w:r>
        <w:t xml:space="preserve">Editor's Note: Collaboration with CT4 is needed in identifying critical HTTP elements that need not be mediated by an SCP.  </w:t>
      </w:r>
    </w:p>
    <w:p w14:paraId="7AF47D51" w14:textId="600CCD6F" w:rsidR="005552A9" w:rsidRPr="00926E19" w:rsidRDefault="005552A9" w:rsidP="002F2102">
      <w:r w:rsidRPr="005552A9">
        <w:t>The NF Service Producer should be able to verify that critical elements of a service request of the NF Service Consumer received via the SCP have not been modified.</w:t>
      </w:r>
    </w:p>
    <w:p w14:paraId="25D11881" w14:textId="551D4EA4" w:rsidR="0086045C" w:rsidRPr="00EF689C" w:rsidRDefault="0086045C" w:rsidP="0086045C">
      <w:pPr>
        <w:pStyle w:val="Heading2"/>
      </w:pPr>
      <w:bookmarkStart w:id="1105" w:name="_Toc62841728"/>
      <w:bookmarkStart w:id="1106" w:name="_Toc80657873"/>
      <w:r>
        <w:lastRenderedPageBreak/>
        <w:t>5</w:t>
      </w:r>
      <w:r w:rsidRPr="00EF689C">
        <w:t>.</w:t>
      </w:r>
      <w:r>
        <w:t>6</w:t>
      </w:r>
      <w:r w:rsidRPr="00EF689C">
        <w:tab/>
        <w:t>Key issue #</w:t>
      </w:r>
      <w:r>
        <w:t>6</w:t>
      </w:r>
      <w:r w:rsidRPr="00EF689C">
        <w:t xml:space="preserve">: </w:t>
      </w:r>
      <w:bookmarkEnd w:id="1105"/>
      <w:r w:rsidRPr="007C3718">
        <w:t>Access token usage by all NFs of an NF set</w:t>
      </w:r>
      <w:bookmarkEnd w:id="1106"/>
    </w:p>
    <w:p w14:paraId="61A5CB47" w14:textId="234761B6" w:rsidR="0086045C" w:rsidRPr="00EF689C" w:rsidRDefault="0086045C" w:rsidP="0086045C">
      <w:pPr>
        <w:pStyle w:val="Heading3"/>
      </w:pPr>
      <w:bookmarkStart w:id="1107" w:name="_Toc62841729"/>
      <w:bookmarkStart w:id="1108" w:name="_Toc80657874"/>
      <w:r>
        <w:t>5.6</w:t>
      </w:r>
      <w:r w:rsidRPr="00EF689C">
        <w:t>.1</w:t>
      </w:r>
      <w:r w:rsidRPr="00EF689C">
        <w:tab/>
        <w:t>Key issue details</w:t>
      </w:r>
      <w:bookmarkEnd w:id="1107"/>
      <w:bookmarkEnd w:id="1108"/>
    </w:p>
    <w:p w14:paraId="30744866" w14:textId="77777777" w:rsidR="0086045C" w:rsidRDefault="0086045C" w:rsidP="0086045C">
      <w:pPr>
        <w:rPr>
          <w:lang w:val="en-US"/>
        </w:rPr>
      </w:pPr>
      <w:r w:rsidRPr="008C5BAD">
        <w:rPr>
          <w:lang w:val="en-US"/>
        </w:rPr>
        <w:t>SBA introduces the concepts of NF Set and NF Service Set, i.e. sets of functionally</w:t>
      </w:r>
      <w:r>
        <w:rPr>
          <w:lang w:val="en-US"/>
        </w:rPr>
        <w:t xml:space="preserve"> </w:t>
      </w:r>
      <w:r w:rsidRPr="008C5BAD">
        <w:rPr>
          <w:lang w:val="en-US"/>
        </w:rPr>
        <w:t xml:space="preserve">equivalent and inter-changeable NFs or NF services. </w:t>
      </w:r>
      <w:r>
        <w:rPr>
          <w:lang w:val="en-US"/>
        </w:rPr>
        <w:t xml:space="preserve">5G SBA architecture design further allows for the concept of stateless NFs, where by binding indication </w:t>
      </w:r>
      <w:r w:rsidRPr="003C3968">
        <w:rPr>
          <w:lang w:eastAsia="zh-CN"/>
        </w:rPr>
        <w:t xml:space="preserve">the NF Service Resource owner </w:t>
      </w:r>
      <w:r>
        <w:rPr>
          <w:lang w:eastAsia="zh-CN"/>
        </w:rPr>
        <w:t>can</w:t>
      </w:r>
      <w:r w:rsidRPr="003C3968">
        <w:rPr>
          <w:lang w:eastAsia="zh-CN"/>
        </w:rPr>
        <w:t xml:space="preserve"> indicate </w:t>
      </w:r>
      <w:r>
        <w:rPr>
          <w:lang w:eastAsia="zh-CN"/>
        </w:rPr>
        <w:t>to</w:t>
      </w:r>
      <w:r w:rsidRPr="003C3968">
        <w:rPr>
          <w:lang w:eastAsia="zh-CN"/>
        </w:rPr>
        <w:t xml:space="preserve"> the NF Service Consumer, for a particular resource, </w:t>
      </w:r>
      <w:r>
        <w:rPr>
          <w:lang w:eastAsia="zh-CN"/>
        </w:rPr>
        <w:t>whether it is</w:t>
      </w:r>
      <w:r w:rsidRPr="003C3968">
        <w:rPr>
          <w:lang w:eastAsia="zh-CN"/>
        </w:rPr>
        <w:t xml:space="preserve"> to an NF </w:t>
      </w:r>
      <w:r>
        <w:rPr>
          <w:lang w:eastAsia="zh-CN"/>
        </w:rPr>
        <w:t>S</w:t>
      </w:r>
      <w:r w:rsidRPr="003C3968">
        <w:rPr>
          <w:lang w:eastAsia="zh-CN"/>
        </w:rPr>
        <w:t xml:space="preserve">ervice </w:t>
      </w:r>
      <w:r>
        <w:rPr>
          <w:lang w:eastAsia="zh-CN"/>
        </w:rPr>
        <w:t>I</w:t>
      </w:r>
      <w:r w:rsidRPr="003C3968">
        <w:rPr>
          <w:lang w:eastAsia="zh-CN"/>
        </w:rPr>
        <w:t xml:space="preserve">nstance, NF </w:t>
      </w:r>
      <w:r>
        <w:rPr>
          <w:lang w:eastAsia="zh-CN"/>
        </w:rPr>
        <w:t>I</w:t>
      </w:r>
      <w:r w:rsidRPr="003C3968">
        <w:rPr>
          <w:lang w:eastAsia="zh-CN"/>
        </w:rPr>
        <w:t xml:space="preserve">nstance, NF </w:t>
      </w:r>
      <w:r>
        <w:rPr>
          <w:lang w:eastAsia="zh-CN"/>
        </w:rPr>
        <w:t>S</w:t>
      </w:r>
      <w:r w:rsidRPr="003C3968">
        <w:rPr>
          <w:lang w:eastAsia="zh-CN"/>
        </w:rPr>
        <w:t xml:space="preserve">ervice </w:t>
      </w:r>
      <w:r>
        <w:rPr>
          <w:lang w:eastAsia="zh-CN"/>
        </w:rPr>
        <w:t>S</w:t>
      </w:r>
      <w:r w:rsidRPr="003C3968">
        <w:rPr>
          <w:lang w:eastAsia="zh-CN"/>
        </w:rPr>
        <w:t xml:space="preserve">et or NF </w:t>
      </w:r>
      <w:r>
        <w:rPr>
          <w:lang w:eastAsia="zh-CN"/>
        </w:rPr>
        <w:t>S</w:t>
      </w:r>
      <w:r w:rsidRPr="003C3968">
        <w:rPr>
          <w:lang w:eastAsia="zh-CN"/>
        </w:rPr>
        <w:t>et.</w:t>
      </w:r>
    </w:p>
    <w:p w14:paraId="780A3037" w14:textId="77777777" w:rsidR="0086045C" w:rsidRPr="00FD1361" w:rsidRDefault="0086045C" w:rsidP="0086045C">
      <w:pPr>
        <w:rPr>
          <w:b/>
          <w:lang w:val="en-US"/>
        </w:rPr>
      </w:pPr>
      <w:r>
        <w:rPr>
          <w:b/>
          <w:lang w:val="en-US"/>
        </w:rPr>
        <w:t xml:space="preserve">Access token usage for </w:t>
      </w:r>
      <w:r w:rsidRPr="00FD1361">
        <w:rPr>
          <w:b/>
          <w:lang w:val="en-US"/>
        </w:rPr>
        <w:t xml:space="preserve">NF </w:t>
      </w:r>
      <w:r>
        <w:rPr>
          <w:b/>
          <w:lang w:val="en-US"/>
        </w:rPr>
        <w:t xml:space="preserve">Service Producer </w:t>
      </w:r>
      <w:r w:rsidRPr="00FD1361">
        <w:rPr>
          <w:b/>
          <w:lang w:val="en-US"/>
        </w:rPr>
        <w:t>Set:</w:t>
      </w:r>
    </w:p>
    <w:p w14:paraId="39E8B2E7" w14:textId="77777777" w:rsidR="0086045C" w:rsidRDefault="0086045C" w:rsidP="0086045C">
      <w:pPr>
        <w:rPr>
          <w:lang w:val="en-US"/>
        </w:rPr>
      </w:pPr>
      <w:r>
        <w:rPr>
          <w:lang w:val="en-US"/>
        </w:rPr>
        <w:t xml:space="preserve">As specified in Rel-16, an access token can be provided by NRF for consuming a service from a dedicated producer with a distinct NF Instance Id or a specific NF type or a NF Set Id for a NF Set of NF Service Producer instances. Thus, if the NF Service Producer belongs to a NF Set, the access token can be consumed by a NF Service Consumer from any of the NF Service Producers within the set. </w:t>
      </w:r>
    </w:p>
    <w:p w14:paraId="2F242AC0" w14:textId="77777777" w:rsidR="0086045C" w:rsidRPr="00FD1361" w:rsidRDefault="0086045C" w:rsidP="0086045C">
      <w:pPr>
        <w:rPr>
          <w:b/>
          <w:lang w:val="en-US"/>
        </w:rPr>
      </w:pPr>
      <w:r w:rsidRPr="00FD1361">
        <w:rPr>
          <w:b/>
          <w:lang w:val="en-US"/>
        </w:rPr>
        <w:t>Stateless NFs:</w:t>
      </w:r>
    </w:p>
    <w:p w14:paraId="1988D1A2" w14:textId="77777777" w:rsidR="0086045C" w:rsidRDefault="0086045C" w:rsidP="0086045C">
      <w:pPr>
        <w:rPr>
          <w:lang w:val="en-US"/>
        </w:rPr>
      </w:pPr>
      <w:r>
        <w:rPr>
          <w:lang w:val="en-US"/>
        </w:rPr>
        <w:t xml:space="preserve">NF Set concept supports stateless NF implementations i.e. an NF Service Producer or NF Service Consumer in a NF Set can take over at any time the control of respectively resource contexts (e.g PDU session contexts) or session contexts to receive notifications. NFs typically produce and consume services (e.g. an SMF producing the PDUSession service to establish PDU session also needs to consume services to render its PDU session service, e.g. it consumes PCF and CHF services), taking over the control at any time allows for reliability of NF instances within the same NF Set (e.g. when an NF instance fails or is scaled-in). </w:t>
      </w:r>
    </w:p>
    <w:p w14:paraId="30DEEB13" w14:textId="77777777" w:rsidR="0086045C" w:rsidRDefault="0086045C" w:rsidP="0086045C">
      <w:pPr>
        <w:rPr>
          <w:lang w:val="en-US"/>
        </w:rPr>
      </w:pPr>
      <w:r>
        <w:rPr>
          <w:lang w:val="en-US"/>
        </w:rPr>
        <w:t>If an access token is granted to a specific NF Service Consumer instance, other NF Service Consumer instances in the same NF Set currently need to request always a new access token, whenever a request is sent by a different NF Service Consumer instance.</w:t>
      </w:r>
    </w:p>
    <w:p w14:paraId="72ED0CB8" w14:textId="77777777" w:rsidR="0086045C" w:rsidRDefault="0086045C" w:rsidP="0086045C">
      <w:pPr>
        <w:rPr>
          <w:lang w:val="en-US"/>
        </w:rPr>
      </w:pPr>
      <w:r>
        <w:rPr>
          <w:lang w:val="en-US"/>
        </w:rPr>
        <w:t>For example, a connection is released since the NF Service Consumer is stateless, then another NF Service Consumer of the NF Set can be assigned to continue subsequent communication. This optimization is part of 23.501/29.500 specifications, but the related security aspects of using such optimization have not been addressed in 33.501 Rel-16. Thus, any NF in NF Set issuing a service request targeting an existing context need to request a new access token. Further, any subsequent request may be sent to any other NF than the initiator NF of the NF Set; and also in this case, a new access token is needed.</w:t>
      </w:r>
    </w:p>
    <w:p w14:paraId="0B0DE05D" w14:textId="77777777" w:rsidR="0086045C" w:rsidRDefault="0086045C" w:rsidP="0086045C">
      <w:pPr>
        <w:rPr>
          <w:b/>
          <w:lang w:val="en-US"/>
        </w:rPr>
      </w:pPr>
      <w:r w:rsidRPr="00FD1361">
        <w:rPr>
          <w:b/>
          <w:lang w:val="en-US"/>
        </w:rPr>
        <w:t>Examples:</w:t>
      </w:r>
    </w:p>
    <w:p w14:paraId="2E650A75" w14:textId="77777777" w:rsidR="0086045C" w:rsidRPr="00FD1361" w:rsidRDefault="0086045C" w:rsidP="0086045C">
      <w:pPr>
        <w:rPr>
          <w:b/>
          <w:lang w:val="en-US"/>
        </w:rPr>
      </w:pPr>
      <w:r>
        <w:rPr>
          <w:lang w:val="en-US"/>
        </w:rPr>
        <w:t>The following examples show, why it is useful to have an access token also be valid/usuable for any NF in the NF Set during its validity time.</w:t>
      </w:r>
    </w:p>
    <w:p w14:paraId="754EE698" w14:textId="48B14B98" w:rsidR="0086045C" w:rsidRDefault="0086045C" w:rsidP="0086045C">
      <w:pPr>
        <w:pStyle w:val="B1"/>
        <w:rPr>
          <w:lang w:val="en-US"/>
        </w:rPr>
      </w:pPr>
      <w:r>
        <w:rPr>
          <w:lang w:val="en-US"/>
        </w:rPr>
        <w:t xml:space="preserve">1) A SMF instance can wish to remain the SMF (binding to itself), but at end of procedure, i.e. non-moving </w:t>
      </w:r>
      <w:r w:rsidR="001926AE">
        <w:rPr>
          <w:lang w:val="en-US"/>
        </w:rPr>
        <w:t>u</w:t>
      </w:r>
      <w:r>
        <w:rPr>
          <w:lang w:val="en-US"/>
        </w:rPr>
        <w:t xml:space="preserve">Es anymore foreseen. Thus, this SMF gets stateless because it considers it is a long time before next SMF involvement. Thus, if another SMF than the service request originating SMF would get involved later, it would either need a new token or it could re-use the non-expired access token, the other SMF instance of the NF Set received earlier. </w:t>
      </w:r>
    </w:p>
    <w:p w14:paraId="6EF148FB" w14:textId="77777777" w:rsidR="0086045C" w:rsidRDefault="0086045C" w:rsidP="0086045C">
      <w:pPr>
        <w:pStyle w:val="B1"/>
        <w:rPr>
          <w:lang w:val="en-US"/>
        </w:rPr>
      </w:pPr>
      <w:r w:rsidRPr="00FD1361">
        <w:rPr>
          <w:bCs/>
          <w:lang w:eastAsia="zh-CN"/>
        </w:rPr>
        <w:t>2) In stateless UDM, the binding within UDM set can be used.</w:t>
      </w:r>
      <w:r>
        <w:rPr>
          <w:lang w:val="en-US"/>
        </w:rPr>
        <w:t xml:space="preserve"> When UDM instance of UDM Set initially creates an AMF event subscription, it has to request an access token to be able to access the corresponding AMF service. However, the UDM instance that created the subscription may be a completely different UDM instance of the UDM Set that is later deleting the subscription. Thus, the same token within the NF Set should be usuable for achieving this. Otherwise we end up at massive access token requests that are used in the same context of service consumption.</w:t>
      </w:r>
    </w:p>
    <w:p w14:paraId="3989B773" w14:textId="77777777" w:rsidR="0086045C" w:rsidRDefault="0086045C" w:rsidP="0086045C">
      <w:pPr>
        <w:rPr>
          <w:lang w:val="en-US"/>
        </w:rPr>
      </w:pPr>
      <w:r>
        <w:rPr>
          <w:lang w:val="en-US"/>
        </w:rPr>
        <w:t>If an access token canot be used by any ND in the NF Set during its validity time, the need for access token requests is multiplied, because every time there is a different NF instance in the NF Set that is requesting from the existing resource would need a new access token, while this is not necessarily required.</w:t>
      </w:r>
    </w:p>
    <w:p w14:paraId="734F90C3" w14:textId="77777777" w:rsidR="0086045C" w:rsidRPr="00742959" w:rsidRDefault="0086045C" w:rsidP="0086045C">
      <w:pPr>
        <w:rPr>
          <w:b/>
          <w:lang w:val="en-US"/>
        </w:rPr>
      </w:pPr>
      <w:r>
        <w:rPr>
          <w:b/>
          <w:lang w:val="en-US"/>
        </w:rPr>
        <w:t>Key issue</w:t>
      </w:r>
      <w:r w:rsidRPr="00742959">
        <w:rPr>
          <w:b/>
          <w:lang w:val="en-US"/>
        </w:rPr>
        <w:t xml:space="preserve"> scope:</w:t>
      </w:r>
    </w:p>
    <w:p w14:paraId="4E718ED0" w14:textId="2589F45B" w:rsidR="0086045C" w:rsidRDefault="0086045C" w:rsidP="0086045C">
      <w:pPr>
        <w:rPr>
          <w:lang w:val="en-US"/>
        </w:rPr>
      </w:pPr>
      <w:r>
        <w:rPr>
          <w:lang w:val="en-US"/>
        </w:rPr>
        <w:t xml:space="preserve">This key issue proposes to study the advantages and disadvantages from security perspective that any NF in a NF Set targetting a service of an existing resource can use an access token provided to a NF Set. </w:t>
      </w:r>
    </w:p>
    <w:p w14:paraId="758092B5" w14:textId="77777777" w:rsidR="0086045C" w:rsidRDefault="0086045C" w:rsidP="0086045C">
      <w:pPr>
        <w:rPr>
          <w:lang w:val="en-US"/>
        </w:rPr>
      </w:pPr>
      <w:r>
        <w:rPr>
          <w:lang w:val="en-US"/>
        </w:rPr>
        <w:lastRenderedPageBreak/>
        <w:t>If acceptable from security point of view, the benefit of this concept would be that it maps with the 5G SBA architecture design, the concept of stateless NF, and the binding level of NF Set, where any NF instance can serve subsequent request without everytime requesting a new access token.</w:t>
      </w:r>
      <w:r w:rsidRPr="0018740F">
        <w:rPr>
          <w:lang w:val="en-US"/>
        </w:rPr>
        <w:t xml:space="preserve"> </w:t>
      </w:r>
    </w:p>
    <w:p w14:paraId="60891F17" w14:textId="77777777" w:rsidR="0086045C" w:rsidRDefault="0086045C" w:rsidP="0086045C">
      <w:pPr>
        <w:rPr>
          <w:lang w:val="en-US"/>
        </w:rPr>
      </w:pPr>
      <w:r>
        <w:rPr>
          <w:lang w:val="en-US"/>
        </w:rPr>
        <w:t>Thus, this key issue studies the security implications of a stateless NF Service Consumer belonging to a NF Set requesting an access token on behalf of and for usage by all NF instances of the NF Set.</w:t>
      </w:r>
    </w:p>
    <w:p w14:paraId="077AA095" w14:textId="6B2C7A07" w:rsidR="0086045C" w:rsidRPr="00EF689C" w:rsidRDefault="0086045C" w:rsidP="0086045C">
      <w:pPr>
        <w:pStyle w:val="Heading3"/>
      </w:pPr>
      <w:bookmarkStart w:id="1109" w:name="_Toc62841730"/>
      <w:bookmarkStart w:id="1110" w:name="_Toc80657875"/>
      <w:r>
        <w:t>5.6</w:t>
      </w:r>
      <w:r w:rsidRPr="00EF689C">
        <w:t>.2</w:t>
      </w:r>
      <w:r w:rsidRPr="00EF689C">
        <w:tab/>
        <w:t>Security threats</w:t>
      </w:r>
      <w:bookmarkEnd w:id="1109"/>
      <w:bookmarkEnd w:id="1110"/>
    </w:p>
    <w:p w14:paraId="066F24D6" w14:textId="77777777" w:rsidR="0086045C" w:rsidRDefault="0086045C" w:rsidP="0086045C">
      <w:r>
        <w:t>Not applicable, since concept of access token is already in place.</w:t>
      </w:r>
    </w:p>
    <w:p w14:paraId="70E4DBC3" w14:textId="387000AE" w:rsidR="0086045C" w:rsidRDefault="0086045C" w:rsidP="0086045C">
      <w:pPr>
        <w:pStyle w:val="EditorsNote"/>
      </w:pPr>
      <w:r>
        <w:t>Editor's Note: possibly threats resulting of the usage of the same access token by different NFs of the same NF set can be captured here.</w:t>
      </w:r>
    </w:p>
    <w:p w14:paraId="16CFC69F" w14:textId="1B79F9AD" w:rsidR="0086045C" w:rsidRPr="00EF689C" w:rsidRDefault="0086045C" w:rsidP="0086045C">
      <w:pPr>
        <w:pStyle w:val="Heading3"/>
      </w:pPr>
      <w:bookmarkStart w:id="1111" w:name="_Toc62841731"/>
      <w:bookmarkStart w:id="1112" w:name="_Toc80657876"/>
      <w:r>
        <w:t>5</w:t>
      </w:r>
      <w:r w:rsidRPr="00EF689C">
        <w:t>.</w:t>
      </w:r>
      <w:r>
        <w:t>6</w:t>
      </w:r>
      <w:r w:rsidRPr="00EF689C">
        <w:t>.3</w:t>
      </w:r>
      <w:r w:rsidRPr="00EF689C">
        <w:tab/>
        <w:t>Potential security requirements</w:t>
      </w:r>
      <w:bookmarkEnd w:id="1111"/>
      <w:bookmarkEnd w:id="1112"/>
    </w:p>
    <w:p w14:paraId="3C038220" w14:textId="77777777" w:rsidR="0086045C" w:rsidRDefault="0086045C" w:rsidP="0086045C">
      <w:r>
        <w:t>All NF Service Consumers of an NF Set shall be authorized to use the access token requested by one NF Instance of the NF Set, if the access token is issued for NF Set.</w:t>
      </w:r>
    </w:p>
    <w:p w14:paraId="6DA3E096" w14:textId="77777777" w:rsidR="0086045C" w:rsidRDefault="0086045C" w:rsidP="0086045C">
      <w:r>
        <w:t>The 5GS may provide means to authorize a NF Service Consumer of the NF Set to request and/or use an access token requested by another NF Service Consumer of the same NF Set.</w:t>
      </w:r>
    </w:p>
    <w:p w14:paraId="09E1AF7C" w14:textId="523D3FC7" w:rsidR="006B175F" w:rsidDel="003A68A1" w:rsidRDefault="006B175F" w:rsidP="006B175F">
      <w:pPr>
        <w:rPr>
          <w:del w:id="1113" w:author="S3-213120" w:date="2021-08-24T00:34:00Z"/>
        </w:rPr>
      </w:pPr>
    </w:p>
    <w:p w14:paraId="2B77DB6F" w14:textId="77777777" w:rsidR="003A68A1" w:rsidRPr="00EF689C" w:rsidRDefault="003A68A1" w:rsidP="003A68A1">
      <w:pPr>
        <w:pStyle w:val="Heading2"/>
        <w:rPr>
          <w:ins w:id="1114" w:author="S3-213120" w:date="2021-08-24T00:34:00Z"/>
        </w:rPr>
      </w:pPr>
      <w:bookmarkStart w:id="1115" w:name="_Toc80657877"/>
      <w:ins w:id="1116" w:author="S3-213120" w:date="2021-08-24T00:34:00Z">
        <w:r>
          <w:t>5</w:t>
        </w:r>
        <w:r w:rsidRPr="00EF689C">
          <w:t>.</w:t>
        </w:r>
        <w:r>
          <w:t>7</w:t>
        </w:r>
        <w:r w:rsidRPr="00EF689C">
          <w:tab/>
          <w:t>Key issue #</w:t>
        </w:r>
        <w:r>
          <w:t>7</w:t>
        </w:r>
        <w:r w:rsidRPr="00EF689C">
          <w:t xml:space="preserve">: </w:t>
        </w:r>
        <w:r>
          <w:t>A</w:t>
        </w:r>
        <w:r w:rsidRPr="00463E93">
          <w:t xml:space="preserve">uthorization mechanism </w:t>
        </w:r>
        <w:r>
          <w:t>determination</w:t>
        </w:r>
        <w:bookmarkEnd w:id="1115"/>
      </w:ins>
    </w:p>
    <w:p w14:paraId="3029EA59" w14:textId="77777777" w:rsidR="003A68A1" w:rsidRPr="00EF689C" w:rsidRDefault="003A68A1" w:rsidP="003A68A1">
      <w:pPr>
        <w:pStyle w:val="Heading3"/>
        <w:rPr>
          <w:ins w:id="1117" w:author="S3-213120" w:date="2021-08-24T00:34:00Z"/>
        </w:rPr>
      </w:pPr>
      <w:bookmarkStart w:id="1118" w:name="_Toc80657878"/>
      <w:ins w:id="1119" w:author="S3-213120" w:date="2021-08-24T00:34:00Z">
        <w:r>
          <w:t>5.7</w:t>
        </w:r>
        <w:r w:rsidRPr="00EF689C">
          <w:t>.1</w:t>
        </w:r>
        <w:r w:rsidRPr="00EF689C">
          <w:tab/>
          <w:t>Key issue details</w:t>
        </w:r>
        <w:bookmarkEnd w:id="1118"/>
      </w:ins>
    </w:p>
    <w:p w14:paraId="53101493" w14:textId="77777777" w:rsidR="003A68A1" w:rsidRDefault="003A68A1" w:rsidP="003A68A1">
      <w:pPr>
        <w:rPr>
          <w:ins w:id="1120" w:author="S3-213120" w:date="2021-08-24T00:34:00Z"/>
          <w:noProof/>
          <w:lang w:eastAsia="zh-CN"/>
        </w:rPr>
      </w:pPr>
      <w:ins w:id="1121" w:author="S3-213120" w:date="2021-08-24T00:34:00Z">
        <w:r>
          <w:rPr>
            <w:noProof/>
            <w:lang w:eastAsia="zh-CN"/>
          </w:rPr>
          <w:t>It is specified in TS 33.501 [2] clause 13.3.0 that s</w:t>
        </w:r>
        <w:r w:rsidRPr="005C4908">
          <w:rPr>
            <w:noProof/>
            <w:lang w:eastAsia="zh-CN"/>
          </w:rPr>
          <w:t>tatic authorization</w:t>
        </w:r>
        <w:r>
          <w:rPr>
            <w:noProof/>
            <w:lang w:eastAsia="zh-CN"/>
          </w:rPr>
          <w:t xml:space="preserve"> can be used for authorization when token-based authorization is not used. However, two PLMNs may have the roaming issue if the authorization mechanism is not aligned between them. For example, when the NF service consumer (NFc) deployed in one PLMN only supports the usage of static authorization, and the NF service producer (NFp) deployed in the other PLMN only supports</w:t>
        </w:r>
        <w:r w:rsidRPr="00DF5E03">
          <w:rPr>
            <w:noProof/>
            <w:lang w:eastAsia="zh-CN"/>
          </w:rPr>
          <w:t xml:space="preserve"> </w:t>
        </w:r>
        <w:r>
          <w:rPr>
            <w:noProof/>
            <w:lang w:eastAsia="zh-CN"/>
          </w:rPr>
          <w:t xml:space="preserve">the usage of OAuth authorization, the NFp will reject the NF service consumer. </w:t>
        </w:r>
      </w:ins>
    </w:p>
    <w:p w14:paraId="2AF226BE" w14:textId="77777777" w:rsidR="003A68A1" w:rsidRDefault="003A68A1" w:rsidP="003A68A1">
      <w:pPr>
        <w:rPr>
          <w:ins w:id="1122" w:author="S3-213120" w:date="2021-08-24T00:34:00Z"/>
          <w:noProof/>
          <w:lang w:eastAsia="zh-CN"/>
        </w:rPr>
      </w:pPr>
      <w:ins w:id="1123" w:author="S3-213120" w:date="2021-08-24T00:34:00Z">
        <w:r>
          <w:rPr>
            <w:noProof/>
            <w:lang w:eastAsia="zh-CN"/>
          </w:rPr>
          <w:t>On the other hand, TS 29.510 [6] defined an oauth2Requried</w:t>
        </w:r>
        <w:r w:rsidRPr="00DC5BDF">
          <w:rPr>
            <w:noProof/>
            <w:lang w:eastAsia="zh-CN"/>
          </w:rPr>
          <w:t xml:space="preserve"> </w:t>
        </w:r>
        <w:r>
          <w:rPr>
            <w:noProof/>
            <w:lang w:eastAsia="zh-CN"/>
          </w:rPr>
          <w:t xml:space="preserve">indicating that OAuth authorization is required for the NFp service access, which will be sent back to the NFc via the discovery response. Accordingly, NFc shall get the token before consuming the NFp services. Hence, NFc that only supports the usage of the static authorization will not be able to consume the service provided by the NFp. However, how to handle the failure issue when the NFc only supports the usage of static authorization is not clarified. </w:t>
        </w:r>
      </w:ins>
    </w:p>
    <w:p w14:paraId="26C50A9C" w14:textId="77777777" w:rsidR="003A68A1" w:rsidRDefault="003A68A1" w:rsidP="003A68A1">
      <w:pPr>
        <w:rPr>
          <w:ins w:id="1124" w:author="S3-213120" w:date="2021-08-24T00:34:00Z"/>
          <w:color w:val="7030A0"/>
          <w:lang w:val="en-US" w:eastAsia="de-DE"/>
        </w:rPr>
      </w:pPr>
      <w:ins w:id="1125" w:author="S3-213120" w:date="2021-08-24T00:34:00Z">
        <w:r w:rsidRPr="005B7E35">
          <w:rPr>
            <w:lang w:val="en-US"/>
          </w:rPr>
          <w:t>The key issue will investigate solutions allowing the</w:t>
        </w:r>
        <w:r>
          <w:rPr>
            <w:lang w:val="en-US"/>
          </w:rPr>
          <w:t xml:space="preserve"> two operators to </w:t>
        </w:r>
        <w:r>
          <w:t>handle the case that one operator uses token-based authorization and its roaming partner uses static authorization.</w:t>
        </w:r>
        <w:r w:rsidRPr="00874432">
          <w:t xml:space="preserve"> </w:t>
        </w:r>
      </w:ins>
    </w:p>
    <w:p w14:paraId="7034D65D" w14:textId="77777777" w:rsidR="003A68A1" w:rsidRPr="00EF689C" w:rsidRDefault="003A68A1" w:rsidP="003A68A1">
      <w:pPr>
        <w:pStyle w:val="Heading3"/>
        <w:rPr>
          <w:ins w:id="1126" w:author="S3-213120" w:date="2021-08-24T00:34:00Z"/>
        </w:rPr>
      </w:pPr>
      <w:bookmarkStart w:id="1127" w:name="_Toc80657879"/>
      <w:ins w:id="1128" w:author="S3-213120" w:date="2021-08-24T00:34:00Z">
        <w:r>
          <w:t>5.7</w:t>
        </w:r>
        <w:r w:rsidRPr="00EF689C">
          <w:t>.2</w:t>
        </w:r>
        <w:r w:rsidRPr="00EF689C">
          <w:tab/>
          <w:t>Security threats</w:t>
        </w:r>
        <w:bookmarkEnd w:id="1127"/>
      </w:ins>
    </w:p>
    <w:p w14:paraId="3610A9DE" w14:textId="77777777" w:rsidR="003A68A1" w:rsidRDefault="003A68A1" w:rsidP="003A68A1">
      <w:pPr>
        <w:rPr>
          <w:ins w:id="1129" w:author="S3-213120" w:date="2021-08-24T00:34:00Z"/>
        </w:rPr>
      </w:pPr>
      <w:ins w:id="1130" w:author="S3-213120" w:date="2021-08-24T00:34:00Z">
        <w:r>
          <w:t>The SBA service authorization will fail in the roaming case if the authorization mechanism is not aligned between them.</w:t>
        </w:r>
      </w:ins>
    </w:p>
    <w:p w14:paraId="38517BB2" w14:textId="77777777" w:rsidR="003A68A1" w:rsidRPr="00EF689C" w:rsidRDefault="003A68A1" w:rsidP="003A68A1">
      <w:pPr>
        <w:pStyle w:val="Heading3"/>
        <w:rPr>
          <w:ins w:id="1131" w:author="S3-213120" w:date="2021-08-24T00:34:00Z"/>
        </w:rPr>
      </w:pPr>
      <w:bookmarkStart w:id="1132" w:name="_Toc80657880"/>
      <w:ins w:id="1133" w:author="S3-213120" w:date="2021-08-24T00:34:00Z">
        <w:r>
          <w:t>5</w:t>
        </w:r>
        <w:r w:rsidRPr="00EF689C">
          <w:t>.</w:t>
        </w:r>
        <w:r>
          <w:t>7</w:t>
        </w:r>
        <w:r w:rsidRPr="00EF689C">
          <w:t>.3</w:t>
        </w:r>
        <w:r w:rsidRPr="00EF689C">
          <w:tab/>
          <w:t>Potential security requirements</w:t>
        </w:r>
        <w:bookmarkEnd w:id="1132"/>
      </w:ins>
    </w:p>
    <w:p w14:paraId="1F18623E" w14:textId="29033189" w:rsidR="000B03E1" w:rsidRPr="000B03E1" w:rsidRDefault="003A68A1" w:rsidP="003A68A1">
      <w:pPr>
        <w:rPr>
          <w:ins w:id="1134" w:author="S3-213058" w:date="2021-08-24T00:24:00Z"/>
        </w:rPr>
        <w:pPrChange w:id="1135" w:author="S3-213058" w:date="2021-08-24T00:24:00Z">
          <w:pPr>
            <w:pStyle w:val="Heading2"/>
          </w:pPr>
        </w:pPrChange>
      </w:pPr>
      <w:ins w:id="1136" w:author="S3-213120" w:date="2021-08-24T00:34:00Z">
        <w:r w:rsidRPr="00BA38C2">
          <w:t>The 5GS should provide mechanism</w:t>
        </w:r>
        <w:r>
          <w:t>s to handle the case that one operator uses token-based authorization and its roaming partner uses static authorization.</w:t>
        </w:r>
      </w:ins>
    </w:p>
    <w:p w14:paraId="06EA7ED0" w14:textId="51F3C4D7" w:rsidR="008655C6" w:rsidRDefault="008655C6" w:rsidP="008655C6">
      <w:pPr>
        <w:pStyle w:val="Heading2"/>
        <w:rPr>
          <w:ins w:id="1137" w:author="S3-213057" w:date="2021-08-24T00:06:00Z"/>
          <w:lang w:val="en-US"/>
        </w:rPr>
      </w:pPr>
      <w:bookmarkStart w:id="1138" w:name="_Toc80657881"/>
      <w:ins w:id="1139" w:author="S3-213057" w:date="2021-08-24T00:06:00Z">
        <w:r>
          <w:lastRenderedPageBreak/>
          <w:t>5.</w:t>
        </w:r>
      </w:ins>
      <w:ins w:id="1140" w:author="S3-213057" w:date="2021-08-24T00:07:00Z">
        <w:r>
          <w:t>8</w:t>
        </w:r>
      </w:ins>
      <w:ins w:id="1141" w:author="S3-213057" w:date="2021-08-24T00:06:00Z">
        <w:r>
          <w:tab/>
          <w:t>Key issue #</w:t>
        </w:r>
      </w:ins>
      <w:ins w:id="1142" w:author="S3-213057" w:date="2021-08-24T00:07:00Z">
        <w:r>
          <w:t>8</w:t>
        </w:r>
      </w:ins>
      <w:ins w:id="1143" w:author="S3-213057" w:date="2021-08-24T00:06:00Z">
        <w:r>
          <w:t xml:space="preserve">: </w:t>
        </w:r>
        <w:r>
          <w:rPr>
            <w:lang w:val="en-US"/>
          </w:rPr>
          <w:t>Service access authorization requirements in intra-PLMN scenarios for PLMN deploying multiple NRFs (in OAuth2.0 AS role)</w:t>
        </w:r>
        <w:bookmarkEnd w:id="1138"/>
      </w:ins>
    </w:p>
    <w:p w14:paraId="6D0FAB54" w14:textId="7589DBE5" w:rsidR="008655C6" w:rsidRDefault="008655C6" w:rsidP="008655C6">
      <w:pPr>
        <w:pStyle w:val="Heading3"/>
        <w:rPr>
          <w:ins w:id="1144" w:author="S3-213057" w:date="2021-08-24T00:06:00Z"/>
        </w:rPr>
      </w:pPr>
      <w:bookmarkStart w:id="1145" w:name="_Toc80657882"/>
      <w:ins w:id="1146" w:author="S3-213057" w:date="2021-08-24T00:06:00Z">
        <w:r>
          <w:t>5.</w:t>
        </w:r>
      </w:ins>
      <w:ins w:id="1147" w:author="S3-213057" w:date="2021-08-24T00:07:00Z">
        <w:r>
          <w:t>8</w:t>
        </w:r>
      </w:ins>
      <w:ins w:id="1148" w:author="S3-213057" w:date="2021-08-24T00:06:00Z">
        <w:r>
          <w:t>.1</w:t>
        </w:r>
        <w:r>
          <w:tab/>
          <w:t>Key issue details</w:t>
        </w:r>
        <w:bookmarkEnd w:id="1145"/>
      </w:ins>
    </w:p>
    <w:p w14:paraId="0D2CB772" w14:textId="30E97270" w:rsidR="008655C6" w:rsidRPr="00E27CD3" w:rsidRDefault="008655C6" w:rsidP="008655C6">
      <w:pPr>
        <w:pStyle w:val="Heading4"/>
        <w:rPr>
          <w:ins w:id="1149" w:author="S3-213057" w:date="2021-08-24T00:06:00Z"/>
        </w:rPr>
      </w:pPr>
      <w:bookmarkStart w:id="1150" w:name="_Toc80657883"/>
      <w:ins w:id="1151" w:author="S3-213057" w:date="2021-08-24T00:06:00Z">
        <w:r>
          <w:t>5.</w:t>
        </w:r>
      </w:ins>
      <w:ins w:id="1152" w:author="S3-213057" w:date="2021-08-24T00:07:00Z">
        <w:r>
          <w:t>8</w:t>
        </w:r>
      </w:ins>
      <w:ins w:id="1153" w:author="S3-213057" w:date="2021-08-24T00:06:00Z">
        <w:r>
          <w:t>.1.1</w:t>
        </w:r>
        <w:r>
          <w:tab/>
          <w:t>Introduction</w:t>
        </w:r>
        <w:bookmarkEnd w:id="1150"/>
      </w:ins>
    </w:p>
    <w:p w14:paraId="078642B2" w14:textId="77777777" w:rsidR="008655C6" w:rsidRDefault="008655C6" w:rsidP="008655C6">
      <w:pPr>
        <w:rPr>
          <w:ins w:id="1154" w:author="S3-213057" w:date="2021-08-24T00:06:00Z"/>
          <w:lang w:val="en-US"/>
        </w:rPr>
      </w:pPr>
      <w:ins w:id="1155" w:author="S3-213057" w:date="2021-08-24T00:06:00Z">
        <w:r>
          <w:rPr>
            <w:lang w:val="en-US"/>
          </w:rPr>
          <w:t xml:space="preserve">Multiple </w:t>
        </w:r>
        <w:r w:rsidRPr="002A4898">
          <w:rPr>
            <w:lang w:val="en-US"/>
          </w:rPr>
          <w:t xml:space="preserve">NRFs </w:t>
        </w:r>
        <w:r>
          <w:rPr>
            <w:lang w:val="en-US"/>
          </w:rPr>
          <w:t>can be</w:t>
        </w:r>
        <w:r w:rsidRPr="002A4898">
          <w:rPr>
            <w:lang w:val="en-US"/>
          </w:rPr>
          <w:t xml:space="preserve"> deployed </w:t>
        </w:r>
        <w:r>
          <w:rPr>
            <w:lang w:val="en-US"/>
          </w:rPr>
          <w:t>in a PLMN, optionally using</w:t>
        </w:r>
        <w:r w:rsidRPr="002A4898">
          <w:rPr>
            <w:lang w:val="en-US"/>
          </w:rPr>
          <w:t xml:space="preserve"> a hierarchical structure</w:t>
        </w:r>
        <w:r>
          <w:rPr>
            <w:lang w:val="en-US"/>
          </w:rPr>
          <w:t xml:space="preserve"> whereby an NRF may redirect or forward service requests to another NRF</w:t>
        </w:r>
        <w:r w:rsidRPr="002A4898">
          <w:rPr>
            <w:lang w:val="en-US"/>
          </w:rPr>
          <w:t>. One</w:t>
        </w:r>
        <w:r>
          <w:rPr>
            <w:lang w:val="en-US"/>
          </w:rPr>
          <w:t xml:space="preserve"> (or more)</w:t>
        </w:r>
        <w:r w:rsidRPr="002A4898">
          <w:rPr>
            <w:lang w:val="en-US"/>
          </w:rPr>
          <w:t xml:space="preserve"> NRF </w:t>
        </w:r>
        <w:r>
          <w:rPr>
            <w:lang w:val="en-US"/>
          </w:rPr>
          <w:t>can</w:t>
        </w:r>
        <w:r w:rsidRPr="002A4898">
          <w:rPr>
            <w:lang w:val="en-US"/>
          </w:rPr>
          <w:t xml:space="preserve"> serve the entire PLMN, a set of network slices, or a single network slice. </w:t>
        </w:r>
      </w:ins>
    </w:p>
    <w:p w14:paraId="44B95592" w14:textId="77777777" w:rsidR="008655C6" w:rsidRDefault="008655C6" w:rsidP="008655C6">
      <w:pPr>
        <w:rPr>
          <w:ins w:id="1156" w:author="S3-213057" w:date="2021-08-24T00:06:00Z"/>
        </w:rPr>
      </w:pPr>
      <w:ins w:id="1157" w:author="S3-213057" w:date="2021-08-24T00:06:00Z">
        <w:r>
          <w:t>TS 23.501 states:</w:t>
        </w:r>
      </w:ins>
    </w:p>
    <w:p w14:paraId="151490A4" w14:textId="77777777" w:rsidR="008655C6" w:rsidRDefault="008655C6" w:rsidP="008655C6">
      <w:pPr>
        <w:ind w:left="284"/>
        <w:rPr>
          <w:ins w:id="1158" w:author="S3-213057" w:date="2021-08-24T00:06:00Z"/>
          <w:lang w:eastAsia="zh-CN"/>
        </w:rPr>
      </w:pPr>
      <w:ins w:id="1159" w:author="S3-213057" w:date="2021-08-24T00:06:00Z">
        <w:r>
          <w:rPr>
            <w:lang w:eastAsia="zh-CN"/>
          </w:rPr>
          <w:t>In the context of Network Slicing, based on network implementation, multiple NRFs can be deployed at different levels (see clause 5.15.5):</w:t>
        </w:r>
      </w:ins>
    </w:p>
    <w:p w14:paraId="50FDABCF" w14:textId="77777777" w:rsidR="008655C6" w:rsidRDefault="008655C6" w:rsidP="008655C6">
      <w:pPr>
        <w:pStyle w:val="B1"/>
        <w:ind w:left="852"/>
        <w:rPr>
          <w:ins w:id="1160" w:author="S3-213057" w:date="2021-08-24T00:06:00Z"/>
          <w:lang w:eastAsia="zh-CN"/>
        </w:rPr>
      </w:pPr>
      <w:ins w:id="1161" w:author="S3-213057" w:date="2021-08-24T00:06:00Z">
        <w:r>
          <w:rPr>
            <w:lang w:eastAsia="zh-CN"/>
          </w:rPr>
          <w:t>-</w:t>
        </w:r>
        <w:r>
          <w:rPr>
            <w:lang w:eastAsia="zh-CN"/>
          </w:rPr>
          <w:tab/>
          <w:t>PLMN level (the NRF is configured with information for the whole PLMN),</w:t>
        </w:r>
      </w:ins>
    </w:p>
    <w:p w14:paraId="2EB501F0" w14:textId="77777777" w:rsidR="008655C6" w:rsidRDefault="008655C6" w:rsidP="008655C6">
      <w:pPr>
        <w:pStyle w:val="B1"/>
        <w:ind w:left="852"/>
        <w:rPr>
          <w:ins w:id="1162" w:author="S3-213057" w:date="2021-08-24T00:06:00Z"/>
          <w:lang w:eastAsia="zh-CN"/>
        </w:rPr>
      </w:pPr>
      <w:ins w:id="1163" w:author="S3-213057" w:date="2021-08-24T00:06:00Z">
        <w:r>
          <w:rPr>
            <w:lang w:eastAsia="zh-CN"/>
          </w:rPr>
          <w:t>-</w:t>
        </w:r>
        <w:r>
          <w:rPr>
            <w:lang w:eastAsia="zh-CN"/>
          </w:rPr>
          <w:tab/>
          <w:t>shared-slice level (the NRF is configured with information belonging to a set of Network Slices),</w:t>
        </w:r>
      </w:ins>
    </w:p>
    <w:p w14:paraId="71181094" w14:textId="77777777" w:rsidR="008655C6" w:rsidRDefault="008655C6" w:rsidP="008655C6">
      <w:pPr>
        <w:pStyle w:val="B1"/>
        <w:ind w:left="852"/>
        <w:rPr>
          <w:ins w:id="1164" w:author="S3-213057" w:date="2021-08-24T00:06:00Z"/>
          <w:lang w:eastAsia="zh-CN"/>
        </w:rPr>
      </w:pPr>
      <w:ins w:id="1165" w:author="S3-213057" w:date="2021-08-24T00:06:00Z">
        <w:r>
          <w:rPr>
            <w:lang w:eastAsia="zh-CN"/>
          </w:rPr>
          <w:t>-</w:t>
        </w:r>
        <w:r>
          <w:rPr>
            <w:lang w:eastAsia="zh-CN"/>
          </w:rPr>
          <w:tab/>
          <w:t>slice-specific level (the NRF is configured with information belonging to an S-NSSAI).</w:t>
        </w:r>
      </w:ins>
    </w:p>
    <w:p w14:paraId="4340E70A" w14:textId="77777777" w:rsidR="008655C6" w:rsidRDefault="008655C6" w:rsidP="008655C6">
      <w:pPr>
        <w:rPr>
          <w:ins w:id="1166" w:author="S3-213057" w:date="2021-08-24T00:06:00Z"/>
        </w:rPr>
      </w:pPr>
      <w:ins w:id="1167" w:author="S3-213057" w:date="2021-08-24T00:06:00Z">
        <w:r>
          <w:t>One PLMN with several NRFs can be deployed in many ways: NRFs can have all the same data or could hold different subset of data. NRFs could all be OAuth 2.0 servers or only some of them, e.g. having one NRF being the central OAuth 2.0 server.</w:t>
        </w:r>
      </w:ins>
    </w:p>
    <w:p w14:paraId="2BEC4C6A" w14:textId="77777777" w:rsidR="008655C6" w:rsidRDefault="008655C6" w:rsidP="008655C6">
      <w:pPr>
        <w:rPr>
          <w:ins w:id="1168" w:author="S3-213057" w:date="2021-08-24T00:06:00Z"/>
        </w:rPr>
      </w:pPr>
      <w:ins w:id="1169" w:author="S3-213057" w:date="2021-08-24T00:06:00Z">
        <w:r>
          <w:t>To receive an access token, the OAuth client need to be known to the NRF issuing the token. But looking at the different deployment options, the NRF knowing the client could be different from the NRF authorizing and issuing the access token. This raises the question</w:t>
        </w:r>
        <w:r w:rsidRPr="003F5614">
          <w:t>, by which NRF an</w:t>
        </w:r>
        <w:r>
          <w:t xml:space="preserve"> OAuth client needs to be authenticated and by which NRF an OAuth client gets the access token after authorization.</w:t>
        </w:r>
      </w:ins>
    </w:p>
    <w:p w14:paraId="233C59EC" w14:textId="77777777" w:rsidR="008655C6" w:rsidRDefault="008655C6" w:rsidP="008655C6">
      <w:pPr>
        <w:rPr>
          <w:ins w:id="1170" w:author="S3-213057" w:date="2021-08-24T00:06:00Z"/>
          <w:lang w:val="en-US"/>
        </w:rPr>
      </w:pPr>
      <w:ins w:id="1171" w:author="S3-213057" w:date="2021-08-24T00:06:00Z">
        <w:r>
          <w:rPr>
            <w:lang w:val="en-US"/>
          </w:rPr>
          <w:t>Only the NRF where the NF Service Producer has registered its services can act as the OAuth authorization server, i.e. to provide an access token. But the requesting NF Service Consumer is not necessarily known to this OAuth authorization server in deployment scenarios with multiple NRFs. For instance, an AMF may be registered in a PLMN-wide NRF while SMFs supporting specific network slice(s) may be registered in a slice(s) specific NRF. How does the AMF get an access token to access the SMF services in such deployment?</w:t>
        </w:r>
      </w:ins>
    </w:p>
    <w:p w14:paraId="5D527D49" w14:textId="77777777" w:rsidR="008655C6" w:rsidRPr="00972DDF" w:rsidRDefault="008655C6" w:rsidP="008655C6">
      <w:pPr>
        <w:rPr>
          <w:ins w:id="1172" w:author="S3-213057" w:date="2021-08-24T00:06:00Z"/>
        </w:rPr>
      </w:pPr>
    </w:p>
    <w:p w14:paraId="409D4F75" w14:textId="77777777" w:rsidR="008655C6" w:rsidRDefault="008655C6" w:rsidP="008655C6">
      <w:pPr>
        <w:rPr>
          <w:ins w:id="1173" w:author="S3-213057" w:date="2021-08-24T00:06:00Z"/>
          <w:lang w:val="en-US"/>
        </w:rPr>
      </w:pPr>
      <w:ins w:id="1174" w:author="S3-213057" w:date="2021-08-24T00:06:00Z">
        <w:r w:rsidRPr="00F83465">
          <w:rPr>
            <w:lang w:val="en-US"/>
          </w:rPr>
          <w:t xml:space="preserve">This key </w:t>
        </w:r>
        <w:r>
          <w:rPr>
            <w:lang w:val="en-US"/>
          </w:rPr>
          <w:t>issue will clarify the service access authorization requirements and call flows, for</w:t>
        </w:r>
        <w:r w:rsidRPr="00F83465">
          <w:rPr>
            <w:lang w:val="en-US"/>
          </w:rPr>
          <w:t xml:space="preserve"> the different NRF deployment</w:t>
        </w:r>
        <w:r>
          <w:rPr>
            <w:lang w:val="en-US"/>
          </w:rPr>
          <w:t xml:space="preserve"> models in case of multiple NRFs in the PLMN, including when the access token request is sent to a different NRF than the NRF where the NF Service Producer has registered its services. </w:t>
        </w:r>
      </w:ins>
    </w:p>
    <w:p w14:paraId="6DFE1198" w14:textId="77777777" w:rsidR="008655C6" w:rsidRDefault="008655C6" w:rsidP="008655C6">
      <w:pPr>
        <w:rPr>
          <w:ins w:id="1175" w:author="S3-213057" w:date="2021-08-24T00:06:00Z"/>
          <w:lang w:val="en-US"/>
        </w:rPr>
      </w:pPr>
      <w:ins w:id="1176" w:author="S3-213057" w:date="2021-08-24T00:06:00Z">
        <w:r>
          <w:rPr>
            <w:lang w:val="en-US"/>
          </w:rPr>
          <w:t>TS 33.501 does only cover the inter-PLMN case, where vNRF authenticates the NF Service Consumer and hNRF provides the access token after the hNRF authorized the NF Service Consumer. How the trust between vNRF and hNRF is assured needs further clarification. For the intra-PLMN case, in particular slice specific authorization, such clause is missing.</w:t>
        </w:r>
      </w:ins>
    </w:p>
    <w:p w14:paraId="46F5E91B" w14:textId="77777777" w:rsidR="008655C6" w:rsidRDefault="008655C6" w:rsidP="008655C6">
      <w:pPr>
        <w:rPr>
          <w:ins w:id="1177" w:author="S3-213057" w:date="2021-08-24T00:06:00Z"/>
          <w:lang w:val="en-US"/>
        </w:rPr>
      </w:pPr>
      <w:ins w:id="1178" w:author="S3-213057" w:date="2021-08-24T00:06:00Z">
        <w:r>
          <w:rPr>
            <w:lang w:val="en-US"/>
          </w:rPr>
          <w:t>Therefore, this key issue takes into account the different deployment models in intra-PLMN authorization requests.</w:t>
        </w:r>
      </w:ins>
    </w:p>
    <w:p w14:paraId="62FC986F" w14:textId="199E1141" w:rsidR="008655C6" w:rsidRPr="00E27CD3" w:rsidRDefault="008655C6" w:rsidP="008655C6">
      <w:pPr>
        <w:pStyle w:val="Heading4"/>
        <w:rPr>
          <w:ins w:id="1179" w:author="S3-213057" w:date="2021-08-24T00:06:00Z"/>
        </w:rPr>
      </w:pPr>
      <w:bookmarkStart w:id="1180" w:name="_Hlk79337629"/>
      <w:bookmarkStart w:id="1181" w:name="_Toc80657884"/>
      <w:ins w:id="1182" w:author="S3-213057" w:date="2021-08-24T00:06:00Z">
        <w:r w:rsidRPr="00E27CD3">
          <w:t>5.</w:t>
        </w:r>
      </w:ins>
      <w:ins w:id="1183" w:author="S3-213057" w:date="2021-08-24T00:07:00Z">
        <w:r>
          <w:t>8</w:t>
        </w:r>
      </w:ins>
      <w:ins w:id="1184" w:author="S3-213057" w:date="2021-08-24T00:06:00Z">
        <w:r w:rsidRPr="00E27CD3">
          <w:t>.1.2</w:t>
        </w:r>
        <w:bookmarkEnd w:id="1180"/>
        <w:r w:rsidRPr="00E27CD3">
          <w:tab/>
        </w:r>
        <w:r w:rsidRPr="00304118">
          <w:t>Hierarchical NRFs / Deployment model with local NRFs</w:t>
        </w:r>
        <w:bookmarkEnd w:id="1181"/>
      </w:ins>
    </w:p>
    <w:p w14:paraId="0F70BC2F" w14:textId="77777777" w:rsidR="008655C6" w:rsidRDefault="008655C6" w:rsidP="008655C6">
      <w:pPr>
        <w:rPr>
          <w:ins w:id="1185" w:author="S3-213057" w:date="2021-08-24T00:06:00Z"/>
        </w:rPr>
      </w:pPr>
      <w:ins w:id="1186" w:author="S3-213057" w:date="2021-08-24T00:06:00Z">
        <w:r>
          <w:t xml:space="preserve">This deployment model assumes that NFc needs to be registered at a local NRF or that NFc is known (as Oauth client) at a local NRF. It also assumes that one NRF is trusting the other NRF in the same PLMN. </w:t>
        </w:r>
      </w:ins>
    </w:p>
    <w:p w14:paraId="72F01317" w14:textId="77777777" w:rsidR="008655C6" w:rsidRDefault="008655C6" w:rsidP="008655C6">
      <w:pPr>
        <w:rPr>
          <w:ins w:id="1187" w:author="S3-213057" w:date="2021-08-24T00:06:00Z"/>
        </w:rPr>
      </w:pPr>
      <w:ins w:id="1188" w:author="S3-213057" w:date="2021-08-24T00:06:00Z">
        <w:r>
          <w:t>When requesting an access token, NFc goes first to its local NRF, which authenticates NFc and then forwards or redirects the request to the target NRF, where a NFp has registered its services. In this case the local NRF authenticates the NFc and the target NRF (holding the policy for NFp services) provides the access token for NFp service.</w:t>
        </w:r>
      </w:ins>
    </w:p>
    <w:p w14:paraId="7F194626" w14:textId="77777777" w:rsidR="008655C6" w:rsidRDefault="008655C6" w:rsidP="008655C6">
      <w:pPr>
        <w:rPr>
          <w:ins w:id="1189" w:author="S3-213057" w:date="2021-08-24T00:06:00Z"/>
          <w:lang w:val="en-US"/>
        </w:rPr>
      </w:pPr>
      <w:ins w:id="1190" w:author="S3-213057" w:date="2021-08-24T00:06:00Z">
        <w:r>
          <w:t>Comment: This variant u</w:t>
        </w:r>
        <w:r>
          <w:rPr>
            <w:lang w:val="en-US"/>
          </w:rPr>
          <w:t xml:space="preserve">ses the model of inter-PLMN service access authorization also for intra-PLMN cases with multiple NRFs (with OAuth2 Authorization Server role), i.e. with an NFc registered as OAuth2 client to one NRF (local </w:t>
        </w:r>
        <w:r>
          <w:rPr>
            <w:lang w:val="en-US"/>
          </w:rPr>
          <w:lastRenderedPageBreak/>
          <w:t>NRF) and with access token requests issued by this NFc always going through this specific/local NRF and being forwarded or redirected to the target NRF (with OAuth2 Authorization Server role) where the NFp has registered its services.</w:t>
        </w:r>
      </w:ins>
    </w:p>
    <w:p w14:paraId="07A5161F" w14:textId="77777777" w:rsidR="008655C6" w:rsidRDefault="008655C6" w:rsidP="008655C6">
      <w:pPr>
        <w:rPr>
          <w:ins w:id="1191" w:author="S3-213057" w:date="2021-08-24T00:06:00Z"/>
          <w:lang w:val="en-US"/>
        </w:rPr>
      </w:pPr>
      <w:ins w:id="1192" w:author="S3-213057" w:date="2021-08-24T00:06:00Z">
        <w:r>
          <w:rPr>
            <w:lang w:val="en-US"/>
          </w:rPr>
          <w:t xml:space="preserve">This deployment model can also apply to deployments where NFc is registered or known as Oauth client at a NRF that is not necessarily close to NFc, e.g. an AMF registered in a PLMN wide NRF. </w:t>
        </w:r>
      </w:ins>
    </w:p>
    <w:p w14:paraId="634E4F8B" w14:textId="12C78333" w:rsidR="008655C6" w:rsidRDefault="008655C6" w:rsidP="008655C6">
      <w:pPr>
        <w:pStyle w:val="Heading4"/>
        <w:rPr>
          <w:ins w:id="1193" w:author="S3-213057" w:date="2021-08-24T00:06:00Z"/>
          <w:lang w:val="en-US" w:eastAsia="zh-CN"/>
        </w:rPr>
      </w:pPr>
      <w:bookmarkStart w:id="1194" w:name="_Toc80657885"/>
      <w:ins w:id="1195" w:author="S3-213057" w:date="2021-08-24T00:06:00Z">
        <w:r>
          <w:t>5.</w:t>
        </w:r>
      </w:ins>
      <w:ins w:id="1196" w:author="S3-213057" w:date="2021-08-24T00:07:00Z">
        <w:r>
          <w:t>8</w:t>
        </w:r>
      </w:ins>
      <w:ins w:id="1197" w:author="S3-213057" w:date="2021-08-24T00:06:00Z">
        <w:r>
          <w:t>.1.2</w:t>
        </w:r>
        <w:r>
          <w:tab/>
        </w:r>
        <w:r w:rsidRPr="0026510B">
          <w:rPr>
            <w:lang w:val="en-US"/>
          </w:rPr>
          <w:t xml:space="preserve">Deployment model with </w:t>
        </w:r>
        <w:r>
          <w:rPr>
            <w:lang w:val="en-US" w:eastAsia="zh-CN"/>
          </w:rPr>
          <w:t>NF Service Consumer directly accessing the NRF where the NF Service Producer is registered</w:t>
        </w:r>
        <w:bookmarkEnd w:id="1194"/>
      </w:ins>
    </w:p>
    <w:p w14:paraId="4E4E6EBF" w14:textId="77777777" w:rsidR="008655C6" w:rsidRDefault="008655C6" w:rsidP="008655C6">
      <w:pPr>
        <w:rPr>
          <w:ins w:id="1198" w:author="S3-213057" w:date="2021-08-24T00:06:00Z"/>
          <w:lang w:val="en-US" w:eastAsia="zh-CN"/>
        </w:rPr>
      </w:pPr>
      <w:ins w:id="1199" w:author="S3-213057" w:date="2021-08-24T00:06:00Z">
        <w:r>
          <w:rPr>
            <w:lang w:val="en-US" w:eastAsia="zh-CN"/>
          </w:rPr>
          <w:t xml:space="preserve">There can be centralized NRF(s) or distributed NRFs in OAuth2 Authorization Server role.  An NRF can be configured by OAM with OAuth clients/ access token policies enabling a consumer to get access tokens from different NRFs (in OAuth2 Authorization Server role). </w:t>
        </w:r>
      </w:ins>
    </w:p>
    <w:p w14:paraId="31FB7AC4" w14:textId="77777777" w:rsidR="008655C6" w:rsidRDefault="008655C6" w:rsidP="008655C6">
      <w:pPr>
        <w:rPr>
          <w:ins w:id="1200" w:author="S3-213057" w:date="2021-08-24T00:06:00Z"/>
          <w:lang w:val="en-US" w:eastAsia="zh-CN"/>
        </w:rPr>
      </w:pPr>
      <w:ins w:id="1201" w:author="S3-213057" w:date="2021-08-24T00:06:00Z">
        <w:r>
          <w:rPr>
            <w:lang w:val="en-US" w:eastAsia="zh-CN"/>
          </w:rPr>
          <w:t>A NF (e.g. AMF) can register and/or be known as OAuth 2.0 client to a PLMN-wide NRF, but can also address a specific NRF directly, e.g. AMF can be configured with or can retrieve from the NSSF the NRF Access Token URI to use for a specific network slice:</w:t>
        </w:r>
        <w:r w:rsidRPr="00240E12">
          <w:rPr>
            <w:lang w:val="en-US" w:eastAsia="zh-CN"/>
          </w:rPr>
          <w:t xml:space="preserve"> </w:t>
        </w:r>
        <w:r>
          <w:rPr>
            <w:lang w:val="en-US" w:eastAsia="zh-CN"/>
          </w:rPr>
          <w:t xml:space="preserve">AMF may retrieve from the NSSF the NRF Access Token URI it shall use for a specific network slice (see 29.531). </w:t>
        </w:r>
      </w:ins>
    </w:p>
    <w:tbl>
      <w:tblPr>
        <w:tblW w:w="0" w:type="auto"/>
        <w:jc w:val="center"/>
        <w:tblCellMar>
          <w:left w:w="0" w:type="dxa"/>
          <w:right w:w="0" w:type="dxa"/>
        </w:tblCellMar>
        <w:tblLook w:val="04A0" w:firstRow="1" w:lastRow="0" w:firstColumn="1" w:lastColumn="0" w:noHBand="0" w:noVBand="1"/>
      </w:tblPr>
      <w:tblGrid>
        <w:gridCol w:w="2417"/>
        <w:gridCol w:w="1486"/>
        <w:gridCol w:w="416"/>
        <w:gridCol w:w="1091"/>
        <w:gridCol w:w="4211"/>
      </w:tblGrid>
      <w:tr w:rsidR="008655C6" w14:paraId="635D9CB2" w14:textId="77777777" w:rsidTr="000B03E1">
        <w:trPr>
          <w:jc w:val="center"/>
          <w:ins w:id="1202" w:author="S3-213057" w:date="2021-08-24T00:06:00Z"/>
        </w:trPr>
        <w:tc>
          <w:tcPr>
            <w:tcW w:w="2247"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17A181D4" w14:textId="77777777" w:rsidR="008655C6" w:rsidRPr="00304118" w:rsidRDefault="008655C6" w:rsidP="000B03E1">
            <w:pPr>
              <w:pStyle w:val="xxtal"/>
              <w:rPr>
                <w:ins w:id="1203" w:author="S3-213057" w:date="2021-08-24T00:06:00Z"/>
                <w:rFonts w:eastAsia="SimSun"/>
                <w:b/>
                <w:bCs/>
                <w:lang w:val="en-US"/>
              </w:rPr>
            </w:pPr>
            <w:ins w:id="1204" w:author="S3-213057" w:date="2021-08-24T00:06:00Z">
              <w:r w:rsidRPr="00304118">
                <w:rPr>
                  <w:rFonts w:eastAsia="SimSun"/>
                  <w:b/>
                  <w:bCs/>
                  <w:lang w:val="en-GB"/>
                </w:rPr>
                <w:t>nrfAmfSetAccessTokenUri</w:t>
              </w:r>
            </w:ins>
          </w:p>
        </w:tc>
        <w:tc>
          <w:tcPr>
            <w:tcW w:w="1559"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29FE6694" w14:textId="77777777" w:rsidR="008655C6" w:rsidRDefault="008655C6" w:rsidP="000B03E1">
            <w:pPr>
              <w:pStyle w:val="xxtal"/>
              <w:rPr>
                <w:ins w:id="1205" w:author="S3-213057" w:date="2021-08-24T00:06:00Z"/>
                <w:rFonts w:eastAsia="SimSun"/>
                <w:lang w:val="en-US"/>
              </w:rPr>
            </w:pPr>
            <w:ins w:id="1206" w:author="S3-213057" w:date="2021-08-24T00:06:00Z">
              <w:r>
                <w:rPr>
                  <w:rFonts w:eastAsia="SimSun"/>
                  <w:lang w:val="en-GB"/>
                </w:rPr>
                <w:t>Uri</w:t>
              </w:r>
            </w:ins>
          </w:p>
        </w:tc>
        <w:tc>
          <w:tcPr>
            <w:tcW w:w="425"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FB1F6F6" w14:textId="77777777" w:rsidR="008655C6" w:rsidRDefault="008655C6" w:rsidP="000B03E1">
            <w:pPr>
              <w:pStyle w:val="xxtac"/>
              <w:rPr>
                <w:ins w:id="1207" w:author="S3-213057" w:date="2021-08-24T00:06:00Z"/>
                <w:rFonts w:eastAsia="SimSun"/>
                <w:lang w:val="en-US"/>
              </w:rPr>
            </w:pPr>
            <w:ins w:id="1208" w:author="S3-213057" w:date="2021-08-24T00:06:00Z">
              <w:r>
                <w:rPr>
                  <w:rFonts w:eastAsia="SimSun"/>
                  <w:lang w:val="en-GB"/>
                </w:rPr>
                <w:t>O</w:t>
              </w:r>
            </w:ins>
          </w:p>
        </w:tc>
        <w:tc>
          <w:tcPr>
            <w:tcW w:w="113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095C01E1" w14:textId="77777777" w:rsidR="008655C6" w:rsidRDefault="008655C6" w:rsidP="000B03E1">
            <w:pPr>
              <w:pStyle w:val="xxtal"/>
              <w:rPr>
                <w:ins w:id="1209" w:author="S3-213057" w:date="2021-08-24T00:06:00Z"/>
                <w:rFonts w:eastAsia="SimSun"/>
                <w:lang w:val="en-US"/>
              </w:rPr>
            </w:pPr>
            <w:ins w:id="1210" w:author="S3-213057" w:date="2021-08-24T00:06:00Z">
              <w:r>
                <w:rPr>
                  <w:rFonts w:eastAsia="SimSun"/>
                  <w:lang w:val="en-GB"/>
                </w:rPr>
                <w:t>0..1</w:t>
              </w:r>
            </w:ins>
          </w:p>
        </w:tc>
        <w:tc>
          <w:tcPr>
            <w:tcW w:w="4359"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29C0C54B" w14:textId="77777777" w:rsidR="008655C6" w:rsidRDefault="008655C6" w:rsidP="000B03E1">
            <w:pPr>
              <w:pStyle w:val="xxtal"/>
              <w:rPr>
                <w:ins w:id="1211" w:author="S3-213057" w:date="2021-08-24T00:06:00Z"/>
                <w:rFonts w:eastAsia="SimSun"/>
                <w:lang w:val="en-US"/>
              </w:rPr>
            </w:pPr>
            <w:ins w:id="1212" w:author="S3-213057" w:date="2021-08-24T00:06:00Z">
              <w:r>
                <w:rPr>
                  <w:rFonts w:eastAsia="SimSun"/>
                  <w:lang w:val="en-GB"/>
                </w:rPr>
                <w:t>When present, this IE shall contain the</w:t>
              </w:r>
              <w:r w:rsidRPr="00304118">
                <w:rPr>
                  <w:rFonts w:eastAsia="SimSun"/>
                  <w:b/>
                  <w:bCs/>
                  <w:lang w:val="en-GB"/>
                </w:rPr>
                <w:t xml:space="preserve"> API URI of the NRF Access Token Service </w:t>
              </w:r>
              <w:r>
                <w:rPr>
                  <w:rFonts w:eastAsia="SimSun"/>
                  <w:lang w:val="en-GB"/>
                </w:rPr>
                <w:t xml:space="preserve">(see clause 6.3.2 of </w:t>
              </w:r>
              <w:r>
                <w:rPr>
                  <w:rFonts w:eastAsia="SimSun"/>
                  <w:lang w:val="en-US"/>
                </w:rPr>
                <w:t>3GPP TS 29.510 [13]</w:t>
              </w:r>
              <w:r>
                <w:rPr>
                  <w:rFonts w:eastAsia="SimSun"/>
                  <w:lang w:val="en-GB"/>
                </w:rPr>
                <w:t>).</w:t>
              </w:r>
            </w:ins>
          </w:p>
        </w:tc>
      </w:tr>
    </w:tbl>
    <w:p w14:paraId="19513953" w14:textId="77777777" w:rsidR="008655C6" w:rsidRDefault="008655C6" w:rsidP="008655C6">
      <w:pPr>
        <w:rPr>
          <w:ins w:id="1213" w:author="S3-213057" w:date="2021-08-24T00:06:00Z"/>
          <w:lang w:val="en-US" w:eastAsia="zh-CN"/>
        </w:rPr>
      </w:pPr>
      <w:ins w:id="1214" w:author="S3-213057" w:date="2021-08-24T00:06:00Z">
        <w:r>
          <w:rPr>
            <w:lang w:val="en-US" w:eastAsia="zh-CN"/>
          </w:rPr>
          <w:t xml:space="preserve">Thus, an AMF can send the Access Token Request </w:t>
        </w:r>
        <w:r w:rsidRPr="00240E12">
          <w:rPr>
            <w:u w:val="single"/>
            <w:lang w:val="en-US" w:eastAsia="zh-CN"/>
          </w:rPr>
          <w:t>directly to the slice specific NRF</w:t>
        </w:r>
        <w:r>
          <w:rPr>
            <w:lang w:val="en-US" w:eastAsia="zh-CN"/>
          </w:rPr>
          <w:t>, there is no need to go via a "local" NRF, where the AMF could be registered.</w:t>
        </w:r>
      </w:ins>
    </w:p>
    <w:p w14:paraId="5C10E4C4" w14:textId="30146B98" w:rsidR="008655C6" w:rsidRDefault="008655C6" w:rsidP="008655C6">
      <w:pPr>
        <w:pStyle w:val="TH"/>
        <w:ind w:left="708"/>
        <w:rPr>
          <w:ins w:id="1215" w:author="S3-213057" w:date="2021-08-24T00:06:00Z"/>
          <w:lang w:val="fr-FR" w:eastAsia="zh-CN"/>
        </w:rPr>
      </w:pPr>
      <w:ins w:id="1216" w:author="S3-213057" w:date="2021-08-24T00:06:00Z">
        <w:r>
          <w:rPr>
            <w:noProof/>
            <w:lang w:eastAsia="zh-CN"/>
          </w:rPr>
          <w:drawing>
            <wp:inline distT="0" distB="0" distL="0" distR="0" wp14:anchorId="7B1F9D82" wp14:editId="60A4DF39">
              <wp:extent cx="2656205" cy="17595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6205" cy="1759585"/>
                      </a:xfrm>
                      <a:prstGeom prst="rect">
                        <a:avLst/>
                      </a:prstGeom>
                      <a:noFill/>
                      <a:ln>
                        <a:noFill/>
                      </a:ln>
                    </pic:spPr>
                  </pic:pic>
                </a:graphicData>
              </a:graphic>
            </wp:inline>
          </w:drawing>
        </w:r>
      </w:ins>
    </w:p>
    <w:p w14:paraId="0F251536" w14:textId="77777777" w:rsidR="008655C6" w:rsidRDefault="008655C6" w:rsidP="008655C6">
      <w:pPr>
        <w:pStyle w:val="TF"/>
        <w:ind w:left="708"/>
        <w:rPr>
          <w:ins w:id="1217" w:author="S3-213057" w:date="2021-08-24T00:06:00Z"/>
          <w:lang w:val="en-US" w:eastAsia="zh-CN"/>
        </w:rPr>
      </w:pPr>
      <w:ins w:id="1218" w:author="S3-213057" w:date="2021-08-24T00:06:00Z">
        <w:r>
          <w:rPr>
            <w:lang w:val="en-US" w:eastAsia="zh-CN"/>
          </w:rPr>
          <w:t>23.502, Figure 4.3.2.2.3.2-1: SMF selection for non-roaming and roaming with local breakout scenarios</w:t>
        </w:r>
      </w:ins>
    </w:p>
    <w:p w14:paraId="1CAB8293" w14:textId="77777777" w:rsidR="008655C6" w:rsidRPr="003A68A1" w:rsidRDefault="008655C6" w:rsidP="008655C6">
      <w:pPr>
        <w:rPr>
          <w:ins w:id="1219" w:author="S3-213057" w:date="2021-08-24T00:06:00Z"/>
          <w:rPrChange w:id="1220" w:author="Nokia" w:date="2021-08-24T00:39:00Z">
            <w:rPr>
              <w:ins w:id="1221" w:author="S3-213057" w:date="2021-08-24T00:06:00Z"/>
              <w:i/>
              <w:iCs/>
            </w:rPr>
          </w:rPrChange>
        </w:rPr>
      </w:pPr>
      <w:ins w:id="1222" w:author="S3-213057" w:date="2021-08-24T00:06:00Z">
        <w:r w:rsidRPr="003A68A1">
          <w:rPr>
            <w:rPrChange w:id="1223" w:author="Nokia" w:date="2021-08-24T00:39:00Z">
              <w:rPr>
                <w:i/>
                <w:iCs/>
              </w:rPr>
            </w:rPrChange>
          </w:rPr>
          <w:t>This procedure may be skipped altogether if SMF information is available in the AMF by other means (e.g. locally configured); otherwise:</w:t>
        </w:r>
      </w:ins>
    </w:p>
    <w:p w14:paraId="7ABCFF97" w14:textId="77777777" w:rsidR="008655C6" w:rsidRPr="003A68A1" w:rsidRDefault="008655C6" w:rsidP="008655C6">
      <w:pPr>
        <w:pStyle w:val="B1"/>
        <w:rPr>
          <w:ins w:id="1224" w:author="S3-213057" w:date="2021-08-24T00:06:00Z"/>
          <w:rPrChange w:id="1225" w:author="Nokia" w:date="2021-08-24T00:39:00Z">
            <w:rPr>
              <w:ins w:id="1226" w:author="S3-213057" w:date="2021-08-24T00:06:00Z"/>
              <w:i/>
              <w:iCs/>
            </w:rPr>
          </w:rPrChange>
        </w:rPr>
      </w:pPr>
      <w:ins w:id="1227" w:author="S3-213057" w:date="2021-08-24T00:06:00Z">
        <w:r w:rsidRPr="003A68A1">
          <w:rPr>
            <w:rPrChange w:id="1228" w:author="Nokia" w:date="2021-08-24T00:39:00Z">
              <w:rPr>
                <w:i/>
                <w:iCs/>
              </w:rPr>
            </w:rPrChange>
          </w:rPr>
          <w:t>-</w:t>
        </w:r>
        <w:r w:rsidRPr="003A68A1">
          <w:rPr>
            <w:rPrChange w:id="1229" w:author="Nokia" w:date="2021-08-24T00:39:00Z">
              <w:rPr>
                <w:i/>
                <w:iCs/>
              </w:rPr>
            </w:rPrChange>
          </w:rPr>
          <w:tab/>
        </w:r>
        <w:r w:rsidRPr="003A68A1">
          <w:rPr>
            <w:b/>
            <w:bCs/>
            <w:rPrChange w:id="1230" w:author="Nokia" w:date="2021-08-24T00:39:00Z">
              <w:rPr>
                <w:b/>
                <w:bCs/>
                <w:i/>
                <w:iCs/>
              </w:rPr>
            </w:rPrChange>
          </w:rPr>
          <w:t>when the serving AMF is aware of the appropriate NRF to be used to select NFs/services within the corresponding Network Slice instance based on configuration or based on the Network Slice selection information received during Registration,</w:t>
        </w:r>
        <w:r w:rsidRPr="003A68A1">
          <w:rPr>
            <w:rPrChange w:id="1231" w:author="Nokia" w:date="2021-08-24T00:39:00Z">
              <w:rPr>
                <w:i/>
                <w:iCs/>
              </w:rPr>
            </w:rPrChange>
          </w:rPr>
          <w:t xml:space="preserve"> only steps 3 and 4 in the following procedure are executed as described in Figure 4.3.2.2.3.2-1;</w:t>
        </w:r>
      </w:ins>
    </w:p>
    <w:p w14:paraId="3FA63AEB" w14:textId="77777777" w:rsidR="008655C6" w:rsidRPr="003A68A1" w:rsidRDefault="008655C6" w:rsidP="008655C6">
      <w:pPr>
        <w:pStyle w:val="B1"/>
        <w:rPr>
          <w:ins w:id="1232" w:author="S3-213057" w:date="2021-08-24T00:06:00Z"/>
          <w:rPrChange w:id="1233" w:author="Nokia" w:date="2021-08-24T00:39:00Z">
            <w:rPr>
              <w:ins w:id="1234" w:author="S3-213057" w:date="2021-08-24T00:06:00Z"/>
              <w:i/>
              <w:iCs/>
            </w:rPr>
          </w:rPrChange>
        </w:rPr>
      </w:pPr>
      <w:ins w:id="1235" w:author="S3-213057" w:date="2021-08-24T00:06:00Z">
        <w:r w:rsidRPr="003A68A1">
          <w:rPr>
            <w:rPrChange w:id="1236" w:author="Nokia" w:date="2021-08-24T00:39:00Z">
              <w:rPr>
                <w:i/>
                <w:iCs/>
              </w:rPr>
            </w:rPrChange>
          </w:rPr>
          <w:t>-</w:t>
        </w:r>
        <w:r w:rsidRPr="003A68A1">
          <w:rPr>
            <w:rPrChange w:id="1237" w:author="Nokia" w:date="2021-08-24T00:39:00Z">
              <w:rPr>
                <w:i/>
                <w:iCs/>
              </w:rPr>
            </w:rPrChange>
          </w:rPr>
          <w:tab/>
          <w:t>when the serving AMF is not aware of the appropriate NRF to be used to select NFs/services within the corresponding Network Slice instance, all steps in the following procedure are executed as described in Figure 4.3.2.2.3.2-1.</w:t>
        </w:r>
      </w:ins>
    </w:p>
    <w:p w14:paraId="672F14F9" w14:textId="77777777" w:rsidR="008655C6" w:rsidRPr="003A68A1" w:rsidRDefault="008655C6" w:rsidP="008655C6">
      <w:pPr>
        <w:pStyle w:val="B1"/>
        <w:rPr>
          <w:ins w:id="1238" w:author="S3-213057" w:date="2021-08-24T00:06:00Z"/>
          <w:lang w:eastAsia="zh-CN"/>
          <w:rPrChange w:id="1239" w:author="Nokia" w:date="2021-08-24T00:39:00Z">
            <w:rPr>
              <w:ins w:id="1240" w:author="S3-213057" w:date="2021-08-24T00:06:00Z"/>
              <w:i/>
              <w:iCs/>
              <w:lang w:eastAsia="zh-CN"/>
            </w:rPr>
          </w:rPrChange>
        </w:rPr>
      </w:pPr>
      <w:ins w:id="1241" w:author="S3-213057" w:date="2021-08-24T00:06:00Z">
        <w:r w:rsidRPr="003A68A1">
          <w:rPr>
            <w:rPrChange w:id="1242" w:author="Nokia" w:date="2021-08-24T00:39:00Z">
              <w:rPr>
                <w:i/>
                <w:iCs/>
              </w:rPr>
            </w:rPrChange>
          </w:rPr>
          <w:t>1.</w:t>
        </w:r>
        <w:r w:rsidRPr="003A68A1">
          <w:rPr>
            <w:rPrChange w:id="1243" w:author="Nokia" w:date="2021-08-24T00:39:00Z">
              <w:rPr>
                <w:i/>
                <w:iCs/>
              </w:rPr>
            </w:rPrChange>
          </w:rPr>
          <w:tab/>
          <w:t xml:space="preserve">The </w:t>
        </w:r>
        <w:r w:rsidRPr="003A68A1">
          <w:rPr>
            <w:lang w:eastAsia="ko-KR"/>
            <w:rPrChange w:id="1244" w:author="Nokia" w:date="2021-08-24T00:39:00Z">
              <w:rPr>
                <w:i/>
                <w:iCs/>
                <w:lang w:eastAsia="ko-KR"/>
              </w:rPr>
            </w:rPrChange>
          </w:rPr>
          <w:t>AMF invokes the Nnssf_NSSelection_Get service operation from the NSSF in serving PLMN with the S-NSSAI of the Serving PLMN from the Allowed NSSAI requested by the UE</w:t>
        </w:r>
        <w:r w:rsidRPr="003A68A1">
          <w:rPr>
            <w:lang w:eastAsia="zh-CN"/>
            <w:rPrChange w:id="1245" w:author="Nokia" w:date="2021-08-24T00:39:00Z">
              <w:rPr>
                <w:i/>
                <w:iCs/>
                <w:lang w:eastAsia="zh-CN"/>
              </w:rPr>
            </w:rPrChange>
          </w:rPr>
          <w:t>, PLMN ID of the SUPI</w:t>
        </w:r>
        <w:r w:rsidRPr="003A68A1">
          <w:rPr>
            <w:lang w:eastAsia="ko-KR"/>
            <w:rPrChange w:id="1246" w:author="Nokia" w:date="2021-08-24T00:39:00Z">
              <w:rPr>
                <w:i/>
                <w:iCs/>
                <w:lang w:eastAsia="ko-KR"/>
              </w:rPr>
            </w:rPrChange>
          </w:rPr>
          <w:t>, TAI of the UE and the indication that the request is within a procedure of PDU Session establishment in either the non-roaming or roaming with local breakout scenario.</w:t>
        </w:r>
      </w:ins>
    </w:p>
    <w:p w14:paraId="144478DD" w14:textId="77777777" w:rsidR="008655C6" w:rsidRPr="003A68A1" w:rsidRDefault="008655C6" w:rsidP="008655C6">
      <w:pPr>
        <w:pStyle w:val="B1"/>
        <w:rPr>
          <w:ins w:id="1247" w:author="S3-213057" w:date="2021-08-24T00:06:00Z"/>
          <w:rPrChange w:id="1248" w:author="Nokia" w:date="2021-08-24T00:39:00Z">
            <w:rPr>
              <w:ins w:id="1249" w:author="S3-213057" w:date="2021-08-24T00:06:00Z"/>
              <w:i/>
              <w:iCs/>
            </w:rPr>
          </w:rPrChange>
        </w:rPr>
      </w:pPr>
      <w:ins w:id="1250" w:author="S3-213057" w:date="2021-08-24T00:06:00Z">
        <w:r w:rsidRPr="003A68A1">
          <w:rPr>
            <w:rPrChange w:id="1251" w:author="Nokia" w:date="2021-08-24T00:39:00Z">
              <w:rPr>
                <w:i/>
                <w:iCs/>
              </w:rPr>
            </w:rPrChange>
          </w:rPr>
          <w:t>2.</w:t>
        </w:r>
        <w:r w:rsidRPr="003A68A1">
          <w:rPr>
            <w:rPrChange w:id="1252" w:author="Nokia" w:date="2021-08-24T00:39:00Z">
              <w:rPr>
                <w:i/>
                <w:iCs/>
              </w:rPr>
            </w:rPrChange>
          </w:rPr>
          <w:tab/>
        </w:r>
        <w:r w:rsidRPr="003A68A1">
          <w:rPr>
            <w:b/>
            <w:bCs/>
            <w:rPrChange w:id="1253" w:author="Nokia" w:date="2021-08-24T00:39:00Z">
              <w:rPr>
                <w:b/>
                <w:bCs/>
                <w:i/>
                <w:iCs/>
              </w:rPr>
            </w:rPrChange>
          </w:rPr>
          <w:t>The NSSF in serving PLMN selects the Network Slice instance, determines and returns the appropriate NRF to be used to select NFs/services within the selected Network Slice instance, and optionally may return a NSI ID corresponding to the Network Slice instance.</w:t>
        </w:r>
      </w:ins>
    </w:p>
    <w:p w14:paraId="21DD790C" w14:textId="77777777" w:rsidR="008655C6" w:rsidRDefault="008655C6" w:rsidP="008655C6">
      <w:pPr>
        <w:rPr>
          <w:ins w:id="1254" w:author="S3-213057" w:date="2021-08-24T00:06:00Z"/>
          <w:lang w:val="en-US" w:eastAsia="zh-CN"/>
        </w:rPr>
      </w:pPr>
      <w:ins w:id="1255" w:author="S3-213057" w:date="2021-08-24T00:06:00Z">
        <w:r>
          <w:rPr>
            <w:lang w:val="en-US" w:eastAsia="zh-CN"/>
          </w:rPr>
          <w:t xml:space="preserve">See 29.531, 6.1.6.2.7 which includes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8655C6" w:rsidRPr="00E30083" w14:paraId="4B38EBCC" w14:textId="77777777" w:rsidTr="000B03E1">
        <w:trPr>
          <w:jc w:val="center"/>
          <w:ins w:id="1256" w:author="S3-213057" w:date="2021-08-24T00:06:00Z"/>
        </w:trPr>
        <w:tc>
          <w:tcPr>
            <w:tcW w:w="2090" w:type="dxa"/>
            <w:tcBorders>
              <w:top w:val="single" w:sz="4" w:space="0" w:color="auto"/>
              <w:left w:val="single" w:sz="4" w:space="0" w:color="auto"/>
              <w:bottom w:val="single" w:sz="4" w:space="0" w:color="auto"/>
              <w:right w:val="single" w:sz="4" w:space="0" w:color="auto"/>
            </w:tcBorders>
          </w:tcPr>
          <w:p w14:paraId="48799521" w14:textId="77777777" w:rsidR="008655C6" w:rsidRPr="00E30083" w:rsidRDefault="008655C6" w:rsidP="000B03E1">
            <w:pPr>
              <w:pStyle w:val="TAL"/>
              <w:rPr>
                <w:ins w:id="1257" w:author="S3-213057" w:date="2021-08-24T00:06:00Z"/>
                <w:lang w:eastAsia="zh-CN"/>
              </w:rPr>
            </w:pPr>
            <w:ins w:id="1258" w:author="S3-213057" w:date="2021-08-24T00:06:00Z">
              <w:r w:rsidRPr="00E30083">
                <w:rPr>
                  <w:lang w:eastAsia="zh-CN"/>
                </w:rPr>
                <w:lastRenderedPageBreak/>
                <w:t>nrfAccessTokenUri</w:t>
              </w:r>
            </w:ins>
          </w:p>
        </w:tc>
        <w:tc>
          <w:tcPr>
            <w:tcW w:w="1559" w:type="dxa"/>
            <w:tcBorders>
              <w:top w:val="single" w:sz="4" w:space="0" w:color="auto"/>
              <w:left w:val="single" w:sz="4" w:space="0" w:color="auto"/>
              <w:bottom w:val="single" w:sz="4" w:space="0" w:color="auto"/>
              <w:right w:val="single" w:sz="4" w:space="0" w:color="auto"/>
            </w:tcBorders>
          </w:tcPr>
          <w:p w14:paraId="7B5AEFAC" w14:textId="77777777" w:rsidR="008655C6" w:rsidRPr="00E30083" w:rsidRDefault="008655C6" w:rsidP="000B03E1">
            <w:pPr>
              <w:pStyle w:val="TAL"/>
              <w:rPr>
                <w:ins w:id="1259" w:author="S3-213057" w:date="2021-08-24T00:06:00Z"/>
                <w:lang w:eastAsia="zh-CN"/>
              </w:rPr>
            </w:pPr>
            <w:ins w:id="1260" w:author="S3-213057" w:date="2021-08-24T00:06:00Z">
              <w:r w:rsidRPr="00E30083">
                <w:rPr>
                  <w:lang w:eastAsia="zh-CN"/>
                </w:rPr>
                <w:t>Uri</w:t>
              </w:r>
            </w:ins>
          </w:p>
        </w:tc>
        <w:tc>
          <w:tcPr>
            <w:tcW w:w="425" w:type="dxa"/>
            <w:tcBorders>
              <w:top w:val="single" w:sz="4" w:space="0" w:color="auto"/>
              <w:left w:val="single" w:sz="4" w:space="0" w:color="auto"/>
              <w:bottom w:val="single" w:sz="4" w:space="0" w:color="auto"/>
              <w:right w:val="single" w:sz="4" w:space="0" w:color="auto"/>
            </w:tcBorders>
          </w:tcPr>
          <w:p w14:paraId="6AA98DC5" w14:textId="77777777" w:rsidR="008655C6" w:rsidRPr="00E30083" w:rsidRDefault="008655C6" w:rsidP="000B03E1">
            <w:pPr>
              <w:pStyle w:val="TAC"/>
              <w:rPr>
                <w:ins w:id="1261" w:author="S3-213057" w:date="2021-08-24T00:06:00Z"/>
                <w:lang w:eastAsia="zh-CN"/>
              </w:rPr>
            </w:pPr>
            <w:ins w:id="1262" w:author="S3-213057" w:date="2021-08-24T00:06:00Z">
              <w:r w:rsidRPr="00E30083">
                <w:rPr>
                  <w:lang w:eastAsia="zh-CN"/>
                </w:rPr>
                <w:t>O</w:t>
              </w:r>
            </w:ins>
          </w:p>
        </w:tc>
        <w:tc>
          <w:tcPr>
            <w:tcW w:w="1134" w:type="dxa"/>
            <w:tcBorders>
              <w:top w:val="single" w:sz="4" w:space="0" w:color="auto"/>
              <w:left w:val="single" w:sz="4" w:space="0" w:color="auto"/>
              <w:bottom w:val="single" w:sz="4" w:space="0" w:color="auto"/>
              <w:right w:val="single" w:sz="4" w:space="0" w:color="auto"/>
            </w:tcBorders>
          </w:tcPr>
          <w:p w14:paraId="05B0BB2D" w14:textId="77777777" w:rsidR="008655C6" w:rsidRPr="00E30083" w:rsidRDefault="008655C6" w:rsidP="000B03E1">
            <w:pPr>
              <w:pStyle w:val="TAL"/>
              <w:rPr>
                <w:ins w:id="1263" w:author="S3-213057" w:date="2021-08-24T00:06:00Z"/>
                <w:lang w:eastAsia="zh-CN"/>
              </w:rPr>
            </w:pPr>
            <w:ins w:id="1264" w:author="S3-213057" w:date="2021-08-24T00:06:00Z">
              <w:r w:rsidRPr="00E30083">
                <w:rPr>
                  <w:lang w:eastAsia="zh-CN"/>
                </w:rPr>
                <w:t>0..</w:t>
              </w:r>
              <w:r w:rsidRPr="00E30083">
                <w:rPr>
                  <w:rFonts w:hint="eastAsia"/>
                  <w:lang w:eastAsia="zh-CN"/>
                </w:rPr>
                <w:t>1</w:t>
              </w:r>
            </w:ins>
          </w:p>
        </w:tc>
        <w:tc>
          <w:tcPr>
            <w:tcW w:w="4359" w:type="dxa"/>
            <w:tcBorders>
              <w:top w:val="single" w:sz="4" w:space="0" w:color="auto"/>
              <w:left w:val="single" w:sz="4" w:space="0" w:color="auto"/>
              <w:bottom w:val="single" w:sz="4" w:space="0" w:color="auto"/>
              <w:right w:val="single" w:sz="4" w:space="0" w:color="auto"/>
            </w:tcBorders>
          </w:tcPr>
          <w:p w14:paraId="68096372" w14:textId="77777777" w:rsidR="008655C6" w:rsidRPr="00E30083" w:rsidRDefault="008655C6" w:rsidP="000B03E1">
            <w:pPr>
              <w:pStyle w:val="TAL"/>
              <w:rPr>
                <w:ins w:id="1265" w:author="S3-213057" w:date="2021-08-24T00:06:00Z"/>
                <w:rFonts w:cs="Arial"/>
                <w:szCs w:val="18"/>
                <w:lang w:eastAsia="zh-CN"/>
              </w:rPr>
            </w:pPr>
            <w:ins w:id="1266" w:author="S3-213057" w:date="2021-08-24T00:06:00Z">
              <w:r w:rsidRPr="00E30083">
                <w:rPr>
                  <w:rFonts w:cs="Arial"/>
                  <w:szCs w:val="18"/>
                  <w:lang w:eastAsia="zh-CN"/>
                </w:rPr>
                <w:t xml:space="preserve">When present, this </w:t>
              </w:r>
              <w:r w:rsidRPr="00E30083">
                <w:rPr>
                  <w:rFonts w:cs="Arial" w:hint="eastAsia"/>
                  <w:szCs w:val="18"/>
                  <w:lang w:eastAsia="zh-CN"/>
                </w:rPr>
                <w:t xml:space="preserve">IE shall contain the </w:t>
              </w:r>
              <w:r w:rsidRPr="00E30083">
                <w:rPr>
                  <w:rFonts w:cs="Arial"/>
                  <w:szCs w:val="18"/>
                </w:rPr>
                <w:t>API URI</w:t>
              </w:r>
              <w:r w:rsidRPr="00E30083">
                <w:rPr>
                  <w:rFonts w:cs="Arial"/>
                  <w:szCs w:val="18"/>
                  <w:lang w:eastAsia="zh-CN"/>
                </w:rPr>
                <w:t xml:space="preserve"> of the NRF </w:t>
              </w:r>
              <w:r w:rsidRPr="00E30083">
                <w:t xml:space="preserve">Access Token Service (see clause 6.3.2 of </w:t>
              </w:r>
              <w:r w:rsidRPr="00E30083">
                <w:rPr>
                  <w:lang w:val="en-US"/>
                </w:rPr>
                <w:t>3GPP TS 29.510 [13]</w:t>
              </w:r>
              <w:r w:rsidRPr="00E30083">
                <w:t>)</w:t>
              </w:r>
              <w:r w:rsidRPr="00E30083">
                <w:rPr>
                  <w:rFonts w:cs="Arial"/>
                  <w:szCs w:val="18"/>
                  <w:lang w:eastAsia="zh-CN"/>
                </w:rPr>
                <w:t>.</w:t>
              </w:r>
            </w:ins>
          </w:p>
        </w:tc>
      </w:tr>
    </w:tbl>
    <w:p w14:paraId="61BAD3B7" w14:textId="77777777" w:rsidR="008655C6" w:rsidRDefault="008655C6" w:rsidP="008655C6">
      <w:pPr>
        <w:rPr>
          <w:ins w:id="1267" w:author="S3-213057" w:date="2021-08-24T00:06:00Z"/>
          <w:lang w:val="en-US" w:eastAsia="zh-CN"/>
        </w:rPr>
      </w:pPr>
    </w:p>
    <w:p w14:paraId="5758EED1" w14:textId="77777777" w:rsidR="008655C6" w:rsidRDefault="008655C6" w:rsidP="008655C6">
      <w:pPr>
        <w:rPr>
          <w:ins w:id="1268" w:author="S3-213057" w:date="2021-08-24T00:06:00Z"/>
          <w:lang w:eastAsia="zh-CN"/>
        </w:rPr>
      </w:pPr>
      <w:ins w:id="1269" w:author="S3-213057" w:date="2021-08-24T00:06:00Z">
        <w:r w:rsidRPr="005414C7">
          <w:rPr>
            <w:lang w:val="en-US" w:eastAsia="zh-CN"/>
          </w:rPr>
          <w:t>Thus, based on configuration or based on the Network Slice selection information received during Registration</w:t>
        </w:r>
        <w:r>
          <w:rPr>
            <w:lang w:val="en-US" w:eastAsia="zh-CN"/>
          </w:rPr>
          <w:t xml:space="preserve"> or PDU session establishment</w:t>
        </w:r>
        <w:r w:rsidRPr="005414C7">
          <w:rPr>
            <w:lang w:val="en-US" w:eastAsia="zh-CN"/>
          </w:rPr>
          <w:t xml:space="preserve">, the AMF is aware of the appropriate NRF to be used to select NFs/services within the corresponding Network Slice instance. </w:t>
        </w:r>
        <w:r>
          <w:rPr>
            <w:lang w:val="en-US" w:eastAsia="zh-CN"/>
          </w:rPr>
          <w:t xml:space="preserve">There is no way to pass this URI to a “local NRF” (where the AMF would be known as OAuth2 client), as opposed to the Inter-PLMN case, where the NRF Access Token Request supports the AMF providing the </w:t>
        </w:r>
        <w:r>
          <w:rPr>
            <w:lang w:eastAsia="zh-CN"/>
          </w:rPr>
          <w:t>h</w:t>
        </w:r>
        <w:r w:rsidRPr="00E30083">
          <w:rPr>
            <w:lang w:eastAsia="zh-CN"/>
          </w:rPr>
          <w:t>nrfAccessTokenUri</w:t>
        </w:r>
        <w:r>
          <w:rPr>
            <w:lang w:eastAsia="zh-CN"/>
          </w:rPr>
          <w:t xml:space="preserve">. </w:t>
        </w:r>
      </w:ins>
    </w:p>
    <w:p w14:paraId="09CEB1E1" w14:textId="1CEDD2B4" w:rsidR="008655C6" w:rsidRDefault="008655C6" w:rsidP="008655C6">
      <w:pPr>
        <w:pStyle w:val="Heading3"/>
        <w:rPr>
          <w:ins w:id="1270" w:author="S3-213057" w:date="2021-08-24T00:06:00Z"/>
        </w:rPr>
      </w:pPr>
      <w:bookmarkStart w:id="1271" w:name="_Toc80657886"/>
      <w:ins w:id="1272" w:author="S3-213057" w:date="2021-08-24T00:06:00Z">
        <w:r>
          <w:t>5.</w:t>
        </w:r>
      </w:ins>
      <w:ins w:id="1273" w:author="S3-213057" w:date="2021-08-24T00:07:00Z">
        <w:r>
          <w:t>8</w:t>
        </w:r>
      </w:ins>
      <w:ins w:id="1274" w:author="S3-213057" w:date="2021-08-24T00:06:00Z">
        <w:r>
          <w:t>.2</w:t>
        </w:r>
        <w:r>
          <w:tab/>
          <w:t>Security threats</w:t>
        </w:r>
        <w:bookmarkEnd w:id="1271"/>
      </w:ins>
    </w:p>
    <w:p w14:paraId="598AB212" w14:textId="77777777" w:rsidR="008655C6" w:rsidRDefault="008655C6" w:rsidP="008655C6">
      <w:pPr>
        <w:rPr>
          <w:ins w:id="1275" w:author="S3-213057" w:date="2021-08-24T00:06:00Z"/>
        </w:rPr>
      </w:pPr>
      <w:ins w:id="1276" w:author="S3-213057" w:date="2021-08-24T00:06:00Z">
        <w:r>
          <w:t>Not applicable, since this key issue is for clarifying missing specification text.</w:t>
        </w:r>
      </w:ins>
    </w:p>
    <w:p w14:paraId="38DE3242" w14:textId="17010AD4" w:rsidR="008655C6" w:rsidRDefault="008655C6" w:rsidP="008655C6">
      <w:pPr>
        <w:pStyle w:val="Heading3"/>
        <w:rPr>
          <w:ins w:id="1277" w:author="S3-213057" w:date="2021-08-24T00:06:00Z"/>
        </w:rPr>
      </w:pPr>
      <w:bookmarkStart w:id="1278" w:name="_Toc80657887"/>
      <w:ins w:id="1279" w:author="S3-213057" w:date="2021-08-24T00:06:00Z">
        <w:r>
          <w:t>5.</w:t>
        </w:r>
      </w:ins>
      <w:ins w:id="1280" w:author="S3-213057" w:date="2021-08-24T00:07:00Z">
        <w:r>
          <w:t>8</w:t>
        </w:r>
      </w:ins>
      <w:ins w:id="1281" w:author="S3-213057" w:date="2021-08-24T00:06:00Z">
        <w:r>
          <w:t>.3</w:t>
        </w:r>
        <w:r>
          <w:tab/>
          <w:t>Potential security requirements</w:t>
        </w:r>
        <w:bookmarkEnd w:id="1278"/>
      </w:ins>
    </w:p>
    <w:p w14:paraId="3F3AE006" w14:textId="77777777" w:rsidR="008655C6" w:rsidRDefault="008655C6" w:rsidP="008655C6">
      <w:pPr>
        <w:rPr>
          <w:ins w:id="1282" w:author="S3-213057" w:date="2021-08-24T00:06:00Z"/>
        </w:rPr>
      </w:pPr>
      <w:ins w:id="1283" w:author="S3-213057" w:date="2021-08-24T00:06:00Z">
        <w:r>
          <w:t>Not applicable, since this key issue is for clarifying missing specification text.</w:t>
        </w:r>
      </w:ins>
    </w:p>
    <w:p w14:paraId="2C525943" w14:textId="6D79C3D7" w:rsidR="00A56AEB" w:rsidRPr="00A31BBF" w:rsidRDefault="00A56AEB" w:rsidP="00A56AEB">
      <w:pPr>
        <w:pStyle w:val="Heading2"/>
        <w:spacing w:after="0"/>
        <w:rPr>
          <w:ins w:id="1284" w:author="S3-213139" w:date="2021-08-24T00:12:00Z"/>
          <w:lang w:val="en-IN"/>
        </w:rPr>
      </w:pPr>
      <w:bookmarkStart w:id="1285" w:name="_Toc80657888"/>
      <w:ins w:id="1286" w:author="S3-213139" w:date="2021-08-24T00:12:00Z">
        <w:r>
          <w:t>5.9</w:t>
        </w:r>
        <w:r>
          <w:tab/>
          <w:t xml:space="preserve">Key issue #9: </w:t>
        </w:r>
        <w:r w:rsidRPr="00A31BBF">
          <w:rPr>
            <w:rFonts w:cs="Arial"/>
          </w:rPr>
          <w:t>Authorization for Inter-Slice Access</w:t>
        </w:r>
        <w:bookmarkEnd w:id="1285"/>
      </w:ins>
    </w:p>
    <w:p w14:paraId="6E373D26" w14:textId="0D756767" w:rsidR="00A56AEB" w:rsidRDefault="00A56AEB" w:rsidP="00A56AEB">
      <w:pPr>
        <w:pStyle w:val="Heading3"/>
        <w:spacing w:after="0"/>
        <w:rPr>
          <w:ins w:id="1287" w:author="S3-213139" w:date="2021-08-24T00:12:00Z"/>
        </w:rPr>
      </w:pPr>
      <w:bookmarkStart w:id="1288" w:name="_Toc80657889"/>
      <w:ins w:id="1289" w:author="S3-213139" w:date="2021-08-24T00:12:00Z">
        <w:r>
          <w:t>5.9.1</w:t>
        </w:r>
        <w:r>
          <w:tab/>
          <w:t>Key issue details</w:t>
        </w:r>
        <w:bookmarkEnd w:id="1288"/>
      </w:ins>
    </w:p>
    <w:p w14:paraId="5831C487" w14:textId="77777777" w:rsidR="00A56AEB" w:rsidRDefault="00A56AEB" w:rsidP="00A56AEB">
      <w:pPr>
        <w:rPr>
          <w:ins w:id="1290" w:author="S3-213139" w:date="2021-08-24T00:12:00Z"/>
        </w:rPr>
      </w:pPr>
    </w:p>
    <w:p w14:paraId="084D5446" w14:textId="77777777" w:rsidR="00A56AEB" w:rsidRPr="00A31BBF" w:rsidRDefault="00A56AEB" w:rsidP="00A56AEB">
      <w:pPr>
        <w:rPr>
          <w:ins w:id="1291" w:author="S3-213139" w:date="2021-08-24T00:12:00Z"/>
        </w:rPr>
        <w:pPrChange w:id="1292" w:author="S3-213139" w:date="2021-08-24T00:13:00Z">
          <w:pPr>
            <w:spacing w:after="0"/>
            <w:jc w:val="both"/>
          </w:pPr>
        </w:pPrChange>
      </w:pPr>
      <w:ins w:id="1293" w:author="S3-213139" w:date="2021-08-24T00:12:00Z">
        <w:r>
          <w:t xml:space="preserve">GSMA LS </w:t>
        </w:r>
        <w:r>
          <w:fldChar w:fldCharType="begin"/>
        </w:r>
        <w:r>
          <w:instrText xml:space="preserve"> HYPERLINK "https://www.3gpp.org/ftp/TSG_SA/WG3_Security/TSGS3_103e/Docs/S3-211383.zip" \t "_blank" </w:instrText>
        </w:r>
        <w:r>
          <w:fldChar w:fldCharType="separate"/>
        </w:r>
        <w:r>
          <w:rPr>
            <w:rStyle w:val="Hyperlink"/>
            <w:rFonts w:ascii="Arial" w:hAnsi="Arial" w:cs="Arial"/>
            <w:color w:val="000000"/>
            <w:sz w:val="18"/>
            <w:szCs w:val="18"/>
          </w:rPr>
          <w:t>S3-211383</w:t>
        </w:r>
        <w:r>
          <w:fldChar w:fldCharType="end"/>
        </w:r>
        <w:r>
          <w:t xml:space="preserve"> on “</w:t>
        </w:r>
        <w:r w:rsidRPr="003904CA">
          <w:rPr>
            <w:i/>
          </w:rPr>
          <w:t>Prevention of attacks on sliced core networks</w:t>
        </w:r>
        <w:r>
          <w:t xml:space="preserve">” identifies a number of issues related to SBA authorization framework. </w:t>
        </w:r>
      </w:ins>
    </w:p>
    <w:p w14:paraId="19A6C41E" w14:textId="77777777" w:rsidR="00A56AEB" w:rsidRDefault="00A56AEB" w:rsidP="000B03E1">
      <w:pPr>
        <w:rPr>
          <w:ins w:id="1294" w:author="S3-213139" w:date="2021-08-24T00:12:00Z"/>
        </w:rPr>
      </w:pPr>
      <w:ins w:id="1295" w:author="S3-213139" w:date="2021-08-24T00:12:00Z">
        <w:r>
          <w:t>This Key Issue studies SBA related aspects of the attack papers mentioned in the GSMA LS.</w:t>
        </w:r>
      </w:ins>
    </w:p>
    <w:p w14:paraId="2DBE7FB4" w14:textId="77777777" w:rsidR="00A56AEB" w:rsidRPr="00322129" w:rsidRDefault="00A56AEB" w:rsidP="00A56AEB">
      <w:pPr>
        <w:pStyle w:val="NO"/>
        <w:rPr>
          <w:ins w:id="1296" w:author="S3-213139" w:date="2021-08-24T00:12:00Z"/>
        </w:rPr>
      </w:pPr>
      <w:ins w:id="1297" w:author="S3-213139" w:date="2021-08-24T00:12:00Z">
        <w:r w:rsidRPr="00322129">
          <w:t>NOTE: In GSMA LS to SA3, it is assumed that an NF within a 3GPP network can be fully compromised, which is a rather strong assumption. This Key Issue only aims to strengthen the authorization mechanism for granting access to an NF within SBA.</w:t>
        </w:r>
      </w:ins>
    </w:p>
    <w:p w14:paraId="2C7F9D4B" w14:textId="3FAF4B28" w:rsidR="00A56AEB" w:rsidRPr="00A31BBF" w:rsidRDefault="00A56AEB" w:rsidP="00A56AEB">
      <w:pPr>
        <w:pStyle w:val="Heading3"/>
        <w:rPr>
          <w:ins w:id="1298" w:author="S3-213139" w:date="2021-08-24T00:12:00Z"/>
        </w:rPr>
      </w:pPr>
      <w:bookmarkStart w:id="1299" w:name="_Toc80657890"/>
      <w:ins w:id="1300" w:author="S3-213139" w:date="2021-08-24T00:12:00Z">
        <w:r>
          <w:t>5.9.2</w:t>
        </w:r>
        <w:r>
          <w:tab/>
          <w:t>Security threats</w:t>
        </w:r>
        <w:bookmarkEnd w:id="1299"/>
      </w:ins>
    </w:p>
    <w:p w14:paraId="36C22003" w14:textId="77777777" w:rsidR="00A56AEB" w:rsidRPr="006A04CE" w:rsidRDefault="00A56AEB" w:rsidP="00A56AEB">
      <w:pPr>
        <w:rPr>
          <w:ins w:id="1301" w:author="S3-213139" w:date="2021-08-24T00:12:00Z"/>
        </w:rPr>
      </w:pPr>
      <w:ins w:id="1302" w:author="S3-213139" w:date="2021-08-24T00:12:00Z">
        <w:r>
          <w:t>TBD</w:t>
        </w:r>
      </w:ins>
    </w:p>
    <w:p w14:paraId="5052EC2E" w14:textId="77777777" w:rsidR="00A56AEB" w:rsidRDefault="00A56AEB" w:rsidP="00A56AEB">
      <w:pPr>
        <w:pStyle w:val="Heading3"/>
        <w:rPr>
          <w:ins w:id="1303" w:author="S3-213139" w:date="2021-08-24T00:12:00Z"/>
        </w:rPr>
      </w:pPr>
      <w:bookmarkStart w:id="1304" w:name="_Toc60916913"/>
      <w:bookmarkStart w:id="1305" w:name="_Toc80657891"/>
      <w:ins w:id="1306" w:author="S3-213139" w:date="2021-08-24T00:12:00Z">
        <w:r>
          <w:t>5.</w:t>
        </w:r>
        <w:r>
          <w:rPr>
            <w:highlight w:val="yellow"/>
          </w:rPr>
          <w:t>X</w:t>
        </w:r>
        <w:r>
          <w:t>.3</w:t>
        </w:r>
        <w:r>
          <w:tab/>
          <w:t>Potential security requirements</w:t>
        </w:r>
        <w:bookmarkEnd w:id="1304"/>
        <w:bookmarkEnd w:id="1305"/>
      </w:ins>
    </w:p>
    <w:p w14:paraId="183B796E" w14:textId="77777777" w:rsidR="00A56AEB" w:rsidRPr="000A5BD7" w:rsidRDefault="00A56AEB" w:rsidP="00A56AEB">
      <w:pPr>
        <w:rPr>
          <w:ins w:id="1307" w:author="S3-213139" w:date="2021-08-24T00:12:00Z"/>
        </w:rPr>
      </w:pPr>
      <w:ins w:id="1308" w:author="S3-213139" w:date="2021-08-24T00:12:00Z">
        <w:r>
          <w:t>TBD</w:t>
        </w:r>
      </w:ins>
    </w:p>
    <w:p w14:paraId="708F5DC0" w14:textId="77777777" w:rsidR="006B175F" w:rsidRPr="0012052E" w:rsidRDefault="006B175F" w:rsidP="0012052E">
      <w:pPr>
        <w:rPr>
          <w:ins w:id="1309" w:author="S3-213121" w:date="2021-08-23T23:48:00Z"/>
        </w:rPr>
      </w:pPr>
    </w:p>
    <w:p w14:paraId="4C0E63E8" w14:textId="2941E75B" w:rsidR="00F634BB" w:rsidRDefault="00A007F1">
      <w:pPr>
        <w:pStyle w:val="Heading2"/>
      </w:pPr>
      <w:bookmarkStart w:id="1310" w:name="_Toc80657892"/>
      <w:r>
        <w:t>5</w:t>
      </w:r>
      <w:r w:rsidR="00080512" w:rsidRPr="004D3578">
        <w:t>.</w:t>
      </w:r>
      <w:r w:rsidR="007F7E4C" w:rsidRPr="002729F7">
        <w:rPr>
          <w:highlight w:val="yellow"/>
        </w:rPr>
        <w:t>X</w:t>
      </w:r>
      <w:r w:rsidR="00080512" w:rsidRPr="004D3578">
        <w:tab/>
      </w:r>
      <w:r w:rsidR="007F7E4C">
        <w:t xml:space="preserve">Key issue </w:t>
      </w:r>
      <w:r w:rsidR="00F634BB">
        <w:t>#</w:t>
      </w:r>
      <w:r w:rsidR="00F634BB" w:rsidRPr="002729F7">
        <w:rPr>
          <w:highlight w:val="yellow"/>
        </w:rPr>
        <w:t>X</w:t>
      </w:r>
      <w:r w:rsidR="00F634BB">
        <w:t xml:space="preserve">: </w:t>
      </w:r>
      <w:r>
        <w:rPr>
          <w:noProof/>
        </w:rPr>
        <w:t>&lt;distinct KI name&gt;</w:t>
      </w:r>
      <w:bookmarkEnd w:id="1310"/>
    </w:p>
    <w:p w14:paraId="5F1B9F75" w14:textId="1D056BFB" w:rsidR="00080512" w:rsidRDefault="00A007F1" w:rsidP="002729F7">
      <w:pPr>
        <w:pStyle w:val="Heading3"/>
      </w:pPr>
      <w:bookmarkStart w:id="1311" w:name="_Toc80657893"/>
      <w:r>
        <w:t>5</w:t>
      </w:r>
      <w:r w:rsidR="00F634BB">
        <w:t>.</w:t>
      </w:r>
      <w:r w:rsidR="00F634BB" w:rsidRPr="002729F7">
        <w:rPr>
          <w:highlight w:val="yellow"/>
        </w:rPr>
        <w:t>X</w:t>
      </w:r>
      <w:r w:rsidR="00F634BB">
        <w:t>.1</w:t>
      </w:r>
      <w:r w:rsidR="00F634BB">
        <w:tab/>
        <w:t xml:space="preserve">Key issue </w:t>
      </w:r>
      <w:r w:rsidR="007F7E4C">
        <w:t>details</w:t>
      </w:r>
      <w:bookmarkEnd w:id="1311"/>
    </w:p>
    <w:p w14:paraId="5D1B3474" w14:textId="0B6E253B" w:rsidR="002729F7" w:rsidRPr="002729F7" w:rsidRDefault="002729F7" w:rsidP="002729F7">
      <w:r>
        <w:t>TBD</w:t>
      </w:r>
    </w:p>
    <w:p w14:paraId="4D35950F" w14:textId="6BF23A88" w:rsidR="007F7E4C" w:rsidRDefault="00A007F1" w:rsidP="002729F7">
      <w:pPr>
        <w:pStyle w:val="Heading3"/>
      </w:pPr>
      <w:bookmarkStart w:id="1312" w:name="tsgNames"/>
      <w:bookmarkStart w:id="1313" w:name="_Toc80657894"/>
      <w:bookmarkEnd w:id="1312"/>
      <w:r>
        <w:t>5</w:t>
      </w:r>
      <w:r w:rsidR="007F7E4C" w:rsidRPr="004D3578">
        <w:t>.</w:t>
      </w:r>
      <w:r w:rsidR="007F7E4C" w:rsidRPr="002729F7">
        <w:rPr>
          <w:highlight w:val="yellow"/>
        </w:rPr>
        <w:t>X</w:t>
      </w:r>
      <w:r w:rsidR="00F634BB">
        <w:t>.2</w:t>
      </w:r>
      <w:r w:rsidR="007F7E4C" w:rsidRPr="004D3578">
        <w:tab/>
      </w:r>
      <w:r w:rsidR="007F7E4C">
        <w:t>Security threats</w:t>
      </w:r>
      <w:bookmarkEnd w:id="1313"/>
    </w:p>
    <w:p w14:paraId="1BA432F3" w14:textId="11EC8E12" w:rsidR="00F634BB" w:rsidRDefault="007F7E4C" w:rsidP="00F634BB">
      <w:r>
        <w:t>TBD</w:t>
      </w:r>
    </w:p>
    <w:p w14:paraId="0543473C" w14:textId="3D574776" w:rsidR="007F7E4C" w:rsidRDefault="00A007F1" w:rsidP="002729F7">
      <w:pPr>
        <w:pStyle w:val="Heading3"/>
      </w:pPr>
      <w:bookmarkStart w:id="1314" w:name="_Toc80657895"/>
      <w:r>
        <w:t>5</w:t>
      </w:r>
      <w:r w:rsidR="007F7E4C" w:rsidRPr="004D3578">
        <w:t>.</w:t>
      </w:r>
      <w:r w:rsidR="00F634BB" w:rsidRPr="002729F7">
        <w:rPr>
          <w:highlight w:val="yellow"/>
        </w:rPr>
        <w:t>X</w:t>
      </w:r>
      <w:r w:rsidR="00F634BB">
        <w:t>.</w:t>
      </w:r>
      <w:r w:rsidR="007F7E4C">
        <w:t>3</w:t>
      </w:r>
      <w:r w:rsidR="007F7E4C" w:rsidRPr="004D3578">
        <w:tab/>
      </w:r>
      <w:r w:rsidR="007F7E4C">
        <w:t>Potential security requirements</w:t>
      </w:r>
      <w:bookmarkEnd w:id="1314"/>
    </w:p>
    <w:p w14:paraId="011069B2" w14:textId="1346FA8F" w:rsidR="007F7E4C" w:rsidRPr="007A2669" w:rsidRDefault="007F7E4C" w:rsidP="007F7E4C">
      <w:r>
        <w:t>TBD</w:t>
      </w:r>
    </w:p>
    <w:p w14:paraId="6DB37B2C" w14:textId="77777777" w:rsidR="00F634BB" w:rsidRPr="004D3578" w:rsidRDefault="00F634BB" w:rsidP="00F634BB">
      <w:pPr>
        <w:pStyle w:val="EW"/>
      </w:pPr>
    </w:p>
    <w:p w14:paraId="198938F4" w14:textId="50DA8195" w:rsidR="00F634BB" w:rsidRPr="007A2669" w:rsidRDefault="00A007F1" w:rsidP="00F634BB">
      <w:pPr>
        <w:pStyle w:val="Heading1"/>
      </w:pPr>
      <w:bookmarkStart w:id="1315" w:name="_Hlk64349341"/>
      <w:bookmarkStart w:id="1316" w:name="_Toc80657896"/>
      <w:r>
        <w:t>6</w:t>
      </w:r>
      <w:r w:rsidR="00F634BB" w:rsidRPr="004D3578">
        <w:tab/>
      </w:r>
      <w:r w:rsidR="00F634BB">
        <w:t>Solutions</w:t>
      </w:r>
      <w:bookmarkEnd w:id="1316"/>
      <w:r w:rsidR="00F634BB" w:rsidRPr="004D3578">
        <w:t xml:space="preserve"> </w:t>
      </w:r>
    </w:p>
    <w:p w14:paraId="72DFDADE" w14:textId="77777777" w:rsidR="00A7299F" w:rsidRDefault="00A7299F" w:rsidP="00A7299F">
      <w:pPr>
        <w:pStyle w:val="Heading2"/>
      </w:pPr>
      <w:bookmarkStart w:id="1317" w:name="_Toc80657897"/>
      <w:r>
        <w:t>6.0</w:t>
      </w:r>
      <w:r>
        <w:tab/>
        <w:t>Mapping of solutions to key issues</w:t>
      </w:r>
      <w:bookmarkEnd w:id="1317"/>
    </w:p>
    <w:p w14:paraId="10DC66F8" w14:textId="77777777" w:rsidR="00A7299F" w:rsidRPr="009313B7" w:rsidRDefault="00A7299F" w:rsidP="00A7299F">
      <w:pPr>
        <w:keepNext/>
        <w:keepLines/>
        <w:spacing w:before="60"/>
        <w:jc w:val="center"/>
        <w:rPr>
          <w:rFonts w:ascii="Arial" w:hAnsi="Arial"/>
          <w:b/>
        </w:rPr>
      </w:pPr>
      <w:r w:rsidRPr="009313B7">
        <w:rPr>
          <w:rFonts w:ascii="Arial" w:hAnsi="Arial"/>
          <w:b/>
        </w:rPr>
        <w:t>Table 6.</w:t>
      </w:r>
      <w:r>
        <w:rPr>
          <w:rFonts w:ascii="Arial" w:hAnsi="Arial"/>
          <w:b/>
        </w:rPr>
        <w:t>0</w:t>
      </w:r>
      <w:r w:rsidRPr="009313B7">
        <w:rPr>
          <w:rFonts w:ascii="Arial" w:hAnsi="Arial"/>
          <w:b/>
        </w:rPr>
        <w:t xml:space="preserve">-1: Mapping of </w:t>
      </w:r>
      <w:r>
        <w:rPr>
          <w:rFonts w:ascii="Arial" w:hAnsi="Arial"/>
          <w:b/>
        </w:rPr>
        <w:t>s</w:t>
      </w:r>
      <w:r w:rsidRPr="009313B7">
        <w:rPr>
          <w:rFonts w:ascii="Arial" w:hAnsi="Arial"/>
          <w:b/>
        </w:rPr>
        <w:t xml:space="preserve">olutions to </w:t>
      </w:r>
      <w:r>
        <w:rPr>
          <w:rFonts w:ascii="Arial" w:hAnsi="Arial"/>
          <w:b/>
        </w:rPr>
        <w:t>k</w:t>
      </w:r>
      <w:r w:rsidRPr="009313B7">
        <w:rPr>
          <w:rFonts w:ascii="Arial" w:hAnsi="Arial"/>
          <w:b/>
        </w:rPr>
        <w:t xml:space="preserve">ey </w:t>
      </w:r>
      <w:r>
        <w:rPr>
          <w:rFonts w:ascii="Arial" w:hAnsi="Arial"/>
          <w:b/>
        </w:rPr>
        <w:t>i</w:t>
      </w:r>
      <w:r w:rsidRPr="009313B7">
        <w:rPr>
          <w:rFonts w:ascii="Arial" w:hAnsi="Arial"/>
          <w:b/>
        </w:rPr>
        <w:t>ssues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605"/>
        <w:gridCol w:w="566"/>
        <w:gridCol w:w="566"/>
        <w:gridCol w:w="566"/>
        <w:gridCol w:w="566"/>
        <w:gridCol w:w="566"/>
        <w:gridCol w:w="566"/>
        <w:gridCol w:w="498"/>
      </w:tblGrid>
      <w:tr w:rsidR="00A7299F" w:rsidRPr="009313B7" w14:paraId="4817DCE9" w14:textId="77777777" w:rsidTr="002F2102">
        <w:trPr>
          <w:jc w:val="center"/>
        </w:trPr>
        <w:tc>
          <w:tcPr>
            <w:tcW w:w="4568" w:type="dxa"/>
            <w:tcBorders>
              <w:top w:val="single" w:sz="4" w:space="0" w:color="auto"/>
              <w:left w:val="single" w:sz="4" w:space="0" w:color="auto"/>
              <w:bottom w:val="single" w:sz="4" w:space="0" w:color="auto"/>
              <w:right w:val="single" w:sz="4" w:space="0" w:color="auto"/>
            </w:tcBorders>
          </w:tcPr>
          <w:p w14:paraId="7266F65B" w14:textId="77777777" w:rsidR="00A7299F" w:rsidRPr="009313B7" w:rsidRDefault="00A7299F" w:rsidP="000957D9">
            <w:r w:rsidRPr="009313B7">
              <w:rPr>
                <w:rFonts w:ascii="Arial" w:hAnsi="Arial"/>
                <w:b/>
                <w:sz w:val="18"/>
              </w:rPr>
              <w:t>Solutions</w:t>
            </w:r>
          </w:p>
        </w:tc>
        <w:tc>
          <w:tcPr>
            <w:tcW w:w="4499" w:type="dxa"/>
            <w:gridSpan w:val="8"/>
            <w:tcBorders>
              <w:top w:val="single" w:sz="4" w:space="0" w:color="auto"/>
              <w:left w:val="single" w:sz="4" w:space="0" w:color="auto"/>
              <w:bottom w:val="single" w:sz="4" w:space="0" w:color="auto"/>
              <w:right w:val="single" w:sz="4" w:space="0" w:color="auto"/>
            </w:tcBorders>
            <w:hideMark/>
          </w:tcPr>
          <w:p w14:paraId="7305FF16" w14:textId="77777777" w:rsidR="00A7299F" w:rsidRPr="009313B7" w:rsidRDefault="00A7299F" w:rsidP="000957D9">
            <w:pPr>
              <w:keepNext/>
              <w:keepLines/>
              <w:spacing w:after="0"/>
              <w:jc w:val="center"/>
              <w:rPr>
                <w:rFonts w:ascii="Arial" w:hAnsi="Arial"/>
                <w:b/>
                <w:sz w:val="18"/>
              </w:rPr>
            </w:pPr>
            <w:r w:rsidRPr="009313B7">
              <w:rPr>
                <w:rFonts w:ascii="Arial" w:hAnsi="Arial"/>
                <w:b/>
                <w:sz w:val="18"/>
              </w:rPr>
              <w:t>Key Issues</w:t>
            </w:r>
          </w:p>
        </w:tc>
      </w:tr>
      <w:tr w:rsidR="00A7299F" w:rsidRPr="009313B7" w14:paraId="2F7CE3AE" w14:textId="77777777" w:rsidTr="002F2102">
        <w:trPr>
          <w:jc w:val="center"/>
        </w:trPr>
        <w:tc>
          <w:tcPr>
            <w:tcW w:w="4568" w:type="dxa"/>
            <w:tcBorders>
              <w:top w:val="single" w:sz="4" w:space="0" w:color="auto"/>
              <w:left w:val="single" w:sz="4" w:space="0" w:color="auto"/>
              <w:bottom w:val="single" w:sz="4" w:space="0" w:color="auto"/>
              <w:right w:val="single" w:sz="4" w:space="0" w:color="auto"/>
            </w:tcBorders>
          </w:tcPr>
          <w:p w14:paraId="5682C277" w14:textId="77777777" w:rsidR="00A7299F" w:rsidRPr="009313B7" w:rsidRDefault="00A7299F" w:rsidP="000957D9">
            <w:pPr>
              <w:keepNext/>
              <w:keepLines/>
              <w:spacing w:after="0"/>
              <w:jc w:val="center"/>
              <w:rPr>
                <w:rFonts w:ascii="Arial" w:hAnsi="Arial"/>
                <w:b/>
                <w:sz w:val="18"/>
              </w:rPr>
            </w:pPr>
          </w:p>
        </w:tc>
        <w:tc>
          <w:tcPr>
            <w:tcW w:w="605" w:type="dxa"/>
            <w:tcBorders>
              <w:top w:val="single" w:sz="4" w:space="0" w:color="auto"/>
              <w:left w:val="single" w:sz="4" w:space="0" w:color="auto"/>
              <w:bottom w:val="single" w:sz="4" w:space="0" w:color="auto"/>
              <w:right w:val="single" w:sz="4" w:space="0" w:color="auto"/>
            </w:tcBorders>
            <w:hideMark/>
          </w:tcPr>
          <w:p w14:paraId="716B37AE" w14:textId="77777777" w:rsidR="00A7299F" w:rsidRPr="009313B7" w:rsidRDefault="00A7299F" w:rsidP="000957D9">
            <w:r>
              <w:t>#1</w:t>
            </w:r>
          </w:p>
        </w:tc>
        <w:tc>
          <w:tcPr>
            <w:tcW w:w="566" w:type="dxa"/>
            <w:tcBorders>
              <w:top w:val="single" w:sz="4" w:space="0" w:color="auto"/>
              <w:left w:val="single" w:sz="4" w:space="0" w:color="auto"/>
              <w:bottom w:val="single" w:sz="4" w:space="0" w:color="auto"/>
              <w:right w:val="single" w:sz="4" w:space="0" w:color="auto"/>
            </w:tcBorders>
            <w:hideMark/>
          </w:tcPr>
          <w:p w14:paraId="3943EFFE" w14:textId="77777777" w:rsidR="00A7299F" w:rsidRPr="009313B7" w:rsidRDefault="00A7299F" w:rsidP="000957D9">
            <w:r>
              <w:t>#2</w:t>
            </w:r>
          </w:p>
        </w:tc>
        <w:tc>
          <w:tcPr>
            <w:tcW w:w="566" w:type="dxa"/>
            <w:tcBorders>
              <w:top w:val="single" w:sz="4" w:space="0" w:color="auto"/>
              <w:left w:val="single" w:sz="4" w:space="0" w:color="auto"/>
              <w:bottom w:val="single" w:sz="4" w:space="0" w:color="auto"/>
              <w:right w:val="single" w:sz="4" w:space="0" w:color="auto"/>
            </w:tcBorders>
            <w:hideMark/>
          </w:tcPr>
          <w:p w14:paraId="7E5ABEC2" w14:textId="77777777" w:rsidR="00A7299F" w:rsidRPr="009313B7" w:rsidRDefault="00A7299F" w:rsidP="000957D9">
            <w:r>
              <w:t>#3</w:t>
            </w:r>
          </w:p>
        </w:tc>
        <w:tc>
          <w:tcPr>
            <w:tcW w:w="566" w:type="dxa"/>
            <w:tcBorders>
              <w:top w:val="single" w:sz="4" w:space="0" w:color="auto"/>
              <w:left w:val="single" w:sz="4" w:space="0" w:color="auto"/>
              <w:bottom w:val="single" w:sz="4" w:space="0" w:color="auto"/>
              <w:right w:val="single" w:sz="4" w:space="0" w:color="auto"/>
            </w:tcBorders>
          </w:tcPr>
          <w:p w14:paraId="7A55105C" w14:textId="77777777" w:rsidR="00A7299F" w:rsidRDefault="00A7299F" w:rsidP="000957D9">
            <w:r>
              <w:t>#4</w:t>
            </w:r>
          </w:p>
        </w:tc>
        <w:tc>
          <w:tcPr>
            <w:tcW w:w="566" w:type="dxa"/>
            <w:tcBorders>
              <w:top w:val="single" w:sz="4" w:space="0" w:color="auto"/>
              <w:left w:val="single" w:sz="4" w:space="0" w:color="auto"/>
              <w:bottom w:val="single" w:sz="4" w:space="0" w:color="auto"/>
              <w:right w:val="single" w:sz="4" w:space="0" w:color="auto"/>
            </w:tcBorders>
          </w:tcPr>
          <w:p w14:paraId="2C618B3D" w14:textId="77777777" w:rsidR="00A7299F" w:rsidRDefault="00A7299F" w:rsidP="000957D9">
            <w:r>
              <w:t>#5</w:t>
            </w:r>
          </w:p>
        </w:tc>
        <w:tc>
          <w:tcPr>
            <w:tcW w:w="566" w:type="dxa"/>
            <w:tcBorders>
              <w:top w:val="single" w:sz="4" w:space="0" w:color="auto"/>
              <w:left w:val="single" w:sz="4" w:space="0" w:color="auto"/>
              <w:bottom w:val="single" w:sz="4" w:space="0" w:color="auto"/>
              <w:right w:val="single" w:sz="4" w:space="0" w:color="auto"/>
            </w:tcBorders>
          </w:tcPr>
          <w:p w14:paraId="352779B4" w14:textId="23D4EE4D" w:rsidR="00A7299F" w:rsidRPr="00484DAA" w:rsidRDefault="00185656" w:rsidP="000957D9">
            <w:pPr>
              <w:rPr>
                <w:highlight w:val="yellow"/>
              </w:rPr>
            </w:pPr>
            <w:r w:rsidRPr="005E7D2E">
              <w:t>#6</w:t>
            </w:r>
          </w:p>
        </w:tc>
        <w:tc>
          <w:tcPr>
            <w:tcW w:w="566" w:type="dxa"/>
            <w:tcBorders>
              <w:top w:val="single" w:sz="4" w:space="0" w:color="auto"/>
              <w:left w:val="single" w:sz="4" w:space="0" w:color="auto"/>
              <w:bottom w:val="single" w:sz="4" w:space="0" w:color="auto"/>
              <w:right w:val="single" w:sz="4" w:space="0" w:color="auto"/>
            </w:tcBorders>
          </w:tcPr>
          <w:p w14:paraId="4674C05D" w14:textId="77777777" w:rsidR="00A7299F" w:rsidRPr="00484DAA" w:rsidRDefault="00A7299F" w:rsidP="000957D9">
            <w:pPr>
              <w:rPr>
                <w:highlight w:val="yellow"/>
              </w:rPr>
            </w:pPr>
          </w:p>
        </w:tc>
        <w:tc>
          <w:tcPr>
            <w:tcW w:w="498" w:type="dxa"/>
            <w:tcBorders>
              <w:top w:val="single" w:sz="4" w:space="0" w:color="auto"/>
              <w:left w:val="single" w:sz="4" w:space="0" w:color="auto"/>
              <w:bottom w:val="single" w:sz="4" w:space="0" w:color="auto"/>
              <w:right w:val="single" w:sz="4" w:space="0" w:color="auto"/>
            </w:tcBorders>
          </w:tcPr>
          <w:p w14:paraId="08047EB0" w14:textId="77777777" w:rsidR="00A7299F" w:rsidRDefault="00A7299F" w:rsidP="000957D9"/>
        </w:tc>
      </w:tr>
      <w:tr w:rsidR="00A7299F" w:rsidRPr="009313B7" w14:paraId="3A8FDEBA" w14:textId="77777777" w:rsidTr="002F2102">
        <w:trPr>
          <w:jc w:val="center"/>
        </w:trPr>
        <w:tc>
          <w:tcPr>
            <w:tcW w:w="4568" w:type="dxa"/>
            <w:tcBorders>
              <w:top w:val="single" w:sz="4" w:space="0" w:color="auto"/>
              <w:left w:val="single" w:sz="4" w:space="0" w:color="auto"/>
              <w:bottom w:val="single" w:sz="4" w:space="0" w:color="auto"/>
              <w:right w:val="single" w:sz="4" w:space="0" w:color="auto"/>
            </w:tcBorders>
          </w:tcPr>
          <w:p w14:paraId="65375776" w14:textId="65C3A8CB" w:rsidR="00A7299F" w:rsidRPr="009313B7" w:rsidRDefault="00A7299F" w:rsidP="000957D9">
            <w:pPr>
              <w:keepNext/>
              <w:keepLines/>
              <w:spacing w:after="0"/>
              <w:rPr>
                <w:rFonts w:ascii="Arial" w:hAnsi="Arial"/>
                <w:b/>
                <w:sz w:val="18"/>
              </w:rPr>
            </w:pPr>
            <w:r w:rsidRPr="00E67747">
              <w:t>#</w:t>
            </w:r>
            <w:r w:rsidR="00E67747" w:rsidRPr="002F2102">
              <w:t>1</w:t>
            </w:r>
            <w:r>
              <w:t xml:space="preserve">: </w:t>
            </w:r>
            <w:r w:rsidRPr="005A4371">
              <w:t>Service response verification in indirect communication</w:t>
            </w:r>
            <w:r>
              <w:t xml:space="preserve"> without delegated discovery</w:t>
            </w:r>
          </w:p>
        </w:tc>
        <w:tc>
          <w:tcPr>
            <w:tcW w:w="605" w:type="dxa"/>
            <w:tcBorders>
              <w:top w:val="single" w:sz="4" w:space="0" w:color="auto"/>
              <w:left w:val="single" w:sz="4" w:space="0" w:color="auto"/>
              <w:bottom w:val="single" w:sz="4" w:space="0" w:color="auto"/>
              <w:right w:val="single" w:sz="4" w:space="0" w:color="auto"/>
            </w:tcBorders>
          </w:tcPr>
          <w:p w14:paraId="17232E20" w14:textId="77777777" w:rsidR="00A7299F" w:rsidRDefault="00A7299F" w:rsidP="000957D9">
            <w:r>
              <w:t>X</w:t>
            </w:r>
          </w:p>
        </w:tc>
        <w:tc>
          <w:tcPr>
            <w:tcW w:w="566" w:type="dxa"/>
            <w:tcBorders>
              <w:top w:val="single" w:sz="4" w:space="0" w:color="auto"/>
              <w:left w:val="single" w:sz="4" w:space="0" w:color="auto"/>
              <w:bottom w:val="single" w:sz="4" w:space="0" w:color="auto"/>
              <w:right w:val="single" w:sz="4" w:space="0" w:color="auto"/>
            </w:tcBorders>
          </w:tcPr>
          <w:p w14:paraId="3BAD3673"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7F0EB5C9"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7260E251"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09D738D6"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20AC2384" w14:textId="77777777" w:rsidR="00A7299F" w:rsidRPr="00327219" w:rsidRDefault="00A7299F" w:rsidP="000957D9">
            <w:pPr>
              <w:rPr>
                <w:highlight w:val="yellow"/>
              </w:rPr>
            </w:pPr>
          </w:p>
        </w:tc>
        <w:tc>
          <w:tcPr>
            <w:tcW w:w="566" w:type="dxa"/>
            <w:tcBorders>
              <w:top w:val="single" w:sz="4" w:space="0" w:color="auto"/>
              <w:left w:val="single" w:sz="4" w:space="0" w:color="auto"/>
              <w:bottom w:val="single" w:sz="4" w:space="0" w:color="auto"/>
              <w:right w:val="single" w:sz="4" w:space="0" w:color="auto"/>
            </w:tcBorders>
          </w:tcPr>
          <w:p w14:paraId="06DB3428" w14:textId="77777777" w:rsidR="00A7299F" w:rsidRPr="003B7F97" w:rsidRDefault="00A7299F" w:rsidP="000957D9">
            <w:pPr>
              <w:rPr>
                <w:highlight w:val="yellow"/>
              </w:rPr>
            </w:pPr>
          </w:p>
        </w:tc>
        <w:tc>
          <w:tcPr>
            <w:tcW w:w="498" w:type="dxa"/>
            <w:tcBorders>
              <w:top w:val="single" w:sz="4" w:space="0" w:color="auto"/>
              <w:left w:val="single" w:sz="4" w:space="0" w:color="auto"/>
              <w:bottom w:val="single" w:sz="4" w:space="0" w:color="auto"/>
              <w:right w:val="single" w:sz="4" w:space="0" w:color="auto"/>
            </w:tcBorders>
          </w:tcPr>
          <w:p w14:paraId="226C94A9" w14:textId="77777777" w:rsidR="00A7299F" w:rsidRDefault="00A7299F" w:rsidP="000957D9"/>
        </w:tc>
      </w:tr>
      <w:tr w:rsidR="00A7299F" w:rsidRPr="001D0EF0" w14:paraId="50BE4FEE" w14:textId="77777777" w:rsidTr="002F2102">
        <w:trPr>
          <w:jc w:val="center"/>
        </w:trPr>
        <w:tc>
          <w:tcPr>
            <w:tcW w:w="4568" w:type="dxa"/>
            <w:tcBorders>
              <w:top w:val="single" w:sz="4" w:space="0" w:color="auto"/>
              <w:left w:val="single" w:sz="4" w:space="0" w:color="auto"/>
              <w:bottom w:val="single" w:sz="4" w:space="0" w:color="auto"/>
              <w:right w:val="single" w:sz="4" w:space="0" w:color="auto"/>
            </w:tcBorders>
          </w:tcPr>
          <w:p w14:paraId="3C605C6A" w14:textId="437EEEDF" w:rsidR="00A7299F" w:rsidRPr="006D1149" w:rsidRDefault="00A7299F" w:rsidP="000957D9">
            <w:pPr>
              <w:rPr>
                <w:b/>
                <w:bCs/>
              </w:rPr>
            </w:pPr>
            <w:r w:rsidRPr="00E67747">
              <w:t>#</w:t>
            </w:r>
            <w:r w:rsidR="00E67747" w:rsidRPr="002F2102">
              <w:t>2</w:t>
            </w:r>
            <w:r>
              <w:t xml:space="preserve">: </w:t>
            </w:r>
            <w:r w:rsidRPr="00F912FB">
              <w:t>Authorization between NFs and SCP</w:t>
            </w:r>
          </w:p>
        </w:tc>
        <w:tc>
          <w:tcPr>
            <w:tcW w:w="605" w:type="dxa"/>
            <w:tcBorders>
              <w:top w:val="single" w:sz="4" w:space="0" w:color="auto"/>
              <w:left w:val="single" w:sz="4" w:space="0" w:color="auto"/>
              <w:bottom w:val="single" w:sz="4" w:space="0" w:color="auto"/>
              <w:right w:val="single" w:sz="4" w:space="0" w:color="auto"/>
            </w:tcBorders>
          </w:tcPr>
          <w:p w14:paraId="57C615FD"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65466FB0"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5A37988A"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21E3CBAA" w14:textId="77777777" w:rsidR="00A7299F" w:rsidRDefault="00A7299F" w:rsidP="000957D9">
            <w:r>
              <w:t>X</w:t>
            </w:r>
          </w:p>
        </w:tc>
        <w:tc>
          <w:tcPr>
            <w:tcW w:w="566" w:type="dxa"/>
            <w:tcBorders>
              <w:top w:val="single" w:sz="4" w:space="0" w:color="auto"/>
              <w:left w:val="single" w:sz="4" w:space="0" w:color="auto"/>
              <w:bottom w:val="single" w:sz="4" w:space="0" w:color="auto"/>
              <w:right w:val="single" w:sz="4" w:space="0" w:color="auto"/>
            </w:tcBorders>
          </w:tcPr>
          <w:p w14:paraId="3B08F0F4"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6110A352"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56566318" w14:textId="77777777" w:rsidR="00A7299F" w:rsidRDefault="00A7299F" w:rsidP="000957D9"/>
        </w:tc>
        <w:tc>
          <w:tcPr>
            <w:tcW w:w="498" w:type="dxa"/>
            <w:tcBorders>
              <w:top w:val="single" w:sz="4" w:space="0" w:color="auto"/>
              <w:left w:val="single" w:sz="4" w:space="0" w:color="auto"/>
              <w:bottom w:val="single" w:sz="4" w:space="0" w:color="auto"/>
              <w:right w:val="single" w:sz="4" w:space="0" w:color="auto"/>
            </w:tcBorders>
          </w:tcPr>
          <w:p w14:paraId="4B24758C" w14:textId="77777777" w:rsidR="00A7299F" w:rsidRDefault="00A7299F" w:rsidP="000957D9"/>
        </w:tc>
      </w:tr>
      <w:tr w:rsidR="00A7299F" w:rsidRPr="001D0EF0" w14:paraId="39846C27" w14:textId="77777777" w:rsidTr="002F2102">
        <w:trPr>
          <w:jc w:val="center"/>
        </w:trPr>
        <w:tc>
          <w:tcPr>
            <w:tcW w:w="4568" w:type="dxa"/>
            <w:tcBorders>
              <w:top w:val="single" w:sz="4" w:space="0" w:color="auto"/>
              <w:left w:val="single" w:sz="4" w:space="0" w:color="auto"/>
              <w:bottom w:val="single" w:sz="4" w:space="0" w:color="auto"/>
              <w:right w:val="single" w:sz="4" w:space="0" w:color="auto"/>
            </w:tcBorders>
          </w:tcPr>
          <w:p w14:paraId="300D2FA9" w14:textId="4BDAC948" w:rsidR="00A7299F" w:rsidRDefault="00A7299F" w:rsidP="000957D9">
            <w:r w:rsidRPr="003633D9">
              <w:t>#</w:t>
            </w:r>
            <w:r w:rsidR="00E67747">
              <w:t>3</w:t>
            </w:r>
            <w:r w:rsidRPr="003633D9">
              <w:t>: Using existing procedures for authorization of SCP to act on behalf of an NF Consumer</w:t>
            </w:r>
          </w:p>
        </w:tc>
        <w:tc>
          <w:tcPr>
            <w:tcW w:w="605" w:type="dxa"/>
            <w:tcBorders>
              <w:top w:val="single" w:sz="4" w:space="0" w:color="auto"/>
              <w:left w:val="single" w:sz="4" w:space="0" w:color="auto"/>
              <w:bottom w:val="single" w:sz="4" w:space="0" w:color="auto"/>
              <w:right w:val="single" w:sz="4" w:space="0" w:color="auto"/>
            </w:tcBorders>
          </w:tcPr>
          <w:p w14:paraId="04EA23D7"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256DA07C"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79B2836B"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50689FEC" w14:textId="77777777" w:rsidR="00A7299F" w:rsidRDefault="00A7299F" w:rsidP="000957D9">
            <w:r>
              <w:t>X</w:t>
            </w:r>
          </w:p>
        </w:tc>
        <w:tc>
          <w:tcPr>
            <w:tcW w:w="566" w:type="dxa"/>
            <w:tcBorders>
              <w:top w:val="single" w:sz="4" w:space="0" w:color="auto"/>
              <w:left w:val="single" w:sz="4" w:space="0" w:color="auto"/>
              <w:bottom w:val="single" w:sz="4" w:space="0" w:color="auto"/>
              <w:right w:val="single" w:sz="4" w:space="0" w:color="auto"/>
            </w:tcBorders>
          </w:tcPr>
          <w:p w14:paraId="58CC0AE8"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26CB4EE2"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609DFD74" w14:textId="77777777" w:rsidR="00A7299F" w:rsidRDefault="00A7299F" w:rsidP="000957D9"/>
        </w:tc>
        <w:tc>
          <w:tcPr>
            <w:tcW w:w="498" w:type="dxa"/>
            <w:tcBorders>
              <w:top w:val="single" w:sz="4" w:space="0" w:color="auto"/>
              <w:left w:val="single" w:sz="4" w:space="0" w:color="auto"/>
              <w:bottom w:val="single" w:sz="4" w:space="0" w:color="auto"/>
              <w:right w:val="single" w:sz="4" w:space="0" w:color="auto"/>
            </w:tcBorders>
          </w:tcPr>
          <w:p w14:paraId="281144AD" w14:textId="77777777" w:rsidR="00A7299F" w:rsidRDefault="00A7299F" w:rsidP="000957D9"/>
        </w:tc>
      </w:tr>
      <w:tr w:rsidR="00A7299F" w:rsidRPr="001D0EF0" w14:paraId="280539D6" w14:textId="77777777" w:rsidTr="002F2102">
        <w:trPr>
          <w:jc w:val="center"/>
        </w:trPr>
        <w:tc>
          <w:tcPr>
            <w:tcW w:w="4568" w:type="dxa"/>
            <w:tcBorders>
              <w:top w:val="single" w:sz="4" w:space="0" w:color="auto"/>
              <w:left w:val="single" w:sz="4" w:space="0" w:color="auto"/>
              <w:bottom w:val="single" w:sz="4" w:space="0" w:color="auto"/>
              <w:right w:val="single" w:sz="4" w:space="0" w:color="auto"/>
            </w:tcBorders>
          </w:tcPr>
          <w:p w14:paraId="2835DCB3" w14:textId="64779580" w:rsidR="00A7299F" w:rsidRPr="003633D9" w:rsidRDefault="00A7299F" w:rsidP="000957D9">
            <w:r w:rsidRPr="003633D9">
              <w:t>#</w:t>
            </w:r>
            <w:r w:rsidR="00E67747">
              <w:t>4</w:t>
            </w:r>
            <w:r w:rsidRPr="003633D9">
              <w:t>: Service request authenticity verification in indirect communication</w:t>
            </w:r>
          </w:p>
        </w:tc>
        <w:tc>
          <w:tcPr>
            <w:tcW w:w="605" w:type="dxa"/>
            <w:tcBorders>
              <w:top w:val="single" w:sz="4" w:space="0" w:color="auto"/>
              <w:left w:val="single" w:sz="4" w:space="0" w:color="auto"/>
              <w:bottom w:val="single" w:sz="4" w:space="0" w:color="auto"/>
              <w:right w:val="single" w:sz="4" w:space="0" w:color="auto"/>
            </w:tcBorders>
          </w:tcPr>
          <w:p w14:paraId="35609246"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54D859B3"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0AF612CE"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1D3C1618"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25286578" w14:textId="77777777" w:rsidR="00A7299F" w:rsidRDefault="00A7299F" w:rsidP="000957D9">
            <w:r>
              <w:t>X</w:t>
            </w:r>
          </w:p>
        </w:tc>
        <w:tc>
          <w:tcPr>
            <w:tcW w:w="566" w:type="dxa"/>
            <w:tcBorders>
              <w:top w:val="single" w:sz="4" w:space="0" w:color="auto"/>
              <w:left w:val="single" w:sz="4" w:space="0" w:color="auto"/>
              <w:bottom w:val="single" w:sz="4" w:space="0" w:color="auto"/>
              <w:right w:val="single" w:sz="4" w:space="0" w:color="auto"/>
            </w:tcBorders>
          </w:tcPr>
          <w:p w14:paraId="19C982C4"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62AA4855" w14:textId="77777777" w:rsidR="00A7299F" w:rsidRDefault="00A7299F" w:rsidP="000957D9"/>
        </w:tc>
        <w:tc>
          <w:tcPr>
            <w:tcW w:w="498" w:type="dxa"/>
            <w:tcBorders>
              <w:top w:val="single" w:sz="4" w:space="0" w:color="auto"/>
              <w:left w:val="single" w:sz="4" w:space="0" w:color="auto"/>
              <w:bottom w:val="single" w:sz="4" w:space="0" w:color="auto"/>
              <w:right w:val="single" w:sz="4" w:space="0" w:color="auto"/>
            </w:tcBorders>
          </w:tcPr>
          <w:p w14:paraId="39A5C862" w14:textId="77777777" w:rsidR="00A7299F" w:rsidRDefault="00A7299F" w:rsidP="000957D9"/>
        </w:tc>
      </w:tr>
      <w:tr w:rsidR="00A7299F" w:rsidRPr="009313B7" w14:paraId="436912D2" w14:textId="77777777" w:rsidTr="002F2102">
        <w:trPr>
          <w:jc w:val="center"/>
        </w:trPr>
        <w:tc>
          <w:tcPr>
            <w:tcW w:w="4568" w:type="dxa"/>
            <w:tcBorders>
              <w:top w:val="single" w:sz="4" w:space="0" w:color="auto"/>
              <w:left w:val="single" w:sz="4" w:space="0" w:color="auto"/>
              <w:bottom w:val="single" w:sz="4" w:space="0" w:color="auto"/>
              <w:right w:val="single" w:sz="4" w:space="0" w:color="auto"/>
            </w:tcBorders>
          </w:tcPr>
          <w:p w14:paraId="6B887F3C" w14:textId="5904D56A" w:rsidR="00A7299F" w:rsidRPr="009313B7" w:rsidRDefault="00A7299F" w:rsidP="000957D9">
            <w:pPr>
              <w:rPr>
                <w:rFonts w:ascii="Arial" w:hAnsi="Arial"/>
                <w:b/>
                <w:sz w:val="18"/>
              </w:rPr>
            </w:pPr>
            <w:r>
              <w:t>#</w:t>
            </w:r>
            <w:r w:rsidR="00E67747">
              <w:t>5</w:t>
            </w:r>
            <w:r>
              <w:t>: End-to-end integrity protection of HTTP body and method</w:t>
            </w:r>
          </w:p>
        </w:tc>
        <w:tc>
          <w:tcPr>
            <w:tcW w:w="605" w:type="dxa"/>
            <w:tcBorders>
              <w:top w:val="single" w:sz="4" w:space="0" w:color="auto"/>
              <w:left w:val="single" w:sz="4" w:space="0" w:color="auto"/>
              <w:bottom w:val="single" w:sz="4" w:space="0" w:color="auto"/>
              <w:right w:val="single" w:sz="4" w:space="0" w:color="auto"/>
            </w:tcBorders>
          </w:tcPr>
          <w:p w14:paraId="6E861F59"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2A6D9198"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48773C3A"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214E45E7"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52DC77AC" w14:textId="77777777" w:rsidR="00A7299F" w:rsidRDefault="00A7299F" w:rsidP="000957D9">
            <w:r>
              <w:t>X</w:t>
            </w:r>
          </w:p>
        </w:tc>
        <w:tc>
          <w:tcPr>
            <w:tcW w:w="566" w:type="dxa"/>
            <w:tcBorders>
              <w:top w:val="single" w:sz="4" w:space="0" w:color="auto"/>
              <w:left w:val="single" w:sz="4" w:space="0" w:color="auto"/>
              <w:bottom w:val="single" w:sz="4" w:space="0" w:color="auto"/>
              <w:right w:val="single" w:sz="4" w:space="0" w:color="auto"/>
            </w:tcBorders>
          </w:tcPr>
          <w:p w14:paraId="6EE7E9A2" w14:textId="77777777" w:rsidR="00A7299F" w:rsidRDefault="00A7299F" w:rsidP="000957D9"/>
        </w:tc>
        <w:tc>
          <w:tcPr>
            <w:tcW w:w="566" w:type="dxa"/>
            <w:tcBorders>
              <w:top w:val="single" w:sz="4" w:space="0" w:color="auto"/>
              <w:left w:val="single" w:sz="4" w:space="0" w:color="auto"/>
              <w:bottom w:val="single" w:sz="4" w:space="0" w:color="auto"/>
              <w:right w:val="single" w:sz="4" w:space="0" w:color="auto"/>
            </w:tcBorders>
          </w:tcPr>
          <w:p w14:paraId="51FAD81F" w14:textId="77777777" w:rsidR="00A7299F" w:rsidRDefault="00A7299F" w:rsidP="000957D9"/>
        </w:tc>
        <w:tc>
          <w:tcPr>
            <w:tcW w:w="498" w:type="dxa"/>
            <w:tcBorders>
              <w:top w:val="single" w:sz="4" w:space="0" w:color="auto"/>
              <w:left w:val="single" w:sz="4" w:space="0" w:color="auto"/>
              <w:bottom w:val="single" w:sz="4" w:space="0" w:color="auto"/>
              <w:right w:val="single" w:sz="4" w:space="0" w:color="auto"/>
            </w:tcBorders>
          </w:tcPr>
          <w:p w14:paraId="1F42093C" w14:textId="77777777" w:rsidR="00A7299F" w:rsidRDefault="00A7299F" w:rsidP="000957D9"/>
        </w:tc>
      </w:tr>
      <w:tr w:rsidR="00A7299F" w:rsidRPr="009313B7" w14:paraId="3A84F70B" w14:textId="77777777" w:rsidTr="002F2102">
        <w:trPr>
          <w:jc w:val="center"/>
        </w:trPr>
        <w:tc>
          <w:tcPr>
            <w:tcW w:w="4568" w:type="dxa"/>
            <w:tcBorders>
              <w:top w:val="single" w:sz="4" w:space="0" w:color="auto"/>
              <w:left w:val="single" w:sz="4" w:space="0" w:color="auto"/>
              <w:bottom w:val="single" w:sz="4" w:space="0" w:color="auto"/>
              <w:right w:val="single" w:sz="4" w:space="0" w:color="auto"/>
            </w:tcBorders>
          </w:tcPr>
          <w:p w14:paraId="3103DBD4" w14:textId="167E64F1" w:rsidR="00A7299F" w:rsidRPr="009313B7" w:rsidRDefault="00185656" w:rsidP="000957D9">
            <w:r w:rsidRPr="00EF689C">
              <w:t>#</w:t>
            </w:r>
            <w:r>
              <w:t>6</w:t>
            </w:r>
            <w:r w:rsidRPr="00EF689C">
              <w:t xml:space="preserve">: </w:t>
            </w:r>
            <w:r>
              <w:t>Verification of Service Response from a NF Service Producer at the expected NF Set</w:t>
            </w:r>
          </w:p>
        </w:tc>
        <w:tc>
          <w:tcPr>
            <w:tcW w:w="605" w:type="dxa"/>
            <w:tcBorders>
              <w:top w:val="single" w:sz="4" w:space="0" w:color="auto"/>
              <w:left w:val="single" w:sz="4" w:space="0" w:color="auto"/>
              <w:bottom w:val="single" w:sz="4" w:space="0" w:color="auto"/>
              <w:right w:val="single" w:sz="4" w:space="0" w:color="auto"/>
            </w:tcBorders>
          </w:tcPr>
          <w:p w14:paraId="7C15302D" w14:textId="726A905A" w:rsidR="00A7299F" w:rsidRPr="009313B7" w:rsidRDefault="0011001F" w:rsidP="000957D9">
            <w:r>
              <w:t xml:space="preserve">X </w:t>
            </w:r>
          </w:p>
        </w:tc>
        <w:tc>
          <w:tcPr>
            <w:tcW w:w="566" w:type="dxa"/>
            <w:tcBorders>
              <w:top w:val="single" w:sz="4" w:space="0" w:color="auto"/>
              <w:left w:val="single" w:sz="4" w:space="0" w:color="auto"/>
              <w:bottom w:val="single" w:sz="4" w:space="0" w:color="auto"/>
              <w:right w:val="single" w:sz="4" w:space="0" w:color="auto"/>
            </w:tcBorders>
          </w:tcPr>
          <w:p w14:paraId="53E61838" w14:textId="77777777" w:rsidR="00A7299F" w:rsidRPr="009313B7" w:rsidRDefault="00A7299F" w:rsidP="000957D9"/>
        </w:tc>
        <w:tc>
          <w:tcPr>
            <w:tcW w:w="566" w:type="dxa"/>
            <w:tcBorders>
              <w:top w:val="single" w:sz="4" w:space="0" w:color="auto"/>
              <w:left w:val="single" w:sz="4" w:space="0" w:color="auto"/>
              <w:bottom w:val="single" w:sz="4" w:space="0" w:color="auto"/>
              <w:right w:val="single" w:sz="4" w:space="0" w:color="auto"/>
            </w:tcBorders>
          </w:tcPr>
          <w:p w14:paraId="3D3C0F82" w14:textId="77777777" w:rsidR="00A7299F" w:rsidRPr="009313B7" w:rsidRDefault="00A7299F" w:rsidP="000957D9"/>
        </w:tc>
        <w:tc>
          <w:tcPr>
            <w:tcW w:w="566" w:type="dxa"/>
            <w:tcBorders>
              <w:top w:val="single" w:sz="4" w:space="0" w:color="auto"/>
              <w:left w:val="single" w:sz="4" w:space="0" w:color="auto"/>
              <w:bottom w:val="single" w:sz="4" w:space="0" w:color="auto"/>
              <w:right w:val="single" w:sz="4" w:space="0" w:color="auto"/>
            </w:tcBorders>
          </w:tcPr>
          <w:p w14:paraId="442BCF09" w14:textId="77777777" w:rsidR="00A7299F" w:rsidRPr="009313B7" w:rsidRDefault="00A7299F" w:rsidP="000957D9"/>
        </w:tc>
        <w:tc>
          <w:tcPr>
            <w:tcW w:w="566" w:type="dxa"/>
            <w:tcBorders>
              <w:top w:val="single" w:sz="4" w:space="0" w:color="auto"/>
              <w:left w:val="single" w:sz="4" w:space="0" w:color="auto"/>
              <w:bottom w:val="single" w:sz="4" w:space="0" w:color="auto"/>
              <w:right w:val="single" w:sz="4" w:space="0" w:color="auto"/>
            </w:tcBorders>
          </w:tcPr>
          <w:p w14:paraId="5FB259D2" w14:textId="77777777" w:rsidR="00A7299F" w:rsidRPr="009313B7" w:rsidRDefault="00A7299F" w:rsidP="000957D9"/>
        </w:tc>
        <w:tc>
          <w:tcPr>
            <w:tcW w:w="566" w:type="dxa"/>
            <w:tcBorders>
              <w:top w:val="single" w:sz="4" w:space="0" w:color="auto"/>
              <w:left w:val="single" w:sz="4" w:space="0" w:color="auto"/>
              <w:bottom w:val="single" w:sz="4" w:space="0" w:color="auto"/>
              <w:right w:val="single" w:sz="4" w:space="0" w:color="auto"/>
            </w:tcBorders>
          </w:tcPr>
          <w:p w14:paraId="582CA70D" w14:textId="374CB074" w:rsidR="00A7299F" w:rsidRPr="009313B7" w:rsidRDefault="00A7299F" w:rsidP="000957D9"/>
        </w:tc>
        <w:tc>
          <w:tcPr>
            <w:tcW w:w="566" w:type="dxa"/>
            <w:tcBorders>
              <w:top w:val="single" w:sz="4" w:space="0" w:color="auto"/>
              <w:left w:val="single" w:sz="4" w:space="0" w:color="auto"/>
              <w:bottom w:val="single" w:sz="4" w:space="0" w:color="auto"/>
              <w:right w:val="single" w:sz="4" w:space="0" w:color="auto"/>
            </w:tcBorders>
          </w:tcPr>
          <w:p w14:paraId="44118ECA" w14:textId="77777777" w:rsidR="00A7299F" w:rsidRPr="009313B7" w:rsidRDefault="00A7299F" w:rsidP="000957D9"/>
        </w:tc>
        <w:tc>
          <w:tcPr>
            <w:tcW w:w="498" w:type="dxa"/>
            <w:tcBorders>
              <w:top w:val="single" w:sz="4" w:space="0" w:color="auto"/>
              <w:left w:val="single" w:sz="4" w:space="0" w:color="auto"/>
              <w:bottom w:val="single" w:sz="4" w:space="0" w:color="auto"/>
              <w:right w:val="single" w:sz="4" w:space="0" w:color="auto"/>
            </w:tcBorders>
          </w:tcPr>
          <w:p w14:paraId="709FB8E4" w14:textId="77777777" w:rsidR="00A7299F" w:rsidRPr="009313B7" w:rsidRDefault="00A7299F" w:rsidP="000957D9"/>
        </w:tc>
      </w:tr>
      <w:tr w:rsidR="00185656" w:rsidRPr="009313B7" w14:paraId="4C11B27A" w14:textId="77777777" w:rsidTr="002F2102">
        <w:trPr>
          <w:jc w:val="center"/>
        </w:trPr>
        <w:tc>
          <w:tcPr>
            <w:tcW w:w="4568" w:type="dxa"/>
            <w:tcBorders>
              <w:top w:val="single" w:sz="4" w:space="0" w:color="auto"/>
              <w:left w:val="single" w:sz="4" w:space="0" w:color="auto"/>
              <w:bottom w:val="single" w:sz="4" w:space="0" w:color="auto"/>
              <w:right w:val="single" w:sz="4" w:space="0" w:color="auto"/>
            </w:tcBorders>
          </w:tcPr>
          <w:p w14:paraId="3B6E8D00" w14:textId="26DBBEDF" w:rsidR="00185656" w:rsidRPr="00EF689C" w:rsidRDefault="0011001F" w:rsidP="000957D9">
            <w:r w:rsidRPr="0011001F">
              <w:t>#7: Access token request for NF Set</w:t>
            </w:r>
          </w:p>
        </w:tc>
        <w:tc>
          <w:tcPr>
            <w:tcW w:w="605" w:type="dxa"/>
            <w:tcBorders>
              <w:top w:val="single" w:sz="4" w:space="0" w:color="auto"/>
              <w:left w:val="single" w:sz="4" w:space="0" w:color="auto"/>
              <w:bottom w:val="single" w:sz="4" w:space="0" w:color="auto"/>
              <w:right w:val="single" w:sz="4" w:space="0" w:color="auto"/>
            </w:tcBorders>
          </w:tcPr>
          <w:p w14:paraId="1B2403B5" w14:textId="77777777" w:rsidR="00185656" w:rsidRPr="009313B7" w:rsidRDefault="00185656" w:rsidP="000957D9"/>
        </w:tc>
        <w:tc>
          <w:tcPr>
            <w:tcW w:w="566" w:type="dxa"/>
            <w:tcBorders>
              <w:top w:val="single" w:sz="4" w:space="0" w:color="auto"/>
              <w:left w:val="single" w:sz="4" w:space="0" w:color="auto"/>
              <w:bottom w:val="single" w:sz="4" w:space="0" w:color="auto"/>
              <w:right w:val="single" w:sz="4" w:space="0" w:color="auto"/>
            </w:tcBorders>
          </w:tcPr>
          <w:p w14:paraId="4FAEEDE7" w14:textId="77777777" w:rsidR="00185656" w:rsidRPr="009313B7" w:rsidRDefault="00185656" w:rsidP="000957D9"/>
        </w:tc>
        <w:tc>
          <w:tcPr>
            <w:tcW w:w="566" w:type="dxa"/>
            <w:tcBorders>
              <w:top w:val="single" w:sz="4" w:space="0" w:color="auto"/>
              <w:left w:val="single" w:sz="4" w:space="0" w:color="auto"/>
              <w:bottom w:val="single" w:sz="4" w:space="0" w:color="auto"/>
              <w:right w:val="single" w:sz="4" w:space="0" w:color="auto"/>
            </w:tcBorders>
          </w:tcPr>
          <w:p w14:paraId="04E984C6" w14:textId="77777777" w:rsidR="00185656" w:rsidRPr="009313B7" w:rsidRDefault="00185656" w:rsidP="000957D9"/>
        </w:tc>
        <w:tc>
          <w:tcPr>
            <w:tcW w:w="566" w:type="dxa"/>
            <w:tcBorders>
              <w:top w:val="single" w:sz="4" w:space="0" w:color="auto"/>
              <w:left w:val="single" w:sz="4" w:space="0" w:color="auto"/>
              <w:bottom w:val="single" w:sz="4" w:space="0" w:color="auto"/>
              <w:right w:val="single" w:sz="4" w:space="0" w:color="auto"/>
            </w:tcBorders>
          </w:tcPr>
          <w:p w14:paraId="0D9748D8" w14:textId="77777777" w:rsidR="00185656" w:rsidRPr="009313B7" w:rsidRDefault="00185656" w:rsidP="000957D9"/>
        </w:tc>
        <w:tc>
          <w:tcPr>
            <w:tcW w:w="566" w:type="dxa"/>
            <w:tcBorders>
              <w:top w:val="single" w:sz="4" w:space="0" w:color="auto"/>
              <w:left w:val="single" w:sz="4" w:space="0" w:color="auto"/>
              <w:bottom w:val="single" w:sz="4" w:space="0" w:color="auto"/>
              <w:right w:val="single" w:sz="4" w:space="0" w:color="auto"/>
            </w:tcBorders>
          </w:tcPr>
          <w:p w14:paraId="7FD240AF" w14:textId="77777777" w:rsidR="00185656" w:rsidRPr="009313B7" w:rsidRDefault="00185656" w:rsidP="000957D9"/>
        </w:tc>
        <w:tc>
          <w:tcPr>
            <w:tcW w:w="566" w:type="dxa"/>
            <w:tcBorders>
              <w:top w:val="single" w:sz="4" w:space="0" w:color="auto"/>
              <w:left w:val="single" w:sz="4" w:space="0" w:color="auto"/>
              <w:bottom w:val="single" w:sz="4" w:space="0" w:color="auto"/>
              <w:right w:val="single" w:sz="4" w:space="0" w:color="auto"/>
            </w:tcBorders>
          </w:tcPr>
          <w:p w14:paraId="40087EF2" w14:textId="56EE0EB3" w:rsidR="00185656" w:rsidRDefault="0011001F" w:rsidP="000957D9">
            <w:r>
              <w:t>X</w:t>
            </w:r>
          </w:p>
        </w:tc>
        <w:tc>
          <w:tcPr>
            <w:tcW w:w="566" w:type="dxa"/>
            <w:tcBorders>
              <w:top w:val="single" w:sz="4" w:space="0" w:color="auto"/>
              <w:left w:val="single" w:sz="4" w:space="0" w:color="auto"/>
              <w:bottom w:val="single" w:sz="4" w:space="0" w:color="auto"/>
              <w:right w:val="single" w:sz="4" w:space="0" w:color="auto"/>
            </w:tcBorders>
          </w:tcPr>
          <w:p w14:paraId="20FAF00B" w14:textId="77777777" w:rsidR="00185656" w:rsidRPr="009313B7" w:rsidRDefault="00185656" w:rsidP="000957D9"/>
        </w:tc>
        <w:tc>
          <w:tcPr>
            <w:tcW w:w="498" w:type="dxa"/>
            <w:tcBorders>
              <w:top w:val="single" w:sz="4" w:space="0" w:color="auto"/>
              <w:left w:val="single" w:sz="4" w:space="0" w:color="auto"/>
              <w:bottom w:val="single" w:sz="4" w:space="0" w:color="auto"/>
              <w:right w:val="single" w:sz="4" w:space="0" w:color="auto"/>
            </w:tcBorders>
          </w:tcPr>
          <w:p w14:paraId="55D79F93" w14:textId="77777777" w:rsidR="00185656" w:rsidRPr="009313B7" w:rsidRDefault="00185656" w:rsidP="000957D9"/>
        </w:tc>
      </w:tr>
    </w:tbl>
    <w:p w14:paraId="68F7228B" w14:textId="7E3A59B8" w:rsidR="00CE5320" w:rsidRDefault="00CE5320" w:rsidP="00CE5320">
      <w:pPr>
        <w:pStyle w:val="Heading2"/>
      </w:pPr>
      <w:bookmarkStart w:id="1318" w:name="_Toc80657898"/>
      <w:r>
        <w:t>6.</w:t>
      </w:r>
      <w:r w:rsidR="00E67747">
        <w:t>1</w:t>
      </w:r>
      <w:r>
        <w:tab/>
        <w:t>Solution #</w:t>
      </w:r>
      <w:r w:rsidR="00E67747">
        <w:t>1</w:t>
      </w:r>
      <w:r>
        <w:t xml:space="preserve">: </w:t>
      </w:r>
      <w:r w:rsidR="00850E76">
        <w:t xml:space="preserve">Verification of the entity sending the service response in </w:t>
      </w:r>
      <w:r>
        <w:t>indirect communication without delegated discovery</w:t>
      </w:r>
      <w:bookmarkEnd w:id="1318"/>
    </w:p>
    <w:p w14:paraId="6BF51EF6" w14:textId="0840EC91" w:rsidR="00CE5320" w:rsidRDefault="00CE5320" w:rsidP="002F2102">
      <w:pPr>
        <w:pStyle w:val="Heading3"/>
      </w:pPr>
      <w:bookmarkStart w:id="1319" w:name="_Toc80657899"/>
      <w:r>
        <w:t>6.</w:t>
      </w:r>
      <w:r w:rsidR="00E67747">
        <w:t>1</w:t>
      </w:r>
      <w:r>
        <w:t>.1</w:t>
      </w:r>
      <w:r>
        <w:tab/>
        <w:t>Introduction</w:t>
      </w:r>
      <w:bookmarkEnd w:id="1319"/>
    </w:p>
    <w:p w14:paraId="35B1B5DC" w14:textId="77777777" w:rsidR="00CE5320" w:rsidRDefault="00CE5320" w:rsidP="002F2102">
      <w:r>
        <w:t>This solution is addressing KI#1.</w:t>
      </w:r>
    </w:p>
    <w:p w14:paraId="0EE7CF5A" w14:textId="36BE1B4F" w:rsidR="00850E76" w:rsidRDefault="00850E76" w:rsidP="00850E76">
      <w:r>
        <w:t>This solution allows the NF Service Consumer (NFc) to verify the genuineness of the NF Service Producer (NFp), which is sending the response, when an SCP is used in between and the discovery of NFp has not been delegated to the SCP (see 3GPP TS 33.501 [X] Annex R, model C).</w:t>
      </w:r>
      <w:r w:rsidRPr="00A7445A">
        <w:t xml:space="preserve"> </w:t>
      </w:r>
      <w:r>
        <w:t>I.e. The deployment scenario addressed is indirect communication (via SCP) without delegated discovery</w:t>
      </w:r>
      <w:ins w:id="1320" w:author="S3-213053" w:date="2021-08-23T22:13:00Z">
        <w:r w:rsidR="007A33F0">
          <w:t xml:space="preserve"> without re-selection</w:t>
        </w:r>
      </w:ins>
      <w:r>
        <w:t>.</w:t>
      </w:r>
    </w:p>
    <w:p w14:paraId="7D9A8160" w14:textId="1F90F0BD" w:rsidR="00CE5320" w:rsidRDefault="00850E76" w:rsidP="002F2102">
      <w:r>
        <w:t>The solution counters a</w:t>
      </w:r>
      <w:r w:rsidR="00CE5320">
        <w:t xml:space="preserve"> malicious SCP or a Man in the Middle (MitM) </w:t>
      </w:r>
      <w:r>
        <w:t xml:space="preserve">that </w:t>
      </w:r>
      <w:r w:rsidR="00CE5320">
        <w:t>could forward the service request to a malicious or unauthorized NF Service Producer</w:t>
      </w:r>
      <w:r>
        <w:t>, i.e. a NFp that was not intended to provide a response</w:t>
      </w:r>
      <w:r w:rsidR="00CE5320">
        <w:t xml:space="preserve">. Especially where multiple SCPs are involved, and the NF Service Consumer does not know whether the right entity or some malicious entity is responding its request, this situation can occur. </w:t>
      </w:r>
    </w:p>
    <w:p w14:paraId="40F761DD" w14:textId="77777777" w:rsidR="00DF1CB5" w:rsidRDefault="00DF1CB5" w:rsidP="00DF1CB5">
      <w:r>
        <w:t>Currently there is no means to prevent a malicious SCP or Man in the Middle to forward the service request to a different NF Service Producer.</w:t>
      </w:r>
    </w:p>
    <w:p w14:paraId="52BA4F4B" w14:textId="1E299F4F" w:rsidR="00DF1CB5" w:rsidDel="007A33F0" w:rsidRDefault="00DF1CB5" w:rsidP="005E7D2E">
      <w:pPr>
        <w:pStyle w:val="EditorsNote"/>
        <w:rPr>
          <w:del w:id="1321" w:author="S3-213053" w:date="2021-08-23T22:13:00Z"/>
        </w:rPr>
      </w:pPr>
      <w:del w:id="1322" w:author="S3-213053" w:date="2021-08-23T22:13:00Z">
        <w:r w:rsidDel="007A33F0">
          <w:delText xml:space="preserve">Editor’s Note: </w:delText>
        </w:r>
        <w:r w:rsidRPr="005E7D2E" w:rsidDel="007A33F0">
          <w:delText>Applicable deployment scenarios to be clarified.</w:delText>
        </w:r>
      </w:del>
    </w:p>
    <w:p w14:paraId="5080DE77" w14:textId="77777777" w:rsidR="00DF1CB5" w:rsidRDefault="00DF1CB5" w:rsidP="00DF1CB5">
      <w:r>
        <w:t>The example shows a Service request with a token for service consumption from NFp that has been redirected by a malicious MitM to a different NF Service Producer, which can be a rogue NF cooperating with the MitM.</w:t>
      </w:r>
    </w:p>
    <w:p w14:paraId="7AE35C7C" w14:textId="77777777" w:rsidR="00DF1CB5" w:rsidRDefault="00DF1CB5" w:rsidP="00DF1CB5"/>
    <w:p w14:paraId="7F5FF867" w14:textId="77777777" w:rsidR="00DF1CB5" w:rsidRDefault="00DF1CB5" w:rsidP="00DF1CB5">
      <w:r>
        <w:object w:dxaOrig="8295" w:dyaOrig="2475" w14:anchorId="28041DC9">
          <v:shape id="_x0000_i1027" type="#_x0000_t75" style="width:415pt;height:124pt" o:ole="">
            <v:imagedata r:id="rId28" o:title=""/>
          </v:shape>
          <o:OLEObject Type="Embed" ProgID="Visio.Drawing.15" ShapeID="_x0000_i1027" DrawAspect="Content" ObjectID="_1691271601" r:id="rId29"/>
        </w:object>
      </w:r>
    </w:p>
    <w:p w14:paraId="1FC99542" w14:textId="77777777" w:rsidR="00DF1CB5" w:rsidRDefault="00DF1CB5" w:rsidP="00DF1CB5">
      <w:pPr>
        <w:jc w:val="center"/>
      </w:pPr>
      <w:r w:rsidRPr="00E460C0">
        <w:rPr>
          <w:b/>
          <w:bCs/>
        </w:rPr>
        <w:t>Figure</w:t>
      </w:r>
      <w:r>
        <w:rPr>
          <w:b/>
          <w:bCs/>
        </w:rPr>
        <w:t xml:space="preserve"> </w:t>
      </w:r>
      <w:r>
        <w:t>6.1.1-A</w:t>
      </w:r>
      <w:r w:rsidRPr="00E460C0">
        <w:rPr>
          <w:b/>
          <w:bCs/>
        </w:rPr>
        <w:t>:</w:t>
      </w:r>
      <w:r>
        <w:t xml:space="preserve"> Example of a potential attacking scenario</w:t>
      </w:r>
    </w:p>
    <w:p w14:paraId="201043DB" w14:textId="1A1F786E" w:rsidR="00DF1CB5" w:rsidRDefault="00DF1CB5" w:rsidP="002F2102"/>
    <w:p w14:paraId="2B623284" w14:textId="09CCD9F3" w:rsidR="00CE5320" w:rsidDel="007A33F0" w:rsidRDefault="00CE5320" w:rsidP="002F2102">
      <w:pPr>
        <w:pStyle w:val="EditorsNote"/>
        <w:rPr>
          <w:del w:id="1323" w:author="S3-213053" w:date="2021-08-23T22:13:00Z"/>
        </w:rPr>
      </w:pPr>
      <w:del w:id="1324" w:author="S3-213053" w:date="2021-08-23T22:13:00Z">
        <w:r w:rsidDel="007A33F0">
          <w:delText>Editor's Note: It is ffs in which deployment scenarios the solution is applicable and whether re-selection of the producer could be a desired property</w:delText>
        </w:r>
        <w:r w:rsidR="00DF1CB5" w:rsidDel="007A33F0">
          <w:delText xml:space="preserve"> (see </w:delText>
        </w:r>
        <w:r w:rsidR="00DF1CB5" w:rsidDel="007A33F0">
          <w:rPr>
            <w:lang w:val="en-US"/>
          </w:rPr>
          <w:delText>23.502, clause 4.17.11 and TS 23.501 Table 6.3.1.0-1)</w:delText>
        </w:r>
        <w:r w:rsidDel="007A33F0">
          <w:delText>.</w:delText>
        </w:r>
      </w:del>
    </w:p>
    <w:p w14:paraId="3BF920BB" w14:textId="658E7878" w:rsidR="00CE5320" w:rsidRDefault="00CE5320" w:rsidP="00CE5320">
      <w:r>
        <w:t>This solution avoids that a service response is returned back to the NF Service Consumer by an unauthenticated and/or unauthorized MitM.</w:t>
      </w:r>
    </w:p>
    <w:p w14:paraId="25B080B1" w14:textId="27B6BD37" w:rsidR="00CE5320" w:rsidRDefault="00CE5320" w:rsidP="00CE5320">
      <w:pPr>
        <w:pStyle w:val="Heading3"/>
      </w:pPr>
      <w:bookmarkStart w:id="1325" w:name="_Toc80657900"/>
      <w:r w:rsidRPr="00CE5320">
        <w:t>6.</w:t>
      </w:r>
      <w:r w:rsidR="00E67747">
        <w:t>1</w:t>
      </w:r>
      <w:r w:rsidRPr="00CE5320">
        <w:t>.2</w:t>
      </w:r>
      <w:r w:rsidRPr="00CE5320">
        <w:tab/>
        <w:t>Solution details</w:t>
      </w:r>
      <w:bookmarkEnd w:id="1325"/>
    </w:p>
    <w:p w14:paraId="21563543" w14:textId="77777777" w:rsidR="00DF1CB5" w:rsidRDefault="00CE5320" w:rsidP="00CE5320">
      <w:r>
        <w:t xml:space="preserve">NFc discovers NFp at NRF and requests an access token for a specific NFp Instance ID for consuming a service from NFp. </w:t>
      </w:r>
    </w:p>
    <w:p w14:paraId="322DF7F8" w14:textId="1A0DA081" w:rsidR="00CE5320" w:rsidRDefault="00DF1CB5" w:rsidP="00CE5320">
      <w:r>
        <w:t xml:space="preserve">If indicated by NFc in the service request, the NFp provides back its CCA_NFp. Thus, </w:t>
      </w:r>
      <w:r>
        <w:rPr>
          <w:lang w:val="en-US"/>
        </w:rPr>
        <w:t>the NFc can compare the NFp instance ID in the CCA_NFp with the selected NF instance ID</w:t>
      </w:r>
      <w:r>
        <w:t xml:space="preserve"> when NFc requested the service. </w:t>
      </w:r>
      <w:r w:rsidR="00CE5320">
        <w:t>I.e. NFc can check if the NFp ID that the access token was provided for by NRF is matching the NFp ID present in the subject of CCA_NFp.</w:t>
      </w:r>
      <w:r>
        <w:t xml:space="preserve"> Since NFp provides its CCA_NFp, this comparison is even possible if the response is sent via SCP.</w:t>
      </w:r>
    </w:p>
    <w:p w14:paraId="120E2692" w14:textId="71D77EF7" w:rsidR="00CE5320" w:rsidRDefault="00DF1CB5" w:rsidP="00CE5320">
      <w:r>
        <w:t>I</w:t>
      </w:r>
      <w:r w:rsidR="00CE5320">
        <w:t xml:space="preserve">f the NFp includes its own CCA_NFp in the service response, </w:t>
      </w:r>
      <w:ins w:id="1326" w:author="S3-213053" w:date="2021-08-23T22:14:00Z">
        <w:r w:rsidR="007A33F0">
          <w:t xml:space="preserve">by this the </w:t>
        </w:r>
      </w:ins>
      <w:r w:rsidR="00CE5320">
        <w:t>NFc can verify that</w:t>
      </w:r>
      <w:ins w:id="1327" w:author="S3-213053" w:date="2021-08-23T22:14:00Z">
        <w:r w:rsidR="007A33F0">
          <w:t xml:space="preserve"> NFp,</w:t>
        </w:r>
      </w:ins>
      <w:r w:rsidR="00CE5320">
        <w:t xml:space="preserve"> the</w:t>
      </w:r>
      <w:r>
        <w:t xml:space="preserve"> sender of the</w:t>
      </w:r>
      <w:r w:rsidR="00CE5320">
        <w:t xml:space="preserve"> service response</w:t>
      </w:r>
      <w:ins w:id="1328" w:author="S3-213053" w:date="2021-08-23T22:14:00Z">
        <w:r w:rsidR="007A33F0">
          <w:t>,</w:t>
        </w:r>
      </w:ins>
      <w:r w:rsidR="00CE5320">
        <w:t xml:space="preserve"> </w:t>
      </w:r>
      <w:r w:rsidR="00040EF6">
        <w:t>is the one that NFc's service request was sent to</w:t>
      </w:r>
      <w:r w:rsidR="00CE5320">
        <w:t xml:space="preserve">. </w:t>
      </w:r>
    </w:p>
    <w:p w14:paraId="43EA6EF4" w14:textId="3FCF788C" w:rsidR="00CE5320" w:rsidDel="007A33F0" w:rsidRDefault="00CE5320" w:rsidP="002F2102">
      <w:pPr>
        <w:pStyle w:val="EditorsNote"/>
        <w:rPr>
          <w:del w:id="1329" w:author="S3-213053" w:date="2021-08-23T22:14:00Z"/>
        </w:rPr>
      </w:pPr>
      <w:del w:id="1330" w:author="S3-213053" w:date="2021-08-23T22:14:00Z">
        <w:r w:rsidDel="007A33F0">
          <w:delText>Editor's Note: It is ffs if the CCA_NFp ensures that the NFc can verify that the service response received from the specific NFp was requested in the original service request from this producer.</w:delText>
        </w:r>
      </w:del>
    </w:p>
    <w:p w14:paraId="13AF5E29" w14:textId="44B8D80E" w:rsidR="00CE5320" w:rsidRDefault="00CE5320" w:rsidP="00CE5320">
      <w:r>
        <w:t xml:space="preserve">This allows authentication of NFp by NFc, i.e. by NFc verifying the CCA_NFp against the original NFp Instance ID, for which NRF provided the access token. </w:t>
      </w:r>
      <w:bookmarkStart w:id="1331" w:name="_Hlk71375844"/>
      <w:r w:rsidR="00040EF6">
        <w:t xml:space="preserve">NFp is authenticated, if the certificate NFp used to sign CCA has been verified by NFc. </w:t>
      </w:r>
      <w:bookmarkEnd w:id="1331"/>
      <w:r>
        <w:t>In case of failure, error messages can be triggered and reported to the operator.</w:t>
      </w:r>
    </w:p>
    <w:p w14:paraId="54794899" w14:textId="77777777" w:rsidR="00040EF6" w:rsidRDefault="00040EF6" w:rsidP="005E7D2E">
      <w:r w:rsidRPr="00FD1361">
        <w:t>In the following, the steps are described in detail.</w:t>
      </w:r>
      <w:r w:rsidRPr="00040EF6">
        <w:t xml:space="preserve"> </w:t>
      </w:r>
    </w:p>
    <w:p w14:paraId="4E6638AB" w14:textId="52DF1D71" w:rsidR="00040EF6" w:rsidRDefault="00040EF6" w:rsidP="005E7D2E">
      <w:pPr>
        <w:jc w:val="center"/>
      </w:pPr>
      <w:r>
        <w:object w:dxaOrig="9221" w:dyaOrig="6551" w14:anchorId="1809E36B">
          <v:shape id="_x0000_i1028" type="#_x0000_t75" style="width:460.5pt;height:328pt" o:ole="">
            <v:imagedata r:id="rId30" o:title=""/>
          </v:shape>
          <o:OLEObject Type="Embed" ProgID="Visio.Drawing.15" ShapeID="_x0000_i1028" DrawAspect="Content" ObjectID="_1691271602" r:id="rId31"/>
        </w:object>
      </w:r>
    </w:p>
    <w:p w14:paraId="4298C5D2" w14:textId="77777777" w:rsidR="00040EF6" w:rsidRDefault="00040EF6" w:rsidP="00040EF6">
      <w:pPr>
        <w:pStyle w:val="TF"/>
      </w:pPr>
      <w:r>
        <w:t>Figure 6.1.2-1: Flow chart for allowing verification of NF sending the service response</w:t>
      </w:r>
    </w:p>
    <w:p w14:paraId="79E9F0FD" w14:textId="685E8786" w:rsidR="00040EF6" w:rsidRDefault="00040EF6" w:rsidP="00040EF6">
      <w:pPr>
        <w:pStyle w:val="B1"/>
      </w:pPr>
      <w:r>
        <w:t>Step1,2: NFc selects NFp to send a service request along with the token. To allow NFc to validate the service response, it will require validation of the producer's identity via CCA as part of the response.</w:t>
      </w:r>
    </w:p>
    <w:p w14:paraId="1ECF02BD" w14:textId="77777777" w:rsidR="00040EF6" w:rsidRDefault="00040EF6" w:rsidP="00040EF6">
      <w:pPr>
        <w:pStyle w:val="B1"/>
      </w:pPr>
      <w:r>
        <w:t>Step 3: SCP intends to forward the service request to further SCPs. If SCP or some proxy is malicious (or MitM), it forwards the service request to a rouge NFp instead.</w:t>
      </w:r>
    </w:p>
    <w:p w14:paraId="06A8C4A3" w14:textId="77777777" w:rsidR="00040EF6" w:rsidRDefault="00040EF6" w:rsidP="00040EF6">
      <w:pPr>
        <w:pStyle w:val="B1"/>
      </w:pPr>
      <w:r>
        <w:t>Step 4,5: A rouge NF can try to send the service response without performing the authorization. As the service request requires validation, the NFp has to add its CCA header, CCA_NFp.</w:t>
      </w:r>
    </w:p>
    <w:p w14:paraId="138C48A1" w14:textId="77777777" w:rsidR="00040EF6" w:rsidRDefault="00040EF6" w:rsidP="00040EF6">
      <w:pPr>
        <w:pStyle w:val="B1"/>
      </w:pPr>
      <w:r>
        <w:t>Step 6: SCP will relay back the response to NFc including the CCA_NFp.</w:t>
      </w:r>
    </w:p>
    <w:p w14:paraId="07CB10CC" w14:textId="77777777" w:rsidR="00040EF6" w:rsidRDefault="00040EF6" w:rsidP="00040EF6">
      <w:pPr>
        <w:pStyle w:val="B1"/>
      </w:pPr>
      <w:r>
        <w:t>Step 7: NFc compare the NFp instance ID received and Set ID (if present) in the CCA_NFp with the one used for service request. If it is the same, then NFc is assured the service response is received from a genuine NFp.</w:t>
      </w:r>
    </w:p>
    <w:p w14:paraId="4F759823" w14:textId="39A8F53B" w:rsidR="00040EF6" w:rsidRDefault="00040EF6" w:rsidP="00040EF6">
      <w:pPr>
        <w:pStyle w:val="B1"/>
      </w:pPr>
      <w:r>
        <w:t>Step 8: If it does not match, the NFc can also raise an alarm and revert the transaction at NFc.</w:t>
      </w:r>
    </w:p>
    <w:p w14:paraId="21D4A1F1" w14:textId="3CFE820C" w:rsidR="00040EF6" w:rsidDel="007A33F0" w:rsidRDefault="00040EF6" w:rsidP="005E7D2E">
      <w:pPr>
        <w:pStyle w:val="B1"/>
        <w:rPr>
          <w:del w:id="1332" w:author="S3-213053" w:date="2021-08-23T22:14:00Z"/>
        </w:rPr>
      </w:pPr>
    </w:p>
    <w:p w14:paraId="065237EC" w14:textId="1F37CC40" w:rsidR="00403B2E" w:rsidDel="007A33F0" w:rsidRDefault="00CE5320" w:rsidP="00403B2E">
      <w:pPr>
        <w:pStyle w:val="EditorsNote"/>
        <w:rPr>
          <w:del w:id="1333" w:author="S3-213053" w:date="2021-08-23T22:14:00Z"/>
        </w:rPr>
      </w:pPr>
      <w:bookmarkStart w:id="1334" w:name="_Hlk73124587"/>
      <w:del w:id="1335" w:author="S3-213053" w:date="2021-08-23T22:14:00Z">
        <w:r w:rsidDel="007A33F0">
          <w:delText>Editor's Note: How does the service response received from the NFp was requested in the original service request is FFS.</w:delText>
        </w:r>
      </w:del>
    </w:p>
    <w:p w14:paraId="5254E51F" w14:textId="1B5EFACF" w:rsidR="00403B2E" w:rsidRDefault="00403B2E" w:rsidP="00403B2E">
      <w:pPr>
        <w:pStyle w:val="Heading3"/>
      </w:pPr>
      <w:bookmarkStart w:id="1336" w:name="_Toc80657901"/>
      <w:bookmarkEnd w:id="1334"/>
      <w:r>
        <w:t>6</w:t>
      </w:r>
      <w:r w:rsidRPr="004D3578">
        <w:t>.</w:t>
      </w:r>
      <w:r w:rsidR="00E67747">
        <w:t>1</w:t>
      </w:r>
      <w:r>
        <w:t>.3</w:t>
      </w:r>
      <w:r w:rsidRPr="004D3578">
        <w:tab/>
      </w:r>
      <w:r>
        <w:t>Evaluation</w:t>
      </w:r>
      <w:bookmarkEnd w:id="1336"/>
    </w:p>
    <w:p w14:paraId="77C2206C" w14:textId="77777777" w:rsidR="001F702A" w:rsidRPr="0060509C" w:rsidRDefault="001F702A" w:rsidP="001F702A">
      <w:pPr>
        <w:rPr>
          <w:ins w:id="1337" w:author="S3-213142" w:date="2021-08-23T22:36:00Z"/>
        </w:rPr>
      </w:pPr>
      <w:ins w:id="1338" w:author="S3-213142" w:date="2021-08-23T22:36:00Z">
        <w:r>
          <w:rPr>
            <w:rFonts w:eastAsiaTheme="minorEastAsia" w:hint="eastAsia"/>
            <w:lang w:eastAsia="ko-KR"/>
          </w:rPr>
          <w:t xml:space="preserve">This solution </w:t>
        </w:r>
        <w:r>
          <w:t xml:space="preserve">proposes an enhancement at the NF Service Producer to use the CCA as defined in TS 33.501. </w:t>
        </w:r>
        <w:r>
          <w:rPr>
            <w:rFonts w:eastAsiaTheme="minorEastAsia"/>
            <w:lang w:eastAsia="ko-KR"/>
          </w:rPr>
          <w:t xml:space="preserve">It </w:t>
        </w:r>
        <w:r>
          <w:rPr>
            <w:rFonts w:eastAsiaTheme="minorEastAsia" w:hint="eastAsia"/>
            <w:lang w:eastAsia="ko-KR"/>
          </w:rPr>
          <w:t xml:space="preserve">provides an approach how an NF Service Consumer can authenticate </w:t>
        </w:r>
        <w:r>
          <w:rPr>
            <w:rFonts w:eastAsiaTheme="minorEastAsia"/>
            <w:lang w:eastAsia="ko-KR"/>
          </w:rPr>
          <w:t>NF Service Producer, from which NF Service Consumer received a service response, as intended NF for Service Response in indirect communication without delegated discovery.</w:t>
        </w:r>
      </w:ins>
    </w:p>
    <w:p w14:paraId="6D62C578" w14:textId="77777777" w:rsidR="001F702A" w:rsidRDefault="001F702A" w:rsidP="001F702A">
      <w:pPr>
        <w:rPr>
          <w:ins w:id="1339" w:author="S3-213142" w:date="2021-08-23T22:36:00Z"/>
          <w:rFonts w:eastAsiaTheme="minorEastAsia"/>
          <w:lang w:eastAsia="ko-KR"/>
        </w:rPr>
      </w:pPr>
      <w:ins w:id="1340" w:author="S3-213142" w:date="2021-08-23T22:36:00Z">
        <w:r>
          <w:rPr>
            <w:rFonts w:eastAsiaTheme="minorEastAsia"/>
            <w:lang w:eastAsia="ko-KR"/>
          </w:rPr>
          <w:t>This solution introduces Client credentials assertion of NF Service Producer which includes NFp Instance ID and signature using certificate of NFp.</w:t>
        </w:r>
        <w:r w:rsidRPr="0060131E">
          <w:t xml:space="preserve"> </w:t>
        </w:r>
        <w:r>
          <w:t>The NF Service Consumer can validate the CCA sent by the NF Service Producer and ensure that no rogue or malicious SCP or MitM has sent a service request to a malicious NF Service Producer.</w:t>
        </w:r>
      </w:ins>
    </w:p>
    <w:p w14:paraId="7619D332" w14:textId="013E7EB7" w:rsidR="00F21A67" w:rsidRPr="007A2669" w:rsidDel="001F702A" w:rsidRDefault="001F702A" w:rsidP="001F702A">
      <w:pPr>
        <w:rPr>
          <w:del w:id="1341" w:author="S3-213142" w:date="2021-08-23T22:36:00Z"/>
        </w:rPr>
        <w:pPrChange w:id="1342" w:author="S3-213142" w:date="2021-08-23T22:36:00Z">
          <w:pPr>
            <w:pStyle w:val="EditorsNote"/>
          </w:pPr>
        </w:pPrChange>
      </w:pPr>
      <w:bookmarkStart w:id="1343" w:name="_Hlk80229113"/>
      <w:ins w:id="1344" w:author="S3-213142" w:date="2021-08-23T22:36:00Z">
        <w:r>
          <w:rPr>
            <w:rFonts w:eastAsiaTheme="minorEastAsia"/>
            <w:lang w:eastAsia="ko-KR"/>
          </w:rPr>
          <w:t>This solution is only applicable in a very limited scope</w:t>
        </w:r>
        <w:bookmarkEnd w:id="1343"/>
        <w:r>
          <w:rPr>
            <w:rFonts w:eastAsiaTheme="minorEastAsia"/>
            <w:lang w:eastAsia="ko-KR"/>
          </w:rPr>
          <w:t>, it does not cover model D and the case when SCP reselects another NF as NF Service Producer which is different from the targeted NF Service Producer by NF Service Consumer. Therefore, it is possible for NF Service Consumer to reject the received service response from a legitimate NF Service Producer and may induce service unavailability. Further, the NF Service Producer cannot</w:t>
        </w:r>
        <w:r w:rsidRPr="00E10E8A">
          <w:rPr>
            <w:rFonts w:eastAsiaTheme="minorEastAsia"/>
            <w:lang w:eastAsia="ko-KR"/>
          </w:rPr>
          <w:t xml:space="preserve"> </w:t>
        </w:r>
        <w:r>
          <w:rPr>
            <w:rFonts w:eastAsiaTheme="minorEastAsia"/>
            <w:lang w:eastAsia="ko-KR"/>
          </w:rPr>
          <w:t xml:space="preserve">determine if the request </w:t>
        </w:r>
        <w:r>
          <w:rPr>
            <w:rFonts w:eastAsiaTheme="minorEastAsia"/>
            <w:lang w:eastAsia="ko-KR"/>
          </w:rPr>
          <w:lastRenderedPageBreak/>
          <w:t>coming from SCP which is using model D or SCP using model C or a re-selected by SCP, so the producer cannot determine, when to generate CCA_NFp.</w:t>
        </w:r>
      </w:ins>
      <w:del w:id="1345" w:author="S3-213142" w:date="2021-08-23T22:36:00Z">
        <w:r w:rsidR="00F21A67" w:rsidRPr="00F634BB" w:rsidDel="001F702A">
          <w:delText>Editor</w:delText>
        </w:r>
        <w:r w:rsidR="00F21A67" w:rsidDel="001F702A">
          <w:delText>'</w:delText>
        </w:r>
        <w:r w:rsidR="00F21A67" w:rsidRPr="00F634BB" w:rsidDel="001F702A">
          <w:delText>s Note:</w:delText>
        </w:r>
        <w:r w:rsidR="00F21A67" w:rsidDel="001F702A">
          <w:delText xml:space="preserve"> Provide an analysis of the risks of threats mitigated by this solution. Provide a statement on complexity/impact/backward compatibility if one would follow this solution</w:delText>
        </w:r>
        <w:r w:rsidR="00F21A67" w:rsidRPr="00F634BB" w:rsidDel="001F702A">
          <w:delText>.</w:delText>
        </w:r>
      </w:del>
    </w:p>
    <w:p w14:paraId="768CE164" w14:textId="77777777" w:rsidR="001F702A" w:rsidRDefault="001F702A" w:rsidP="001F702A">
      <w:pPr>
        <w:rPr>
          <w:ins w:id="1346" w:author="S3-213142" w:date="2021-08-23T22:36:00Z"/>
        </w:rPr>
        <w:pPrChange w:id="1347" w:author="S3-213142" w:date="2021-08-23T22:36:00Z">
          <w:pPr>
            <w:pStyle w:val="Heading2"/>
          </w:pPr>
        </w:pPrChange>
      </w:pPr>
    </w:p>
    <w:p w14:paraId="3186F739" w14:textId="79EC3A7E" w:rsidR="009D1CED" w:rsidRDefault="009D1CED" w:rsidP="009D1CED">
      <w:pPr>
        <w:pStyle w:val="Heading2"/>
      </w:pPr>
      <w:bookmarkStart w:id="1348" w:name="_Toc80657902"/>
      <w:r>
        <w:t>6.</w:t>
      </w:r>
      <w:r w:rsidR="00E67747">
        <w:t>2</w:t>
      </w:r>
      <w:r>
        <w:tab/>
        <w:t>Solution #</w:t>
      </w:r>
      <w:r w:rsidR="00E67747">
        <w:t>2</w:t>
      </w:r>
      <w:r>
        <w:t xml:space="preserve">: </w:t>
      </w:r>
      <w:r w:rsidRPr="00F912FB">
        <w:t>Authorization between NFs and SCP</w:t>
      </w:r>
      <w:bookmarkEnd w:id="1348"/>
    </w:p>
    <w:p w14:paraId="21C70DDD" w14:textId="037DDF0E" w:rsidR="009D1CED" w:rsidRDefault="009D1CED" w:rsidP="009D1CED">
      <w:pPr>
        <w:pStyle w:val="Heading3"/>
      </w:pPr>
      <w:bookmarkStart w:id="1349" w:name="_Toc80657903"/>
      <w:r>
        <w:t>6</w:t>
      </w:r>
      <w:r w:rsidRPr="004D3578">
        <w:t>.</w:t>
      </w:r>
      <w:r w:rsidR="00E67747">
        <w:t>2</w:t>
      </w:r>
      <w:r>
        <w:t>.1</w:t>
      </w:r>
      <w:r w:rsidRPr="004D3578">
        <w:tab/>
      </w:r>
      <w:r>
        <w:t>Introduction</w:t>
      </w:r>
      <w:bookmarkEnd w:id="1349"/>
    </w:p>
    <w:p w14:paraId="6C6BAE0D" w14:textId="77777777" w:rsidR="009D1CED" w:rsidRPr="00F912FB" w:rsidRDefault="009D1CED" w:rsidP="009D1CED">
      <w:r>
        <w:t>This potential solution addresses KI#4.</w:t>
      </w:r>
    </w:p>
    <w:p w14:paraId="7A010F99" w14:textId="7469393B" w:rsidR="009D1CED" w:rsidRDefault="009D1CED" w:rsidP="009D1CED">
      <w:pPr>
        <w:pStyle w:val="Heading3"/>
      </w:pPr>
      <w:bookmarkStart w:id="1350" w:name="_Toc80657904"/>
      <w:r>
        <w:t>6</w:t>
      </w:r>
      <w:r w:rsidRPr="004D3578">
        <w:t>.</w:t>
      </w:r>
      <w:r w:rsidR="00E67747">
        <w:t>2</w:t>
      </w:r>
      <w:r>
        <w:t>.2</w:t>
      </w:r>
      <w:r w:rsidRPr="004D3578">
        <w:tab/>
      </w:r>
      <w:r>
        <w:t>Solution details</w:t>
      </w:r>
      <w:bookmarkEnd w:id="1350"/>
    </w:p>
    <w:p w14:paraId="4B321F31" w14:textId="77777777" w:rsidR="003D5558" w:rsidRDefault="003D5558" w:rsidP="003D5558">
      <w:pPr>
        <w:rPr>
          <w:ins w:id="1351" w:author="S3-213054" w:date="2021-08-23T22:55:00Z"/>
        </w:rPr>
      </w:pPr>
      <w:ins w:id="1352" w:author="S3-213054" w:date="2021-08-23T22:55:00Z">
        <w:r>
          <w:t>W</w:t>
        </w:r>
        <w:r w:rsidRPr="00DA0BEB">
          <w:t xml:space="preserve">hen sending the service request to SCP in delegated discovery, </w:t>
        </w:r>
        <w:r>
          <w:t>the NF Service Consumer must authorize the SCP to act on its behalf. Thus, NRF needs to be provided with evidence by NFc about the SCP instance ID.</w:t>
        </w:r>
      </w:ins>
    </w:p>
    <w:p w14:paraId="15C0498F" w14:textId="5F30956D" w:rsidR="009D1CED" w:rsidRDefault="003D5558" w:rsidP="003D5558">
      <w:ins w:id="1353" w:author="S3-213054" w:date="2021-08-23T22:55:00Z">
        <w:r w:rsidRPr="00DA0BEB">
          <w:t xml:space="preserve">NRF </w:t>
        </w:r>
        <w:r>
          <w:t xml:space="preserve">knows implicit </w:t>
        </w:r>
        <w:r w:rsidRPr="00DA0BEB">
          <w:t xml:space="preserve">the SCP instance ID </w:t>
        </w:r>
        <w:r>
          <w:t xml:space="preserve">because of </w:t>
        </w:r>
        <w:r w:rsidRPr="00DA0BEB">
          <w:t>direct TLS between SCP and NRF</w:t>
        </w:r>
        <w:r>
          <w:t xml:space="preserve">, when </w:t>
        </w:r>
        <w:r w:rsidRPr="00DA0BEB">
          <w:t>SCP ID</w:t>
        </w:r>
        <w:r>
          <w:t xml:space="preserve"> would be added</w:t>
        </w:r>
        <w:r w:rsidRPr="00DA0BEB">
          <w:t xml:space="preserve"> in </w:t>
        </w:r>
        <w:r>
          <w:t>a</w:t>
        </w:r>
        <w:r w:rsidRPr="00DA0BEB">
          <w:t xml:space="preserve"> SCP TLS certificate.</w:t>
        </w:r>
        <w:r>
          <w:t xml:space="preserve"> But this still does not assure that NFc as sent its request to this SCP. Thus, a</w:t>
        </w:r>
      </w:ins>
      <w:del w:id="1354" w:author="S3-213054" w:date="2021-08-23T22:55:00Z">
        <w:r w:rsidR="009D1CED" w:rsidDel="003D5558">
          <w:delText>A</w:delText>
        </w:r>
      </w:del>
      <w:r w:rsidR="009D1CED">
        <w:t xml:space="preserve">uthorization between NF Service Consumer and SCP, when sending the service request to SCP in delegated discovery, </w:t>
      </w:r>
      <w:del w:id="1355" w:author="S3-213054" w:date="2021-08-23T22:56:00Z">
        <w:r w:rsidR="009D1CED" w:rsidDel="003D5558">
          <w:delText xml:space="preserve">may </w:delText>
        </w:r>
      </w:del>
      <w:ins w:id="1356" w:author="S3-213054" w:date="2021-08-23T22:56:00Z">
        <w:r>
          <w:t xml:space="preserve">has to </w:t>
        </w:r>
      </w:ins>
      <w:r w:rsidR="009D1CED">
        <w:t>be explicit</w:t>
      </w:r>
      <w:ins w:id="1357" w:author="S3-213054" w:date="2021-08-23T22:56:00Z">
        <w:r>
          <w:t>. The solution proposes to do so</w:t>
        </w:r>
      </w:ins>
      <w:r w:rsidR="009D1CED">
        <w:t xml:space="preserve"> by enhancing the CCA by inserting either the SCP Instance ID or the SCP Domain Info in CCA_NFc, and therefore the NF Service Consumer can authorize SCP. </w:t>
      </w:r>
    </w:p>
    <w:p w14:paraId="0CD2B8DC" w14:textId="77777777" w:rsidR="009D1CED" w:rsidRDefault="009D1CED" w:rsidP="009D1CED">
      <w:pPr>
        <w:pStyle w:val="NO"/>
      </w:pPr>
      <w:r w:rsidRPr="00806477">
        <w:t xml:space="preserve">NOTE: Since </w:t>
      </w:r>
      <w:r>
        <w:t xml:space="preserve">in model D the </w:t>
      </w:r>
      <w:r w:rsidRPr="00806477">
        <w:t>NF</w:t>
      </w:r>
      <w:r w:rsidRPr="00BF599A">
        <w:t xml:space="preserve"> Service Consumer</w:t>
      </w:r>
      <w:r w:rsidRPr="00806477">
        <w:t xml:space="preserve"> is delegating the discovery</w:t>
      </w:r>
      <w:r w:rsidRPr="00BF599A">
        <w:t>, as well as access token request, service request and receiving service response to SCP, the NF Service Consumer authorizes the SCP to perform these actions on its behalf</w:t>
      </w:r>
      <w:r w:rsidRPr="00806477">
        <w:t>.</w:t>
      </w:r>
    </w:p>
    <w:p w14:paraId="0B0A9575" w14:textId="20F84D55" w:rsidR="009D1CED" w:rsidRDefault="009D1CED" w:rsidP="009D1CED">
      <w:r>
        <w:t>The SCP also generate</w:t>
      </w:r>
      <w:ins w:id="1358" w:author="S3-213054" w:date="2021-08-23T22:57:00Z">
        <w:r w:rsidR="003D5558">
          <w:t>s</w:t>
        </w:r>
      </w:ins>
      <w:r>
        <w:t xml:space="preserve"> its own enhanced CCA_SCP including its Instance ID and/or its Domain Info and sends it along with access token request and the enhanced CCA_NFc as received from NF Service Consumer. </w:t>
      </w:r>
    </w:p>
    <w:p w14:paraId="3014728F" w14:textId="77777777" w:rsidR="009D1CED" w:rsidRDefault="009D1CED" w:rsidP="009D1CED"/>
    <w:p w14:paraId="1B7BB59D" w14:textId="01D30BB3" w:rsidR="009D1CED" w:rsidRDefault="009D1CED" w:rsidP="002F2102">
      <w:pPr>
        <w:pStyle w:val="TH"/>
      </w:pPr>
      <w:bookmarkStart w:id="1359" w:name="_Hlk64588480"/>
      <w:r w:rsidRPr="002F2102">
        <w:rPr>
          <w:noProof/>
        </w:rPr>
        <w:drawing>
          <wp:inline distT="0" distB="0" distL="0" distR="0" wp14:anchorId="10A74F3D" wp14:editId="1CFBC576">
            <wp:extent cx="6121400" cy="37528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1400" cy="3752850"/>
                    </a:xfrm>
                    <a:prstGeom prst="rect">
                      <a:avLst/>
                    </a:prstGeom>
                    <a:noFill/>
                    <a:ln>
                      <a:noFill/>
                    </a:ln>
                  </pic:spPr>
                </pic:pic>
              </a:graphicData>
            </a:graphic>
          </wp:inline>
        </w:drawing>
      </w:r>
    </w:p>
    <w:bookmarkEnd w:id="1359"/>
    <w:p w14:paraId="4BF25EE6" w14:textId="6118CEE7" w:rsidR="009D1CED" w:rsidRPr="00F912FB" w:rsidRDefault="009D1CED" w:rsidP="002F2102">
      <w:pPr>
        <w:pStyle w:val="TF"/>
      </w:pPr>
      <w:r w:rsidRPr="00F912FB">
        <w:rPr>
          <w:noProof/>
        </w:rPr>
        <mc:AlternateContent>
          <mc:Choice Requires="wpg">
            <w:drawing>
              <wp:anchor distT="0" distB="0" distL="114300" distR="114300" simplePos="0" relativeHeight="251662336" behindDoc="0" locked="0" layoutInCell="1" allowOverlap="1" wp14:anchorId="7D978995" wp14:editId="5525D1AB">
                <wp:simplePos x="0" y="0"/>
                <wp:positionH relativeFrom="column">
                  <wp:posOffset>723265</wp:posOffset>
                </wp:positionH>
                <wp:positionV relativeFrom="paragraph">
                  <wp:posOffset>6341110</wp:posOffset>
                </wp:positionV>
                <wp:extent cx="5130800" cy="3387090"/>
                <wp:effectExtent l="0" t="0" r="0" b="2286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800" cy="3387090"/>
                          <a:chOff x="0" y="0"/>
                          <a:chExt cx="10410433" cy="4023360"/>
                        </a:xfrm>
                      </wpg:grpSpPr>
                      <wps:wsp>
                        <wps:cNvPr id="33" name="Rectangle 49"/>
                        <wps:cNvSpPr/>
                        <wps:spPr>
                          <a:xfrm>
                            <a:off x="0" y="0"/>
                            <a:ext cx="1558834" cy="6357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A95938" w14:textId="77777777" w:rsidR="00152D2D" w:rsidRDefault="00152D2D" w:rsidP="009D1CED">
                              <w:pPr>
                                <w:jc w:val="center"/>
                                <w:rPr>
                                  <w:sz w:val="24"/>
                                  <w:szCs w:val="24"/>
                                </w:rPr>
                              </w:pPr>
                              <w:r w:rsidRPr="00F912FB">
                                <w:rPr>
                                  <w:rFonts w:ascii="Calibri" w:hAnsi="Calibri"/>
                                  <w:color w:val="000000"/>
                                  <w:kern w:val="24"/>
                                  <w:sz w:val="36"/>
                                  <w:szCs w:val="36"/>
                                  <w:lang w:val="en-US"/>
                                </w:rPr>
                                <w:t>NFc</w:t>
                              </w:r>
                            </w:p>
                          </w:txbxContent>
                        </wps:txbx>
                        <wps:bodyPr rtlCol="0" anchor="ctr"/>
                      </wps:wsp>
                      <wps:wsp>
                        <wps:cNvPr id="34" name="Rectangle 50"/>
                        <wps:cNvSpPr/>
                        <wps:spPr>
                          <a:xfrm>
                            <a:off x="3574868" y="0"/>
                            <a:ext cx="1558834" cy="6357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CB64DB" w14:textId="77777777" w:rsidR="00152D2D" w:rsidRDefault="00152D2D" w:rsidP="009D1CED">
                              <w:pPr>
                                <w:jc w:val="center"/>
                                <w:rPr>
                                  <w:sz w:val="24"/>
                                  <w:szCs w:val="24"/>
                                </w:rPr>
                              </w:pPr>
                              <w:r w:rsidRPr="00F912FB">
                                <w:rPr>
                                  <w:rFonts w:ascii="Calibri" w:hAnsi="Calibri"/>
                                  <w:color w:val="000000"/>
                                  <w:kern w:val="24"/>
                                  <w:sz w:val="36"/>
                                  <w:szCs w:val="36"/>
                                  <w:lang w:val="en-US"/>
                                </w:rPr>
                                <w:t>SCP</w:t>
                              </w:r>
                            </w:p>
                          </w:txbxContent>
                        </wps:txbx>
                        <wps:bodyPr rtlCol="0" anchor="ctr"/>
                      </wps:wsp>
                      <wps:wsp>
                        <wps:cNvPr id="35" name="Rectangle 51"/>
                        <wps:cNvSpPr/>
                        <wps:spPr>
                          <a:xfrm>
                            <a:off x="7149736" y="0"/>
                            <a:ext cx="1558834" cy="6357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A99F9C" w14:textId="77777777" w:rsidR="00152D2D" w:rsidRDefault="00152D2D" w:rsidP="009D1CED">
                              <w:pPr>
                                <w:jc w:val="center"/>
                                <w:rPr>
                                  <w:sz w:val="24"/>
                                  <w:szCs w:val="24"/>
                                </w:rPr>
                              </w:pPr>
                              <w:r w:rsidRPr="00F912FB">
                                <w:rPr>
                                  <w:rFonts w:ascii="Calibri" w:hAnsi="Calibri"/>
                                  <w:color w:val="000000"/>
                                  <w:kern w:val="24"/>
                                  <w:sz w:val="36"/>
                                  <w:szCs w:val="36"/>
                                  <w:lang w:val="en-US"/>
                                </w:rPr>
                                <w:t>NRF</w:t>
                              </w:r>
                            </w:p>
                          </w:txbxContent>
                        </wps:txbx>
                        <wps:bodyPr rtlCol="0" anchor="ctr"/>
                      </wps:wsp>
                      <wps:wsp>
                        <wps:cNvPr id="36" name="Straight Connector 52"/>
                        <wps:cNvCnPr>
                          <a:cxnSpLocks/>
                        </wps:cNvCnPr>
                        <wps:spPr>
                          <a:xfrm>
                            <a:off x="779417" y="635726"/>
                            <a:ext cx="0" cy="3326674"/>
                          </a:xfrm>
                          <a:prstGeom prst="line">
                            <a:avLst/>
                          </a:prstGeom>
                          <a:noFill/>
                          <a:ln w="6350" cap="flat" cmpd="sng" algn="ctr">
                            <a:solidFill>
                              <a:sysClr val="windowText" lastClr="000000"/>
                            </a:solidFill>
                            <a:prstDash val="solid"/>
                            <a:miter lim="800000"/>
                          </a:ln>
                          <a:effectLst/>
                        </wps:spPr>
                        <wps:bodyPr/>
                      </wps:wsp>
                      <wps:wsp>
                        <wps:cNvPr id="37" name="Straight Connector 53"/>
                        <wps:cNvCnPr>
                          <a:cxnSpLocks/>
                        </wps:cNvCnPr>
                        <wps:spPr>
                          <a:xfrm>
                            <a:off x="4354285" y="635725"/>
                            <a:ext cx="6530" cy="3326675"/>
                          </a:xfrm>
                          <a:prstGeom prst="line">
                            <a:avLst/>
                          </a:prstGeom>
                          <a:noFill/>
                          <a:ln w="6350" cap="flat" cmpd="sng" algn="ctr">
                            <a:solidFill>
                              <a:sysClr val="windowText" lastClr="000000"/>
                            </a:solidFill>
                            <a:prstDash val="solid"/>
                            <a:miter lim="800000"/>
                          </a:ln>
                          <a:effectLst/>
                        </wps:spPr>
                        <wps:bodyPr/>
                      </wps:wsp>
                      <wps:wsp>
                        <wps:cNvPr id="38" name="Straight Connector 54"/>
                        <wps:cNvCnPr>
                          <a:cxnSpLocks/>
                        </wps:cNvCnPr>
                        <wps:spPr>
                          <a:xfrm>
                            <a:off x="7929153" y="635724"/>
                            <a:ext cx="0" cy="3387636"/>
                          </a:xfrm>
                          <a:prstGeom prst="line">
                            <a:avLst/>
                          </a:prstGeom>
                          <a:noFill/>
                          <a:ln w="6350" cap="flat" cmpd="sng" algn="ctr">
                            <a:solidFill>
                              <a:sysClr val="windowText" lastClr="000000"/>
                            </a:solidFill>
                            <a:prstDash val="solid"/>
                            <a:miter lim="800000"/>
                          </a:ln>
                          <a:effectLst/>
                        </wps:spPr>
                        <wps:bodyPr/>
                      </wps:wsp>
                      <wps:wsp>
                        <wps:cNvPr id="39" name="Straight Arrow Connector 55"/>
                        <wps:cNvCnPr/>
                        <wps:spPr>
                          <a:xfrm>
                            <a:off x="779417" y="1062446"/>
                            <a:ext cx="3574868" cy="0"/>
                          </a:xfrm>
                          <a:prstGeom prst="straightConnector1">
                            <a:avLst/>
                          </a:prstGeom>
                          <a:noFill/>
                          <a:ln w="6350" cap="flat" cmpd="sng" algn="ctr">
                            <a:solidFill>
                              <a:sysClr val="windowText" lastClr="000000"/>
                            </a:solidFill>
                            <a:prstDash val="solid"/>
                            <a:miter lim="800000"/>
                            <a:tailEnd type="triangle"/>
                          </a:ln>
                          <a:effectLst/>
                        </wps:spPr>
                        <wps:bodyPr/>
                      </wps:wsp>
                      <wps:wsp>
                        <wps:cNvPr id="40" name="Straight Arrow Connector 56"/>
                        <wps:cNvCnPr/>
                        <wps:spPr>
                          <a:xfrm>
                            <a:off x="4360815" y="1356862"/>
                            <a:ext cx="3574868" cy="0"/>
                          </a:xfrm>
                          <a:prstGeom prst="straightConnector1">
                            <a:avLst/>
                          </a:prstGeom>
                          <a:noFill/>
                          <a:ln w="6350" cap="flat" cmpd="sng" algn="ctr">
                            <a:solidFill>
                              <a:sysClr val="windowText" lastClr="000000"/>
                            </a:solidFill>
                            <a:prstDash val="solid"/>
                            <a:miter lim="800000"/>
                            <a:tailEnd type="triangle"/>
                          </a:ln>
                          <a:effectLst/>
                        </wps:spPr>
                        <wps:bodyPr/>
                      </wps:wsp>
                      <wps:wsp>
                        <wps:cNvPr id="41" name="TextBox 27"/>
                        <wps:cNvSpPr txBox="1"/>
                        <wps:spPr>
                          <a:xfrm>
                            <a:off x="797081" y="822093"/>
                            <a:ext cx="3079324" cy="1398973"/>
                          </a:xfrm>
                          <a:prstGeom prst="rect">
                            <a:avLst/>
                          </a:prstGeom>
                          <a:noFill/>
                        </wps:spPr>
                        <wps:txbx>
                          <w:txbxContent>
                            <w:p w14:paraId="3039D378" w14:textId="77777777" w:rsidR="00152D2D" w:rsidRPr="00392722" w:rsidRDefault="00152D2D" w:rsidP="009D1CED">
                              <w:pPr>
                                <w:rPr>
                                  <w:sz w:val="18"/>
                                  <w:szCs w:val="18"/>
                                </w:rPr>
                              </w:pPr>
                              <w:r w:rsidRPr="00F912FB">
                                <w:rPr>
                                  <w:rFonts w:ascii="Calibri" w:hAnsi="Calibri"/>
                                  <w:color w:val="000000"/>
                                  <w:kern w:val="24"/>
                                  <w:sz w:val="18"/>
                                  <w:szCs w:val="18"/>
                                </w:rPr>
                                <w:t>1. Service Request (optionally includes enhanced CCA')</w:t>
                              </w:r>
                            </w:p>
                            <w:p w14:paraId="3572704C" w14:textId="77777777" w:rsidR="00152D2D" w:rsidRPr="00F912FB" w:rsidRDefault="00152D2D" w:rsidP="009D1CED">
                              <w:pPr>
                                <w:rPr>
                                  <w:b/>
                                  <w:bCs/>
                                  <w:sz w:val="18"/>
                                  <w:szCs w:val="18"/>
                                </w:rPr>
                              </w:pPr>
                              <w:r w:rsidRPr="00F912FB">
                                <w:rPr>
                                  <w:rFonts w:ascii="Calibri" w:hAnsi="Calibri"/>
                                  <w:b/>
                                  <w:bCs/>
                                  <w:kern w:val="24"/>
                                  <w:sz w:val="18"/>
                                  <w:szCs w:val="18"/>
                                  <w:lang w:val="en-US"/>
                                </w:rPr>
                                <w:t>* CCA' additionally includes Authorized SCP ID</w:t>
                              </w:r>
                            </w:p>
                          </w:txbxContent>
                        </wps:txbx>
                        <wps:bodyPr wrap="square" rtlCol="0">
                          <a:noAutofit/>
                        </wps:bodyPr>
                      </wps:wsp>
                      <wps:wsp>
                        <wps:cNvPr id="42" name="TextBox 31"/>
                        <wps:cNvSpPr txBox="1"/>
                        <wps:spPr>
                          <a:xfrm>
                            <a:off x="4360814" y="1113251"/>
                            <a:ext cx="3754214" cy="1643535"/>
                          </a:xfrm>
                          <a:prstGeom prst="rect">
                            <a:avLst/>
                          </a:prstGeom>
                          <a:noFill/>
                        </wps:spPr>
                        <wps:txbx>
                          <w:txbxContent>
                            <w:p w14:paraId="0BD830BE" w14:textId="77777777" w:rsidR="00152D2D" w:rsidRPr="00392722" w:rsidRDefault="00152D2D" w:rsidP="009D1CED">
                              <w:pPr>
                                <w:rPr>
                                  <w:sz w:val="18"/>
                                  <w:szCs w:val="18"/>
                                </w:rPr>
                              </w:pPr>
                              <w:r w:rsidRPr="00F912FB">
                                <w:rPr>
                                  <w:rFonts w:ascii="Calibri" w:hAnsi="Calibri"/>
                                  <w:color w:val="000000"/>
                                  <w:kern w:val="24"/>
                                  <w:sz w:val="18"/>
                                  <w:szCs w:val="18"/>
                                  <w:lang w:val="en-US"/>
                                </w:rPr>
                                <w:t>2. Nnrf_AccessToken_Get_Request (</w:t>
                              </w:r>
                              <w:r w:rsidRPr="00F912FB">
                                <w:rPr>
                                  <w:rFonts w:ascii="Calibri" w:hAnsi="Calibri"/>
                                  <w:b/>
                                  <w:bCs/>
                                  <w:kern w:val="24"/>
                                  <w:sz w:val="18"/>
                                  <w:szCs w:val="18"/>
                                  <w:lang w:val="en-US"/>
                                </w:rPr>
                                <w:t xml:space="preserve">includes CCA' and CCA, </w:t>
                              </w:r>
                            </w:p>
                            <w:p w14:paraId="7FD2A0EB" w14:textId="77777777" w:rsidR="00152D2D" w:rsidRDefault="00152D2D" w:rsidP="009D1CED">
                              <w:r w:rsidRPr="00F912FB">
                                <w:rPr>
                                  <w:rFonts w:ascii="Calibri" w:hAnsi="Calibri"/>
                                  <w:color w:val="000000"/>
                                  <w:kern w:val="24"/>
                                  <w:sz w:val="18"/>
                                  <w:szCs w:val="18"/>
                                  <w:lang w:val="en-US"/>
                                </w:rPr>
                                <w:t>CCA contains the SCP Instance ID in</w:t>
                              </w:r>
                              <w:r w:rsidRPr="00F912FB">
                                <w:rPr>
                                  <w:rFonts w:ascii="Calibri" w:hAnsi="Calibri"/>
                                  <w:color w:val="000000"/>
                                  <w:kern w:val="24"/>
                                  <w:lang w:val="en-US"/>
                                </w:rPr>
                                <w:t xml:space="preserve"> </w:t>
                              </w:r>
                              <w:r w:rsidRPr="00F912FB">
                                <w:rPr>
                                  <w:rFonts w:ascii="Calibri" w:hAnsi="Calibri"/>
                                  <w:color w:val="000000"/>
                                  <w:kern w:val="24"/>
                                  <w:sz w:val="18"/>
                                  <w:szCs w:val="18"/>
                                  <w:lang w:val="en-US"/>
                                </w:rPr>
                                <w:t>the subject parameter)</w:t>
                              </w:r>
                            </w:p>
                          </w:txbxContent>
                        </wps:txbx>
                        <wps:bodyPr wrap="square" rtlCol="0">
                          <a:noAutofit/>
                        </wps:bodyPr>
                      </wps:wsp>
                      <wps:wsp>
                        <wps:cNvPr id="43" name="TextBox 34"/>
                        <wps:cNvSpPr txBox="1"/>
                        <wps:spPr>
                          <a:xfrm>
                            <a:off x="7928583" y="1602381"/>
                            <a:ext cx="2481850" cy="2108523"/>
                          </a:xfrm>
                          <a:prstGeom prst="rect">
                            <a:avLst/>
                          </a:prstGeom>
                          <a:noFill/>
                        </wps:spPr>
                        <wps:txbx>
                          <w:txbxContent>
                            <w:p w14:paraId="60E8715B" w14:textId="77777777" w:rsidR="00152D2D" w:rsidRPr="00392722" w:rsidRDefault="00152D2D" w:rsidP="009D1CED">
                              <w:pPr>
                                <w:rPr>
                                  <w:sz w:val="18"/>
                                  <w:szCs w:val="18"/>
                                </w:rPr>
                              </w:pPr>
                              <w:r w:rsidRPr="00F912FB">
                                <w:rPr>
                                  <w:rFonts w:ascii="Calibri" w:hAnsi="Calibri"/>
                                  <w:color w:val="000000"/>
                                  <w:kern w:val="24"/>
                                  <w:sz w:val="18"/>
                                  <w:szCs w:val="18"/>
                                  <w:lang w:val="en-US"/>
                                </w:rPr>
                                <w:t xml:space="preserve">3. NRF analyzes the request, and authorizes the SCP </w:t>
                              </w:r>
                            </w:p>
                          </w:txbxContent>
                        </wps:txbx>
                        <wps:bodyPr wrap="square" rtlCol="0">
                          <a:noAutofit/>
                        </wps:bodyPr>
                      </wps:wsp>
                      <wps:wsp>
                        <wps:cNvPr id="44" name="Straight Arrow Connector 60"/>
                        <wps:cNvCnPr/>
                        <wps:spPr>
                          <a:xfrm flipH="1">
                            <a:off x="4394951" y="3206316"/>
                            <a:ext cx="3574868" cy="0"/>
                          </a:xfrm>
                          <a:prstGeom prst="straightConnector1">
                            <a:avLst/>
                          </a:prstGeom>
                          <a:noFill/>
                          <a:ln w="6350" cap="flat" cmpd="sng" algn="ctr">
                            <a:solidFill>
                              <a:sysClr val="windowText" lastClr="000000"/>
                            </a:solidFill>
                            <a:prstDash val="solid"/>
                            <a:miter lim="800000"/>
                            <a:tailEnd type="triangle"/>
                          </a:ln>
                          <a:effectLst/>
                        </wps:spPr>
                        <wps:bodyPr/>
                      </wps:wsp>
                      <wps:wsp>
                        <wps:cNvPr id="45" name="TextBox 35"/>
                        <wps:cNvSpPr txBox="1"/>
                        <wps:spPr>
                          <a:xfrm>
                            <a:off x="4473840" y="2975237"/>
                            <a:ext cx="3157641" cy="1019788"/>
                          </a:xfrm>
                          <a:prstGeom prst="rect">
                            <a:avLst/>
                          </a:prstGeom>
                          <a:noFill/>
                        </wps:spPr>
                        <wps:txbx>
                          <w:txbxContent>
                            <w:p w14:paraId="669C4643" w14:textId="77777777" w:rsidR="00152D2D" w:rsidRPr="00392722" w:rsidRDefault="00152D2D" w:rsidP="009D1CED">
                              <w:pPr>
                                <w:rPr>
                                  <w:sz w:val="18"/>
                                  <w:szCs w:val="18"/>
                                </w:rPr>
                              </w:pPr>
                              <w:r w:rsidRPr="00F912FB">
                                <w:rPr>
                                  <w:rFonts w:ascii="Calibri" w:hAnsi="Calibri"/>
                                  <w:color w:val="000000"/>
                                  <w:kern w:val="24"/>
                                  <w:sz w:val="18"/>
                                  <w:szCs w:val="18"/>
                                  <w:lang w:val="en-US"/>
                                </w:rPr>
                                <w:t>4. Nnrf_AccessToken_Get Response</w:t>
                              </w:r>
                            </w:p>
                            <w:p w14:paraId="144070AD" w14:textId="77777777" w:rsidR="00152D2D" w:rsidRPr="00392722" w:rsidRDefault="00152D2D" w:rsidP="009D1CED">
                              <w:pPr>
                                <w:rPr>
                                  <w:sz w:val="18"/>
                                  <w:szCs w:val="18"/>
                                </w:rPr>
                              </w:pPr>
                              <w:r w:rsidRPr="00F912FB">
                                <w:rPr>
                                  <w:rFonts w:ascii="Calibri" w:hAnsi="Calibri"/>
                                  <w:color w:val="000000"/>
                                  <w:kern w:val="24"/>
                                  <w:sz w:val="18"/>
                                  <w:szCs w:val="18"/>
                                  <w:lang w:val="en-US"/>
                                </w:rPr>
                                <w:t xml:space="preserve">(access token)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D978995" id="Group 32" o:spid="_x0000_s1026" style="position:absolute;left:0;text-align:left;margin-left:56.95pt;margin-top:499.3pt;width:404pt;height:266.7pt;z-index:251662336;mso-width-relative:margin;mso-height-relative:margin" coordsize="104104,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">
                <v:rect id="Rectangle 49" o:spid="_x0000_s1027" style="position:absolute;width:1558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1DwwAAANsAAAAPAAAAZHJzL2Rvd25yZXYueG1sRI/BasMw&#10;EETvhfyD2EBvjZwE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gm4dQ8MAAADbAAAADwAA&#10;AAAAAAAAAAAAAAAHAgAAZHJzL2Rvd25yZXYueG1sUEsFBgAAAAADAAMAtwAAAPcCAAAAAA==&#10;" fillcolor="window" strokecolor="windowText" strokeweight="1pt">
                  <v:textbox>
                    <w:txbxContent>
                      <w:p w14:paraId="14A95938" w14:textId="77777777" w:rsidR="00152D2D" w:rsidRDefault="00152D2D" w:rsidP="009D1CED">
                        <w:pPr>
                          <w:jc w:val="center"/>
                          <w:rPr>
                            <w:sz w:val="24"/>
                            <w:szCs w:val="24"/>
                          </w:rPr>
                        </w:pPr>
                        <w:r w:rsidRPr="00F912FB">
                          <w:rPr>
                            <w:rFonts w:ascii="Calibri" w:hAnsi="Calibri"/>
                            <w:color w:val="000000"/>
                            <w:kern w:val="24"/>
                            <w:sz w:val="36"/>
                            <w:szCs w:val="36"/>
                            <w:lang w:val="en-US"/>
                          </w:rPr>
                          <w:t>NFc</w:t>
                        </w:r>
                      </w:p>
                    </w:txbxContent>
                  </v:textbox>
                </v:rect>
                <v:rect id="Rectangle 50" o:spid="_x0000_s1028" style="position:absolute;left:35748;width:15589;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4U3wwAAANsAAAAPAAAAZHJzL2Rvd25yZXYueG1sRI9PawIx&#10;FMTvBb9DeIK3mq1K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DYeFN8MAAADbAAAADwAA&#10;AAAAAAAAAAAAAAAHAgAAZHJzL2Rvd25yZXYueG1sUEsFBgAAAAADAAMAtwAAAPcCAAAAAA==&#10;" fillcolor="window" strokecolor="windowText" strokeweight="1pt">
                  <v:textbox>
                    <w:txbxContent>
                      <w:p w14:paraId="3CCB64DB" w14:textId="77777777" w:rsidR="00152D2D" w:rsidRDefault="00152D2D" w:rsidP="009D1CED">
                        <w:pPr>
                          <w:jc w:val="center"/>
                          <w:rPr>
                            <w:sz w:val="24"/>
                            <w:szCs w:val="24"/>
                          </w:rPr>
                        </w:pPr>
                        <w:r w:rsidRPr="00F912FB">
                          <w:rPr>
                            <w:rFonts w:ascii="Calibri" w:hAnsi="Calibri"/>
                            <w:color w:val="000000"/>
                            <w:kern w:val="24"/>
                            <w:sz w:val="36"/>
                            <w:szCs w:val="36"/>
                            <w:lang w:val="en-US"/>
                          </w:rPr>
                          <w:t>SCP</w:t>
                        </w:r>
                      </w:p>
                    </w:txbxContent>
                  </v:textbox>
                </v:rect>
                <v:rect id="Rectangle 51" o:spid="_x0000_s1029" style="position:absolute;left:71497;width:1558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CswwAAANsAAAAPAAAAZHJzL2Rvd25yZXYueG1sRI9PawIx&#10;FMTvBb9DeIK3mq1i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YssgrMMAAADbAAAADwAA&#10;AAAAAAAAAAAAAAAHAgAAZHJzL2Rvd25yZXYueG1sUEsFBgAAAAADAAMAtwAAAPcCAAAAAA==&#10;" fillcolor="window" strokecolor="windowText" strokeweight="1pt">
                  <v:textbox>
                    <w:txbxContent>
                      <w:p w14:paraId="3FA99F9C" w14:textId="77777777" w:rsidR="00152D2D" w:rsidRDefault="00152D2D" w:rsidP="009D1CED">
                        <w:pPr>
                          <w:jc w:val="center"/>
                          <w:rPr>
                            <w:sz w:val="24"/>
                            <w:szCs w:val="24"/>
                          </w:rPr>
                        </w:pPr>
                        <w:r w:rsidRPr="00F912FB">
                          <w:rPr>
                            <w:rFonts w:ascii="Calibri" w:hAnsi="Calibri"/>
                            <w:color w:val="000000"/>
                            <w:kern w:val="24"/>
                            <w:sz w:val="36"/>
                            <w:szCs w:val="36"/>
                            <w:lang w:val="en-US"/>
                          </w:rPr>
                          <w:t>NRF</w:t>
                        </w:r>
                      </w:p>
                    </w:txbxContent>
                  </v:textbox>
                </v:rect>
                <v:line id="Straight Connector 52" o:spid="_x0000_s1030" style="position:absolute;visibility:visible;mso-wrap-style:square" from="7794,6357" to="7794,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" strokecolor="windowText" strokeweight=".5pt">
                  <v:stroke joinstyle="miter"/>
                  <o:lock v:ext="edit" shapetype="f"/>
                </v:line>
                <v:line id="Straight Connector 53" o:spid="_x0000_s1031" style="position:absolute;visibility:visible;mso-wrap-style:square" from="43542,6357" to="43608,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o:lock v:ext="edit" shapetype="f"/>
                </v:line>
                <v:line id="Straight Connector 54" o:spid="_x0000_s1032" style="position:absolute;visibility:visible;mso-wrap-style:square" from="79291,6357" to="79291,4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" strokecolor="windowText" strokeweight=".5pt">
                  <v:stroke joinstyle="miter"/>
                  <o:lock v:ext="edit" shapetype="f"/>
                </v:line>
                <v:shapetype id="_x0000_t32" coordsize="21600,21600" o:spt="32" o:oned="t" path="m,l21600,21600e" filled="f">
                  <v:path arrowok="t" fillok="f" o:connecttype="none"/>
                  <o:lock v:ext="edit" shapetype="t"/>
                </v:shapetype>
                <v:shape id="Straight Arrow Connector 55" o:spid="_x0000_s1033" type="#_x0000_t32" style="position:absolute;left:7794;top:10624;width:3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" strokecolor="windowText" strokeweight=".5pt">
                  <v:stroke endarrow="block" joinstyle="miter"/>
                </v:shape>
                <v:shape id="Straight Arrow Connector 56" o:spid="_x0000_s1034" type="#_x0000_t32" style="position:absolute;left:43608;top:13568;width:3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DwQAAANsAAAAPAAAAZHJzL2Rvd25yZXYueG1sRE/LagIx&#10;FN0L/kO4BTdSM9oi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P58VwPBAAAA2wAAAA8AAAAA&#10;AAAAAAAAAAAABwIAAGRycy9kb3ducmV2LnhtbFBLBQYAAAAAAwADALcAAAD1AgAAAAA=&#10;" strokecolor="windowText" strokeweight=".5pt">
                  <v:stroke endarrow="block" joinstyle="miter"/>
                </v:shape>
                <v:shapetype id="_x0000_t202" coordsize="21600,21600" o:spt="202" path="m,l,21600r21600,l21600,xe">
                  <v:stroke joinstyle="miter"/>
                  <v:path gradientshapeok="t" o:connecttype="rect"/>
                </v:shapetype>
                <v:shape id="TextBox 27" o:spid="_x0000_s1035" type="#_x0000_t202" style="position:absolute;left:7970;top:8220;width:30794;height:1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039D378" w14:textId="77777777" w:rsidR="00152D2D" w:rsidRPr="00392722" w:rsidRDefault="00152D2D" w:rsidP="009D1CED">
                        <w:pPr>
                          <w:rPr>
                            <w:sz w:val="18"/>
                            <w:szCs w:val="18"/>
                          </w:rPr>
                        </w:pPr>
                        <w:r w:rsidRPr="00F912FB">
                          <w:rPr>
                            <w:rFonts w:ascii="Calibri" w:hAnsi="Calibri"/>
                            <w:color w:val="000000"/>
                            <w:kern w:val="24"/>
                            <w:sz w:val="18"/>
                            <w:szCs w:val="18"/>
                          </w:rPr>
                          <w:t>1. Service Request (optionally includes enhanced CCA')</w:t>
                        </w:r>
                      </w:p>
                      <w:p w14:paraId="3572704C" w14:textId="77777777" w:rsidR="00152D2D" w:rsidRPr="00F912FB" w:rsidRDefault="00152D2D" w:rsidP="009D1CED">
                        <w:pPr>
                          <w:rPr>
                            <w:b/>
                            <w:bCs/>
                            <w:sz w:val="18"/>
                            <w:szCs w:val="18"/>
                          </w:rPr>
                        </w:pPr>
                        <w:r w:rsidRPr="00F912FB">
                          <w:rPr>
                            <w:rFonts w:ascii="Calibri" w:hAnsi="Calibri"/>
                            <w:b/>
                            <w:bCs/>
                            <w:kern w:val="24"/>
                            <w:sz w:val="18"/>
                            <w:szCs w:val="18"/>
                            <w:lang w:val="en-US"/>
                          </w:rPr>
                          <w:t>* CCA' additionally includes Authorized SCP ID</w:t>
                        </w:r>
                      </w:p>
                    </w:txbxContent>
                  </v:textbox>
                </v:shape>
                <v:shape id="TextBox 31" o:spid="_x0000_s1036" type="#_x0000_t202" style="position:absolute;left:43608;top:11132;width:37542;height:16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BD830BE" w14:textId="77777777" w:rsidR="00152D2D" w:rsidRPr="00392722" w:rsidRDefault="00152D2D" w:rsidP="009D1CED">
                        <w:pPr>
                          <w:rPr>
                            <w:sz w:val="18"/>
                            <w:szCs w:val="18"/>
                          </w:rPr>
                        </w:pPr>
                        <w:r w:rsidRPr="00F912FB">
                          <w:rPr>
                            <w:rFonts w:ascii="Calibri" w:hAnsi="Calibri"/>
                            <w:color w:val="000000"/>
                            <w:kern w:val="24"/>
                            <w:sz w:val="18"/>
                            <w:szCs w:val="18"/>
                            <w:lang w:val="en-US"/>
                          </w:rPr>
                          <w:t>2. Nnrf_AccessToken_Get_Request (</w:t>
                        </w:r>
                        <w:r w:rsidRPr="00F912FB">
                          <w:rPr>
                            <w:rFonts w:ascii="Calibri" w:hAnsi="Calibri"/>
                            <w:b/>
                            <w:bCs/>
                            <w:kern w:val="24"/>
                            <w:sz w:val="18"/>
                            <w:szCs w:val="18"/>
                            <w:lang w:val="en-US"/>
                          </w:rPr>
                          <w:t xml:space="preserve">includes CCA' and CCA, </w:t>
                        </w:r>
                      </w:p>
                      <w:p w14:paraId="7FD2A0EB" w14:textId="77777777" w:rsidR="00152D2D" w:rsidRDefault="00152D2D" w:rsidP="009D1CED">
                        <w:r w:rsidRPr="00F912FB">
                          <w:rPr>
                            <w:rFonts w:ascii="Calibri" w:hAnsi="Calibri"/>
                            <w:color w:val="000000"/>
                            <w:kern w:val="24"/>
                            <w:sz w:val="18"/>
                            <w:szCs w:val="18"/>
                            <w:lang w:val="en-US"/>
                          </w:rPr>
                          <w:t>CCA contains the SCP Instance ID in</w:t>
                        </w:r>
                        <w:r w:rsidRPr="00F912FB">
                          <w:rPr>
                            <w:rFonts w:ascii="Calibri" w:hAnsi="Calibri"/>
                            <w:color w:val="000000"/>
                            <w:kern w:val="24"/>
                            <w:lang w:val="en-US"/>
                          </w:rPr>
                          <w:t xml:space="preserve"> </w:t>
                        </w:r>
                        <w:r w:rsidRPr="00F912FB">
                          <w:rPr>
                            <w:rFonts w:ascii="Calibri" w:hAnsi="Calibri"/>
                            <w:color w:val="000000"/>
                            <w:kern w:val="24"/>
                            <w:sz w:val="18"/>
                            <w:szCs w:val="18"/>
                            <w:lang w:val="en-US"/>
                          </w:rPr>
                          <w:t>the subject parameter)</w:t>
                        </w:r>
                      </w:p>
                    </w:txbxContent>
                  </v:textbox>
                </v:shape>
                <v:shape id="TextBox 34" o:spid="_x0000_s1037" type="#_x0000_t202" style="position:absolute;left:79285;top:16023;width:24819;height:2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0E8715B" w14:textId="77777777" w:rsidR="00152D2D" w:rsidRPr="00392722" w:rsidRDefault="00152D2D" w:rsidP="009D1CED">
                        <w:pPr>
                          <w:rPr>
                            <w:sz w:val="18"/>
                            <w:szCs w:val="18"/>
                          </w:rPr>
                        </w:pPr>
                        <w:r w:rsidRPr="00F912FB">
                          <w:rPr>
                            <w:rFonts w:ascii="Calibri" w:hAnsi="Calibri"/>
                            <w:color w:val="000000"/>
                            <w:kern w:val="24"/>
                            <w:sz w:val="18"/>
                            <w:szCs w:val="18"/>
                            <w:lang w:val="en-US"/>
                          </w:rPr>
                          <w:t xml:space="preserve">3. NRF analyzes the request, and authorizes the SCP </w:t>
                        </w:r>
                      </w:p>
                    </w:txbxContent>
                  </v:textbox>
                </v:shape>
                <v:shape id="Straight Arrow Connector 60" o:spid="_x0000_s1038" type="#_x0000_t32" style="position:absolute;left:43949;top:32063;width:357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" strokecolor="windowText" strokeweight=".5pt">
                  <v:stroke endarrow="block" joinstyle="miter"/>
                </v:shape>
                <v:shape id="TextBox 35" o:spid="_x0000_s1039" type="#_x0000_t202" style="position:absolute;left:44738;top:29752;width:31576;height:10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69C4643" w14:textId="77777777" w:rsidR="00152D2D" w:rsidRPr="00392722" w:rsidRDefault="00152D2D" w:rsidP="009D1CED">
                        <w:pPr>
                          <w:rPr>
                            <w:sz w:val="18"/>
                            <w:szCs w:val="18"/>
                          </w:rPr>
                        </w:pPr>
                        <w:r w:rsidRPr="00F912FB">
                          <w:rPr>
                            <w:rFonts w:ascii="Calibri" w:hAnsi="Calibri"/>
                            <w:color w:val="000000"/>
                            <w:kern w:val="24"/>
                            <w:sz w:val="18"/>
                            <w:szCs w:val="18"/>
                            <w:lang w:val="en-US"/>
                          </w:rPr>
                          <w:t>4. Nnrf_AccessToken_Get Response</w:t>
                        </w:r>
                      </w:p>
                      <w:p w14:paraId="144070AD" w14:textId="77777777" w:rsidR="00152D2D" w:rsidRPr="00392722" w:rsidRDefault="00152D2D" w:rsidP="009D1CED">
                        <w:pPr>
                          <w:rPr>
                            <w:sz w:val="18"/>
                            <w:szCs w:val="18"/>
                          </w:rPr>
                        </w:pPr>
                        <w:r w:rsidRPr="00F912FB">
                          <w:rPr>
                            <w:rFonts w:ascii="Calibri" w:hAnsi="Calibri"/>
                            <w:color w:val="000000"/>
                            <w:kern w:val="24"/>
                            <w:sz w:val="18"/>
                            <w:szCs w:val="18"/>
                            <w:lang w:val="en-US"/>
                          </w:rPr>
                          <w:t xml:space="preserve">(access token) </w:t>
                        </w:r>
                      </w:p>
                    </w:txbxContent>
                  </v:textbox>
                </v:shape>
              </v:group>
            </w:pict>
          </mc:Fallback>
        </mc:AlternateContent>
      </w:r>
      <w:r w:rsidRPr="00F912FB">
        <w:t>Figure</w:t>
      </w:r>
      <w:r>
        <w:t xml:space="preserve"> 6.</w:t>
      </w:r>
      <w:r w:rsidR="00E67747">
        <w:t>2</w:t>
      </w:r>
      <w:r>
        <w:t>.2-1: Authorization of SCP by NFc in indirect communiation</w:t>
      </w:r>
    </w:p>
    <w:p w14:paraId="3523A26F" w14:textId="77777777" w:rsidR="009D1CED" w:rsidRDefault="009D1CED" w:rsidP="009D1CED">
      <w:r>
        <w:t xml:space="preserve">The NRF verifies that the Target SCP Instance ID and/or SCP Domain info present in the CCA_NFc matches the Instance ID/Domain Info of SCP as also being part of the subject of the CCA_SCP. A successful verification of CCA(s) by NRF ensures that the SCP has been authorized by the NF Service Consumer. </w:t>
      </w:r>
    </w:p>
    <w:p w14:paraId="45BEF174" w14:textId="77777777" w:rsidR="007C2B81" w:rsidRPr="005E7D2E" w:rsidRDefault="007C2B81" w:rsidP="009D1CED">
      <w:r>
        <w:lastRenderedPageBreak/>
        <w:t xml:space="preserve">Thus, the NRF needs to know the SCP Instance ID. </w:t>
      </w:r>
      <w:r w:rsidRPr="005E7D2E">
        <w:t xml:space="preserve">One way for the NRF to learn the SCP instance ID is to use direct TLS between SCP and NRF, this requires SCP ID in the SCP TLS certificate which is currently not specified in TS 33.310. Another way for the NRF to learn the SCP instance ID is by CCA_SCP. </w:t>
      </w:r>
    </w:p>
    <w:p w14:paraId="366FCCDA" w14:textId="1E4B31B7" w:rsidR="009D1CED" w:rsidRDefault="009D1CED" w:rsidP="009D1CED">
      <w:r w:rsidRPr="001B7A4F">
        <w:t xml:space="preserve">If authentication </w:t>
      </w:r>
      <w:r>
        <w:t>was</w:t>
      </w:r>
      <w:r w:rsidRPr="001B7A4F">
        <w:t xml:space="preserve"> successful and the NF Service Consumer is authorized based on the NRF policy and the SCP requesting the access token </w:t>
      </w:r>
      <w:r>
        <w:t>has been explicitly</w:t>
      </w:r>
      <w:r w:rsidRPr="001B7A4F">
        <w:t xml:space="preserve"> authorized by NF Service Consumer, the NRF issues an access token. </w:t>
      </w:r>
    </w:p>
    <w:p w14:paraId="3493CC27" w14:textId="2E1851DD" w:rsidR="009D1CED" w:rsidRDefault="009D1CED" w:rsidP="009D1CED">
      <w:r>
        <w:t>A similar solution is also applicable for authorizing SCP by NFc to request a service and receive a response from NFp on its behalf. The NFp then may perform similar verification and, in case of successful verification, can send the service response to SCP.</w:t>
      </w:r>
    </w:p>
    <w:p w14:paraId="15C9496B" w14:textId="77777777" w:rsidR="007C2B81" w:rsidRDefault="007C2B81" w:rsidP="007C2B81">
      <w:r>
        <w:t xml:space="preserve">However, even if the TLS certificate of the NFc would mandate the usage of NFc Instance ID, another problem still needs to be solved in case the SCP selects another SCP. This is because if the NRF or the NF Service Producer do not know the SCP domain, to which the SCP belongs to, the SCP_CCA included by NFc does not help NRF. Thus, for this reason it is suggested that the TLS certificate needs in addition to SCP Instance Id also to hold the SCP domain identifier for allowing NRF to verify that NFc authorized one SCP of a SCP domain. </w:t>
      </w:r>
    </w:p>
    <w:p w14:paraId="661238CE" w14:textId="78F3D6F2" w:rsidR="007C2B81" w:rsidRDefault="007C2B81" w:rsidP="007C2B81">
      <w:pPr>
        <w:rPr>
          <w:ins w:id="1360" w:author="S3-213054" w:date="2021-08-23T22:57:00Z"/>
        </w:rPr>
      </w:pPr>
      <w:r>
        <w:t>If the SCP, that NF Service Consumer delegated the authorization token request to, is not serving the NF Service Consumer request by itself, but demands another SCP' to do so, then the same procedure is needed between SCP and SCP'. Hence, SCP forward the service request to SCP' with its own CCA_SCP including into it the SCP' ID.</w:t>
      </w:r>
    </w:p>
    <w:p w14:paraId="188E5D0B" w14:textId="77777777" w:rsidR="003D5558" w:rsidRDefault="003D5558" w:rsidP="003D5558">
      <w:pPr>
        <w:rPr>
          <w:ins w:id="1361" w:author="S3-213054" w:date="2021-08-23T22:57:00Z"/>
        </w:rPr>
      </w:pPr>
      <w:ins w:id="1362" w:author="S3-213054" w:date="2021-08-23T22:57:00Z">
        <w:r>
          <w:t xml:space="preserve">The verification of the CCA shall be performed by the receiving node as described in clause 13.3.8.3, but verifying that the SCP instance ID in the CCA is matching the SCP instance ID in the public key certificate used for signing the CCA. </w:t>
        </w:r>
        <w:r w:rsidRPr="008E286B">
          <w:t>This is either done by an SCP, in case there are several SCPs in between, or by the NF Service Producer.</w:t>
        </w:r>
      </w:ins>
    </w:p>
    <w:p w14:paraId="2894270B" w14:textId="77777777" w:rsidR="003D5558" w:rsidRPr="00DA0BEB" w:rsidRDefault="003D5558" w:rsidP="003D5558">
      <w:pPr>
        <w:rPr>
          <w:ins w:id="1363" w:author="S3-213054" w:date="2021-08-23T22:57:00Z"/>
        </w:rPr>
      </w:pPr>
      <w:bookmarkStart w:id="1364" w:name="_Hlk80174651"/>
      <w:ins w:id="1365" w:author="S3-213054" w:date="2021-08-23T22:57:00Z">
        <w:r>
          <w:t xml:space="preserve">In practice, one would expect one to three SCPs between consumer and producer. But it needs to be noted, if the NF Service Producer wants to have verification of the full chain of trust via several SCPs, all CCAs and certificates from the NF Service Consumer and the intermediary SCPs need to be available to the NF Service Producer. </w:t>
        </w:r>
      </w:ins>
    </w:p>
    <w:bookmarkEnd w:id="1364"/>
    <w:p w14:paraId="3D8A0111" w14:textId="77777777" w:rsidR="003D5558" w:rsidRDefault="003D5558" w:rsidP="007C2B81"/>
    <w:p w14:paraId="641A13BF" w14:textId="3CC21677" w:rsidR="007C2B81" w:rsidRPr="004F7D60" w:rsidDel="003D5558" w:rsidRDefault="007C2B81" w:rsidP="007C2B81">
      <w:pPr>
        <w:pStyle w:val="EditorsNote"/>
        <w:rPr>
          <w:del w:id="1366" w:author="S3-213054" w:date="2021-08-23T22:57:00Z"/>
        </w:rPr>
      </w:pPr>
      <w:del w:id="1367" w:author="S3-213054" w:date="2021-08-23T22:57:00Z">
        <w:r w:rsidDel="003D5558">
          <w:delText xml:space="preserve">Editor's Note: </w:delText>
        </w:r>
        <w:r w:rsidRPr="004F7D60" w:rsidDel="003D5558">
          <w:delText>How the producer verifies the different CCAs is to be explained.</w:delText>
        </w:r>
      </w:del>
    </w:p>
    <w:p w14:paraId="6295AA82" w14:textId="7202A760" w:rsidR="009D1CED" w:rsidRDefault="009D1CED" w:rsidP="009D1CED">
      <w:pPr>
        <w:pStyle w:val="Heading3"/>
      </w:pPr>
      <w:bookmarkStart w:id="1368" w:name="_Toc80657905"/>
      <w:r>
        <w:t>6</w:t>
      </w:r>
      <w:r w:rsidRPr="004D3578">
        <w:t>.</w:t>
      </w:r>
      <w:r w:rsidR="00E67747" w:rsidRPr="002F2102">
        <w:t>2</w:t>
      </w:r>
      <w:r>
        <w:t>.3</w:t>
      </w:r>
      <w:r w:rsidRPr="004D3578">
        <w:tab/>
      </w:r>
      <w:r>
        <w:t>Evaluation</w:t>
      </w:r>
      <w:bookmarkEnd w:id="1368"/>
    </w:p>
    <w:p w14:paraId="22BB18F1" w14:textId="3EF299DB" w:rsidR="009D1CED" w:rsidRDefault="009D1CED" w:rsidP="009D1CED">
      <w:pPr>
        <w:pStyle w:val="EditorsNote"/>
      </w:pPr>
      <w:r w:rsidRPr="00F634BB">
        <w:t>Editor</w:t>
      </w:r>
      <w:r>
        <w:t>'</w:t>
      </w:r>
      <w:r w:rsidRPr="00F634BB">
        <w:t>s Note:</w:t>
      </w:r>
      <w:r>
        <w:t xml:space="preserve"> Provide an analysis of the risks of threats mitigated by this solution. Provide a statement on complexity/impact/backward compatibility if one would follow this solution</w:t>
      </w:r>
      <w:r w:rsidRPr="00F634BB">
        <w:t>.</w:t>
      </w:r>
    </w:p>
    <w:p w14:paraId="1EC6B9A1" w14:textId="77777777" w:rsidR="007C2B81" w:rsidRPr="005E7D2E" w:rsidRDefault="007C2B81" w:rsidP="005E7D2E">
      <w:r>
        <w:t xml:space="preserve">This solution fulfils requirement on KI#4. The </w:t>
      </w:r>
      <w:r w:rsidRPr="001E5381">
        <w:t xml:space="preserve">SCP </w:t>
      </w:r>
      <w:r>
        <w:t xml:space="preserve">can be authorized </w:t>
      </w:r>
      <w:r w:rsidRPr="001E5381">
        <w:t xml:space="preserve">to act on behalf of an NF </w:t>
      </w:r>
      <w:r>
        <w:t xml:space="preserve">Service </w:t>
      </w:r>
      <w:r w:rsidRPr="001E5381">
        <w:t>Consumer</w:t>
      </w:r>
      <w:r>
        <w:t xml:space="preserve"> and to request access tokens by NFc, because the NFc is including the SCP ID or SCP Domain ID into CCA_NFc. </w:t>
      </w:r>
      <w:bookmarkStart w:id="1369" w:name="_Hlk73100318"/>
      <w:r w:rsidRPr="005E7D2E">
        <w:t xml:space="preserve">With NFc providing the SCP ID in the CCA, </w:t>
      </w:r>
      <w:r>
        <w:t xml:space="preserve">authorization of that particular SCP is given, because </w:t>
      </w:r>
      <w:r w:rsidRPr="005E7D2E">
        <w:t>NRF or NF Service Producer can with assurity verify that the SCP, which provides CCA_NFc, is indeed the one SCP to which the NF Service Consumer sent its CCA and has authorized that SCP to request services and receive response on its behalf.</w:t>
      </w:r>
      <w:bookmarkEnd w:id="1369"/>
    </w:p>
    <w:p w14:paraId="707BCEA8" w14:textId="08B5F6C3" w:rsidR="007C2B81" w:rsidRDefault="007C2B81" w:rsidP="00185656">
      <w:pPr>
        <w:rPr>
          <w:ins w:id="1370" w:author="S3-212888" w:date="2021-08-23T23:02:00Z"/>
        </w:rPr>
      </w:pPr>
      <w:r w:rsidRPr="005E7D2E">
        <w:t>Thus, this solution counters a potential attack of SCP stealing a CCA and using it for requesting an access token without being requested by a NF Service Consumer.</w:t>
      </w:r>
    </w:p>
    <w:p w14:paraId="1A5D478E" w14:textId="77777777" w:rsidR="003D5558" w:rsidRPr="005E7D2E" w:rsidRDefault="003D5558" w:rsidP="003D5558">
      <w:pPr>
        <w:rPr>
          <w:ins w:id="1371" w:author="S3-212888" w:date="2021-08-23T23:02:00Z"/>
        </w:rPr>
      </w:pPr>
      <w:ins w:id="1372" w:author="S3-212888" w:date="2021-08-23T23:02:00Z">
        <w:r>
          <w:t>The concept of CCAs is already known. In addition to verifying the NFc CCA the NF Service Producer needs to verify also the CCAs of one or several SCPs. In addition to the verification of the NF Service Consumer's CCA the NRF needs to verify also the CCAs of one or several SCPs. Further, SCPs need to be able to create their own CCAs.</w:t>
        </w:r>
      </w:ins>
    </w:p>
    <w:p w14:paraId="47C85541" w14:textId="3C7B3DF5" w:rsidR="003D5558" w:rsidRPr="005E7D2E" w:rsidDel="003D5558" w:rsidRDefault="003D5558" w:rsidP="00185656">
      <w:pPr>
        <w:rPr>
          <w:del w:id="1373" w:author="S3-212888" w:date="2021-08-23T23:02:00Z"/>
        </w:rPr>
      </w:pPr>
    </w:p>
    <w:p w14:paraId="58B405A1" w14:textId="483D65BD" w:rsidR="007C2B81" w:rsidRPr="007A2669" w:rsidDel="003D5558" w:rsidRDefault="007C2B81" w:rsidP="007C2B81">
      <w:pPr>
        <w:pStyle w:val="EditorsNote"/>
        <w:rPr>
          <w:del w:id="1374" w:author="S3-212888" w:date="2021-08-23T23:02:00Z"/>
        </w:rPr>
      </w:pPr>
      <w:bookmarkStart w:id="1375" w:name="_Hlk73049228"/>
      <w:del w:id="1376" w:author="S3-212888" w:date="2021-08-23T23:02:00Z">
        <w:r w:rsidRPr="00F634BB" w:rsidDel="003D5558">
          <w:delText>Editor</w:delText>
        </w:r>
        <w:r w:rsidDel="003D5558">
          <w:delText>'</w:delText>
        </w:r>
        <w:r w:rsidRPr="00F634BB" w:rsidDel="003D5558">
          <w:delText>s Note:</w:delText>
        </w:r>
        <w:r w:rsidDel="003D5558">
          <w:delText xml:space="preserve"> I</w:delText>
        </w:r>
        <w:r w:rsidRPr="005E7D2E" w:rsidDel="003D5558">
          <w:delText xml:space="preserve">mpact of the solution on NFs, NRFs and SCPs </w:delText>
        </w:r>
        <w:r w:rsidRPr="00542215" w:rsidDel="003D5558">
          <w:delText>is ffs.</w:delText>
        </w:r>
      </w:del>
    </w:p>
    <w:p w14:paraId="3C2C3A38" w14:textId="648BBBAA" w:rsidR="00403B2E" w:rsidRDefault="001E5381" w:rsidP="001E5381">
      <w:pPr>
        <w:pStyle w:val="Heading2"/>
      </w:pPr>
      <w:bookmarkStart w:id="1377" w:name="_Toc80657906"/>
      <w:bookmarkEnd w:id="1375"/>
      <w:r w:rsidRPr="001E5381">
        <w:t>6.</w:t>
      </w:r>
      <w:r w:rsidR="00E67747">
        <w:t>3</w:t>
      </w:r>
      <w:r w:rsidRPr="001E5381">
        <w:tab/>
        <w:t>Solution #</w:t>
      </w:r>
      <w:r w:rsidR="00E67747">
        <w:t>3</w:t>
      </w:r>
      <w:r w:rsidRPr="001E5381">
        <w:t>: Using existing procedures for authorization of SCP to act on behalf of an NF Consumer</w:t>
      </w:r>
      <w:bookmarkEnd w:id="1377"/>
    </w:p>
    <w:p w14:paraId="5B4A8AD0" w14:textId="45CD2B59" w:rsidR="001E5381" w:rsidRDefault="001E5381" w:rsidP="002F2102">
      <w:pPr>
        <w:pStyle w:val="Heading3"/>
      </w:pPr>
      <w:bookmarkStart w:id="1378" w:name="_Toc80657907"/>
      <w:r>
        <w:t>6.</w:t>
      </w:r>
      <w:r w:rsidR="00E67747">
        <w:t>3</w:t>
      </w:r>
      <w:r>
        <w:t>.1</w:t>
      </w:r>
      <w:r>
        <w:tab/>
        <w:t>Introduction</w:t>
      </w:r>
      <w:bookmarkEnd w:id="1378"/>
    </w:p>
    <w:p w14:paraId="55BC326A" w14:textId="655C9B50" w:rsidR="001E5381" w:rsidRDefault="001E5381" w:rsidP="001E5381">
      <w:r>
        <w:t>This solution addresses Key Issue #4 "Authorization of SCP to act on behalf of an NF or another SCP". It explains how token-based authorization and CCAs as currently specified in TS 33.501 [</w:t>
      </w:r>
      <w:r w:rsidR="00E67747">
        <w:t>2</w:t>
      </w:r>
      <w:r>
        <w:t>] can be used to authorize the SCP to act on behalf of an NF Consumer, i.e. to request access tokens or services on behalf of the consumer.</w:t>
      </w:r>
    </w:p>
    <w:p w14:paraId="2FE6F915" w14:textId="1F2BEBF7" w:rsidR="001E5381" w:rsidRDefault="001E5381" w:rsidP="002F2102">
      <w:pPr>
        <w:pStyle w:val="Heading3"/>
      </w:pPr>
      <w:bookmarkStart w:id="1379" w:name="_Toc80657908"/>
      <w:r>
        <w:lastRenderedPageBreak/>
        <w:t>6.</w:t>
      </w:r>
      <w:r w:rsidR="00E67747">
        <w:t>3</w:t>
      </w:r>
      <w:r>
        <w:t>.2</w:t>
      </w:r>
      <w:r>
        <w:tab/>
        <w:t>Solution details</w:t>
      </w:r>
      <w:bookmarkEnd w:id="1379"/>
    </w:p>
    <w:p w14:paraId="4AEE55AC" w14:textId="45517820" w:rsidR="001E5381" w:rsidRDefault="001E5381" w:rsidP="002F2102">
      <w:pPr>
        <w:pStyle w:val="Heading4"/>
      </w:pPr>
      <w:bookmarkStart w:id="1380" w:name="_Toc80657909"/>
      <w:r>
        <w:t>6.</w:t>
      </w:r>
      <w:r w:rsidR="00E67747">
        <w:t>3</w:t>
      </w:r>
      <w:r>
        <w:t>.2.1</w:t>
      </w:r>
      <w:r>
        <w:tab/>
        <w:t>Request of access token on behalf of the consumer</w:t>
      </w:r>
      <w:bookmarkEnd w:id="1380"/>
    </w:p>
    <w:p w14:paraId="76A5DBAD" w14:textId="5F2197E8" w:rsidR="001E5381" w:rsidRDefault="001E5381" w:rsidP="001E5381">
      <w:r>
        <w:t>The SCP requests access tokens on behalf of the consumer in Scenario D (indirect communication with delegated discovery) and in Scenario C (indirect communication without delegated discovery) without mutual authentication between NF and NRF at the transport layer. The following procedure describes token requests for Scenario D, and particularly how CCAs are used to authorize the SCP to request access tokens on behalf of the NF Consumer. For Scenario C without mutual authentication between NF and NRF at the transport layer, the same principles hold.</w:t>
      </w:r>
    </w:p>
    <w:p w14:paraId="26CD8842" w14:textId="6875A028" w:rsidR="001E5381" w:rsidRDefault="001E5381" w:rsidP="002F2102">
      <w:pPr>
        <w:pStyle w:val="TH"/>
      </w:pPr>
      <w:r>
        <w:object w:dxaOrig="11330" w:dyaOrig="7730" w14:anchorId="6982BBDC">
          <v:shape id="_x0000_i1029" type="#_x0000_t75" style="width:527.5pt;height:358.5pt" o:ole="">
            <v:imagedata r:id="rId33" o:title=""/>
          </v:shape>
          <o:OLEObject Type="Embed" ProgID="Visio.Drawing.15" ShapeID="_x0000_i1029" DrawAspect="Content" ObjectID="_1691271603" r:id="rId34"/>
        </w:object>
      </w:r>
    </w:p>
    <w:p w14:paraId="038E0B55" w14:textId="23C34868" w:rsidR="001E5381" w:rsidRDefault="001E5381" w:rsidP="001E5381">
      <w:pPr>
        <w:pStyle w:val="TF"/>
      </w:pPr>
      <w:r w:rsidRPr="001E5381">
        <w:t>Figure 6.</w:t>
      </w:r>
      <w:r w:rsidR="00E67747">
        <w:t>3</w:t>
      </w:r>
      <w:r w:rsidRPr="001E5381">
        <w:t xml:space="preserve">.2.1-1: Access token request of SCP on behalf of an NF Consumer  </w:t>
      </w:r>
    </w:p>
    <w:p w14:paraId="0887DF54" w14:textId="791CE374" w:rsidR="001E5381" w:rsidRDefault="001E5381" w:rsidP="001E5381">
      <w:pPr>
        <w:pStyle w:val="B1"/>
      </w:pPr>
      <w:r>
        <w:t>1.</w:t>
      </w:r>
      <w:r>
        <w:tab/>
        <w:t>The NF Service Consumer sends a service request to the SCP. The consumer includes a CCA signed by the consumer. The CCA includes the NF Instance ID of the consumer. The consumer's certificate used for signing the CCA also contains the consumer's NF Instance ID.</w:t>
      </w:r>
    </w:p>
    <w:p w14:paraId="5F8F4D97" w14:textId="77777777" w:rsidR="001E5381" w:rsidRDefault="001E5381" w:rsidP="001E5381">
      <w:pPr>
        <w:pStyle w:val="B1"/>
      </w:pPr>
      <w:r>
        <w:t>2.</w:t>
      </w:r>
      <w:r>
        <w:tab/>
        <w:t xml:space="preserve">The SCP sends an access token request to the NRF. The SCP includes the CCA received by the consumer in step 1. </w:t>
      </w:r>
    </w:p>
    <w:p w14:paraId="17A07CEA" w14:textId="670F0395" w:rsidR="001E5381" w:rsidRDefault="001E5381" w:rsidP="001E5381">
      <w:pPr>
        <w:pStyle w:val="B1"/>
      </w:pPr>
      <w:r>
        <w:t>3.</w:t>
      </w:r>
      <w:r>
        <w:tab/>
        <w:t>The NRF verifies the CCA as described in clause 13.3.8.3 of TS 33.501 [</w:t>
      </w:r>
      <w:r w:rsidR="00E67747">
        <w:t>2</w:t>
      </w:r>
      <w:r>
        <w:t xml:space="preserve">] and thus obtains the NF Instance ID of the consumer that signed the CCA. Besides authentication of the consumer, the CCA also implicitly authorizes the SCP to act on behalf of the NF Service Consumer. </w:t>
      </w:r>
      <w:r>
        <w:br/>
      </w:r>
      <w:r>
        <w:br/>
        <w:t>The NRF authorizes the NF Service Consumer as described in TS 33.501 [</w:t>
      </w:r>
      <w:r w:rsidR="00E67747">
        <w:t>2</w:t>
      </w:r>
      <w:r>
        <w:t xml:space="preserve">].  </w:t>
      </w:r>
    </w:p>
    <w:p w14:paraId="7DBD57E9" w14:textId="03E4CE5E" w:rsidR="00090F61" w:rsidRPr="009F6DCA" w:rsidRDefault="001E5381" w:rsidP="00090F61">
      <w:pPr>
        <w:pStyle w:val="B1"/>
        <w:rPr>
          <w:ins w:id="1381" w:author="S3-213043" w:date="2021-08-23T23:08:00Z"/>
        </w:rPr>
        <w:pPrChange w:id="1382" w:author="S3-213043" w:date="2021-08-23T23:10:00Z">
          <w:pPr>
            <w:pStyle w:val="EditorsNote"/>
          </w:pPr>
        </w:pPrChange>
      </w:pPr>
      <w:r>
        <w:t>4.-8. The remaining steps of the access token request and service request procedure are exactly as described in TS 33.501 [</w:t>
      </w:r>
      <w:r w:rsidR="00E67747">
        <w:t>2</w:t>
      </w:r>
      <w:r>
        <w:t>].</w:t>
      </w:r>
    </w:p>
    <w:p w14:paraId="16325399" w14:textId="39DAE196" w:rsidR="00090F61" w:rsidDel="00090F61" w:rsidRDefault="00090F61" w:rsidP="001E5381">
      <w:pPr>
        <w:pStyle w:val="B1"/>
        <w:rPr>
          <w:ins w:id="1383" w:author="S3-212763" w:date="2021-08-23T23:04:00Z"/>
          <w:del w:id="1384" w:author="S3-213043" w:date="2021-08-23T23:09:00Z"/>
        </w:rPr>
      </w:pPr>
    </w:p>
    <w:p w14:paraId="5288B7C1" w14:textId="3CE2ED87" w:rsidR="003D5558" w:rsidRDefault="003D5558" w:rsidP="003D5558">
      <w:pPr>
        <w:pStyle w:val="Heading4"/>
        <w:rPr>
          <w:ins w:id="1385" w:author="S3-212763" w:date="2021-08-23T23:04:00Z"/>
        </w:rPr>
      </w:pPr>
      <w:bookmarkStart w:id="1386" w:name="_Toc80657910"/>
      <w:ins w:id="1387" w:author="S3-212763" w:date="2021-08-23T23:04:00Z">
        <w:r>
          <w:t>6.</w:t>
        </w:r>
      </w:ins>
      <w:ins w:id="1388" w:author="S3-213043" w:date="2021-08-23T23:10:00Z">
        <w:r w:rsidR="00090F61">
          <w:rPr>
            <w:highlight w:val="yellow"/>
          </w:rPr>
          <w:t>3</w:t>
        </w:r>
      </w:ins>
      <w:ins w:id="1389" w:author="S3-212763" w:date="2021-08-23T23:04:00Z">
        <w:r>
          <w:t>.2.2</w:t>
        </w:r>
        <w:r>
          <w:tab/>
          <w:t>Service request on behalf of the consumer</w:t>
        </w:r>
        <w:bookmarkEnd w:id="1386"/>
      </w:ins>
    </w:p>
    <w:p w14:paraId="61FE3F27" w14:textId="77777777" w:rsidR="003D5558" w:rsidRDefault="003D5558" w:rsidP="003D5558">
      <w:pPr>
        <w:rPr>
          <w:ins w:id="1390" w:author="S3-212763" w:date="2021-08-23T23:04:00Z"/>
        </w:rPr>
      </w:pPr>
      <w:ins w:id="1391" w:author="S3-212763" w:date="2021-08-23T23:04:00Z">
        <w:r>
          <w:t>The SCP requests services on behalf of the consumer in all indirect communication scenarios. The following procedure describes access token and service requests for Scenario D, and particularly how CCAs and access tokens are used to authorize the SCP to request services on behalf of the NF Consumer. For Scenario C, the same principles hold.</w:t>
        </w:r>
      </w:ins>
    </w:p>
    <w:p w14:paraId="71C9A56A" w14:textId="77777777" w:rsidR="003D5558" w:rsidRDefault="003D5558" w:rsidP="003D5558">
      <w:pPr>
        <w:rPr>
          <w:ins w:id="1392" w:author="S3-212763" w:date="2021-08-23T23:04:00Z"/>
        </w:rPr>
      </w:pPr>
    </w:p>
    <w:p w14:paraId="5FDBC313" w14:textId="77777777" w:rsidR="003D5558" w:rsidRDefault="003D5558" w:rsidP="003D5558">
      <w:pPr>
        <w:rPr>
          <w:ins w:id="1393" w:author="S3-212763" w:date="2021-08-23T23:04:00Z"/>
          <w:lang w:val="en-US"/>
        </w:rPr>
      </w:pPr>
      <w:ins w:id="1394" w:author="S3-212763" w:date="2021-08-23T23:04:00Z">
        <w:r>
          <w:object w:dxaOrig="9630" w:dyaOrig="6570" w14:anchorId="7A8B715B">
            <v:shape id="_x0000_i1067" type="#_x0000_t75" style="width:481.5pt;height:328.5pt" o:ole="">
              <v:imagedata r:id="rId35" o:title=""/>
            </v:shape>
            <o:OLEObject Type="Embed" ProgID="Visio.Drawing.15" ShapeID="_x0000_i1067" DrawAspect="Content" ObjectID="_1691271604" r:id="rId36"/>
          </w:object>
        </w:r>
      </w:ins>
    </w:p>
    <w:p w14:paraId="0CD79B94" w14:textId="68F19788" w:rsidR="003D5558" w:rsidRDefault="003D5558" w:rsidP="003D5558">
      <w:pPr>
        <w:pStyle w:val="TF"/>
        <w:rPr>
          <w:ins w:id="1395" w:author="S3-212763" w:date="2021-08-23T23:04:00Z"/>
        </w:rPr>
        <w:pPrChange w:id="1396" w:author="S3-212763" w:date="2021-08-23T23:05:00Z">
          <w:pPr>
            <w:keepLines/>
            <w:spacing w:after="240"/>
            <w:jc w:val="center"/>
          </w:pPr>
        </w:pPrChange>
      </w:pPr>
      <w:ins w:id="1397" w:author="S3-212763" w:date="2021-08-23T23:04:00Z">
        <w:r>
          <w:t>Figure 6.</w:t>
        </w:r>
      </w:ins>
      <w:ins w:id="1398" w:author="S3-213043" w:date="2021-08-23T23:10:00Z">
        <w:r w:rsidR="00090F61">
          <w:t>3</w:t>
        </w:r>
      </w:ins>
      <w:ins w:id="1399" w:author="S3-212763" w:date="2021-08-23T23:04:00Z">
        <w:r>
          <w:t>.2.2-1:</w:t>
        </w:r>
        <w:r>
          <w:rPr>
            <w:lang w:val="en-US"/>
          </w:rPr>
          <w:t xml:space="preserve"> Service request of SCP on behalf of an NF Consumer  </w:t>
        </w:r>
      </w:ins>
    </w:p>
    <w:p w14:paraId="467830EA" w14:textId="7ECC1976" w:rsidR="003D5558" w:rsidRDefault="003D5558" w:rsidP="003D5558">
      <w:pPr>
        <w:pStyle w:val="B1"/>
        <w:rPr>
          <w:ins w:id="1400" w:author="S3-212763" w:date="2021-08-23T23:04:00Z"/>
        </w:rPr>
      </w:pPr>
      <w:ins w:id="1401" w:author="S3-212763" w:date="2021-08-23T23:04:00Z">
        <w:r>
          <w:t>1.-4. Service request and access token request and response are performed as described in the previous clause, clause 6.</w:t>
        </w:r>
      </w:ins>
      <w:ins w:id="1402" w:author="S3-213043" w:date="2021-08-23T23:11:00Z">
        <w:r w:rsidR="00090F61">
          <w:t>3</w:t>
        </w:r>
      </w:ins>
      <w:ins w:id="1403" w:author="S3-212763" w:date="2021-08-23T23:04:00Z">
        <w:r>
          <w:t xml:space="preserve">.2.1. </w:t>
        </w:r>
      </w:ins>
    </w:p>
    <w:p w14:paraId="0BF96B09" w14:textId="77777777" w:rsidR="003D5558" w:rsidRDefault="003D5558" w:rsidP="003D5558">
      <w:pPr>
        <w:pStyle w:val="B1"/>
        <w:rPr>
          <w:ins w:id="1404" w:author="S3-212763" w:date="2021-08-23T23:04:00Z"/>
        </w:rPr>
      </w:pPr>
      <w:ins w:id="1405" w:author="S3-212763" w:date="2021-08-23T23:04:00Z">
        <w:r>
          <w:t>5.</w:t>
        </w:r>
        <w:r>
          <w:tab/>
          <w:t>The SCP sends a service request to the NF Service Producer. The service request contains the access token and optionally the CCA received in step 1. The access token contains the NF instance ID of the NF Service Consumer.</w:t>
        </w:r>
      </w:ins>
    </w:p>
    <w:p w14:paraId="7A8BEC91" w14:textId="54ADFF1A" w:rsidR="003D5558" w:rsidRDefault="003D5558" w:rsidP="003D5558">
      <w:pPr>
        <w:pStyle w:val="B1"/>
        <w:rPr>
          <w:ins w:id="1406" w:author="S3-212763" w:date="2021-08-23T23:04:00Z"/>
        </w:rPr>
      </w:pPr>
      <w:ins w:id="1407" w:author="S3-212763" w:date="2021-08-23T23:04:00Z">
        <w:r>
          <w:t>6.</w:t>
        </w:r>
        <w:r>
          <w:tab/>
          <w:t>The NF Service Producer validates the access token as described in TS 33.501 [</w:t>
        </w:r>
        <w:r>
          <w:rPr>
            <w:highlight w:val="yellow"/>
          </w:rPr>
          <w:t>x</w:t>
        </w:r>
        <w:r>
          <w:t>]. Because the network implements the procedures described in the previous clause, clause 6.</w:t>
        </w:r>
      </w:ins>
      <w:ins w:id="1408" w:author="S3-213043" w:date="2021-08-23T23:11:00Z">
        <w:r w:rsidR="00090F61">
          <w:t>3</w:t>
        </w:r>
      </w:ins>
      <w:ins w:id="1409" w:author="S3-212763" w:date="2021-08-23T23:04:00Z">
        <w:r>
          <w:t>.2.1, the NRF has already verified that the SCP was authorized to request the access token on behalf of the NF Service Consumer. Hence the access token does not only authorize the consumer, but also implicitly authorizes the SCP to act on behalf of the NF Service Consumer.</w:t>
        </w:r>
      </w:ins>
    </w:p>
    <w:p w14:paraId="64FF6EA2" w14:textId="77777777" w:rsidR="003D5558" w:rsidRDefault="003D5558" w:rsidP="003D5558">
      <w:pPr>
        <w:pStyle w:val="B1"/>
        <w:rPr>
          <w:ins w:id="1410" w:author="S3-212763" w:date="2021-08-23T23:04:00Z"/>
        </w:rPr>
      </w:pPr>
      <w:ins w:id="1411" w:author="S3-212763" w:date="2021-08-23T23:04:00Z">
        <w:r>
          <w:t>7.-8. The remaining steps of the access token request and service request procedure are exactly as described in TS 33.501 [</w:t>
        </w:r>
        <w:r>
          <w:rPr>
            <w:highlight w:val="yellow"/>
          </w:rPr>
          <w:t>x</w:t>
        </w:r>
        <w:r>
          <w:t>].</w:t>
        </w:r>
      </w:ins>
    </w:p>
    <w:p w14:paraId="188EA487" w14:textId="4EBB77F8" w:rsidR="00090F61" w:rsidRDefault="00090F61" w:rsidP="00090F61">
      <w:pPr>
        <w:pStyle w:val="Heading4"/>
        <w:rPr>
          <w:ins w:id="1412" w:author="S3-213043" w:date="2021-08-23T23:10:00Z"/>
        </w:rPr>
      </w:pPr>
      <w:bookmarkStart w:id="1413" w:name="_Toc80657911"/>
      <w:ins w:id="1414" w:author="S3-213043" w:date="2021-08-23T23:10:00Z">
        <w:r>
          <w:t>6.3.2.4</w:t>
        </w:r>
        <w:r>
          <w:tab/>
        </w:r>
        <w:r>
          <w:tab/>
          <w:t>Protection of the NF consumer's CCA</w:t>
        </w:r>
        <w:bookmarkEnd w:id="1413"/>
      </w:ins>
    </w:p>
    <w:p w14:paraId="334A8405" w14:textId="77777777" w:rsidR="00090F61" w:rsidRDefault="00090F61" w:rsidP="00090F61">
      <w:pPr>
        <w:rPr>
          <w:ins w:id="1415" w:author="S3-213043" w:date="2021-08-23T23:10:00Z"/>
        </w:rPr>
      </w:pPr>
      <w:ins w:id="1416" w:author="S3-213043" w:date="2021-08-23T23:10:00Z">
        <w:r>
          <w:t>The CCA is protected in transport and storage by the following methods, partly in and partly out of 3GPP scope:</w:t>
        </w:r>
      </w:ins>
    </w:p>
    <w:p w14:paraId="4CB77767" w14:textId="77777777" w:rsidR="00090F61" w:rsidRDefault="00090F61" w:rsidP="00090F61">
      <w:pPr>
        <w:pStyle w:val="B1"/>
        <w:rPr>
          <w:ins w:id="1417" w:author="S3-213043" w:date="2021-08-23T23:10:00Z"/>
        </w:rPr>
      </w:pPr>
      <w:ins w:id="1418" w:author="S3-213043" w:date="2021-08-23T23:10:00Z">
        <w:r>
          <w:t>-</w:t>
        </w:r>
        <w:r>
          <w:tab/>
          <w:t xml:space="preserve">Transport protection: The CCA is protected in transport by TLS or other means, as specified in TS 33.501 [2], clause </w:t>
        </w:r>
        <w:r w:rsidRPr="009F6DCA">
          <w:t>13.1.0</w:t>
        </w:r>
        <w:r>
          <w:t xml:space="preserve">. </w:t>
        </w:r>
        <w:r w:rsidRPr="003B7D17">
          <w:t>Thus, it is protected between NF and SCP, and between SCP and NRF or NFp.</w:t>
        </w:r>
      </w:ins>
    </w:p>
    <w:p w14:paraId="356C7E1D" w14:textId="77777777" w:rsidR="00090F61" w:rsidRDefault="00090F61" w:rsidP="00090F61">
      <w:pPr>
        <w:pStyle w:val="B1"/>
        <w:rPr>
          <w:ins w:id="1419" w:author="S3-213043" w:date="2021-08-23T23:10:00Z"/>
        </w:rPr>
      </w:pPr>
      <w:ins w:id="1420" w:author="S3-213043" w:date="2021-08-23T23:10:00Z">
        <w:r>
          <w:lastRenderedPageBreak/>
          <w:t>-</w:t>
        </w:r>
        <w:r>
          <w:tab/>
          <w:t>Storage protection: Although CCAs are expected to be short-lived, they could be cached for a short period of time at the NF Service Consumer. Similar as for other data handled at the NF Service Consumer, e.g., sensitive UE data, storage protection mechanisms outside of 3GPP scope need to be in place.</w:t>
        </w:r>
      </w:ins>
    </w:p>
    <w:p w14:paraId="1E2EF441" w14:textId="77777777" w:rsidR="00090F61" w:rsidRDefault="00090F61" w:rsidP="00090F61">
      <w:pPr>
        <w:rPr>
          <w:ins w:id="1421" w:author="S3-213043" w:date="2021-08-23T23:10:00Z"/>
        </w:rPr>
      </w:pPr>
      <w:ins w:id="1422" w:author="S3-213043" w:date="2021-08-23T23:10:00Z">
        <w:r>
          <w:t xml:space="preserve">If used according to the procedure describes in clause 6.3.2.1, only the NF Service Consumer itself, the SCP and the NRF will obtain the CCA that allows to request access tokens on behalf of the NF Service Consumer. This solution assumes, that the SCP is authorized by the NF Service Consumer to request access tokens on behalf of it, the NF Service Consumer indicates that by sending the CCA to the SCP. The NRF is itself the entity that issues access tokens for the NF Service Consumer. Hence, if used according to the procedure described in clause 6.3.2.1, only entities that are authorized by the NF Service Consumer to request access tokens on behalf of it obtain the CCA. </w:t>
        </w:r>
      </w:ins>
    </w:p>
    <w:p w14:paraId="0A5D33AA" w14:textId="77777777" w:rsidR="00090F61" w:rsidRPr="009F6DCA" w:rsidRDefault="00090F61" w:rsidP="00090F61">
      <w:pPr>
        <w:pStyle w:val="EditorsNote"/>
        <w:rPr>
          <w:ins w:id="1423" w:author="S3-213043" w:date="2021-08-23T23:10:00Z"/>
        </w:rPr>
      </w:pPr>
      <w:ins w:id="1424" w:author="S3-213043" w:date="2021-08-23T23:10:00Z">
        <w:r>
          <w:t>Editor's Note: Whether an implicit authorization of the SCP by sending the CCA to the SCP is sufficient, is ffs.</w:t>
        </w:r>
      </w:ins>
    </w:p>
    <w:p w14:paraId="6E2B901A" w14:textId="01F3E429" w:rsidR="003D5558" w:rsidDel="003D5558" w:rsidRDefault="003D5558" w:rsidP="001E5381">
      <w:pPr>
        <w:pStyle w:val="B1"/>
        <w:rPr>
          <w:del w:id="1425" w:author="S3-212763" w:date="2021-08-23T23:04:00Z"/>
        </w:rPr>
      </w:pPr>
    </w:p>
    <w:p w14:paraId="6F286F9D" w14:textId="5AB87227" w:rsidR="001E5381" w:rsidRDefault="001E5381" w:rsidP="001E5381">
      <w:pPr>
        <w:pStyle w:val="Heading3"/>
      </w:pPr>
      <w:bookmarkStart w:id="1426" w:name="_Toc80657912"/>
      <w:r>
        <w:t>6</w:t>
      </w:r>
      <w:r w:rsidRPr="004D3578">
        <w:t>.</w:t>
      </w:r>
      <w:r w:rsidR="00E67747" w:rsidRPr="002F2102">
        <w:t>3</w:t>
      </w:r>
      <w:r>
        <w:t>.3</w:t>
      </w:r>
      <w:r w:rsidRPr="004D3578">
        <w:tab/>
      </w:r>
      <w:r>
        <w:t>Evaluation</w:t>
      </w:r>
      <w:bookmarkEnd w:id="1426"/>
    </w:p>
    <w:p w14:paraId="25C5E0EA" w14:textId="77777777" w:rsidR="001E0356" w:rsidRDefault="001E0356" w:rsidP="001E0356">
      <w:r>
        <w:t xml:space="preserve">The solution addresses the threats and requirements of Key issue #4: Authorization of SCP to act on behalf of an NF or another SCP. </w:t>
      </w:r>
    </w:p>
    <w:p w14:paraId="33524A06" w14:textId="77777777" w:rsidR="001E0356" w:rsidRDefault="001E0356" w:rsidP="001E0356">
      <w:pPr>
        <w:rPr>
          <w:color w:val="FF0000"/>
          <w:sz w:val="36"/>
          <w:szCs w:val="36"/>
        </w:rPr>
      </w:pPr>
      <w:r>
        <w:t xml:space="preserve">The solution relies on token-based authorization and CCAs as currently specified in TS 33.501 [2]. </w:t>
      </w:r>
    </w:p>
    <w:p w14:paraId="7D4EBCB6" w14:textId="436D683D" w:rsidR="001E5381" w:rsidRPr="007A2669" w:rsidRDefault="001E0356" w:rsidP="005E7D2E">
      <w:r w:rsidRPr="001A6B7A">
        <w:rPr>
          <w:lang w:val="en-US"/>
        </w:rPr>
        <w:t xml:space="preserve">It proposes that </w:t>
      </w:r>
      <w:r w:rsidRPr="004F7D60">
        <w:rPr>
          <w:rFonts w:cs="Arial"/>
        </w:rPr>
        <w:t>authorization of the SCP by the CCA is implicit by sending the CCA to the SCP,</w:t>
      </w:r>
      <w:r>
        <w:rPr>
          <w:rFonts w:cs="Arial"/>
        </w:rPr>
        <w:t xml:space="preserve"> </w:t>
      </w:r>
      <w:r w:rsidRPr="001A6B7A">
        <w:rPr>
          <w:lang w:val="en-US"/>
        </w:rPr>
        <w:t xml:space="preserve">i.e. by presenting the CCA_NFc received by the NF Service Consumer, the </w:t>
      </w:r>
      <w:r w:rsidRPr="001A6B7A">
        <w:t>SCP shows it is authorized to act on behalf of the Consumer and to request access tokens</w:t>
      </w:r>
      <w:r>
        <w:t xml:space="preserve"> on behalf of it</w:t>
      </w:r>
      <w:r w:rsidRPr="001A6B7A">
        <w:t xml:space="preserve">. However, </w:t>
      </w:r>
      <w:r w:rsidRPr="004F7D60">
        <w:rPr>
          <w:rFonts w:cs="Arial"/>
        </w:rPr>
        <w:t>authorization is not explicitly stated in the CCA.</w:t>
      </w:r>
      <w:r>
        <w:rPr>
          <w:rFonts w:cs="Arial"/>
        </w:rPr>
        <w:t xml:space="preserve"> Hence an entity that is not authorized by the NF Service Consumer but somehow has obtained a valid CCA signed by the consumer could use it to request access tokens on behalf of the consumer.</w:t>
      </w:r>
      <w:r w:rsidRPr="004A2AF8">
        <w:t xml:space="preserve"> </w:t>
      </w:r>
      <w:r w:rsidRPr="004A2AF8">
        <w:rPr>
          <w:rFonts w:cs="Arial"/>
        </w:rPr>
        <w:t>Thus, in this case the NRF or the NFp can provide the service response to an unauthorized consumer.</w:t>
      </w:r>
    </w:p>
    <w:p w14:paraId="0559ED2A" w14:textId="50F8EBB9" w:rsidR="006A022C" w:rsidRDefault="006A022C" w:rsidP="006A022C">
      <w:pPr>
        <w:pStyle w:val="Heading2"/>
      </w:pPr>
      <w:bookmarkStart w:id="1427" w:name="_Toc80657913"/>
      <w:r>
        <w:t>6.</w:t>
      </w:r>
      <w:r w:rsidR="00F21A67">
        <w:t>4</w:t>
      </w:r>
      <w:r>
        <w:tab/>
        <w:t>Solution #</w:t>
      </w:r>
      <w:r w:rsidR="00F21A67">
        <w:t>4</w:t>
      </w:r>
      <w:r>
        <w:t>: Service request authenticity verification in indirect communication</w:t>
      </w:r>
      <w:bookmarkEnd w:id="1427"/>
    </w:p>
    <w:p w14:paraId="65EC15B5" w14:textId="0964D2B1" w:rsidR="006A022C" w:rsidRDefault="006A022C" w:rsidP="006A022C">
      <w:pPr>
        <w:pStyle w:val="Heading3"/>
      </w:pPr>
      <w:bookmarkStart w:id="1428" w:name="_Toc80657914"/>
      <w:r>
        <w:t>6</w:t>
      </w:r>
      <w:r w:rsidRPr="004D3578">
        <w:t>.</w:t>
      </w:r>
      <w:r w:rsidR="00F21A67">
        <w:t>4</w:t>
      </w:r>
      <w:r>
        <w:t>.1</w:t>
      </w:r>
      <w:r w:rsidRPr="004D3578">
        <w:tab/>
      </w:r>
      <w:r>
        <w:t>Introduction</w:t>
      </w:r>
      <w:bookmarkEnd w:id="1428"/>
    </w:p>
    <w:p w14:paraId="2D09BC76" w14:textId="77777777" w:rsidR="006A022C" w:rsidRDefault="006A022C" w:rsidP="006A022C">
      <w:r>
        <w:t xml:space="preserve">This solution addresses the KI#5. </w:t>
      </w:r>
    </w:p>
    <w:p w14:paraId="698FD06F" w14:textId="2C7CC895" w:rsidR="006A022C" w:rsidRDefault="006A022C" w:rsidP="006A022C">
      <w:pPr>
        <w:pStyle w:val="Heading3"/>
      </w:pPr>
      <w:bookmarkStart w:id="1429" w:name="_Toc80657915"/>
      <w:r>
        <w:t>6</w:t>
      </w:r>
      <w:r w:rsidRPr="004D3578">
        <w:t>.</w:t>
      </w:r>
      <w:r w:rsidR="00F21A67">
        <w:t>4</w:t>
      </w:r>
      <w:r>
        <w:t>.2</w:t>
      </w:r>
      <w:r w:rsidRPr="004D3578">
        <w:tab/>
      </w:r>
      <w:r>
        <w:t>Solution details</w:t>
      </w:r>
      <w:bookmarkEnd w:id="1429"/>
    </w:p>
    <w:p w14:paraId="4D3C1CCC" w14:textId="77777777" w:rsidR="006A022C" w:rsidRDefault="006A022C" w:rsidP="006A022C">
      <w:r>
        <w:t xml:space="preserve">This solution allows the NF Service Producer to verify that a service request of the NF Service Consumer received via SCP has not been modified. </w:t>
      </w:r>
    </w:p>
    <w:p w14:paraId="16299C39" w14:textId="77777777" w:rsidR="006A022C" w:rsidRDefault="006A022C" w:rsidP="006A022C">
      <w:r>
        <w:t>In case of CCA is used for authentication, the service request received by NRF or NF Service Producer can be verified as the one to be originally sent by the NF Service Consumer. This would guarantee that in indirect communication no intermediary can modify the service request unrecognized.</w:t>
      </w:r>
    </w:p>
    <w:p w14:paraId="555AEF94" w14:textId="3D596421" w:rsidR="006A022C" w:rsidRDefault="006A022C" w:rsidP="006A022C">
      <w:pPr>
        <w:pStyle w:val="EditorsNote"/>
      </w:pPr>
      <w:r>
        <w:t>Editor's Note: Backwards compatibility with Rel-16 NF producers supporting only existing CCA is ffs.</w:t>
      </w:r>
    </w:p>
    <w:p w14:paraId="1CA5D570" w14:textId="33AE051C" w:rsidR="006A022C" w:rsidRDefault="006A022C" w:rsidP="006A022C">
      <w:r>
        <w:t xml:space="preserve">For this, the CCA is enhanced with a new payload value for 'service request verification' and a protected header list. </w:t>
      </w:r>
    </w:p>
    <w:p w14:paraId="20F9E6E8" w14:textId="7B2F5D3B" w:rsidR="006A022C" w:rsidRDefault="006A022C" w:rsidP="006A022C">
      <w:pPr>
        <w:pStyle w:val="B1"/>
      </w:pPr>
      <w:r>
        <w:t xml:space="preserve">- </w:t>
      </w:r>
      <w:r>
        <w:tab/>
        <w:t>The</w:t>
      </w:r>
      <w:r w:rsidRPr="006B40F9">
        <w:t xml:space="preserve"> </w:t>
      </w:r>
      <w:r>
        <w:t>'</w:t>
      </w:r>
      <w:r w:rsidRPr="006B40F9">
        <w:t>service request verification</w:t>
      </w:r>
      <w:r>
        <w:t>'</w:t>
      </w:r>
      <w:r w:rsidRPr="006B40F9">
        <w:t xml:space="preserve"> </w:t>
      </w:r>
      <w:r>
        <w:t xml:space="preserve">(SRV) </w:t>
      </w:r>
      <w:r w:rsidRPr="006B40F9">
        <w:t>includ</w:t>
      </w:r>
      <w:r>
        <w:t>es</w:t>
      </w:r>
      <w:r w:rsidRPr="006B40F9">
        <w:t xml:space="preserve"> the service request message </w:t>
      </w:r>
      <w:r>
        <w:t xml:space="preserve">(or a hash of it) </w:t>
      </w:r>
      <w:r w:rsidRPr="006B40F9">
        <w:t>as one of the payload value</w:t>
      </w:r>
      <w:r>
        <w:t>s.</w:t>
      </w:r>
    </w:p>
    <w:p w14:paraId="2E1C151E" w14:textId="0B03DA57" w:rsidR="006A022C" w:rsidRDefault="006A022C" w:rsidP="002F2102">
      <w:pPr>
        <w:pStyle w:val="EditorsNote"/>
        <w:rPr>
          <w:lang w:val="en-US"/>
        </w:rPr>
      </w:pPr>
      <w:bookmarkStart w:id="1430" w:name="_Hlk65747813"/>
      <w:r>
        <w:t>Editor's Note</w:t>
      </w:r>
      <w:r w:rsidRPr="00232C9E">
        <w:rPr>
          <w:lang w:val="en-US"/>
        </w:rPr>
        <w:t>: If not the hash but the whole message or headers is included, impact on throughput needs to be considered</w:t>
      </w:r>
      <w:r>
        <w:rPr>
          <w:lang w:val="en-US"/>
        </w:rPr>
        <w:t xml:space="preserve"> and is ffs.</w:t>
      </w:r>
    </w:p>
    <w:p w14:paraId="0662FAA4" w14:textId="5A20A2FB" w:rsidR="006A022C" w:rsidRPr="00484DAA" w:rsidRDefault="006A022C" w:rsidP="002F2102">
      <w:pPr>
        <w:pStyle w:val="EditorsNote"/>
        <w:rPr>
          <w:lang w:val="en-US"/>
        </w:rPr>
      </w:pPr>
      <w:r w:rsidRPr="00232C9E">
        <w:rPr>
          <w:lang w:val="en-US"/>
        </w:rPr>
        <w:t>E</w:t>
      </w:r>
      <w:r>
        <w:rPr>
          <w:lang w:val="en-US"/>
        </w:rPr>
        <w:t>ditor's note: I</w:t>
      </w:r>
      <w:r w:rsidRPr="00232C9E">
        <w:rPr>
          <w:lang w:val="en-US"/>
        </w:rPr>
        <w:t xml:space="preserve">t </w:t>
      </w:r>
      <w:r>
        <w:rPr>
          <w:lang w:val="en-US"/>
        </w:rPr>
        <w:t>is ffs</w:t>
      </w:r>
      <w:r w:rsidRPr="00232C9E">
        <w:rPr>
          <w:lang w:val="en-US"/>
        </w:rPr>
        <w:t xml:space="preserve"> how the SCP can perform necessary message modifications</w:t>
      </w:r>
      <w:r>
        <w:rPr>
          <w:lang w:val="en-US"/>
        </w:rPr>
        <w:t>, if</w:t>
      </w:r>
      <w:r w:rsidRPr="00232C9E">
        <w:rPr>
          <w:lang w:val="en-US"/>
        </w:rPr>
        <w:t xml:space="preserve"> the (hash of the) whole service request is included</w:t>
      </w:r>
      <w:r>
        <w:rPr>
          <w:lang w:val="en-US"/>
        </w:rPr>
        <w:t xml:space="preserve"> in CCA.</w:t>
      </w:r>
    </w:p>
    <w:bookmarkEnd w:id="1430"/>
    <w:p w14:paraId="1E3617C8" w14:textId="77777777" w:rsidR="006A022C" w:rsidRPr="00CE1034" w:rsidDel="00CE1034" w:rsidRDefault="006A022C" w:rsidP="006A022C">
      <w:pPr>
        <w:pStyle w:val="B1"/>
      </w:pPr>
      <w:r>
        <w:t>-</w:t>
      </w:r>
      <w:r>
        <w:tab/>
        <w:t xml:space="preserve">The </w:t>
      </w:r>
      <w:r w:rsidRPr="00CE1034">
        <w:t>protected header list</w:t>
      </w:r>
      <w:r>
        <w:t xml:space="preserve"> (HL) includes</w:t>
      </w:r>
      <w:r w:rsidRPr="00CE1034">
        <w:t xml:space="preserve"> custom headers that shall be integrity protected and </w:t>
      </w:r>
      <w:r>
        <w:t xml:space="preserve">thus not </w:t>
      </w:r>
      <w:r w:rsidRPr="00CE1034">
        <w:t>be modifi</w:t>
      </w:r>
      <w:r>
        <w:t>able undetected</w:t>
      </w:r>
      <w:r w:rsidRPr="00CE1034">
        <w:t xml:space="preserve"> by SCP. </w:t>
      </w:r>
    </w:p>
    <w:p w14:paraId="1C3B21F5" w14:textId="77777777" w:rsidR="006A022C" w:rsidRPr="00142FD0" w:rsidRDefault="006A022C" w:rsidP="006A022C">
      <w:pPr>
        <w:rPr>
          <w:lang w:eastAsia="x-none"/>
        </w:rPr>
      </w:pPr>
      <w:r>
        <w:t xml:space="preserve">If present, the NF Service Producer or the NRF can verify whether these data included in the CCA are matching the service request as sent by the NF Service Consumer. I.e. the NF Service Producer verifies </w:t>
      </w:r>
      <w:r>
        <w:rPr>
          <w:lang w:eastAsia="x-none"/>
        </w:rPr>
        <w:t xml:space="preserve">that the data included in the </w:t>
      </w:r>
      <w:r>
        <w:rPr>
          <w:lang w:eastAsia="x-none"/>
        </w:rPr>
        <w:lastRenderedPageBreak/>
        <w:t>payload is matching the service request received together with the CCA.</w:t>
      </w:r>
      <w:r w:rsidDel="00CE1034">
        <w:rPr>
          <w:lang w:eastAsia="x-none"/>
        </w:rPr>
        <w:t xml:space="preserve"> </w:t>
      </w:r>
      <w:r w:rsidRPr="00CE1034">
        <w:rPr>
          <w:lang w:eastAsia="x-none"/>
        </w:rPr>
        <w:t>The receiver also verif</w:t>
      </w:r>
      <w:r>
        <w:rPr>
          <w:lang w:eastAsia="x-none"/>
        </w:rPr>
        <w:t>ies</w:t>
      </w:r>
      <w:r w:rsidRPr="00CE1034">
        <w:rPr>
          <w:lang w:eastAsia="x-none"/>
        </w:rPr>
        <w:t xml:space="preserve"> that the headers in the protected header list are not modified.</w:t>
      </w:r>
    </w:p>
    <w:p w14:paraId="239286BA" w14:textId="77777777" w:rsidR="006A022C" w:rsidRDefault="006A022C" w:rsidP="006A022C">
      <w:r>
        <w:t xml:space="preserve">Since CCA is digitally signed by the NF Service Consumer, thus the recipient can verify that the service request received from SCP is the original one as provided by the NF Service Consumer. The additional SRV payload provides authenticity of the service request. </w:t>
      </w:r>
    </w:p>
    <w:p w14:paraId="4747556D" w14:textId="77777777" w:rsidR="006A022C" w:rsidRDefault="006A022C" w:rsidP="006A022C">
      <w:pPr>
        <w:pStyle w:val="NO"/>
        <w:rPr>
          <w:lang w:eastAsia="x-none"/>
        </w:rPr>
      </w:pPr>
      <w:r>
        <w:t>NOTE: This solution assumes that an SCP does not need to modify service request details for providing its service of delegated discovery and access token request to NRF or transferring a service request to the NF Service Producer. I</w:t>
      </w:r>
      <w:r w:rsidRPr="007B7B89">
        <w:t xml:space="preserve">f </w:t>
      </w:r>
      <w:r>
        <w:t>there are</w:t>
      </w:r>
      <w:r w:rsidRPr="007B7B89">
        <w:t xml:space="preserve"> header</w:t>
      </w:r>
      <w:r>
        <w:t>s</w:t>
      </w:r>
      <w:r w:rsidRPr="007B7B89">
        <w:t xml:space="preserve"> </w:t>
      </w:r>
      <w:r>
        <w:t>that need to be</w:t>
      </w:r>
      <w:r w:rsidRPr="007B7B89">
        <w:t xml:space="preserve"> modified by SCP/Proxy, then those headers </w:t>
      </w:r>
      <w:r>
        <w:t>can</w:t>
      </w:r>
      <w:r w:rsidRPr="007B7B89">
        <w:t xml:space="preserve">not be considered as payload of </w:t>
      </w:r>
      <w:r>
        <w:t>SRV</w:t>
      </w:r>
      <w:r w:rsidRPr="007B7B89">
        <w:t xml:space="preserve">. </w:t>
      </w:r>
      <w:r>
        <w:t>The NF Service Consumer</w:t>
      </w:r>
      <w:r w:rsidRPr="007B7B89">
        <w:t xml:space="preserve"> provide</w:t>
      </w:r>
      <w:r>
        <w:t>s in this case a</w:t>
      </w:r>
      <w:r w:rsidRPr="007B7B89">
        <w:t xml:space="preserve"> separate list of headers</w:t>
      </w:r>
      <w:r>
        <w:t xml:space="preserve"> (HL) to explicitly state</w:t>
      </w:r>
      <w:r w:rsidRPr="007B7B89">
        <w:t xml:space="preserve"> what is covered under </w:t>
      </w:r>
      <w:r>
        <w:t xml:space="preserve">SRV. The </w:t>
      </w:r>
      <w:r w:rsidRPr="007B7B89">
        <w:t xml:space="preserve">destination endpoint </w:t>
      </w:r>
      <w:r>
        <w:t xml:space="preserve">(NRF or NF) </w:t>
      </w:r>
      <w:r w:rsidRPr="007B7B89">
        <w:t>can take them in consideration while verifying the received data</w:t>
      </w:r>
      <w:r>
        <w:t>.</w:t>
      </w:r>
    </w:p>
    <w:p w14:paraId="16A517DC" w14:textId="77777777" w:rsidR="006A022C" w:rsidRDefault="006A022C" w:rsidP="006A022C">
      <w:r>
        <w:t xml:space="preserve">In detail: </w:t>
      </w:r>
    </w:p>
    <w:p w14:paraId="5690FD8E" w14:textId="1E917B52" w:rsidR="006A022C" w:rsidRDefault="006A022C" w:rsidP="006A022C">
      <w:pPr>
        <w:pStyle w:val="B1"/>
      </w:pPr>
      <w:r>
        <w:t xml:space="preserve">- </w:t>
      </w:r>
      <w:r>
        <w:tab/>
        <w:t>NF Service Consumer creates a service request and creates a keyed hash value about those parts of the service request, that are not to be modifiable by the SCP, and generates CCA including a 'service request verification' (SRV)</w:t>
      </w:r>
      <w:r w:rsidRPr="005E65E6">
        <w:t xml:space="preserve"> </w:t>
      </w:r>
      <w:r>
        <w:t>payload with the keyed hash value. If necessary, a protected HL is included.</w:t>
      </w:r>
    </w:p>
    <w:p w14:paraId="135C17FD" w14:textId="4E34B4F5" w:rsidR="006A022C" w:rsidRDefault="006A022C" w:rsidP="006A022C">
      <w:pPr>
        <w:pStyle w:val="EditorsNote"/>
      </w:pPr>
      <w:r>
        <w:t>Editor's Note: CT4 feedback is needed on which headers are not</w:t>
      </w:r>
      <w:r w:rsidRPr="00982B9E">
        <w:t xml:space="preserve"> subject to modification, mediation, or alteration by the SCP and can be delivered as is to the other far end of the indirect communication. </w:t>
      </w:r>
      <w:bookmarkStart w:id="1431" w:name="_Hlk65747821"/>
    </w:p>
    <w:p w14:paraId="4F1111DC" w14:textId="570EEF5F" w:rsidR="006A022C" w:rsidRDefault="006A022C" w:rsidP="006A022C">
      <w:pPr>
        <w:pStyle w:val="EditorsNote"/>
      </w:pPr>
      <w:r w:rsidRPr="006013B0">
        <w:t>E</w:t>
      </w:r>
      <w:r>
        <w:t xml:space="preserve">ditor's </w:t>
      </w:r>
      <w:r w:rsidRPr="006013B0">
        <w:t>N</w:t>
      </w:r>
      <w:r>
        <w:t xml:space="preserve">ote: </w:t>
      </w:r>
      <w:r w:rsidRPr="006013B0">
        <w:t>It is ffs if a keyed hash is necessary and if yes how the key is obtained or derived.</w:t>
      </w:r>
    </w:p>
    <w:bookmarkEnd w:id="1431"/>
    <w:p w14:paraId="5CE713AA" w14:textId="77777777" w:rsidR="006A022C" w:rsidRDefault="006A022C" w:rsidP="006A022C">
      <w:pPr>
        <w:pStyle w:val="B1"/>
      </w:pPr>
      <w:r>
        <w:t xml:space="preserve">- </w:t>
      </w:r>
      <w:r>
        <w:tab/>
        <w:t>NRF, after verifying the authenticity of NF Service Consumer by checking the CCA, it checks SRV, i.e. it verifies the authenticity of the service request by creating a hash of the service request and comparing it with the received SRV value. It also verifies that the headers in the protected HL are not modified.</w:t>
      </w:r>
    </w:p>
    <w:p w14:paraId="27EA4C6E" w14:textId="77777777" w:rsidR="006A022C" w:rsidRDefault="006A022C" w:rsidP="006A022C">
      <w:pPr>
        <w:pStyle w:val="B1"/>
      </w:pPr>
      <w:r>
        <w:t xml:space="preserve">- </w:t>
      </w:r>
      <w:r>
        <w:tab/>
        <w:t>NF Service Producer, after receiving an access token and CCA/SRV from the SCP, it verifies the NF Service Consumer by checking the CCA, it checks whether the NF instance id for which the access token was provided, matches the identity in CCA and it verifies the authenticity of the service request by creating a hash of the service request and comparing it with the received SRV value. It also verifies that the headers in the protected HL are not modified.</w:t>
      </w:r>
    </w:p>
    <w:p w14:paraId="6282F279" w14:textId="6D26C491" w:rsidR="006A022C" w:rsidRDefault="006A022C" w:rsidP="006A022C">
      <w:pPr>
        <w:pStyle w:val="Heading3"/>
        <w:rPr>
          <w:ins w:id="1432" w:author="S3-212930" w:date="2021-08-23T23:24:00Z"/>
        </w:rPr>
      </w:pPr>
      <w:bookmarkStart w:id="1433" w:name="_Toc80657916"/>
      <w:r>
        <w:t>6</w:t>
      </w:r>
      <w:r w:rsidRPr="004D3578">
        <w:t>.</w:t>
      </w:r>
      <w:r w:rsidR="00F21A67">
        <w:t>4</w:t>
      </w:r>
      <w:r>
        <w:t>.3</w:t>
      </w:r>
      <w:r w:rsidRPr="004D3578">
        <w:tab/>
      </w:r>
      <w:r>
        <w:t>Evaluation</w:t>
      </w:r>
      <w:bookmarkEnd w:id="1433"/>
    </w:p>
    <w:p w14:paraId="23FC4F83" w14:textId="77777777" w:rsidR="008E59CF" w:rsidRDefault="008E59CF" w:rsidP="008E59CF">
      <w:pPr>
        <w:rPr>
          <w:ins w:id="1434" w:author="S3-212930" w:date="2021-08-23T23:24:00Z"/>
          <w:rFonts w:eastAsiaTheme="minorEastAsia"/>
          <w:lang w:eastAsia="ko-KR"/>
        </w:rPr>
      </w:pPr>
      <w:ins w:id="1435" w:author="S3-212930" w:date="2021-08-23T23:24:00Z">
        <w:r>
          <w:rPr>
            <w:rFonts w:eastAsiaTheme="minorEastAsia" w:hint="eastAsia"/>
            <w:lang w:eastAsia="ko-KR"/>
          </w:rPr>
          <w:t xml:space="preserve">This solution provides an approach how an NF Service </w:t>
        </w:r>
        <w:r>
          <w:rPr>
            <w:rFonts w:eastAsiaTheme="minorEastAsia"/>
            <w:lang w:eastAsia="ko-KR"/>
          </w:rPr>
          <w:t>Producer can verify that a service request of the NF Service Consumer received via SCP has not been modified.</w:t>
        </w:r>
      </w:ins>
    </w:p>
    <w:p w14:paraId="2183236B" w14:textId="77777777" w:rsidR="008E59CF" w:rsidRDefault="008E59CF" w:rsidP="008E59CF">
      <w:pPr>
        <w:rPr>
          <w:ins w:id="1436" w:author="S3-212930" w:date="2021-08-23T23:24:00Z"/>
          <w:rFonts w:eastAsiaTheme="minorEastAsia"/>
          <w:lang w:eastAsia="ko-KR"/>
        </w:rPr>
      </w:pPr>
      <w:ins w:id="1437" w:author="S3-212930" w:date="2021-08-23T23:24:00Z">
        <w:r>
          <w:rPr>
            <w:rFonts w:eastAsiaTheme="minorEastAsia"/>
            <w:lang w:eastAsia="ko-KR"/>
          </w:rPr>
          <w:t>This solution extends Client credentials assertion to include new payload value for service request verification and a protected header list.</w:t>
        </w:r>
      </w:ins>
    </w:p>
    <w:p w14:paraId="3EF276A5" w14:textId="77777777" w:rsidR="008E59CF" w:rsidRDefault="008E59CF" w:rsidP="008E59CF">
      <w:pPr>
        <w:rPr>
          <w:ins w:id="1438" w:author="S3-212930" w:date="2021-08-23T23:24:00Z"/>
          <w:rFonts w:eastAsiaTheme="minorEastAsia"/>
          <w:lang w:eastAsia="ko-KR"/>
        </w:rPr>
      </w:pPr>
      <w:ins w:id="1439" w:author="S3-212930" w:date="2021-08-23T23:24:00Z">
        <w:r>
          <w:rPr>
            <w:rFonts w:eastAsiaTheme="minorEastAsia"/>
            <w:lang w:eastAsia="ko-KR"/>
          </w:rPr>
          <w:t>When the service request verification includes whole service request message, which may double the size of the message and may impact on system throughput.</w:t>
        </w:r>
      </w:ins>
    </w:p>
    <w:p w14:paraId="76BE694F" w14:textId="77777777" w:rsidR="008E59CF" w:rsidRPr="00AA780F" w:rsidRDefault="008E59CF" w:rsidP="008E59CF">
      <w:pPr>
        <w:rPr>
          <w:ins w:id="1440" w:author="S3-212930" w:date="2021-08-23T23:24:00Z"/>
          <w:rFonts w:eastAsiaTheme="minorEastAsia"/>
          <w:lang w:eastAsia="ko-KR"/>
        </w:rPr>
      </w:pPr>
      <w:ins w:id="1441" w:author="S3-212930" w:date="2021-08-23T23:24:00Z">
        <w:r>
          <w:rPr>
            <w:rFonts w:eastAsiaTheme="minorEastAsia"/>
            <w:lang w:eastAsia="ko-KR"/>
          </w:rPr>
          <w:t>When the service request verification includes hash value of service request message, additional information shall be transmitted to the NF Service Producer to inform HTTP headers and order among HTTP headers which shall be considered in calculation of hash value.</w:t>
        </w:r>
      </w:ins>
    </w:p>
    <w:p w14:paraId="01DB05F2" w14:textId="77777777" w:rsidR="008E59CF" w:rsidRDefault="008E59CF" w:rsidP="008E59CF">
      <w:pPr>
        <w:rPr>
          <w:ins w:id="1442" w:author="S3-212930" w:date="2021-08-23T23:24:00Z"/>
          <w:rFonts w:eastAsiaTheme="minorEastAsia"/>
          <w:lang w:eastAsia="ko-KR"/>
        </w:rPr>
      </w:pPr>
      <w:ins w:id="1443" w:author="S3-212930" w:date="2021-08-23T23:24:00Z">
        <w:r>
          <w:rPr>
            <w:rFonts w:eastAsiaTheme="minorEastAsia"/>
            <w:lang w:eastAsia="ko-KR"/>
          </w:rPr>
          <w:t>When SCP appends HTTP standard header</w:t>
        </w:r>
        <w:r>
          <w:rPr>
            <w:rFonts w:eastAsiaTheme="minorEastAsia" w:hint="eastAsia"/>
            <w:lang w:eastAsia="ko-KR"/>
          </w:rPr>
          <w:t>(</w:t>
        </w:r>
        <w:r>
          <w:rPr>
            <w:rFonts w:eastAsiaTheme="minorEastAsia"/>
            <w:lang w:eastAsia="ko-KR"/>
          </w:rPr>
          <w:t>s) such as Via header and Authenticate header, in this solution, NF Service Producer cannot recognize those headers shall not be considered in calculation of hash as those are added by SCP and NF Service Producer will fail to calculate correct hash value of HTTP message.</w:t>
        </w:r>
      </w:ins>
    </w:p>
    <w:p w14:paraId="034FF09B" w14:textId="31AAC4D3" w:rsidR="008E59CF" w:rsidRPr="008E59CF" w:rsidRDefault="008E59CF" w:rsidP="008E59CF">
      <w:pPr>
        <w:rPr>
          <w:rFonts w:eastAsiaTheme="minorEastAsia"/>
          <w:lang w:eastAsia="ko-KR"/>
          <w:rPrChange w:id="1444" w:author="S3-212930" w:date="2021-08-23T23:24:00Z">
            <w:rPr/>
          </w:rPrChange>
        </w:rPr>
        <w:pPrChange w:id="1445" w:author="S3-212930" w:date="2021-08-23T23:24:00Z">
          <w:pPr>
            <w:pStyle w:val="Heading3"/>
          </w:pPr>
        </w:pPrChange>
      </w:pPr>
      <w:ins w:id="1446" w:author="S3-212930" w:date="2021-08-23T23:24:00Z">
        <w:r>
          <w:rPr>
            <w:rFonts w:eastAsiaTheme="minorEastAsia"/>
            <w:lang w:eastAsia="ko-KR"/>
          </w:rPr>
          <w:t>This solution proposes to include keyed hash value of service request in CCA, but the necessity and benefit of keyed hash value of service request in CCA are not well identified.</w:t>
        </w:r>
      </w:ins>
    </w:p>
    <w:p w14:paraId="1284435F" w14:textId="01B73793" w:rsidR="00F21A67" w:rsidRPr="007A2669" w:rsidDel="008E59CF" w:rsidRDefault="00F21A67" w:rsidP="00F21A67">
      <w:pPr>
        <w:pStyle w:val="EditorsNote"/>
        <w:rPr>
          <w:del w:id="1447" w:author="S3-212930" w:date="2021-08-23T23:24:00Z"/>
        </w:rPr>
      </w:pPr>
      <w:del w:id="1448" w:author="S3-212930" w:date="2021-08-23T23:24:00Z">
        <w:r w:rsidRPr="00F634BB" w:rsidDel="008E59CF">
          <w:lastRenderedPageBreak/>
          <w:delText>Editor</w:delText>
        </w:r>
        <w:r w:rsidDel="008E59CF">
          <w:delText>'</w:delText>
        </w:r>
        <w:r w:rsidRPr="00F634BB" w:rsidDel="008E59CF">
          <w:delText>s Note:</w:delText>
        </w:r>
        <w:r w:rsidDel="008E59CF">
          <w:delText xml:space="preserve"> Provide an analysis of the risks of threats mitigated by this solution. Provide a statement on complexity/impact/backward compatibility if one would follow this solution</w:delText>
        </w:r>
        <w:r w:rsidRPr="00F634BB" w:rsidDel="008E59CF">
          <w:delText>.</w:delText>
        </w:r>
      </w:del>
    </w:p>
    <w:p w14:paraId="2E61F4A3" w14:textId="67CA2314" w:rsidR="006A022C" w:rsidRDefault="006A022C" w:rsidP="006A022C">
      <w:pPr>
        <w:pStyle w:val="Heading2"/>
      </w:pPr>
      <w:bookmarkStart w:id="1449" w:name="_Toc80657917"/>
      <w:r>
        <w:t>6.</w:t>
      </w:r>
      <w:r w:rsidR="00F21A67">
        <w:t>5</w:t>
      </w:r>
      <w:r>
        <w:tab/>
        <w:t>Solution #</w:t>
      </w:r>
      <w:r w:rsidR="00F21A67">
        <w:t>5</w:t>
      </w:r>
      <w:r>
        <w:t>: End-to-end integrity protection of HTTP body and method</w:t>
      </w:r>
      <w:bookmarkEnd w:id="1449"/>
    </w:p>
    <w:p w14:paraId="7EF2CECD" w14:textId="2FBC640C" w:rsidR="006A022C" w:rsidRPr="00D25A58" w:rsidRDefault="006A022C" w:rsidP="006A022C">
      <w:pPr>
        <w:pStyle w:val="Heading3"/>
      </w:pPr>
      <w:bookmarkStart w:id="1450" w:name="_Toc80657918"/>
      <w:r>
        <w:t>6.</w:t>
      </w:r>
      <w:r w:rsidR="00F21A67">
        <w:t>5</w:t>
      </w:r>
      <w:r>
        <w:t xml:space="preserve">.1   </w:t>
      </w:r>
      <w:r w:rsidR="00373E4D">
        <w:tab/>
      </w:r>
      <w:r>
        <w:t>Introduction</w:t>
      </w:r>
      <w:bookmarkEnd w:id="1450"/>
    </w:p>
    <w:p w14:paraId="43F49A84" w14:textId="77777777" w:rsidR="006A022C" w:rsidRDefault="006A022C" w:rsidP="006A022C">
      <w:r>
        <w:t xml:space="preserve">This solution addresses the key issue #5 (End-to-end integrity protection of HTTP messages). </w:t>
      </w:r>
    </w:p>
    <w:p w14:paraId="19D8802A" w14:textId="77777777" w:rsidR="006A022C" w:rsidRDefault="006A022C" w:rsidP="006A022C">
      <w:r>
        <w:t>The core steps of this solution are:</w:t>
      </w:r>
    </w:p>
    <w:p w14:paraId="21B9864E" w14:textId="1AB67AD2" w:rsidR="006A022C" w:rsidRDefault="006A022C" w:rsidP="006A022C">
      <w:pPr>
        <w:pStyle w:val="B1"/>
      </w:pPr>
      <w:r>
        <w:t xml:space="preserve">- </w:t>
      </w:r>
      <w:r>
        <w:tab/>
        <w:t xml:space="preserve">Use </w:t>
      </w:r>
      <w:r w:rsidRPr="009E5AA1">
        <w:t>Client credentials assertion</w:t>
      </w:r>
      <w:r>
        <w:t>s</w:t>
      </w:r>
      <w:r w:rsidRPr="009E5AA1">
        <w:t xml:space="preserve"> (CCA</w:t>
      </w:r>
      <w:r>
        <w:t>s</w:t>
      </w:r>
      <w:r w:rsidRPr="009E5AA1">
        <w:t xml:space="preserve">) </w:t>
      </w:r>
      <w:r>
        <w:t>based authentication as specified in TS 33.501 [</w:t>
      </w:r>
      <w:r w:rsidR="00F21A67" w:rsidRPr="002F2102">
        <w:t>2</w:t>
      </w:r>
      <w:r w:rsidRPr="002A5D7B">
        <w:t>]</w:t>
      </w:r>
      <w:r>
        <w:t xml:space="preserve"> Clause 13.3.8 for NF-NRF or/and NF-NF communication.</w:t>
      </w:r>
    </w:p>
    <w:p w14:paraId="656216E8" w14:textId="7D254311" w:rsidR="006A022C" w:rsidRDefault="006A022C" w:rsidP="006A022C">
      <w:pPr>
        <w:pStyle w:val="B1"/>
      </w:pPr>
      <w:r>
        <w:t xml:space="preserve">- </w:t>
      </w:r>
      <w:r>
        <w:tab/>
        <w:t xml:space="preserve">Enhance the </w:t>
      </w:r>
      <w:r w:rsidRPr="009E5AA1">
        <w:t>Client credentials assertion</w:t>
      </w:r>
      <w:r>
        <w:t>s</w:t>
      </w:r>
      <w:r w:rsidRPr="009E5AA1">
        <w:t xml:space="preserve"> (CCAs)</w:t>
      </w:r>
      <w:r>
        <w:t xml:space="preserve"> to </w:t>
      </w:r>
      <w:ins w:id="1451" w:author="S3-212764" w:date="2021-08-23T23:15:00Z">
        <w:r w:rsidR="008E59CF">
          <w:t xml:space="preserve">optionally </w:t>
        </w:r>
      </w:ins>
      <w:r>
        <w:t>include a hash of the HTTP body and HTTP method to protect the message itself.</w:t>
      </w:r>
    </w:p>
    <w:p w14:paraId="7F15A170" w14:textId="77777777" w:rsidR="006A022C" w:rsidRDefault="006A022C" w:rsidP="006A022C">
      <w:pPr>
        <w:pStyle w:val="B1"/>
      </w:pPr>
      <w:r>
        <w:t xml:space="preserve">- </w:t>
      </w:r>
      <w:r>
        <w:tab/>
        <w:t>The receiving node (NRF or NF producer) computes the hash of the HTTP body and HTTP method and validates that it is identical to the hash received in the</w:t>
      </w:r>
      <w:r w:rsidRPr="005A7B93">
        <w:t xml:space="preserve"> </w:t>
      </w:r>
      <w:r w:rsidRPr="009E5AA1">
        <w:t>Client credentials assertions (CCAs</w:t>
      </w:r>
      <w:r>
        <w:t>).</w:t>
      </w:r>
    </w:p>
    <w:p w14:paraId="7BDF39C0" w14:textId="534E6486" w:rsidR="006A022C" w:rsidDel="008E59CF" w:rsidRDefault="006A022C" w:rsidP="006A022C">
      <w:pPr>
        <w:pStyle w:val="EditorsNote"/>
        <w:rPr>
          <w:del w:id="1452" w:author="S3-212764" w:date="2021-08-23T23:15:00Z"/>
        </w:rPr>
      </w:pPr>
      <w:del w:id="1453" w:author="S3-212764" w:date="2021-08-23T23:15:00Z">
        <w:r w:rsidDel="008E59CF">
          <w:delText>Editor's Note: Backwards compatibility with Rel-16 NF producers supporting only existing CCA is ffs.</w:delText>
        </w:r>
      </w:del>
    </w:p>
    <w:p w14:paraId="1F5DBBA7" w14:textId="3E8F23FD" w:rsidR="008E59CF" w:rsidRDefault="008E59CF" w:rsidP="008E59CF">
      <w:pPr>
        <w:pStyle w:val="B1"/>
        <w:ind w:left="284" w:firstLine="0"/>
        <w:rPr>
          <w:ins w:id="1454" w:author="S3-212764" w:date="2021-08-23T23:15:00Z"/>
          <w:lang w:val="es-ES"/>
        </w:rPr>
      </w:pPr>
      <w:ins w:id="1455" w:author="S3-212764" w:date="2021-08-23T23:15:00Z">
        <w:r>
          <w:t xml:space="preserve">Since the added hash is an optional field in the </w:t>
        </w:r>
        <w:r>
          <w:rPr>
            <w:lang w:val="es-ES"/>
          </w:rPr>
          <w:t xml:space="preserve">ClientCredentialsAssertion as specified in </w:t>
        </w:r>
        <w:r w:rsidRPr="005F1D71">
          <w:t>3GPP TS 29.500</w:t>
        </w:r>
        <w:r>
          <w:t xml:space="preserve"> [</w:t>
        </w:r>
      </w:ins>
      <w:ins w:id="1456" w:author="S3-212764" w:date="2021-08-23T23:16:00Z">
        <w:r>
          <w:t>5</w:t>
        </w:r>
      </w:ins>
      <w:ins w:id="1457" w:author="S3-212764" w:date="2021-08-23T23:15:00Z">
        <w:r>
          <w:t>]</w:t>
        </w:r>
        <w:r w:rsidRPr="005F1D71">
          <w:t xml:space="preserve"> Table 5.2.3.2.11 -1</w:t>
        </w:r>
        <w:r>
          <w:t>, this solves the backwards compatibility with Rel 16 NF producers supporting only existing CCA. A Rel-16 producer will verify the signature of the CCA correctly but ignore the optional field that it does not recognize. The behaviour is similar to Rel-15 producers' behaviour for IEs in access tokens that were introduced in Rel-16. As specified in TS 29.510 [</w:t>
        </w:r>
      </w:ins>
      <w:ins w:id="1458" w:author="S3-212764" w:date="2021-08-23T23:16:00Z">
        <w:r>
          <w:t>6</w:t>
        </w:r>
      </w:ins>
      <w:ins w:id="1459" w:author="S3-212764" w:date="2021-08-23T23:15:00Z">
        <w:r>
          <w:t xml:space="preserve">], </w:t>
        </w:r>
        <w:r w:rsidRPr="00DC74FE">
          <w:t xml:space="preserve">Table 6.3.5.2.4-1 </w:t>
        </w:r>
        <w:r>
          <w:t>"</w:t>
        </w:r>
        <w:r w:rsidRPr="00DC74FE">
          <w:t>Definition of type AccessTokenClaims</w:t>
        </w:r>
        <w:r>
          <w:t>", if</w:t>
        </w:r>
        <w:r w:rsidRPr="00690A26">
          <w:rPr>
            <w:lang w:val="en-US"/>
          </w:rPr>
          <w:t xml:space="preserve"> an NF service producer receives </w:t>
        </w:r>
        <w:r>
          <w:rPr>
            <w:lang w:val="en-US"/>
          </w:rPr>
          <w:t>an</w:t>
        </w:r>
        <w:r w:rsidRPr="00690A26">
          <w:rPr>
            <w:lang w:val="en-US"/>
          </w:rPr>
          <w:t xml:space="preserve"> IE </w:t>
        </w:r>
        <w:r>
          <w:rPr>
            <w:lang w:val="en-US"/>
          </w:rPr>
          <w:t>in the access token that it does not understand</w:t>
        </w:r>
        <w:r w:rsidRPr="00690A26">
          <w:rPr>
            <w:lang w:val="en-US"/>
          </w:rPr>
          <w:t xml:space="preserve">, </w:t>
        </w:r>
        <w:r>
          <w:rPr>
            <w:lang w:val="en-US"/>
          </w:rPr>
          <w:t>the NF service producer</w:t>
        </w:r>
        <w:r w:rsidRPr="00690A26">
          <w:rPr>
            <w:lang w:val="en-US"/>
          </w:rPr>
          <w:t xml:space="preserve"> ignore</w:t>
        </w:r>
        <w:r>
          <w:rPr>
            <w:lang w:val="en-US"/>
          </w:rPr>
          <w:t>s the IE</w:t>
        </w:r>
        <w:r w:rsidRPr="00690A26">
          <w:rPr>
            <w:lang w:val="en-US"/>
          </w:rPr>
          <w:t>.</w:t>
        </w:r>
        <w:r>
          <w:rPr>
            <w:lang w:val="en-US"/>
          </w:rPr>
          <w:t xml:space="preserve"> Similar behaviour can be specified for IEs in the CCA, see</w:t>
        </w:r>
        <w:r w:rsidRPr="00533E87">
          <w:rPr>
            <w:lang w:val="es-ES"/>
          </w:rPr>
          <w:t xml:space="preserve"> </w:t>
        </w:r>
        <w:r>
          <w:rPr>
            <w:lang w:val="es-ES"/>
          </w:rPr>
          <w:t>Table 6.5.2-1 below.</w:t>
        </w:r>
      </w:ins>
    </w:p>
    <w:p w14:paraId="69F4C205" w14:textId="77777777" w:rsidR="008E59CF" w:rsidRDefault="008E59CF" w:rsidP="008E59CF">
      <w:pPr>
        <w:pStyle w:val="EditorsNote"/>
        <w:rPr>
          <w:ins w:id="1460" w:author="S3-212764" w:date="2021-08-23T23:15:00Z"/>
        </w:rPr>
      </w:pPr>
      <w:ins w:id="1461" w:author="S3-212764" w:date="2021-08-23T23:15:00Z">
        <w:r>
          <w:rPr>
            <w:lang w:val="es-ES"/>
          </w:rPr>
          <w:t>Editor's Note: It needs to be clarified whether the handling for access tokens is aplicable for CCAs.</w:t>
        </w:r>
      </w:ins>
    </w:p>
    <w:p w14:paraId="3DB76287" w14:textId="3605E505" w:rsidR="006A022C" w:rsidRDefault="006A022C" w:rsidP="006A022C">
      <w:pPr>
        <w:pStyle w:val="EditorsNote"/>
      </w:pPr>
      <w:r>
        <w:t>Editor's Note: This solution has dependency on CT4 feedback on what SCP exactly needs to modify.</w:t>
      </w:r>
    </w:p>
    <w:p w14:paraId="3F4B9E8C" w14:textId="04D5248C" w:rsidR="006A022C" w:rsidRDefault="006A022C" w:rsidP="006A022C">
      <w:pPr>
        <w:pStyle w:val="Heading3"/>
      </w:pPr>
      <w:bookmarkStart w:id="1462" w:name="_Toc80657919"/>
      <w:r>
        <w:t>6.</w:t>
      </w:r>
      <w:r w:rsidR="00F21A67" w:rsidRPr="002F2102">
        <w:t>5</w:t>
      </w:r>
      <w:r>
        <w:t xml:space="preserve">.2 </w:t>
      </w:r>
      <w:r>
        <w:tab/>
        <w:t>Solution details</w:t>
      </w:r>
      <w:bookmarkEnd w:id="1462"/>
    </w:p>
    <w:p w14:paraId="0AAE5622" w14:textId="0D389F34" w:rsidR="001E5381" w:rsidRDefault="00F21A67" w:rsidP="002F2102">
      <w:pPr>
        <w:pStyle w:val="TH"/>
        <w:jc w:val="right"/>
      </w:pPr>
      <w:r>
        <w:object w:dxaOrig="9677" w:dyaOrig="5349" w14:anchorId="26813387">
          <v:shape id="_x0000_i1030" type="#_x0000_t75" style="width:385pt;height:233pt" o:ole="">
            <v:imagedata r:id="rId37" o:title=""/>
          </v:shape>
          <o:OLEObject Type="Embed" ProgID="Visio.Drawing.15" ShapeID="_x0000_i1030" DrawAspect="Content" ObjectID="_1691271605" r:id="rId38"/>
        </w:object>
      </w:r>
    </w:p>
    <w:p w14:paraId="4EF0C5E3" w14:textId="451EBDFC" w:rsidR="006A022C" w:rsidRDefault="006A022C" w:rsidP="002F2102">
      <w:pPr>
        <w:pStyle w:val="TF"/>
      </w:pPr>
      <w:r>
        <w:t>Figure 6.</w:t>
      </w:r>
      <w:r w:rsidR="00F21A67">
        <w:t>5</w:t>
      </w:r>
      <w:r>
        <w:t>.2-1   CCA based Authentication with HTTP hash enhancement</w:t>
      </w:r>
    </w:p>
    <w:p w14:paraId="073669CF" w14:textId="1B570AF9" w:rsidR="006A022C" w:rsidRDefault="006A022C" w:rsidP="006A022C">
      <w:pPr>
        <w:pStyle w:val="B1"/>
      </w:pPr>
      <w:r>
        <w:t>1.</w:t>
      </w:r>
      <w:r>
        <w:tab/>
        <w:t>NF service consumer sends a service request including a signed Client credentials assertion (CCA) token to authenticate against NF service producer or NRF as described in TS 33.501 [</w:t>
      </w:r>
      <w:r w:rsidR="00F21A67">
        <w:t>2</w:t>
      </w:r>
      <w:r>
        <w:t>] Clause 13.3.8. But for this solution it is also proposed to add an optional field in CCA to protect the part of the message itself. The added field is a hash of HTTP body and HTTP method.</w:t>
      </w:r>
    </w:p>
    <w:p w14:paraId="4D85CF83" w14:textId="77777777" w:rsidR="006A022C" w:rsidRDefault="006A022C" w:rsidP="006A022C">
      <w:pPr>
        <w:pStyle w:val="B1"/>
      </w:pPr>
      <w:r>
        <w:lastRenderedPageBreak/>
        <w:t>2.</w:t>
      </w:r>
      <w:r>
        <w:tab/>
        <w:t>NF service producer or NRF validates the CCA as described in 3GPP 33.501 Clause 13.3.8.3. But since one optional field is supposed to be added to the CCA, the receiving end point (NF service producer or NRF) also needs to compute the hash of the HTTP body and HTTP method and validates that it is identical to the hash received in the Client credentials assertion.</w:t>
      </w:r>
    </w:p>
    <w:p w14:paraId="155F0366" w14:textId="77777777" w:rsidR="008E59CF" w:rsidRDefault="008E59CF" w:rsidP="008E59CF">
      <w:pPr>
        <w:pStyle w:val="TH"/>
        <w:rPr>
          <w:ins w:id="1463" w:author="S3-212764" w:date="2021-08-23T23:17:00Z"/>
          <w:lang w:val="es-ES"/>
        </w:rPr>
      </w:pPr>
      <w:ins w:id="1464" w:author="S3-212764" w:date="2021-08-23T23:17:00Z">
        <w:r>
          <w:rPr>
            <w:lang w:val="es-ES"/>
          </w:rPr>
          <w:t>Table 6.5.2-1: Updated CCA based on Table 5.2.3.2.11 -1: Definition of type ClientCredentialsAssertion</w:t>
        </w:r>
      </w:ins>
    </w:p>
    <w:tbl>
      <w:tblPr>
        <w:tblW w:w="0" w:type="auto"/>
        <w:jc w:val="center"/>
        <w:tblCellMar>
          <w:left w:w="0" w:type="dxa"/>
          <w:right w:w="0" w:type="dxa"/>
        </w:tblCellMar>
        <w:tblLook w:val="04A0" w:firstRow="1" w:lastRow="0" w:firstColumn="1" w:lastColumn="0" w:noHBand="0" w:noVBand="1"/>
      </w:tblPr>
      <w:tblGrid>
        <w:gridCol w:w="2090"/>
        <w:gridCol w:w="1559"/>
        <w:gridCol w:w="425"/>
        <w:gridCol w:w="1134"/>
        <w:gridCol w:w="4359"/>
      </w:tblGrid>
      <w:tr w:rsidR="008E59CF" w14:paraId="63BA7AA6" w14:textId="77777777" w:rsidTr="000B03E1">
        <w:trPr>
          <w:jc w:val="center"/>
          <w:ins w:id="1465" w:author="S3-212764" w:date="2021-08-23T23:17:00Z"/>
        </w:trPr>
        <w:tc>
          <w:tcPr>
            <w:tcW w:w="2090" w:type="dxa"/>
            <w:tcBorders>
              <w:top w:val="single" w:sz="8" w:space="0" w:color="auto"/>
              <w:left w:val="single" w:sz="8" w:space="0" w:color="auto"/>
              <w:bottom w:val="single" w:sz="8" w:space="0" w:color="auto"/>
              <w:right w:val="single" w:sz="8" w:space="0" w:color="auto"/>
            </w:tcBorders>
            <w:shd w:val="clear" w:color="auto" w:fill="C0C0C0"/>
            <w:tcMar>
              <w:top w:w="0" w:type="dxa"/>
              <w:left w:w="28" w:type="dxa"/>
              <w:bottom w:w="0" w:type="dxa"/>
              <w:right w:w="108" w:type="dxa"/>
            </w:tcMar>
            <w:hideMark/>
          </w:tcPr>
          <w:p w14:paraId="791227C2" w14:textId="77777777" w:rsidR="008E59CF" w:rsidRDefault="008E59CF" w:rsidP="000B03E1">
            <w:pPr>
              <w:pStyle w:val="TAH"/>
              <w:rPr>
                <w:ins w:id="1466" w:author="S3-212764" w:date="2021-08-23T23:17:00Z"/>
                <w:lang w:val="sv-SE"/>
              </w:rPr>
            </w:pPr>
            <w:ins w:id="1467" w:author="S3-212764" w:date="2021-08-23T23:17:00Z">
              <w:r>
                <w:t>Attribute name</w:t>
              </w:r>
            </w:ins>
          </w:p>
        </w:tc>
        <w:tc>
          <w:tcPr>
            <w:tcW w:w="1559"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488C3729" w14:textId="77777777" w:rsidR="008E59CF" w:rsidRDefault="008E59CF" w:rsidP="000B03E1">
            <w:pPr>
              <w:pStyle w:val="TAH"/>
              <w:rPr>
                <w:ins w:id="1468" w:author="S3-212764" w:date="2021-08-23T23:17:00Z"/>
              </w:rPr>
            </w:pPr>
            <w:ins w:id="1469" w:author="S3-212764" w:date="2021-08-23T23:17:00Z">
              <w:r>
                <w:rPr>
                  <w:color w:val="000000"/>
                </w:rPr>
                <w:t>Data type</w:t>
              </w:r>
            </w:ins>
          </w:p>
        </w:tc>
        <w:tc>
          <w:tcPr>
            <w:tcW w:w="425"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462CF922" w14:textId="77777777" w:rsidR="008E59CF" w:rsidRDefault="008E59CF" w:rsidP="000B03E1">
            <w:pPr>
              <w:pStyle w:val="TAH"/>
              <w:rPr>
                <w:ins w:id="1470" w:author="S3-212764" w:date="2021-08-23T23:17:00Z"/>
              </w:rPr>
            </w:pPr>
            <w:ins w:id="1471" w:author="S3-212764" w:date="2021-08-23T23:17:00Z">
              <w:r>
                <w:rPr>
                  <w:color w:val="000000"/>
                </w:rPr>
                <w:t>P</w:t>
              </w:r>
            </w:ins>
          </w:p>
        </w:tc>
        <w:tc>
          <w:tcPr>
            <w:tcW w:w="1134"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465E7401" w14:textId="77777777" w:rsidR="008E59CF" w:rsidRDefault="008E59CF" w:rsidP="000B03E1">
            <w:pPr>
              <w:pStyle w:val="TAH"/>
              <w:jc w:val="left"/>
              <w:rPr>
                <w:ins w:id="1472" w:author="S3-212764" w:date="2021-08-23T23:17:00Z"/>
              </w:rPr>
            </w:pPr>
            <w:ins w:id="1473" w:author="S3-212764" w:date="2021-08-23T23:17:00Z">
              <w:r>
                <w:rPr>
                  <w:color w:val="000000"/>
                </w:rPr>
                <w:t>Cardinality</w:t>
              </w:r>
            </w:ins>
          </w:p>
        </w:tc>
        <w:tc>
          <w:tcPr>
            <w:tcW w:w="4359" w:type="dxa"/>
            <w:tcBorders>
              <w:top w:val="single" w:sz="8" w:space="0" w:color="auto"/>
              <w:left w:val="nil"/>
              <w:bottom w:val="single" w:sz="8" w:space="0" w:color="auto"/>
              <w:right w:val="single" w:sz="8" w:space="0" w:color="auto"/>
            </w:tcBorders>
            <w:shd w:val="clear" w:color="auto" w:fill="C0C0C0"/>
            <w:tcMar>
              <w:top w:w="0" w:type="dxa"/>
              <w:left w:w="28" w:type="dxa"/>
              <w:bottom w:w="0" w:type="dxa"/>
              <w:right w:w="108" w:type="dxa"/>
            </w:tcMar>
            <w:hideMark/>
          </w:tcPr>
          <w:p w14:paraId="30951E5C" w14:textId="77777777" w:rsidR="008E59CF" w:rsidRDefault="008E59CF" w:rsidP="000B03E1">
            <w:pPr>
              <w:pStyle w:val="TAH"/>
              <w:rPr>
                <w:ins w:id="1474" w:author="S3-212764" w:date="2021-08-23T23:17:00Z"/>
              </w:rPr>
            </w:pPr>
            <w:ins w:id="1475" w:author="S3-212764" w:date="2021-08-23T23:17:00Z">
              <w:r>
                <w:rPr>
                  <w:color w:val="000000"/>
                </w:rPr>
                <w:t>Description</w:t>
              </w:r>
            </w:ins>
          </w:p>
        </w:tc>
      </w:tr>
      <w:tr w:rsidR="008E59CF" w14:paraId="6B9181AB" w14:textId="77777777" w:rsidTr="000B03E1">
        <w:trPr>
          <w:jc w:val="center"/>
          <w:ins w:id="1476" w:author="S3-212764" w:date="2021-08-23T23:17:00Z"/>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4001A3C" w14:textId="77777777" w:rsidR="008E59CF" w:rsidRDefault="008E59CF" w:rsidP="000B03E1">
            <w:pPr>
              <w:pStyle w:val="TAL"/>
              <w:rPr>
                <w:ins w:id="1477" w:author="S3-212764" w:date="2021-08-23T23:17:00Z"/>
              </w:rPr>
            </w:pPr>
            <w:ins w:id="1478" w:author="S3-212764" w:date="2021-08-23T23:17:00Z">
              <w:r>
                <w:t>sub</w:t>
              </w:r>
            </w:ins>
          </w:p>
        </w:tc>
        <w:tc>
          <w:tcPr>
            <w:tcW w:w="1559" w:type="dxa"/>
            <w:tcBorders>
              <w:top w:val="nil"/>
              <w:left w:val="nil"/>
              <w:bottom w:val="single" w:sz="8" w:space="0" w:color="auto"/>
              <w:right w:val="single" w:sz="8" w:space="0" w:color="auto"/>
            </w:tcBorders>
            <w:tcMar>
              <w:top w:w="0" w:type="dxa"/>
              <w:left w:w="28" w:type="dxa"/>
              <w:bottom w:w="0" w:type="dxa"/>
              <w:right w:w="108" w:type="dxa"/>
            </w:tcMar>
            <w:hideMark/>
          </w:tcPr>
          <w:p w14:paraId="12FB20CE" w14:textId="77777777" w:rsidR="008E59CF" w:rsidRDefault="008E59CF" w:rsidP="000B03E1">
            <w:pPr>
              <w:pStyle w:val="TAL"/>
              <w:rPr>
                <w:ins w:id="1479" w:author="S3-212764" w:date="2021-08-23T23:17:00Z"/>
              </w:rPr>
            </w:pPr>
            <w:ins w:id="1480" w:author="S3-212764" w:date="2021-08-23T23:17:00Z">
              <w:r>
                <w:t>NfInstanceId</w:t>
              </w:r>
            </w:ins>
          </w:p>
        </w:tc>
        <w:tc>
          <w:tcPr>
            <w:tcW w:w="425" w:type="dxa"/>
            <w:tcBorders>
              <w:top w:val="nil"/>
              <w:left w:val="nil"/>
              <w:bottom w:val="single" w:sz="8" w:space="0" w:color="auto"/>
              <w:right w:val="single" w:sz="8" w:space="0" w:color="auto"/>
            </w:tcBorders>
            <w:tcMar>
              <w:top w:w="0" w:type="dxa"/>
              <w:left w:w="28" w:type="dxa"/>
              <w:bottom w:w="0" w:type="dxa"/>
              <w:right w:w="108" w:type="dxa"/>
            </w:tcMar>
            <w:hideMark/>
          </w:tcPr>
          <w:p w14:paraId="47262A5F" w14:textId="77777777" w:rsidR="008E59CF" w:rsidRDefault="008E59CF" w:rsidP="000B03E1">
            <w:pPr>
              <w:pStyle w:val="TAC"/>
              <w:rPr>
                <w:ins w:id="1481" w:author="S3-212764" w:date="2021-08-23T23:17:00Z"/>
              </w:rPr>
            </w:pPr>
            <w:ins w:id="1482" w:author="S3-212764" w:date="2021-08-23T23:17:00Z">
              <w:r>
                <w:t>M</w:t>
              </w:r>
            </w:ins>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1E344672" w14:textId="77777777" w:rsidR="008E59CF" w:rsidRDefault="008E59CF" w:rsidP="000B03E1">
            <w:pPr>
              <w:pStyle w:val="TAL"/>
              <w:rPr>
                <w:ins w:id="1483" w:author="S3-212764" w:date="2021-08-23T23:17:00Z"/>
              </w:rPr>
            </w:pPr>
            <w:ins w:id="1484" w:author="S3-212764" w:date="2021-08-23T23:17:00Z">
              <w:r>
                <w:t>1</w:t>
              </w:r>
            </w:ins>
          </w:p>
        </w:tc>
        <w:tc>
          <w:tcPr>
            <w:tcW w:w="4359" w:type="dxa"/>
            <w:tcBorders>
              <w:top w:val="nil"/>
              <w:left w:val="nil"/>
              <w:bottom w:val="single" w:sz="8" w:space="0" w:color="auto"/>
              <w:right w:val="single" w:sz="8" w:space="0" w:color="auto"/>
            </w:tcBorders>
            <w:tcMar>
              <w:top w:w="0" w:type="dxa"/>
              <w:left w:w="28" w:type="dxa"/>
              <w:bottom w:w="0" w:type="dxa"/>
              <w:right w:w="108" w:type="dxa"/>
            </w:tcMar>
            <w:hideMark/>
          </w:tcPr>
          <w:p w14:paraId="567F4546" w14:textId="77777777" w:rsidR="008E59CF" w:rsidRPr="00591D41" w:rsidRDefault="008E59CF" w:rsidP="000B03E1">
            <w:pPr>
              <w:pStyle w:val="TAL"/>
              <w:rPr>
                <w:ins w:id="1485" w:author="S3-212764" w:date="2021-08-23T23:17:00Z"/>
                <w:lang w:val="en-US"/>
              </w:rPr>
            </w:pPr>
            <w:ins w:id="1486" w:author="S3-212764" w:date="2021-08-23T23:17:00Z">
              <w:r w:rsidRPr="00591D41">
                <w:rPr>
                  <w:lang w:val="en-US"/>
                </w:rPr>
                <w:t>This IE shall contain the NF instance ID of the NF service consumer, corresponding to the standard "Subject" claim described in IETF RFC 7519 [41], clause 4.1.2.</w:t>
              </w:r>
            </w:ins>
          </w:p>
        </w:tc>
      </w:tr>
      <w:tr w:rsidR="008E59CF" w14:paraId="7CB292B6" w14:textId="77777777" w:rsidTr="000B03E1">
        <w:trPr>
          <w:jc w:val="center"/>
          <w:ins w:id="1487" w:author="S3-212764" w:date="2021-08-23T23:17:00Z"/>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482864E6" w14:textId="77777777" w:rsidR="008E59CF" w:rsidRDefault="008E59CF" w:rsidP="000B03E1">
            <w:pPr>
              <w:pStyle w:val="TAL"/>
              <w:rPr>
                <w:ins w:id="1488" w:author="S3-212764" w:date="2021-08-23T23:17:00Z"/>
              </w:rPr>
            </w:pPr>
            <w:ins w:id="1489" w:author="S3-212764" w:date="2021-08-23T23:17:00Z">
              <w:r>
                <w:t>iat</w:t>
              </w:r>
            </w:ins>
          </w:p>
        </w:tc>
        <w:tc>
          <w:tcPr>
            <w:tcW w:w="1559" w:type="dxa"/>
            <w:tcBorders>
              <w:top w:val="nil"/>
              <w:left w:val="nil"/>
              <w:bottom w:val="single" w:sz="8" w:space="0" w:color="auto"/>
              <w:right w:val="single" w:sz="8" w:space="0" w:color="auto"/>
            </w:tcBorders>
            <w:tcMar>
              <w:top w:w="0" w:type="dxa"/>
              <w:left w:w="28" w:type="dxa"/>
              <w:bottom w:w="0" w:type="dxa"/>
              <w:right w:w="108" w:type="dxa"/>
            </w:tcMar>
            <w:hideMark/>
          </w:tcPr>
          <w:p w14:paraId="50B3950F" w14:textId="77777777" w:rsidR="008E59CF" w:rsidRDefault="008E59CF" w:rsidP="000B03E1">
            <w:pPr>
              <w:pStyle w:val="TAL"/>
              <w:rPr>
                <w:ins w:id="1490" w:author="S3-212764" w:date="2021-08-23T23:17:00Z"/>
              </w:rPr>
            </w:pPr>
            <w:ins w:id="1491" w:author="S3-212764" w:date="2021-08-23T23:17:00Z">
              <w:r>
                <w:t>integer</w:t>
              </w:r>
            </w:ins>
          </w:p>
        </w:tc>
        <w:tc>
          <w:tcPr>
            <w:tcW w:w="425" w:type="dxa"/>
            <w:tcBorders>
              <w:top w:val="nil"/>
              <w:left w:val="nil"/>
              <w:bottom w:val="single" w:sz="8" w:space="0" w:color="auto"/>
              <w:right w:val="single" w:sz="8" w:space="0" w:color="auto"/>
            </w:tcBorders>
            <w:tcMar>
              <w:top w:w="0" w:type="dxa"/>
              <w:left w:w="28" w:type="dxa"/>
              <w:bottom w:w="0" w:type="dxa"/>
              <w:right w:w="108" w:type="dxa"/>
            </w:tcMar>
            <w:hideMark/>
          </w:tcPr>
          <w:p w14:paraId="146A418F" w14:textId="77777777" w:rsidR="008E59CF" w:rsidRDefault="008E59CF" w:rsidP="000B03E1">
            <w:pPr>
              <w:pStyle w:val="TAC"/>
              <w:rPr>
                <w:ins w:id="1492" w:author="S3-212764" w:date="2021-08-23T23:17:00Z"/>
              </w:rPr>
            </w:pPr>
            <w:ins w:id="1493" w:author="S3-212764" w:date="2021-08-23T23:17:00Z">
              <w:r>
                <w:t>M</w:t>
              </w:r>
            </w:ins>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4B61CE02" w14:textId="77777777" w:rsidR="008E59CF" w:rsidRDefault="008E59CF" w:rsidP="000B03E1">
            <w:pPr>
              <w:pStyle w:val="TAL"/>
              <w:rPr>
                <w:ins w:id="1494" w:author="S3-212764" w:date="2021-08-23T23:17:00Z"/>
              </w:rPr>
            </w:pPr>
            <w:ins w:id="1495" w:author="S3-212764" w:date="2021-08-23T23:17:00Z">
              <w:r>
                <w:t>1</w:t>
              </w:r>
            </w:ins>
          </w:p>
        </w:tc>
        <w:tc>
          <w:tcPr>
            <w:tcW w:w="4359" w:type="dxa"/>
            <w:tcBorders>
              <w:top w:val="nil"/>
              <w:left w:val="nil"/>
              <w:bottom w:val="single" w:sz="8" w:space="0" w:color="auto"/>
              <w:right w:val="single" w:sz="8" w:space="0" w:color="auto"/>
            </w:tcBorders>
            <w:tcMar>
              <w:top w:w="0" w:type="dxa"/>
              <w:left w:w="28" w:type="dxa"/>
              <w:bottom w:w="0" w:type="dxa"/>
              <w:right w:w="108" w:type="dxa"/>
            </w:tcMar>
            <w:hideMark/>
          </w:tcPr>
          <w:p w14:paraId="02291260" w14:textId="77777777" w:rsidR="008E59CF" w:rsidRPr="00591D41" w:rsidRDefault="008E59CF" w:rsidP="000B03E1">
            <w:pPr>
              <w:pStyle w:val="TAL"/>
              <w:rPr>
                <w:ins w:id="1496" w:author="S3-212764" w:date="2021-08-23T23:17:00Z"/>
                <w:lang w:val="en-US"/>
              </w:rPr>
            </w:pPr>
            <w:ins w:id="1497" w:author="S3-212764" w:date="2021-08-23T23:17:00Z">
              <w:r w:rsidRPr="00591D41">
                <w:rPr>
                  <w:lang w:val="en-US"/>
                </w:rPr>
                <w:t>This IE shall indicate the time at which the JWT was issued, corresponding to the standard "Issued At" claim described in IETF RFC 7519 [41], clause 4.1.6. This claim may be used to determine the age of the JWT.</w:t>
              </w:r>
            </w:ins>
          </w:p>
        </w:tc>
      </w:tr>
      <w:tr w:rsidR="008E59CF" w14:paraId="7B125292" w14:textId="77777777" w:rsidTr="000B03E1">
        <w:trPr>
          <w:jc w:val="center"/>
          <w:ins w:id="1498" w:author="S3-212764" w:date="2021-08-23T23:17:00Z"/>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69B345E8" w14:textId="77777777" w:rsidR="008E59CF" w:rsidRDefault="008E59CF" w:rsidP="000B03E1">
            <w:pPr>
              <w:pStyle w:val="TAL"/>
              <w:rPr>
                <w:ins w:id="1499" w:author="S3-212764" w:date="2021-08-23T23:17:00Z"/>
              </w:rPr>
            </w:pPr>
            <w:ins w:id="1500" w:author="S3-212764" w:date="2021-08-23T23:17:00Z">
              <w:r>
                <w:t>exp</w:t>
              </w:r>
            </w:ins>
          </w:p>
        </w:tc>
        <w:tc>
          <w:tcPr>
            <w:tcW w:w="1559" w:type="dxa"/>
            <w:tcBorders>
              <w:top w:val="nil"/>
              <w:left w:val="nil"/>
              <w:bottom w:val="single" w:sz="8" w:space="0" w:color="auto"/>
              <w:right w:val="single" w:sz="8" w:space="0" w:color="auto"/>
            </w:tcBorders>
            <w:tcMar>
              <w:top w:w="0" w:type="dxa"/>
              <w:left w:w="28" w:type="dxa"/>
              <w:bottom w:w="0" w:type="dxa"/>
              <w:right w:w="108" w:type="dxa"/>
            </w:tcMar>
            <w:hideMark/>
          </w:tcPr>
          <w:p w14:paraId="1D8DB484" w14:textId="77777777" w:rsidR="008E59CF" w:rsidRDefault="008E59CF" w:rsidP="000B03E1">
            <w:pPr>
              <w:pStyle w:val="TAL"/>
              <w:rPr>
                <w:ins w:id="1501" w:author="S3-212764" w:date="2021-08-23T23:17:00Z"/>
              </w:rPr>
            </w:pPr>
            <w:ins w:id="1502" w:author="S3-212764" w:date="2021-08-23T23:17:00Z">
              <w:r>
                <w:t>integer</w:t>
              </w:r>
            </w:ins>
          </w:p>
        </w:tc>
        <w:tc>
          <w:tcPr>
            <w:tcW w:w="425" w:type="dxa"/>
            <w:tcBorders>
              <w:top w:val="nil"/>
              <w:left w:val="nil"/>
              <w:bottom w:val="single" w:sz="8" w:space="0" w:color="auto"/>
              <w:right w:val="single" w:sz="8" w:space="0" w:color="auto"/>
            </w:tcBorders>
            <w:tcMar>
              <w:top w:w="0" w:type="dxa"/>
              <w:left w:w="28" w:type="dxa"/>
              <w:bottom w:w="0" w:type="dxa"/>
              <w:right w:w="108" w:type="dxa"/>
            </w:tcMar>
            <w:hideMark/>
          </w:tcPr>
          <w:p w14:paraId="6053009F" w14:textId="77777777" w:rsidR="008E59CF" w:rsidRDefault="008E59CF" w:rsidP="000B03E1">
            <w:pPr>
              <w:pStyle w:val="TAC"/>
              <w:rPr>
                <w:ins w:id="1503" w:author="S3-212764" w:date="2021-08-23T23:17:00Z"/>
              </w:rPr>
            </w:pPr>
            <w:ins w:id="1504" w:author="S3-212764" w:date="2021-08-23T23:17:00Z">
              <w:r>
                <w:t>M</w:t>
              </w:r>
            </w:ins>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6B4BB757" w14:textId="77777777" w:rsidR="008E59CF" w:rsidRDefault="008E59CF" w:rsidP="000B03E1">
            <w:pPr>
              <w:pStyle w:val="TAL"/>
              <w:rPr>
                <w:ins w:id="1505" w:author="S3-212764" w:date="2021-08-23T23:17:00Z"/>
              </w:rPr>
            </w:pPr>
            <w:ins w:id="1506" w:author="S3-212764" w:date="2021-08-23T23:17:00Z">
              <w:r>
                <w:t>1</w:t>
              </w:r>
            </w:ins>
          </w:p>
        </w:tc>
        <w:tc>
          <w:tcPr>
            <w:tcW w:w="4359" w:type="dxa"/>
            <w:tcBorders>
              <w:top w:val="nil"/>
              <w:left w:val="nil"/>
              <w:bottom w:val="single" w:sz="8" w:space="0" w:color="auto"/>
              <w:right w:val="single" w:sz="8" w:space="0" w:color="auto"/>
            </w:tcBorders>
            <w:tcMar>
              <w:top w:w="0" w:type="dxa"/>
              <w:left w:w="28" w:type="dxa"/>
              <w:bottom w:w="0" w:type="dxa"/>
              <w:right w:w="108" w:type="dxa"/>
            </w:tcMar>
            <w:hideMark/>
          </w:tcPr>
          <w:p w14:paraId="52C56DCE" w14:textId="77777777" w:rsidR="008E59CF" w:rsidRPr="00591D41" w:rsidRDefault="008E59CF" w:rsidP="000B03E1">
            <w:pPr>
              <w:pStyle w:val="TAL"/>
              <w:rPr>
                <w:ins w:id="1507" w:author="S3-212764" w:date="2021-08-23T23:17:00Z"/>
                <w:lang w:val="en-US"/>
              </w:rPr>
            </w:pPr>
            <w:ins w:id="1508" w:author="S3-212764" w:date="2021-08-23T23:17:00Z">
              <w:r w:rsidRPr="00591D41">
                <w:rPr>
                  <w:lang w:val="en-US"/>
                </w:rPr>
                <w:t xml:space="preserve">This IE shall contain the expiration time after which the client credentials assertion is considered to be expired, corresponding to the standard "Expiration Time" claim described in IETF RFC 7519 [41], clause 4.1.4. </w:t>
              </w:r>
            </w:ins>
          </w:p>
        </w:tc>
      </w:tr>
      <w:tr w:rsidR="008E59CF" w14:paraId="0CA21684" w14:textId="77777777" w:rsidTr="000B03E1">
        <w:trPr>
          <w:jc w:val="center"/>
          <w:ins w:id="1509" w:author="S3-212764" w:date="2021-08-23T23:17:00Z"/>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8F6A9F9" w14:textId="77777777" w:rsidR="008E59CF" w:rsidRDefault="008E59CF" w:rsidP="000B03E1">
            <w:pPr>
              <w:pStyle w:val="TAL"/>
              <w:rPr>
                <w:ins w:id="1510" w:author="S3-212764" w:date="2021-08-23T23:17:00Z"/>
              </w:rPr>
            </w:pPr>
            <w:ins w:id="1511" w:author="S3-212764" w:date="2021-08-23T23:17:00Z">
              <w:r>
                <w:t>aud</w:t>
              </w:r>
            </w:ins>
          </w:p>
        </w:tc>
        <w:tc>
          <w:tcPr>
            <w:tcW w:w="1559" w:type="dxa"/>
            <w:tcBorders>
              <w:top w:val="nil"/>
              <w:left w:val="nil"/>
              <w:bottom w:val="single" w:sz="8" w:space="0" w:color="auto"/>
              <w:right w:val="single" w:sz="8" w:space="0" w:color="auto"/>
            </w:tcBorders>
            <w:tcMar>
              <w:top w:w="0" w:type="dxa"/>
              <w:left w:w="28" w:type="dxa"/>
              <w:bottom w:w="0" w:type="dxa"/>
              <w:right w:w="108" w:type="dxa"/>
            </w:tcMar>
            <w:hideMark/>
          </w:tcPr>
          <w:p w14:paraId="79E35D8A" w14:textId="77777777" w:rsidR="008E59CF" w:rsidRDefault="008E59CF" w:rsidP="000B03E1">
            <w:pPr>
              <w:pStyle w:val="TAL"/>
              <w:rPr>
                <w:ins w:id="1512" w:author="S3-212764" w:date="2021-08-23T23:17:00Z"/>
              </w:rPr>
            </w:pPr>
            <w:ins w:id="1513" w:author="S3-212764" w:date="2021-08-23T23:17:00Z">
              <w:r>
                <w:t>array(NFType)</w:t>
              </w:r>
            </w:ins>
          </w:p>
        </w:tc>
        <w:tc>
          <w:tcPr>
            <w:tcW w:w="425" w:type="dxa"/>
            <w:tcBorders>
              <w:top w:val="nil"/>
              <w:left w:val="nil"/>
              <w:bottom w:val="single" w:sz="8" w:space="0" w:color="auto"/>
              <w:right w:val="single" w:sz="8" w:space="0" w:color="auto"/>
            </w:tcBorders>
            <w:tcMar>
              <w:top w:w="0" w:type="dxa"/>
              <w:left w:w="28" w:type="dxa"/>
              <w:bottom w:w="0" w:type="dxa"/>
              <w:right w:w="108" w:type="dxa"/>
            </w:tcMar>
            <w:hideMark/>
          </w:tcPr>
          <w:p w14:paraId="22887E28" w14:textId="77777777" w:rsidR="008E59CF" w:rsidRDefault="008E59CF" w:rsidP="000B03E1">
            <w:pPr>
              <w:pStyle w:val="TAC"/>
              <w:rPr>
                <w:ins w:id="1514" w:author="S3-212764" w:date="2021-08-23T23:17:00Z"/>
              </w:rPr>
            </w:pPr>
            <w:ins w:id="1515" w:author="S3-212764" w:date="2021-08-23T23:17:00Z">
              <w:r>
                <w:t>M</w:t>
              </w:r>
            </w:ins>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695C844B" w14:textId="77777777" w:rsidR="008E59CF" w:rsidRDefault="008E59CF" w:rsidP="000B03E1">
            <w:pPr>
              <w:pStyle w:val="TAL"/>
              <w:rPr>
                <w:ins w:id="1516" w:author="S3-212764" w:date="2021-08-23T23:17:00Z"/>
              </w:rPr>
            </w:pPr>
            <w:ins w:id="1517" w:author="S3-212764" w:date="2021-08-23T23:17:00Z">
              <w:r>
                <w:t>1..N</w:t>
              </w:r>
            </w:ins>
          </w:p>
        </w:tc>
        <w:tc>
          <w:tcPr>
            <w:tcW w:w="4359" w:type="dxa"/>
            <w:tcBorders>
              <w:top w:val="nil"/>
              <w:left w:val="nil"/>
              <w:bottom w:val="single" w:sz="8" w:space="0" w:color="auto"/>
              <w:right w:val="single" w:sz="8" w:space="0" w:color="auto"/>
            </w:tcBorders>
            <w:tcMar>
              <w:top w:w="0" w:type="dxa"/>
              <w:left w:w="28" w:type="dxa"/>
              <w:bottom w:w="0" w:type="dxa"/>
              <w:right w:w="108" w:type="dxa"/>
            </w:tcMar>
            <w:hideMark/>
          </w:tcPr>
          <w:p w14:paraId="1D4C2131" w14:textId="77777777" w:rsidR="008E59CF" w:rsidRPr="00591D41" w:rsidRDefault="008E59CF" w:rsidP="000B03E1">
            <w:pPr>
              <w:pStyle w:val="TAL"/>
              <w:rPr>
                <w:ins w:id="1518" w:author="S3-212764" w:date="2021-08-23T23:17:00Z"/>
                <w:lang w:val="en-US"/>
              </w:rPr>
            </w:pPr>
            <w:ins w:id="1519" w:author="S3-212764" w:date="2021-08-23T23:17:00Z">
              <w:r w:rsidRPr="00591D41">
                <w:rPr>
                  <w:lang w:val="en-US"/>
                </w:rPr>
                <w:t xml:space="preserve">This IE shall contain the NF type of the NF service producer and/or "NRF", for which the claim is applicable, corresponding to the standard "Audience" claim described in IETF RFC 7519 [41], clause 4.1.3. </w:t>
              </w:r>
            </w:ins>
          </w:p>
        </w:tc>
      </w:tr>
      <w:tr w:rsidR="008E59CF" w14:paraId="48A92487" w14:textId="77777777" w:rsidTr="000B03E1">
        <w:trPr>
          <w:jc w:val="center"/>
          <w:ins w:id="1520" w:author="S3-212764" w:date="2021-08-23T23:17:00Z"/>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tcPr>
          <w:p w14:paraId="414684E5" w14:textId="77777777" w:rsidR="008E59CF" w:rsidRPr="005F1D71" w:rsidRDefault="008E59CF" w:rsidP="000B03E1">
            <w:pPr>
              <w:pStyle w:val="TAL"/>
              <w:rPr>
                <w:ins w:id="1521" w:author="S3-212764" w:date="2021-08-23T23:17:00Z"/>
                <w:b/>
                <w:bCs/>
              </w:rPr>
            </w:pPr>
            <w:ins w:id="1522" w:author="S3-212764" w:date="2021-08-23T23:17:00Z">
              <w:r w:rsidRPr="005F1D71">
                <w:rPr>
                  <w:b/>
                  <w:bCs/>
                </w:rPr>
                <w:t>hash</w:t>
              </w:r>
            </w:ins>
          </w:p>
        </w:tc>
        <w:tc>
          <w:tcPr>
            <w:tcW w:w="1559" w:type="dxa"/>
            <w:tcBorders>
              <w:top w:val="nil"/>
              <w:left w:val="nil"/>
              <w:bottom w:val="single" w:sz="8" w:space="0" w:color="auto"/>
              <w:right w:val="single" w:sz="8" w:space="0" w:color="auto"/>
            </w:tcBorders>
            <w:tcMar>
              <w:top w:w="0" w:type="dxa"/>
              <w:left w:w="28" w:type="dxa"/>
              <w:bottom w:w="0" w:type="dxa"/>
              <w:right w:w="108" w:type="dxa"/>
            </w:tcMar>
          </w:tcPr>
          <w:p w14:paraId="49650ED8" w14:textId="77777777" w:rsidR="008E59CF" w:rsidRPr="005F1D71" w:rsidRDefault="008E59CF" w:rsidP="000B03E1">
            <w:pPr>
              <w:pStyle w:val="TAL"/>
              <w:rPr>
                <w:ins w:id="1523" w:author="S3-212764" w:date="2021-08-23T23:17:00Z"/>
                <w:b/>
                <w:bCs/>
              </w:rPr>
            </w:pPr>
            <w:ins w:id="1524" w:author="S3-212764" w:date="2021-08-23T23:17:00Z">
              <w:r w:rsidRPr="005F1D71">
                <w:rPr>
                  <w:b/>
                  <w:bCs/>
                </w:rPr>
                <w:t>string</w:t>
              </w:r>
            </w:ins>
          </w:p>
        </w:tc>
        <w:tc>
          <w:tcPr>
            <w:tcW w:w="425" w:type="dxa"/>
            <w:tcBorders>
              <w:top w:val="nil"/>
              <w:left w:val="nil"/>
              <w:bottom w:val="single" w:sz="8" w:space="0" w:color="auto"/>
              <w:right w:val="single" w:sz="8" w:space="0" w:color="auto"/>
            </w:tcBorders>
            <w:tcMar>
              <w:top w:w="0" w:type="dxa"/>
              <w:left w:w="28" w:type="dxa"/>
              <w:bottom w:w="0" w:type="dxa"/>
              <w:right w:w="108" w:type="dxa"/>
            </w:tcMar>
          </w:tcPr>
          <w:p w14:paraId="44F76383" w14:textId="77777777" w:rsidR="008E59CF" w:rsidRPr="005F1D71" w:rsidRDefault="008E59CF" w:rsidP="000B03E1">
            <w:pPr>
              <w:pStyle w:val="TAC"/>
              <w:rPr>
                <w:ins w:id="1525" w:author="S3-212764" w:date="2021-08-23T23:17:00Z"/>
                <w:b/>
                <w:bCs/>
              </w:rPr>
            </w:pPr>
            <w:ins w:id="1526" w:author="S3-212764" w:date="2021-08-23T23:17:00Z">
              <w:r w:rsidRPr="005F1D71">
                <w:rPr>
                  <w:b/>
                  <w:bCs/>
                </w:rPr>
                <w:t>O</w:t>
              </w:r>
            </w:ins>
          </w:p>
        </w:tc>
        <w:tc>
          <w:tcPr>
            <w:tcW w:w="1134" w:type="dxa"/>
            <w:tcBorders>
              <w:top w:val="nil"/>
              <w:left w:val="nil"/>
              <w:bottom w:val="single" w:sz="8" w:space="0" w:color="auto"/>
              <w:right w:val="single" w:sz="8" w:space="0" w:color="auto"/>
            </w:tcBorders>
            <w:tcMar>
              <w:top w:w="0" w:type="dxa"/>
              <w:left w:w="28" w:type="dxa"/>
              <w:bottom w:w="0" w:type="dxa"/>
              <w:right w:w="108" w:type="dxa"/>
            </w:tcMar>
          </w:tcPr>
          <w:p w14:paraId="61B179C5" w14:textId="77777777" w:rsidR="008E59CF" w:rsidRPr="005F1D71" w:rsidRDefault="008E59CF" w:rsidP="000B03E1">
            <w:pPr>
              <w:pStyle w:val="TAL"/>
              <w:rPr>
                <w:ins w:id="1527" w:author="S3-212764" w:date="2021-08-23T23:17:00Z"/>
                <w:b/>
                <w:bCs/>
              </w:rPr>
            </w:pPr>
            <w:ins w:id="1528" w:author="S3-212764" w:date="2021-08-23T23:17:00Z">
              <w:r w:rsidRPr="005F1D71">
                <w:rPr>
                  <w:b/>
                  <w:bCs/>
                </w:rPr>
                <w:t>0..1</w:t>
              </w:r>
            </w:ins>
          </w:p>
        </w:tc>
        <w:tc>
          <w:tcPr>
            <w:tcW w:w="4359" w:type="dxa"/>
            <w:tcBorders>
              <w:top w:val="nil"/>
              <w:left w:val="nil"/>
              <w:bottom w:val="single" w:sz="8" w:space="0" w:color="auto"/>
              <w:right w:val="single" w:sz="8" w:space="0" w:color="auto"/>
            </w:tcBorders>
            <w:tcMar>
              <w:top w:w="0" w:type="dxa"/>
              <w:left w:w="28" w:type="dxa"/>
              <w:bottom w:w="0" w:type="dxa"/>
              <w:right w:w="108" w:type="dxa"/>
            </w:tcMar>
          </w:tcPr>
          <w:p w14:paraId="70996AF5" w14:textId="77777777" w:rsidR="008E59CF" w:rsidRPr="005F1D71" w:rsidRDefault="008E59CF" w:rsidP="000B03E1">
            <w:pPr>
              <w:pStyle w:val="TAL"/>
              <w:rPr>
                <w:ins w:id="1529" w:author="S3-212764" w:date="2021-08-23T23:17:00Z"/>
                <w:b/>
                <w:bCs/>
                <w:lang w:val="en-US"/>
              </w:rPr>
            </w:pPr>
            <w:ins w:id="1530" w:author="S3-212764" w:date="2021-08-23T23:17:00Z">
              <w:r w:rsidRPr="005F1D71">
                <w:rPr>
                  <w:b/>
                  <w:bCs/>
                  <w:lang w:val="en-US"/>
                </w:rPr>
                <w:t>This IE contains a hash of the body of the HTTP message and HTTP method.</w:t>
              </w:r>
              <w:r>
                <w:rPr>
                  <w:b/>
                  <w:bCs/>
                  <w:lang w:val="en-US"/>
                </w:rPr>
                <w:t xml:space="preserve"> </w:t>
              </w:r>
              <w:r w:rsidRPr="00DC74FE">
                <w:rPr>
                  <w:b/>
                  <w:bCs/>
                  <w:lang w:val="en-US"/>
                </w:rPr>
                <w:t xml:space="preserve">If an NF service producer that receives this IE in the </w:t>
              </w:r>
              <w:r>
                <w:rPr>
                  <w:b/>
                  <w:bCs/>
                  <w:lang w:val="en-US"/>
                </w:rPr>
                <w:t>CCA</w:t>
              </w:r>
              <w:r w:rsidRPr="00DC74FE">
                <w:rPr>
                  <w:b/>
                  <w:bCs/>
                  <w:lang w:val="en-US"/>
                </w:rPr>
                <w:t xml:space="preserve"> included in the</w:t>
              </w:r>
              <w:r>
                <w:t xml:space="preserve"> </w:t>
              </w:r>
              <w:r w:rsidRPr="00533E87">
                <w:rPr>
                  <w:b/>
                  <w:bCs/>
                  <w:lang w:val="en-US"/>
                </w:rPr>
                <w:t>3gpp-Sbi-Client-Credentials</w:t>
              </w:r>
              <w:r w:rsidRPr="00DC74FE">
                <w:rPr>
                  <w:b/>
                  <w:bCs/>
                  <w:lang w:val="en-US"/>
                </w:rPr>
                <w:t xml:space="preserve"> header does not understand this IE, it shall be ignored.</w:t>
              </w:r>
            </w:ins>
          </w:p>
        </w:tc>
      </w:tr>
      <w:tr w:rsidR="008E59CF" w14:paraId="4D64C6B2" w14:textId="77777777" w:rsidTr="000B03E1">
        <w:trPr>
          <w:jc w:val="center"/>
          <w:ins w:id="1531" w:author="S3-212764" w:date="2021-08-23T23:17:00Z"/>
        </w:trPr>
        <w:tc>
          <w:tcPr>
            <w:tcW w:w="2090"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1BEB1BB2" w14:textId="77777777" w:rsidR="008E59CF" w:rsidRPr="005F1D71" w:rsidRDefault="008E59CF" w:rsidP="000B03E1">
            <w:pPr>
              <w:pStyle w:val="TAL"/>
              <w:rPr>
                <w:ins w:id="1532" w:author="S3-212764" w:date="2021-08-23T23:17:00Z"/>
                <w:b/>
                <w:bCs/>
              </w:rPr>
            </w:pPr>
            <w:ins w:id="1533" w:author="S3-212764" w:date="2021-08-23T23:17:00Z">
              <w:r w:rsidRPr="005F1D71">
                <w:rPr>
                  <w:b/>
                  <w:bCs/>
                </w:rPr>
                <w:t>halg</w:t>
              </w:r>
            </w:ins>
          </w:p>
        </w:tc>
        <w:tc>
          <w:tcPr>
            <w:tcW w:w="1559" w:type="dxa"/>
            <w:tcBorders>
              <w:top w:val="nil"/>
              <w:left w:val="nil"/>
              <w:bottom w:val="single" w:sz="8" w:space="0" w:color="auto"/>
              <w:right w:val="single" w:sz="8" w:space="0" w:color="auto"/>
            </w:tcBorders>
            <w:tcMar>
              <w:top w:w="0" w:type="dxa"/>
              <w:left w:w="28" w:type="dxa"/>
              <w:bottom w:w="0" w:type="dxa"/>
              <w:right w:w="108" w:type="dxa"/>
            </w:tcMar>
            <w:hideMark/>
          </w:tcPr>
          <w:p w14:paraId="25924E89" w14:textId="77777777" w:rsidR="008E59CF" w:rsidRPr="005F1D71" w:rsidRDefault="008E59CF" w:rsidP="000B03E1">
            <w:pPr>
              <w:pStyle w:val="TAL"/>
              <w:rPr>
                <w:ins w:id="1534" w:author="S3-212764" w:date="2021-08-23T23:17:00Z"/>
                <w:b/>
                <w:bCs/>
              </w:rPr>
            </w:pPr>
            <w:ins w:id="1535" w:author="S3-212764" w:date="2021-08-23T23:17:00Z">
              <w:r w:rsidRPr="005F1D71">
                <w:rPr>
                  <w:b/>
                  <w:bCs/>
                </w:rPr>
                <w:t>string or integer</w:t>
              </w:r>
            </w:ins>
          </w:p>
        </w:tc>
        <w:tc>
          <w:tcPr>
            <w:tcW w:w="425" w:type="dxa"/>
            <w:tcBorders>
              <w:top w:val="nil"/>
              <w:left w:val="nil"/>
              <w:bottom w:val="single" w:sz="8" w:space="0" w:color="auto"/>
              <w:right w:val="single" w:sz="8" w:space="0" w:color="auto"/>
            </w:tcBorders>
            <w:tcMar>
              <w:top w:w="0" w:type="dxa"/>
              <w:left w:w="28" w:type="dxa"/>
              <w:bottom w:w="0" w:type="dxa"/>
              <w:right w:w="108" w:type="dxa"/>
            </w:tcMar>
            <w:hideMark/>
          </w:tcPr>
          <w:p w14:paraId="78DBB38F" w14:textId="77777777" w:rsidR="008E59CF" w:rsidRPr="005F1D71" w:rsidRDefault="008E59CF" w:rsidP="000B03E1">
            <w:pPr>
              <w:pStyle w:val="TAC"/>
              <w:rPr>
                <w:ins w:id="1536" w:author="S3-212764" w:date="2021-08-23T23:17:00Z"/>
                <w:b/>
                <w:bCs/>
              </w:rPr>
            </w:pPr>
            <w:ins w:id="1537" w:author="S3-212764" w:date="2021-08-23T23:17:00Z">
              <w:r w:rsidRPr="005F1D71">
                <w:rPr>
                  <w:b/>
                  <w:bCs/>
                </w:rPr>
                <w:t>O</w:t>
              </w:r>
            </w:ins>
          </w:p>
        </w:tc>
        <w:tc>
          <w:tcPr>
            <w:tcW w:w="1134" w:type="dxa"/>
            <w:tcBorders>
              <w:top w:val="nil"/>
              <w:left w:val="nil"/>
              <w:bottom w:val="single" w:sz="8" w:space="0" w:color="auto"/>
              <w:right w:val="single" w:sz="8" w:space="0" w:color="auto"/>
            </w:tcBorders>
            <w:tcMar>
              <w:top w:w="0" w:type="dxa"/>
              <w:left w:w="28" w:type="dxa"/>
              <w:bottom w:w="0" w:type="dxa"/>
              <w:right w:w="108" w:type="dxa"/>
            </w:tcMar>
            <w:hideMark/>
          </w:tcPr>
          <w:p w14:paraId="1F847454" w14:textId="77777777" w:rsidR="008E59CF" w:rsidRPr="005F1D71" w:rsidRDefault="008E59CF" w:rsidP="000B03E1">
            <w:pPr>
              <w:pStyle w:val="TAL"/>
              <w:rPr>
                <w:ins w:id="1538" w:author="S3-212764" w:date="2021-08-23T23:17:00Z"/>
                <w:b/>
                <w:bCs/>
              </w:rPr>
            </w:pPr>
            <w:ins w:id="1539" w:author="S3-212764" w:date="2021-08-23T23:17:00Z">
              <w:r w:rsidRPr="005F1D71">
                <w:rPr>
                  <w:b/>
                  <w:bCs/>
                </w:rPr>
                <w:t>0..1</w:t>
              </w:r>
            </w:ins>
          </w:p>
        </w:tc>
        <w:tc>
          <w:tcPr>
            <w:tcW w:w="4359" w:type="dxa"/>
            <w:tcBorders>
              <w:top w:val="nil"/>
              <w:left w:val="nil"/>
              <w:bottom w:val="single" w:sz="8" w:space="0" w:color="auto"/>
              <w:right w:val="single" w:sz="8" w:space="0" w:color="auto"/>
            </w:tcBorders>
            <w:tcMar>
              <w:top w:w="0" w:type="dxa"/>
              <w:left w:w="28" w:type="dxa"/>
              <w:bottom w:w="0" w:type="dxa"/>
              <w:right w:w="108" w:type="dxa"/>
            </w:tcMar>
            <w:hideMark/>
          </w:tcPr>
          <w:p w14:paraId="376F8C43" w14:textId="77777777" w:rsidR="008E59CF" w:rsidRPr="005F1D71" w:rsidRDefault="008E59CF" w:rsidP="000B03E1">
            <w:pPr>
              <w:pStyle w:val="TAL"/>
              <w:rPr>
                <w:ins w:id="1540" w:author="S3-212764" w:date="2021-08-23T23:17:00Z"/>
                <w:b/>
                <w:bCs/>
                <w:lang w:val="en-US"/>
              </w:rPr>
            </w:pPr>
            <w:ins w:id="1541" w:author="S3-212764" w:date="2021-08-23T23:17:00Z">
              <w:r w:rsidRPr="005F1D71">
                <w:rPr>
                  <w:b/>
                  <w:bCs/>
                  <w:lang w:val="en-US"/>
                </w:rPr>
                <w:t>This IE contains the hash algorithm information that is used by NF service consumer to compute the hash of the HTTP message.</w:t>
              </w:r>
              <w:r w:rsidRPr="00DC74FE">
                <w:rPr>
                  <w:b/>
                  <w:bCs/>
                  <w:lang w:val="en-US"/>
                </w:rPr>
                <w:t xml:space="preserve"> If an NF service producer that receives this IE in the </w:t>
              </w:r>
              <w:r>
                <w:rPr>
                  <w:b/>
                  <w:bCs/>
                  <w:lang w:val="en-US"/>
                </w:rPr>
                <w:t>CCA</w:t>
              </w:r>
              <w:r w:rsidRPr="00DC74FE">
                <w:rPr>
                  <w:b/>
                  <w:bCs/>
                  <w:lang w:val="en-US"/>
                </w:rPr>
                <w:t xml:space="preserve"> included in the</w:t>
              </w:r>
              <w:r>
                <w:t xml:space="preserve"> </w:t>
              </w:r>
              <w:r w:rsidRPr="00533E87">
                <w:rPr>
                  <w:b/>
                  <w:bCs/>
                  <w:lang w:val="en-US"/>
                </w:rPr>
                <w:t>3gpp-Sbi-Client-Credentials</w:t>
              </w:r>
              <w:r w:rsidRPr="00DC74FE">
                <w:rPr>
                  <w:b/>
                  <w:bCs/>
                  <w:lang w:val="en-US"/>
                </w:rPr>
                <w:t xml:space="preserve"> header does not understand this IE, it shall be ignored.</w:t>
              </w:r>
            </w:ins>
          </w:p>
        </w:tc>
      </w:tr>
    </w:tbl>
    <w:p w14:paraId="2E278B22" w14:textId="77777777" w:rsidR="008E59CF" w:rsidRDefault="008E59CF" w:rsidP="008E59CF">
      <w:pPr>
        <w:pStyle w:val="B1"/>
        <w:ind w:left="0" w:firstLine="0"/>
        <w:rPr>
          <w:ins w:id="1542" w:author="S3-212764" w:date="2021-08-23T23:17:00Z"/>
          <w:lang w:val="es-ES"/>
        </w:rPr>
      </w:pPr>
    </w:p>
    <w:p w14:paraId="2176BFF7" w14:textId="08B04A62" w:rsidR="006A022C" w:rsidRDefault="006A022C" w:rsidP="006A022C">
      <w:r>
        <w:t>The details of the hash are proposed to be specified as following:</w:t>
      </w:r>
    </w:p>
    <w:p w14:paraId="63AF255E" w14:textId="013F9932" w:rsidR="006A022C" w:rsidRDefault="008E59CF" w:rsidP="006A022C">
      <w:ins w:id="1543" w:author="S3-212764" w:date="2021-08-23T23:20:00Z">
        <w:r>
          <w:t xml:space="preserve">Option 1: </w:t>
        </w:r>
      </w:ins>
      <w:r w:rsidR="006A022C">
        <w:t xml:space="preserve">For computation of the hash of the HTTP body and HTTP method for inclusion into the Client credential assertion, the input S to the KDF </w:t>
      </w:r>
      <w:r w:rsidR="006A022C" w:rsidRPr="74644C99">
        <w:rPr>
          <w:lang w:val="en-US"/>
        </w:rPr>
        <w:t xml:space="preserve">specified in </w:t>
      </w:r>
      <w:r w:rsidR="006A022C">
        <w:rPr>
          <w:lang w:val="en-US"/>
        </w:rPr>
        <w:t>A</w:t>
      </w:r>
      <w:r w:rsidR="006A022C" w:rsidRPr="74644C99">
        <w:rPr>
          <w:lang w:val="en-US"/>
        </w:rPr>
        <w:t>nnex B of 3GPP TS 33.220 [</w:t>
      </w:r>
      <w:r w:rsidR="00F21A67">
        <w:rPr>
          <w:lang w:val="en-US"/>
        </w:rPr>
        <w:t>4</w:t>
      </w:r>
      <w:r w:rsidR="006A022C" w:rsidRPr="74644C99">
        <w:rPr>
          <w:lang w:val="en-US"/>
        </w:rPr>
        <w:t>]</w:t>
      </w:r>
      <w:r w:rsidR="006A022C">
        <w:t xml:space="preserve"> is computed as follows: </w:t>
      </w:r>
    </w:p>
    <w:p w14:paraId="513981A8" w14:textId="77777777" w:rsidR="006A022C" w:rsidRDefault="006A022C" w:rsidP="006A022C">
      <w:pPr>
        <w:pStyle w:val="B1"/>
      </w:pPr>
      <w:r>
        <w:t xml:space="preserve"> -</w:t>
      </w:r>
      <w:r>
        <w:tab/>
        <w:t>P0 = HTTP body;</w:t>
      </w:r>
    </w:p>
    <w:p w14:paraId="262FE333" w14:textId="77777777" w:rsidR="006A022C" w:rsidRDefault="006A022C" w:rsidP="006A022C">
      <w:pPr>
        <w:pStyle w:val="B1"/>
      </w:pPr>
      <w:r>
        <w:t>-</w:t>
      </w:r>
      <w:r>
        <w:tab/>
        <w:t>L0 = length of the HTTP body;</w:t>
      </w:r>
    </w:p>
    <w:p w14:paraId="162BD4DA" w14:textId="77777777" w:rsidR="006A022C" w:rsidRDefault="006A022C" w:rsidP="006A022C">
      <w:pPr>
        <w:pStyle w:val="B1"/>
      </w:pPr>
      <w:r>
        <w:t>-</w:t>
      </w:r>
      <w:r>
        <w:tab/>
        <w:t>P1 = HTTP method;</w:t>
      </w:r>
    </w:p>
    <w:p w14:paraId="2A9160F3" w14:textId="77777777" w:rsidR="006A022C" w:rsidRDefault="006A022C" w:rsidP="006A022C">
      <w:pPr>
        <w:pStyle w:val="B1"/>
      </w:pPr>
      <w:r>
        <w:t>-</w:t>
      </w:r>
      <w:r>
        <w:tab/>
        <w:t>L1 = length of HTTP method.</w:t>
      </w:r>
    </w:p>
    <w:p w14:paraId="26411522" w14:textId="2EEF604C" w:rsidR="006A022C" w:rsidRDefault="006A022C" w:rsidP="006A022C">
      <w:pPr>
        <w:rPr>
          <w:ins w:id="1544" w:author="S3-212764" w:date="2021-08-23T23:18:00Z"/>
          <w:lang w:val="en-US"/>
        </w:rPr>
      </w:pPr>
      <w:r>
        <w:t>The input key KEY is equal to null.</w:t>
      </w:r>
      <w:r w:rsidRPr="74644C99">
        <w:rPr>
          <w:lang w:val="en-US"/>
        </w:rPr>
        <w:t xml:space="preserve"> Note that the FC value will be allocated in the normative phase.</w:t>
      </w:r>
    </w:p>
    <w:p w14:paraId="1E0E0652" w14:textId="77777777" w:rsidR="008E59CF" w:rsidRDefault="008E59CF" w:rsidP="008E59CF">
      <w:pPr>
        <w:rPr>
          <w:ins w:id="1545" w:author="S3-212764" w:date="2021-08-23T23:18:00Z"/>
        </w:rPr>
        <w:pPrChange w:id="1546" w:author="S3-212764" w:date="2021-08-23T23:19:00Z">
          <w:pPr>
            <w:pStyle w:val="EditorsNote"/>
          </w:pPr>
        </w:pPrChange>
      </w:pPr>
      <w:ins w:id="1547" w:author="S3-212764" w:date="2021-08-23T23:18:00Z">
        <w:r w:rsidRPr="008E59CF">
          <w:t>Option 2: Alternatively to using the fixed KDF as hash function, the choice of hash function can also be done similar as in JWT or JWS. The hash algorithm is chosen by NF service Consumer. The selection of hash algorithm needs to be aligned between HTTP message sender and HTTP message receiver, i.e., mandatory to support algorithms need to be specified in a 3GPP profile. This option provides more crypto agility and is better aligned with JWT and JWS. For ease of implementation in initial deployments, the 3GPP profile for the hash algorithm could mandate the usage of a specific hash function, e.g. SHA256. This is similar to the JOSE profile of PRINS as specified in TS 33.501 [2], clause 13.2.4.9, which specifies the usage of specific AEAD and signature algorithms, but still provides crypto agility if changes should be necessary in the future.</w:t>
        </w:r>
      </w:ins>
    </w:p>
    <w:p w14:paraId="38BB5A37" w14:textId="21F70F2D" w:rsidR="008E59CF" w:rsidRPr="00395369" w:rsidRDefault="008E59CF" w:rsidP="008E59CF">
      <w:pPr>
        <w:pStyle w:val="EditorsNote"/>
        <w:rPr>
          <w:ins w:id="1548" w:author="S3-212764" w:date="2021-08-23T23:18:00Z"/>
          <w:lang w:val="en-US"/>
        </w:rPr>
        <w:pPrChange w:id="1549" w:author="Ericsson2" w:date="2021-05-28T12:15:00Z">
          <w:pPr/>
        </w:pPrChange>
      </w:pPr>
      <w:ins w:id="1550" w:author="S3-212764" w:date="2021-08-23T23:18:00Z">
        <w:r>
          <w:lastRenderedPageBreak/>
          <w:t>Editor's Note: It needs to be clarified whether the usage of a new hash algorithm can also be indicated by the length.</w:t>
        </w:r>
      </w:ins>
    </w:p>
    <w:p w14:paraId="304E1FFF" w14:textId="77777777" w:rsidR="008E59CF" w:rsidRDefault="008E59CF" w:rsidP="006A022C">
      <w:pPr>
        <w:rPr>
          <w:lang w:val="en-US"/>
        </w:rPr>
      </w:pPr>
    </w:p>
    <w:p w14:paraId="29D47E70" w14:textId="026B1595" w:rsidR="006A022C" w:rsidRDefault="006A022C" w:rsidP="006A022C">
      <w:pPr>
        <w:pStyle w:val="Heading3"/>
        <w:rPr>
          <w:ins w:id="1551" w:author="S3-213143" w:date="2021-08-23T23:26:00Z"/>
        </w:rPr>
      </w:pPr>
      <w:bookmarkStart w:id="1552" w:name="_Toc80657920"/>
      <w:r>
        <w:t>6</w:t>
      </w:r>
      <w:r w:rsidRPr="004D3578">
        <w:t>.</w:t>
      </w:r>
      <w:r w:rsidR="00E94601" w:rsidRPr="002F2102">
        <w:t>5</w:t>
      </w:r>
      <w:r>
        <w:t>.3</w:t>
      </w:r>
      <w:r w:rsidRPr="004D3578">
        <w:tab/>
      </w:r>
      <w:r>
        <w:t>Evaluation</w:t>
      </w:r>
      <w:bookmarkEnd w:id="1552"/>
    </w:p>
    <w:p w14:paraId="7802CE47" w14:textId="77777777" w:rsidR="008E59CF" w:rsidRDefault="008E59CF" w:rsidP="008E59CF">
      <w:pPr>
        <w:rPr>
          <w:ins w:id="1553" w:author="S3-213143" w:date="2021-08-23T23:26:00Z"/>
          <w:rFonts w:eastAsiaTheme="minorEastAsia"/>
          <w:lang w:eastAsia="ko-KR"/>
        </w:rPr>
      </w:pPr>
      <w:ins w:id="1554" w:author="S3-213143" w:date="2021-08-23T23:26:00Z">
        <w:r>
          <w:rPr>
            <w:rFonts w:eastAsiaTheme="minorEastAsia" w:hint="eastAsia"/>
            <w:lang w:eastAsia="ko-KR"/>
          </w:rPr>
          <w:t xml:space="preserve">This solution provides an approach how an NF Service </w:t>
        </w:r>
        <w:r>
          <w:rPr>
            <w:rFonts w:eastAsiaTheme="minorEastAsia"/>
            <w:lang w:eastAsia="ko-KR"/>
          </w:rPr>
          <w:t>Producer can verify that a service request of the NF Service Consumer received via SCP has not been modified.</w:t>
        </w:r>
      </w:ins>
    </w:p>
    <w:p w14:paraId="1EB0756D" w14:textId="77777777" w:rsidR="008E59CF" w:rsidRDefault="008E59CF" w:rsidP="008E59CF">
      <w:pPr>
        <w:rPr>
          <w:ins w:id="1555" w:author="S3-213143" w:date="2021-08-23T23:26:00Z"/>
          <w:rFonts w:eastAsiaTheme="minorEastAsia"/>
          <w:lang w:eastAsia="ko-KR"/>
        </w:rPr>
      </w:pPr>
      <w:ins w:id="1556" w:author="S3-213143" w:date="2021-08-23T23:26:00Z">
        <w:r>
          <w:rPr>
            <w:rFonts w:eastAsiaTheme="minorEastAsia"/>
            <w:lang w:eastAsia="ko-KR"/>
          </w:rPr>
          <w:t>This solution extends Client credentials assertion to include hash value of HTTP body and HTTP methods.</w:t>
        </w:r>
      </w:ins>
    </w:p>
    <w:p w14:paraId="6127A3BC" w14:textId="7295A558" w:rsidR="008E59CF" w:rsidRPr="00590967" w:rsidRDefault="008E59CF" w:rsidP="008E59CF">
      <w:pPr>
        <w:pPrChange w:id="1557" w:author="S3-213143" w:date="2021-08-23T23:26:00Z">
          <w:pPr>
            <w:pStyle w:val="Heading3"/>
          </w:pPr>
        </w:pPrChange>
      </w:pPr>
      <w:ins w:id="1558" w:author="S3-213143" w:date="2021-08-23T23:26:00Z">
        <w:r>
          <w:rPr>
            <w:rFonts w:eastAsiaTheme="minorEastAsia" w:hint="eastAsia"/>
            <w:lang w:eastAsia="ko-KR"/>
          </w:rPr>
          <w:t>T</w:t>
        </w:r>
        <w:r>
          <w:rPr>
            <w:rFonts w:eastAsiaTheme="minorEastAsia"/>
            <w:lang w:eastAsia="ko-KR"/>
          </w:rPr>
          <w:t>his solution does not handle integrity protection of HTTP headers.</w:t>
        </w:r>
      </w:ins>
    </w:p>
    <w:p w14:paraId="6D4B08B7" w14:textId="2EF99BAE" w:rsidR="00F21A67" w:rsidRPr="007A2669" w:rsidDel="008E59CF" w:rsidRDefault="00F21A67" w:rsidP="00F21A67">
      <w:pPr>
        <w:pStyle w:val="EditorsNote"/>
        <w:rPr>
          <w:del w:id="1559" w:author="S3-213143" w:date="2021-08-23T23:26:00Z"/>
        </w:rPr>
      </w:pPr>
      <w:del w:id="1560" w:author="S3-213143" w:date="2021-08-23T23:26:00Z">
        <w:r w:rsidRPr="00F634BB" w:rsidDel="008E59CF">
          <w:delText>Editor</w:delText>
        </w:r>
        <w:r w:rsidDel="008E59CF">
          <w:delText>'</w:delText>
        </w:r>
        <w:r w:rsidRPr="00F634BB" w:rsidDel="008E59CF">
          <w:delText>s Note:</w:delText>
        </w:r>
        <w:r w:rsidDel="008E59CF">
          <w:delText xml:space="preserve"> Provide an analysis of the risks of threats mitigated by this solution. Provide a statement on complexity/impact/backward compatibility if one would follow this solution</w:delText>
        </w:r>
        <w:r w:rsidRPr="00F634BB" w:rsidDel="008E59CF">
          <w:delText>.</w:delText>
        </w:r>
      </w:del>
    </w:p>
    <w:p w14:paraId="2047D026" w14:textId="076DDCBD" w:rsidR="00850E76" w:rsidRDefault="00850E76" w:rsidP="005E7D2E">
      <w:pPr>
        <w:pStyle w:val="Heading2"/>
      </w:pPr>
      <w:bookmarkStart w:id="1561" w:name="_Toc80657921"/>
      <w:r>
        <w:t>6.</w:t>
      </w:r>
      <w:r w:rsidR="00185656">
        <w:t>6</w:t>
      </w:r>
      <w:r>
        <w:tab/>
        <w:t>Solution #</w:t>
      </w:r>
      <w:r w:rsidR="00185656">
        <w:t>6</w:t>
      </w:r>
      <w:r>
        <w:t>: Ver</w:t>
      </w:r>
      <w:r w:rsidR="00185656">
        <w:t>i</w:t>
      </w:r>
      <w:r>
        <w:t>fication of Service Response from a NF Service Producer at the expected NF Set</w:t>
      </w:r>
      <w:bookmarkEnd w:id="1561"/>
    </w:p>
    <w:p w14:paraId="7E09150C" w14:textId="3939D7BC" w:rsidR="00850E76" w:rsidRDefault="00850E76" w:rsidP="005E7D2E">
      <w:pPr>
        <w:pStyle w:val="Heading3"/>
      </w:pPr>
      <w:bookmarkStart w:id="1562" w:name="_Toc80657922"/>
      <w:r>
        <w:t>6.</w:t>
      </w:r>
      <w:r w:rsidR="00185656">
        <w:t>6</w:t>
      </w:r>
      <w:r>
        <w:t>.1</w:t>
      </w:r>
      <w:r>
        <w:tab/>
        <w:t>Introduction</w:t>
      </w:r>
      <w:bookmarkEnd w:id="1562"/>
    </w:p>
    <w:p w14:paraId="3D7965FF" w14:textId="1BD11194" w:rsidR="00850E76" w:rsidRDefault="00850E76" w:rsidP="00850E76">
      <w:r>
        <w:t>This solution addresses key issue #1. In order to verify the message from NF Service Producer in indirect communication, it is proposed to append CCA of NFp. And NF Servcie Consumer may accept the certificate if it is verified well and NF Service Producer instances belongs to the expected NF Producer instance(s).</w:t>
      </w:r>
    </w:p>
    <w:p w14:paraId="131467B4" w14:textId="77777777" w:rsidR="00A51974" w:rsidRDefault="00850E76" w:rsidP="00A51974">
      <w:pPr>
        <w:pStyle w:val="Heading3"/>
        <w:rPr>
          <w:ins w:id="1563" w:author="S3-213141" w:date="2021-08-23T22:23:00Z"/>
        </w:rPr>
      </w:pPr>
      <w:bookmarkStart w:id="1564" w:name="_Toc80657923"/>
      <w:r>
        <w:t>6.</w:t>
      </w:r>
      <w:r w:rsidR="00185656">
        <w:t>6</w:t>
      </w:r>
      <w:r>
        <w:t xml:space="preserve">.2 </w:t>
      </w:r>
      <w:r w:rsidR="00373E4D">
        <w:tab/>
      </w:r>
      <w:r>
        <w:t>Solution details</w:t>
      </w:r>
      <w:bookmarkEnd w:id="1564"/>
    </w:p>
    <w:p w14:paraId="10DB16BF" w14:textId="77777777" w:rsidR="00A51974" w:rsidRDefault="00A51974" w:rsidP="00A51974">
      <w:pPr>
        <w:rPr>
          <w:ins w:id="1565" w:author="S3-213141" w:date="2021-08-23T22:23:00Z"/>
          <w:rFonts w:eastAsia="SimSun"/>
          <w:noProof/>
        </w:rPr>
      </w:pPr>
      <w:ins w:id="1566" w:author="S3-213141" w:date="2021-08-23T22:23:00Z">
        <w:r>
          <w:rPr>
            <w:rFonts w:hint="eastAsia"/>
            <w:lang w:eastAsia="ko-KR"/>
          </w:rPr>
          <w:t>6.6.2.1</w:t>
        </w:r>
        <w:r>
          <w:rPr>
            <w:lang w:eastAsia="ko-KR"/>
          </w:rPr>
          <w:t xml:space="preserve"> For indirect communication without delegated discovery procedure</w:t>
        </w:r>
        <w:r>
          <w:object w:dxaOrig="10830" w:dyaOrig="7935" w14:anchorId="5074274C">
            <v:shape id="_x0000_i1060" type="#_x0000_t75" style="width:440pt;height:293pt" o:ole="">
              <v:imagedata r:id="rId39" o:title=""/>
            </v:shape>
            <o:OLEObject Type="Embed" ProgID="Visio.Drawing.15" ShapeID="_x0000_i1060" DrawAspect="Content" ObjectID="_1691271606" r:id="rId40"/>
          </w:object>
        </w:r>
      </w:ins>
    </w:p>
    <w:p w14:paraId="40045343" w14:textId="77777777" w:rsidR="00A51974" w:rsidRDefault="00A51974" w:rsidP="00A51974">
      <w:pPr>
        <w:jc w:val="center"/>
        <w:rPr>
          <w:ins w:id="1567" w:author="S3-213141" w:date="2021-08-23T22:23:00Z"/>
        </w:rPr>
      </w:pPr>
      <w:ins w:id="1568" w:author="S3-213141" w:date="2021-08-23T22:23:00Z">
        <w:r>
          <w:rPr>
            <w:rFonts w:eastAsia="SimSun"/>
            <w:noProof/>
          </w:rPr>
          <w:t>Figure 6.6.2.1-1: With mutual authentication between NF and NRF at the transport layer</w:t>
        </w:r>
      </w:ins>
    </w:p>
    <w:p w14:paraId="1D0B3C6A" w14:textId="77777777" w:rsidR="00A51974" w:rsidRDefault="00A51974" w:rsidP="00A51974">
      <w:pPr>
        <w:rPr>
          <w:ins w:id="1569" w:author="S3-213141" w:date="2021-08-23T22:23:00Z"/>
          <w:b/>
        </w:rPr>
      </w:pPr>
    </w:p>
    <w:p w14:paraId="00FAFBD3" w14:textId="5885B8B1" w:rsidR="00A51974" w:rsidRDefault="00A51974" w:rsidP="00A51974">
      <w:pPr>
        <w:rPr>
          <w:ins w:id="1570" w:author="S3-213141" w:date="2021-08-23T22:23:00Z"/>
          <w:b/>
        </w:rPr>
      </w:pPr>
      <w:ins w:id="1571" w:author="S3-213141" w:date="2021-08-23T22:23:00Z">
        <w:r w:rsidRPr="00086CC0">
          <w:rPr>
            <w:b/>
          </w:rPr>
          <w:t>Discovery of the NF Service Producer:</w:t>
        </w:r>
      </w:ins>
    </w:p>
    <w:p w14:paraId="754AAC31" w14:textId="00C12371" w:rsidR="00850E76" w:rsidDel="00A51974" w:rsidRDefault="00A51974" w:rsidP="00A51974">
      <w:pPr>
        <w:pStyle w:val="B1"/>
        <w:rPr>
          <w:del w:id="1572" w:author="S3-213141" w:date="2021-08-23T22:23:00Z"/>
        </w:rPr>
        <w:pPrChange w:id="1573" w:author="S3-213141" w:date="2021-08-23T22:23:00Z">
          <w:pPr>
            <w:pStyle w:val="Heading3"/>
          </w:pPr>
        </w:pPrChange>
      </w:pPr>
      <w:ins w:id="1574" w:author="S3-213141" w:date="2021-08-23T22:23:00Z">
        <w:r>
          <w:t xml:space="preserve">0. </w:t>
        </w:r>
      </w:ins>
    </w:p>
    <w:p w14:paraId="4CBCDBB8" w14:textId="2D359366" w:rsidR="00850E76" w:rsidDel="00A51974" w:rsidRDefault="00850E76" w:rsidP="00A51974">
      <w:pPr>
        <w:pStyle w:val="B1"/>
        <w:rPr>
          <w:del w:id="1575" w:author="S3-213141" w:date="2021-08-23T22:23:00Z"/>
        </w:rPr>
        <w:pPrChange w:id="1576" w:author="S3-213141" w:date="2021-08-23T22:23:00Z">
          <w:pPr/>
        </w:pPrChange>
      </w:pPr>
      <w:r>
        <w:t>When a NF Service Consumer discover a NF Servcie Producer for a service, NRF provides information of target NF set and candidate target NF instance IDs belonging to the target NF set.</w:t>
      </w:r>
    </w:p>
    <w:p w14:paraId="58C220AC" w14:textId="77777777" w:rsidR="00A51974" w:rsidRDefault="00A51974" w:rsidP="00A51974">
      <w:pPr>
        <w:pStyle w:val="B1"/>
        <w:rPr>
          <w:ins w:id="1577" w:author="S3-213141" w:date="2021-08-23T22:23:00Z"/>
        </w:rPr>
      </w:pPr>
    </w:p>
    <w:p w14:paraId="04460EDE" w14:textId="29C3D4A9" w:rsidR="00850E76" w:rsidRDefault="00850E76" w:rsidP="00A51974">
      <w:pPr>
        <w:pStyle w:val="B1"/>
        <w:ind w:firstLine="0"/>
        <w:pPrChange w:id="1578" w:author="S3-213141" w:date="2021-08-23T22:23:00Z">
          <w:pPr/>
        </w:pPrChange>
      </w:pPr>
      <w:r>
        <w:lastRenderedPageBreak/>
        <w:t>The NF set information in the discovery response from NRF to NF consumer needs to be end to end integrity protected, by e.g. TLS or solution to Key Issue #5, so that the SCP cannot modify the NF set information in the discovery response.</w:t>
      </w:r>
    </w:p>
    <w:p w14:paraId="48AC3830" w14:textId="77777777" w:rsidR="00A51974" w:rsidRDefault="00A51974" w:rsidP="00A51974">
      <w:pPr>
        <w:rPr>
          <w:ins w:id="1579" w:author="S3-213141" w:date="2021-08-23T22:24:00Z"/>
          <w:rFonts w:eastAsia="Malgun Gothic"/>
          <w:b/>
          <w:lang w:eastAsia="ko-KR"/>
        </w:rPr>
      </w:pPr>
      <w:ins w:id="1580" w:author="S3-213141" w:date="2021-08-23T22:24:00Z">
        <w:r>
          <w:rPr>
            <w:b/>
          </w:rPr>
          <w:t xml:space="preserve">NF Service </w:t>
        </w:r>
        <w:r w:rsidRPr="00A31981">
          <w:rPr>
            <w:rFonts w:eastAsia="Malgun Gothic" w:hint="eastAsia"/>
            <w:b/>
            <w:lang w:eastAsia="ko-KR"/>
          </w:rPr>
          <w:t>Consumer authorization:</w:t>
        </w:r>
      </w:ins>
    </w:p>
    <w:p w14:paraId="11F4606F" w14:textId="08B43D05" w:rsidR="00A51974" w:rsidRPr="00700D1B" w:rsidRDefault="00A51974" w:rsidP="00A51974">
      <w:pPr>
        <w:ind w:left="284"/>
        <w:rPr>
          <w:ins w:id="1581" w:author="S3-213141" w:date="2021-08-23T22:24:00Z"/>
          <w:b/>
        </w:rPr>
      </w:pPr>
      <w:ins w:id="1582" w:author="S3-213141" w:date="2021-08-23T22:24:00Z">
        <w:r>
          <w:rPr>
            <w:rFonts w:eastAsia="SimSun"/>
            <w:bCs/>
            <w:lang w:val="en-US"/>
          </w:rPr>
          <w:t>1-2</w:t>
        </w:r>
      </w:ins>
      <w:ins w:id="1583" w:author="S3-213141" w:date="2021-08-23T22:25:00Z">
        <w:r>
          <w:rPr>
            <w:rFonts w:eastAsia="SimSun"/>
            <w:bCs/>
            <w:lang w:val="en-US"/>
          </w:rPr>
          <w:t xml:space="preserve">. </w:t>
        </w:r>
      </w:ins>
      <w:ins w:id="1584" w:author="S3-213141" w:date="2021-08-23T22:24:00Z">
        <w:r>
          <w:rPr>
            <w:rFonts w:eastAsia="SimSun"/>
            <w:bCs/>
            <w:lang w:val="en-US"/>
          </w:rPr>
          <w:t xml:space="preserve">After </w:t>
        </w:r>
        <w:r>
          <w:t>mutual authentication between NF Service Consumer and NRF at the transport layer</w:t>
        </w:r>
        <w:r>
          <w:rPr>
            <w:rFonts w:eastAsia="SimSun"/>
            <w:bCs/>
            <w:lang w:val="en-US"/>
          </w:rPr>
          <w:t xml:space="preserve">, </w:t>
        </w:r>
        <w:r>
          <w:rPr>
            <w:rFonts w:eastAsia="SimSun"/>
            <w:lang w:val="en-US"/>
          </w:rPr>
          <w:t>t</w:t>
        </w:r>
        <w:r w:rsidRPr="00321C42">
          <w:rPr>
            <w:rFonts w:eastAsia="SimSun"/>
            <w:lang w:val="en-US"/>
          </w:rPr>
          <w:t>he NF Service Consumer and NRF perform the "Access token request before service access" procedure</w:t>
        </w:r>
        <w:r>
          <w:rPr>
            <w:rFonts w:eastAsia="SimSun"/>
            <w:lang w:val="en-US"/>
          </w:rPr>
          <w:t>.</w:t>
        </w:r>
        <w:r w:rsidRPr="00321C42">
          <w:rPr>
            <w:rFonts w:eastAsia="SimSun"/>
            <w:lang w:val="en-US"/>
          </w:rPr>
          <w:t xml:space="preserve"> If the NF Service Consumer has already discovered the NF Service Producer</w:t>
        </w:r>
        <w:r>
          <w:rPr>
            <w:rFonts w:eastAsia="SimSun"/>
            <w:lang w:val="en-US"/>
          </w:rPr>
          <w:t>,</w:t>
        </w:r>
        <w:r w:rsidRPr="00321C42">
          <w:rPr>
            <w:rFonts w:eastAsia="SimSun"/>
            <w:lang w:val="en-US"/>
          </w:rPr>
          <w:t xml:space="preserve"> it can also perform the "Access token request for a specific NF </w:t>
        </w:r>
        <w:r>
          <w:rPr>
            <w:rFonts w:eastAsia="SimSun"/>
            <w:lang w:val="en-US"/>
          </w:rPr>
          <w:t xml:space="preserve">Service </w:t>
        </w:r>
        <w:r w:rsidRPr="00321C42">
          <w:rPr>
            <w:rFonts w:eastAsia="SimSun"/>
            <w:lang w:val="en-US"/>
          </w:rPr>
          <w:t xml:space="preserve">Producer/NF </w:t>
        </w:r>
        <w:r>
          <w:rPr>
            <w:rFonts w:eastAsia="SimSun"/>
            <w:lang w:val="en-US"/>
          </w:rPr>
          <w:t xml:space="preserve">Service </w:t>
        </w:r>
        <w:r w:rsidRPr="00321C42">
          <w:rPr>
            <w:rFonts w:eastAsia="SimSun"/>
            <w:lang w:val="en-US"/>
          </w:rPr>
          <w:t>Producer instance" procedure</w:t>
        </w:r>
        <w:r>
          <w:rPr>
            <w:rFonts w:eastAsia="SimSun"/>
            <w:lang w:val="en-US"/>
          </w:rPr>
          <w:t>.</w:t>
        </w:r>
      </w:ins>
    </w:p>
    <w:p w14:paraId="67243161" w14:textId="77777777" w:rsidR="00A51974" w:rsidRDefault="00A51974" w:rsidP="00A51974">
      <w:pPr>
        <w:keepNext/>
        <w:rPr>
          <w:ins w:id="1585" w:author="S3-213141" w:date="2021-08-23T22:24:00Z"/>
        </w:rPr>
        <w:pPrChange w:id="1586" w:author="S3-213141" w:date="2021-08-23T22:24:00Z">
          <w:pPr/>
        </w:pPrChange>
      </w:pPr>
      <w:ins w:id="1587" w:author="S3-213141" w:date="2021-08-23T22:24:00Z">
        <w:r w:rsidRPr="00A31981">
          <w:rPr>
            <w:rFonts w:eastAsia="Malgun Gothic"/>
            <w:b/>
            <w:lang w:eastAsia="ko-KR"/>
          </w:rPr>
          <w:t xml:space="preserve">Service </w:t>
        </w:r>
        <w:r>
          <w:rPr>
            <w:rFonts w:eastAsia="Malgun Gothic"/>
            <w:b/>
            <w:lang w:eastAsia="ko-KR"/>
          </w:rPr>
          <w:t>R</w:t>
        </w:r>
        <w:r w:rsidRPr="00A31981">
          <w:rPr>
            <w:rFonts w:eastAsia="Malgun Gothic"/>
            <w:b/>
            <w:lang w:eastAsia="ko-KR"/>
          </w:rPr>
          <w:t>equest:</w:t>
        </w:r>
      </w:ins>
    </w:p>
    <w:p w14:paraId="0EB51924" w14:textId="2DD5112A" w:rsidR="00850E76" w:rsidDel="00A51974" w:rsidRDefault="00A51974" w:rsidP="00A51974">
      <w:pPr>
        <w:pStyle w:val="B1"/>
        <w:rPr>
          <w:del w:id="1588" w:author="S3-213141" w:date="2021-08-23T22:25:00Z"/>
        </w:rPr>
        <w:pPrChange w:id="1589" w:author="S3-213141" w:date="2021-08-23T22:24:00Z">
          <w:pPr/>
        </w:pPrChange>
      </w:pPr>
      <w:ins w:id="1590" w:author="S3-213141" w:date="2021-08-23T22:24:00Z">
        <w:r>
          <w:t>4.</w:t>
        </w:r>
      </w:ins>
      <w:ins w:id="1591" w:author="S3-213141" w:date="2021-08-23T22:25:00Z">
        <w:r>
          <w:t xml:space="preserve"> </w:t>
        </w:r>
      </w:ins>
      <w:r w:rsidR="00850E76">
        <w:t>Among the candidates NF instances list, the NF Service Consumer may select an NF instance for a Service Request. And the NF Service Consumer keep the list of candidate NF instances and NF set for verification of expected Service Response.</w:t>
      </w:r>
    </w:p>
    <w:p w14:paraId="0FFE1323" w14:textId="77777777" w:rsidR="00A51974" w:rsidRDefault="00A51974" w:rsidP="00A51974">
      <w:pPr>
        <w:pStyle w:val="B1"/>
        <w:rPr>
          <w:ins w:id="1592" w:author="S3-213141" w:date="2021-08-23T22:26:00Z"/>
        </w:rPr>
      </w:pPr>
    </w:p>
    <w:p w14:paraId="54924049" w14:textId="4C1C4E1A" w:rsidR="00850E76" w:rsidDel="00A51974" w:rsidRDefault="00850E76" w:rsidP="00A51974">
      <w:pPr>
        <w:pStyle w:val="B1"/>
        <w:ind w:firstLine="0"/>
        <w:rPr>
          <w:del w:id="1593" w:author="S3-213141" w:date="2021-08-23T22:26:00Z"/>
        </w:rPr>
        <w:pPrChange w:id="1594" w:author="S3-213141" w:date="2021-08-23T22:26:00Z">
          <w:pPr/>
        </w:pPrChange>
      </w:pPr>
      <w:r>
        <w:t>After acquiring an access token from the NRF, a NF Service Consumer may send a Service Request to the SCP.  The service request includes the access token and CCA of the NF Service Consumer.</w:t>
      </w:r>
    </w:p>
    <w:p w14:paraId="09B14163" w14:textId="77777777" w:rsidR="00A51974" w:rsidRDefault="00A51974" w:rsidP="00A51974">
      <w:pPr>
        <w:pStyle w:val="B1"/>
        <w:ind w:firstLine="0"/>
        <w:rPr>
          <w:ins w:id="1595" w:author="S3-213141" w:date="2021-08-23T22:26:00Z"/>
        </w:rPr>
      </w:pPr>
    </w:p>
    <w:p w14:paraId="09B911EE" w14:textId="447640A7" w:rsidR="00850E76" w:rsidDel="00A51974" w:rsidRDefault="00850E76" w:rsidP="00A51974">
      <w:pPr>
        <w:pStyle w:val="B1"/>
        <w:ind w:firstLine="0"/>
        <w:rPr>
          <w:del w:id="1596" w:author="S3-213141" w:date="2021-08-23T22:26:00Z"/>
        </w:rPr>
      </w:pPr>
      <w:r>
        <w:t>The service request includes the 3gpp-Sbi-Routing-Binding header and/or 3gpp-Sbi-Discovery header in order to specify target NF Service Producer and/or target NF Set, so that the SCP is instructed to perform the NFp reselection within the scope of NF Set.</w:t>
      </w:r>
    </w:p>
    <w:p w14:paraId="079B2A7A" w14:textId="77777777" w:rsidR="00A51974" w:rsidRDefault="00A51974" w:rsidP="00A51974">
      <w:pPr>
        <w:pStyle w:val="B1"/>
        <w:ind w:firstLine="0"/>
        <w:rPr>
          <w:ins w:id="1597" w:author="S3-213141" w:date="2021-08-23T22:26:00Z"/>
        </w:rPr>
        <w:pPrChange w:id="1598" w:author="S3-213141" w:date="2021-08-23T22:26:00Z">
          <w:pPr/>
        </w:pPrChange>
      </w:pPr>
    </w:p>
    <w:p w14:paraId="1BF19009" w14:textId="48025E71" w:rsidR="00850E76" w:rsidRDefault="00A51974" w:rsidP="00A51974">
      <w:pPr>
        <w:pStyle w:val="B1"/>
        <w:pPrChange w:id="1599" w:author="S3-213141" w:date="2021-08-23T22:26:00Z">
          <w:pPr/>
        </w:pPrChange>
      </w:pPr>
      <w:ins w:id="1600" w:author="S3-213141" w:date="2021-08-23T22:26:00Z">
        <w:r>
          <w:t xml:space="preserve">5. </w:t>
        </w:r>
      </w:ins>
      <w:r w:rsidR="00850E76">
        <w:t>An SCP forward a Service Request to the NF Service Producer. If needed, the SCP may reselect another NF Service Producer belonging to the same NF set.</w:t>
      </w:r>
    </w:p>
    <w:p w14:paraId="5198D2C5" w14:textId="77777777" w:rsidR="00A51974" w:rsidRDefault="00A51974" w:rsidP="00A51974">
      <w:pPr>
        <w:rPr>
          <w:ins w:id="1601" w:author="S3-213141" w:date="2021-08-23T22:26:00Z"/>
        </w:rPr>
      </w:pPr>
      <w:ins w:id="1602" w:author="S3-213141" w:date="2021-08-23T22:26:00Z">
        <w:r w:rsidRPr="00A31981">
          <w:rPr>
            <w:rFonts w:eastAsia="Malgun Gothic"/>
            <w:b/>
            <w:lang w:eastAsia="ko-KR"/>
          </w:rPr>
          <w:t xml:space="preserve">Service </w:t>
        </w:r>
        <w:r>
          <w:rPr>
            <w:rFonts w:eastAsia="Malgun Gothic"/>
            <w:b/>
            <w:lang w:eastAsia="ko-KR"/>
          </w:rPr>
          <w:t>Response</w:t>
        </w:r>
        <w:r w:rsidRPr="00A31981">
          <w:rPr>
            <w:rFonts w:eastAsia="Malgun Gothic"/>
            <w:b/>
            <w:lang w:eastAsia="ko-KR"/>
          </w:rPr>
          <w:t>:</w:t>
        </w:r>
      </w:ins>
    </w:p>
    <w:p w14:paraId="1D2F6211" w14:textId="6EDAAD4D" w:rsidR="00850E76" w:rsidDel="00A51974" w:rsidRDefault="00A51974" w:rsidP="00A51974">
      <w:pPr>
        <w:pStyle w:val="B1"/>
        <w:rPr>
          <w:del w:id="1603" w:author="S3-213141" w:date="2021-08-23T22:26:00Z"/>
        </w:rPr>
        <w:pPrChange w:id="1604" w:author="S3-213141" w:date="2021-08-23T22:27:00Z">
          <w:pPr>
            <w:pStyle w:val="EditorsNote"/>
          </w:pPr>
        </w:pPrChange>
      </w:pPr>
      <w:ins w:id="1605" w:author="S3-213141" w:date="2021-08-23T22:26:00Z">
        <w:r>
          <w:t xml:space="preserve">6-7. </w:t>
        </w:r>
      </w:ins>
      <w:del w:id="1606" w:author="S3-213141" w:date="2021-08-23T22:26:00Z">
        <w:r w:rsidR="00850E76" w:rsidDel="00A51974">
          <w:delText>Editor's Note: It is FFS how the solution may work with delegated discovery.</w:delText>
        </w:r>
      </w:del>
    </w:p>
    <w:p w14:paraId="3DD1F3E0" w14:textId="77777777" w:rsidR="00850E76" w:rsidRDefault="00850E76" w:rsidP="00A51974">
      <w:pPr>
        <w:pStyle w:val="B1"/>
        <w:pPrChange w:id="1607" w:author="S3-213141" w:date="2021-08-23T22:27:00Z">
          <w:pPr/>
        </w:pPrChange>
      </w:pPr>
      <w:r>
        <w:t>After receiving a Service Request, the NF Service Producer may verify the Service Request and may respond with a Service Response with CCA of the NF Service Producer. CCA of NF Service Producer includes NF instance ID of NF Service Producer and NF instance ID of NF Service Consumer.</w:t>
      </w:r>
    </w:p>
    <w:p w14:paraId="0C930647" w14:textId="77777777" w:rsidR="00A51974" w:rsidRDefault="00A51974" w:rsidP="00A51974">
      <w:pPr>
        <w:pStyle w:val="B1"/>
        <w:rPr>
          <w:ins w:id="1608" w:author="S3-213141" w:date="2021-08-23T22:28:00Z"/>
        </w:rPr>
        <w:pPrChange w:id="1609" w:author="S3-213141" w:date="2021-08-23T22:28:00Z">
          <w:pPr>
            <w:pStyle w:val="Heading4"/>
          </w:pPr>
        </w:pPrChange>
      </w:pPr>
      <w:ins w:id="1610" w:author="S3-213141" w:date="2021-08-23T22:27:00Z">
        <w:r>
          <w:t xml:space="preserve">8-9. </w:t>
        </w:r>
      </w:ins>
      <w:r w:rsidR="00850E76">
        <w:t>When receiving a Service Response, the NF Service Consumer may verify whether the NF instances ID of NF Service Producer which sends the Service Response is in the list of candidate NF instances for the Service Request.</w:t>
      </w:r>
      <w:ins w:id="1611" w:author="S3-213141" w:date="2021-08-23T22:27:00Z">
        <w:r w:rsidRPr="00A51974">
          <w:t xml:space="preserve"> </w:t>
        </w:r>
      </w:ins>
    </w:p>
    <w:p w14:paraId="241F352D" w14:textId="029AED6C" w:rsidR="00A51974" w:rsidRDefault="00A51974" w:rsidP="00A51974">
      <w:pPr>
        <w:pStyle w:val="Heading4"/>
        <w:rPr>
          <w:ins w:id="1612" w:author="S3-213141" w:date="2021-08-23T22:27:00Z"/>
          <w:lang w:eastAsia="ko-KR"/>
        </w:rPr>
      </w:pPr>
      <w:bookmarkStart w:id="1613" w:name="_Toc80657924"/>
      <w:ins w:id="1614" w:author="S3-213141" w:date="2021-08-23T22:27:00Z">
        <w:r>
          <w:rPr>
            <w:lang w:eastAsia="ko-KR"/>
          </w:rPr>
          <w:lastRenderedPageBreak/>
          <w:t>6.6.2.2 for indirect communication with delegated discovery</w:t>
        </w:r>
        <w:bookmarkEnd w:id="1613"/>
      </w:ins>
    </w:p>
    <w:p w14:paraId="5C47B6DE" w14:textId="4E4B8E51" w:rsidR="00A51974" w:rsidRDefault="00A51974" w:rsidP="00A51974">
      <w:pPr>
        <w:jc w:val="center"/>
        <w:rPr>
          <w:ins w:id="1615" w:author="S3-213141" w:date="2021-08-23T22:27:00Z"/>
          <w:rFonts w:eastAsia="SimSun"/>
          <w:noProof/>
        </w:rPr>
      </w:pPr>
      <w:ins w:id="1616" w:author="S3-213141" w:date="2021-08-23T22:27:00Z">
        <w:r>
          <w:object w:dxaOrig="10020" w:dyaOrig="7126" w14:anchorId="3FD33183">
            <v:shape id="_x0000_i1062" type="#_x0000_t75" style="width:475pt;height:338pt" o:ole="">
              <v:imagedata r:id="rId41" o:title=""/>
            </v:shape>
            <o:OLEObject Type="Embed" ProgID="Visio.Drawing.15" ShapeID="_x0000_i1062" DrawAspect="Content" ObjectID="_1691271607" r:id="rId42"/>
          </w:object>
        </w:r>
      </w:ins>
    </w:p>
    <w:p w14:paraId="463F5357" w14:textId="77777777" w:rsidR="00A51974" w:rsidRDefault="00A51974" w:rsidP="00A51974">
      <w:pPr>
        <w:jc w:val="center"/>
        <w:rPr>
          <w:ins w:id="1617" w:author="S3-213141" w:date="2021-08-23T22:27:00Z"/>
        </w:rPr>
      </w:pPr>
      <w:ins w:id="1618" w:author="S3-213141" w:date="2021-08-23T22:27:00Z">
        <w:r>
          <w:rPr>
            <w:rFonts w:eastAsia="SimSun"/>
            <w:noProof/>
          </w:rPr>
          <w:t>Figure 6.6.2.2-1: for indirect communication with delegated discovery</w:t>
        </w:r>
      </w:ins>
    </w:p>
    <w:p w14:paraId="066D11A4" w14:textId="77777777" w:rsidR="00A51974" w:rsidRDefault="00A51974" w:rsidP="00A51974">
      <w:pPr>
        <w:pStyle w:val="B1"/>
        <w:rPr>
          <w:ins w:id="1619" w:author="S3-213141" w:date="2021-08-23T22:27:00Z"/>
          <w:rFonts w:eastAsia="SimSun"/>
        </w:rPr>
      </w:pPr>
      <w:ins w:id="1620" w:author="S3-213141" w:date="2021-08-23T22:27:00Z">
        <w:r>
          <w:rPr>
            <w:rFonts w:eastAsia="SimSun"/>
          </w:rPr>
          <w:t>1.</w:t>
        </w:r>
        <w:r>
          <w:rPr>
            <w:rFonts w:eastAsia="SimSun"/>
          </w:rPr>
          <w:tab/>
        </w:r>
        <w:r w:rsidRPr="0003581E">
          <w:rPr>
            <w:rFonts w:eastAsia="SimSun"/>
          </w:rPr>
          <w:t xml:space="preserve">The NF Service Consumer sends a service request to the SCP. The service request </w:t>
        </w:r>
        <w:r>
          <w:rPr>
            <w:rFonts w:eastAsia="SimSun"/>
          </w:rPr>
          <w:t xml:space="preserve">shall </w:t>
        </w:r>
        <w:r w:rsidRPr="0003581E">
          <w:rPr>
            <w:rFonts w:eastAsia="SimSun"/>
          </w:rPr>
          <w:t xml:space="preserve">include </w:t>
        </w:r>
        <w:r>
          <w:rPr>
            <w:rFonts w:eastAsia="SimSun"/>
          </w:rPr>
          <w:t xml:space="preserve">NF service discovery factors such as target NF type and </w:t>
        </w:r>
        <w:r w:rsidRPr="0003581E">
          <w:rPr>
            <w:rFonts w:eastAsia="SimSun"/>
          </w:rPr>
          <w:t>the NF</w:t>
        </w:r>
        <w:r>
          <w:rPr>
            <w:rFonts w:eastAsia="SimSun"/>
          </w:rPr>
          <w:t xml:space="preserve"> Service Consumer's</w:t>
        </w:r>
        <w:r w:rsidRPr="0003581E">
          <w:rPr>
            <w:rFonts w:eastAsia="SimSun"/>
          </w:rPr>
          <w:t xml:space="preserve"> </w:t>
        </w:r>
        <w:r>
          <w:rPr>
            <w:rFonts w:eastAsia="SimSun"/>
          </w:rPr>
          <w:t>CCA</w:t>
        </w:r>
        <w:r w:rsidRPr="0003581E">
          <w:rPr>
            <w:rFonts w:eastAsia="SimSun"/>
          </w:rPr>
          <w:t xml:space="preserve"> as defined in </w:t>
        </w:r>
        <w:r>
          <w:rPr>
            <w:rFonts w:eastAsia="SimSun"/>
          </w:rPr>
          <w:t>clause</w:t>
        </w:r>
        <w:r w:rsidRPr="0003581E">
          <w:rPr>
            <w:rFonts w:eastAsia="SimSun"/>
          </w:rPr>
          <w:t xml:space="preserve"> 13.3.</w:t>
        </w:r>
        <w:r>
          <w:rPr>
            <w:rFonts w:eastAsia="SimSun"/>
          </w:rPr>
          <w:t>8.</w:t>
        </w:r>
      </w:ins>
    </w:p>
    <w:p w14:paraId="214A7CAC" w14:textId="77777777" w:rsidR="00A51974" w:rsidRDefault="00A51974" w:rsidP="00A51974">
      <w:pPr>
        <w:pStyle w:val="B1"/>
        <w:rPr>
          <w:ins w:id="1621" w:author="S3-213141" w:date="2021-08-23T22:27:00Z"/>
          <w:rFonts w:eastAsia="SimSun"/>
        </w:rPr>
      </w:pPr>
      <w:ins w:id="1622" w:author="S3-213141" w:date="2021-08-23T22:27:00Z">
        <w:r>
          <w:rPr>
            <w:rFonts w:eastAsia="SimSun"/>
          </w:rPr>
          <w:t>2.</w:t>
        </w:r>
        <w:r>
          <w:rPr>
            <w:rFonts w:eastAsia="SimSun"/>
          </w:rPr>
          <w:tab/>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a NF discovery operation</w:t>
        </w:r>
        <w:r w:rsidRPr="00BA6BE5">
          <w:rPr>
            <w:rFonts w:eastAsia="SimSun"/>
          </w:rPr>
          <w:t xml:space="preserve"> with the NRF</w:t>
        </w:r>
        <w:r>
          <w:rPr>
            <w:rFonts w:eastAsia="SimSun"/>
          </w:rPr>
          <w:t xml:space="preserve"> using NF service discovery factors received in step 1.</w:t>
        </w:r>
      </w:ins>
    </w:p>
    <w:p w14:paraId="419D9FE3" w14:textId="77777777" w:rsidR="00A51974" w:rsidRPr="00BA6BE5" w:rsidRDefault="00A51974" w:rsidP="00A51974">
      <w:pPr>
        <w:pStyle w:val="B1"/>
        <w:rPr>
          <w:ins w:id="1623" w:author="S3-213141" w:date="2021-08-23T22:27:00Z"/>
          <w:rFonts w:eastAsia="SimSun"/>
        </w:rPr>
      </w:pPr>
      <w:ins w:id="1624" w:author="S3-213141" w:date="2021-08-23T22:27:00Z">
        <w:r w:rsidRPr="00BA6BE5">
          <w:rPr>
            <w:rFonts w:eastAsia="SimSun"/>
          </w:rPr>
          <w:t xml:space="preserve">3. </w:t>
        </w:r>
        <w:r w:rsidRPr="00BA6BE5">
          <w:rPr>
            <w:rFonts w:eastAsia="SimSun"/>
          </w:rPr>
          <w:tab/>
        </w:r>
        <w:r>
          <w:rPr>
            <w:rFonts w:eastAsia="SimSun"/>
          </w:rPr>
          <w:t xml:space="preserve">(same with step 3 in subclause 13.4.1.3.2 TS33.501.) </w:t>
        </w:r>
        <w:r w:rsidRPr="00BA6BE5">
          <w:rPr>
            <w:rFonts w:eastAsia="SimSun"/>
          </w:rPr>
          <w:t xml:space="preserve">The </w:t>
        </w:r>
        <w:r>
          <w:rPr>
            <w:rFonts w:eastAsia="SimSun"/>
          </w:rPr>
          <w:t>SC</w:t>
        </w:r>
        <w:r w:rsidRPr="00BA6BE5">
          <w:rPr>
            <w:rFonts w:eastAsia="SimSun"/>
          </w:rPr>
          <w:t xml:space="preserve">P sends </w:t>
        </w:r>
        <w:r>
          <w:rPr>
            <w:rFonts w:eastAsia="SimSun"/>
          </w:rPr>
          <w:t>an access token request (</w:t>
        </w:r>
        <w:r w:rsidRPr="00BA6BE5">
          <w:rPr>
            <w:rFonts w:eastAsia="SimSun"/>
          </w:rPr>
          <w:t>Nnrf_AccessToken_Get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Consumer's CCA</w:t>
        </w:r>
        <w:r w:rsidRPr="00BA6BE5">
          <w:rPr>
            <w:rFonts w:eastAsia="SimSun"/>
          </w:rPr>
          <w:t xml:space="preserve"> </w:t>
        </w:r>
        <w:r>
          <w:rPr>
            <w:rFonts w:eastAsia="SimSun"/>
          </w:rPr>
          <w:t xml:space="preserve">if </w:t>
        </w:r>
        <w:r w:rsidRPr="00BA6BE5">
          <w:rPr>
            <w:rFonts w:eastAsia="SimSun"/>
          </w:rPr>
          <w:t>received in Step 1.</w:t>
        </w:r>
      </w:ins>
    </w:p>
    <w:p w14:paraId="570B934B" w14:textId="77777777" w:rsidR="00A51974" w:rsidRDefault="00A51974" w:rsidP="00A51974">
      <w:pPr>
        <w:pStyle w:val="B1"/>
        <w:rPr>
          <w:ins w:id="1625" w:author="S3-213141" w:date="2021-08-23T22:27:00Z"/>
          <w:rFonts w:eastAsia="SimSun"/>
        </w:rPr>
      </w:pPr>
      <w:ins w:id="1626" w:author="S3-213141" w:date="2021-08-23T22:27:00Z">
        <w:r w:rsidRPr="00BA6BE5">
          <w:rPr>
            <w:rFonts w:eastAsia="SimSun"/>
          </w:rPr>
          <w:t>4.</w:t>
        </w:r>
        <w:r w:rsidRPr="00BA6BE5">
          <w:rPr>
            <w:rFonts w:eastAsia="SimSun"/>
          </w:rPr>
          <w:tab/>
        </w:r>
        <w:r>
          <w:rPr>
            <w:rFonts w:eastAsia="SimSun"/>
          </w:rPr>
          <w:t xml:space="preserve">(same with step 4 in subclause 13.4.1.3.2 TS33.501.) </w:t>
        </w:r>
        <w:r w:rsidRPr="00BA6BE5">
          <w:rPr>
            <w:rFonts w:eastAsia="SimSun"/>
          </w:rPr>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r>
          <w:rPr>
            <w:rFonts w:eastAsia="SimSun"/>
          </w:rPr>
          <w:t>NF Service Consumer authentication is successful and the NF Service Consumer is authorized based on the NRF policy</w:t>
        </w:r>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ins>
    </w:p>
    <w:p w14:paraId="721E7730" w14:textId="77777777" w:rsidR="00A51974" w:rsidRPr="00BA6BE5" w:rsidRDefault="00A51974" w:rsidP="00A51974">
      <w:pPr>
        <w:pStyle w:val="B1"/>
        <w:rPr>
          <w:ins w:id="1627" w:author="S3-213141" w:date="2021-08-23T22:27:00Z"/>
          <w:rFonts w:eastAsia="SimSun"/>
        </w:rPr>
      </w:pPr>
      <w:ins w:id="1628" w:author="S3-213141" w:date="2021-08-23T22:27:00Z">
        <w:r>
          <w:rPr>
            <w:rFonts w:eastAsia="SimSun"/>
          </w:rPr>
          <w:t>5.</w:t>
        </w:r>
        <w:r>
          <w:rPr>
            <w:rFonts w:eastAsia="SimSun"/>
          </w:rPr>
          <w:tab/>
          <w:t xml:space="preserve">(same with step 5 in subclause 13.4.1.3.2 TS33.501.)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r w:rsidRPr="00BA6BE5">
          <w:rPr>
            <w:rFonts w:eastAsia="SimSun"/>
          </w:rPr>
          <w:t>Nnrf_AccessToken_Get Response</w:t>
        </w:r>
        <w:r>
          <w:rPr>
            <w:rFonts w:eastAsia="SimSun"/>
          </w:rPr>
          <w:t>)</w:t>
        </w:r>
        <w:r w:rsidRPr="00BA6BE5">
          <w:rPr>
            <w:rFonts w:eastAsia="SimSun"/>
          </w:rPr>
          <w:t>.</w:t>
        </w:r>
      </w:ins>
    </w:p>
    <w:p w14:paraId="15CF6F91" w14:textId="77777777" w:rsidR="00A51974" w:rsidRPr="00BA6BE5" w:rsidRDefault="00A51974" w:rsidP="00A51974">
      <w:pPr>
        <w:pStyle w:val="B1"/>
        <w:rPr>
          <w:ins w:id="1629" w:author="S3-213141" w:date="2021-08-23T22:27:00Z"/>
          <w:rFonts w:eastAsia="SimSun"/>
        </w:rPr>
      </w:pPr>
      <w:ins w:id="1630" w:author="S3-213141" w:date="2021-08-23T22:27:00Z">
        <w:r>
          <w:rPr>
            <w:rFonts w:eastAsia="SimSun"/>
          </w:rPr>
          <w:t>6</w:t>
        </w:r>
        <w:r w:rsidRPr="00BA6BE5">
          <w:rPr>
            <w:rFonts w:eastAsia="SimSun"/>
          </w:rPr>
          <w:t>.</w:t>
        </w:r>
        <w:r w:rsidRPr="00BA6BE5">
          <w:rPr>
            <w:rFonts w:eastAsia="SimSun"/>
          </w:rPr>
          <w:tab/>
        </w:r>
        <w:r>
          <w:rPr>
            <w:rFonts w:eastAsia="SimSun"/>
          </w:rPr>
          <w:t xml:space="preserve">(same with step 6 in subclause 13.4.1.3.2 TS33.501.) </w:t>
        </w:r>
        <w:r w:rsidRPr="00BA6BE5">
          <w:rPr>
            <w:rFonts w:eastAsia="SimSun"/>
          </w:rPr>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w:t>
        </w:r>
        <w:r>
          <w:rPr>
            <w:rFonts w:eastAsia="SimSun"/>
          </w:rPr>
          <w:t>an</w:t>
        </w:r>
        <w:r w:rsidRPr="00BA6BE5">
          <w:rPr>
            <w:rFonts w:eastAsia="SimSun"/>
          </w:rPr>
          <w:t xml:space="preserve"> access token </w:t>
        </w:r>
        <w:r>
          <w:rPr>
            <w:rFonts w:eastAsia="SimSun"/>
          </w:rPr>
          <w:t xml:space="preserve">(i.e., received in Step 1, </w:t>
        </w:r>
        <w:r w:rsidRPr="00BA6BE5">
          <w:rPr>
            <w:rFonts w:eastAsia="SimSun"/>
          </w:rPr>
          <w:t xml:space="preserve">received in Step </w:t>
        </w:r>
        <w:r>
          <w:rPr>
            <w:rFonts w:eastAsia="SimSun"/>
          </w:rPr>
          <w:t xml:space="preserve">5, or previously cached), and may include </w:t>
        </w:r>
        <w:r w:rsidRPr="00BA6BE5">
          <w:rPr>
            <w:rFonts w:eastAsia="SimSun"/>
          </w:rPr>
          <w:t xml:space="preserve">the </w:t>
        </w:r>
        <w:r>
          <w:rPr>
            <w:rFonts w:eastAsia="SimSun"/>
          </w:rPr>
          <w:t>NF Service Consumer's CCA</w:t>
        </w:r>
        <w:r w:rsidRPr="00BA6BE5">
          <w:rPr>
            <w:rFonts w:eastAsia="SimSun"/>
          </w:rPr>
          <w:t xml:space="preserve"> </w:t>
        </w:r>
        <w:r>
          <w:rPr>
            <w:rFonts w:eastAsia="SimSun"/>
          </w:rPr>
          <w:t xml:space="preserve">if </w:t>
        </w:r>
        <w:r w:rsidRPr="00BA6BE5">
          <w:rPr>
            <w:rFonts w:eastAsia="SimSun"/>
          </w:rPr>
          <w:t>received in Step 1.</w:t>
        </w:r>
      </w:ins>
    </w:p>
    <w:p w14:paraId="51F7BC5B" w14:textId="77777777" w:rsidR="00A51974" w:rsidRDefault="00A51974" w:rsidP="00A51974">
      <w:pPr>
        <w:pStyle w:val="B1"/>
        <w:rPr>
          <w:ins w:id="1631" w:author="S3-213141" w:date="2021-08-23T22:27:00Z"/>
          <w:rFonts w:eastAsia="SimSun"/>
        </w:rPr>
      </w:pPr>
      <w:ins w:id="1632" w:author="S3-213141" w:date="2021-08-23T22:27:00Z">
        <w:r>
          <w:rPr>
            <w:rFonts w:eastAsia="SimSun"/>
          </w:rPr>
          <w:t>7</w:t>
        </w:r>
        <w:r w:rsidRPr="00BA6BE5">
          <w:rPr>
            <w:rFonts w:eastAsia="SimSun"/>
          </w:rPr>
          <w:t>.</w:t>
        </w:r>
        <w:r w:rsidRPr="00BA6BE5">
          <w:rPr>
            <w:rFonts w:eastAsia="SimSun"/>
          </w:rPr>
          <w:tab/>
        </w:r>
        <w:r>
          <w:rPr>
            <w:rFonts w:eastAsia="SimSun"/>
          </w:rPr>
          <w:t xml:space="preserve">(same with step 7 in subclause 13.4.1.3.2 TS33.501.) </w:t>
        </w:r>
        <w:r w:rsidRPr="00BA6BE5">
          <w:rPr>
            <w:rFonts w:eastAsia="SimSun"/>
          </w:rPr>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ins>
    </w:p>
    <w:p w14:paraId="2801CF1E" w14:textId="77777777" w:rsidR="00A51974" w:rsidRDefault="00A51974" w:rsidP="00A51974">
      <w:pPr>
        <w:pStyle w:val="B1"/>
        <w:rPr>
          <w:ins w:id="1633" w:author="S3-213141" w:date="2021-08-23T22:27:00Z"/>
          <w:rFonts w:eastAsia="SimSun"/>
        </w:rPr>
      </w:pPr>
      <w:ins w:id="1634" w:author="S3-213141" w:date="2021-08-23T22:27:00Z">
        <w:r>
          <w:rPr>
            <w:rFonts w:eastAsia="SimSun"/>
          </w:rPr>
          <w:t>8.</w:t>
        </w:r>
        <w:r>
          <w:rPr>
            <w:rFonts w:eastAsia="SimSun"/>
          </w:rPr>
          <w:tab/>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Service Producer may respond with a Service Response with CCA of the NF Service Producer. CCA of NF Service Producer may include NF type and NF instance ID of NF Service Producer and NF instance ID of NF Service Consuer.</w:t>
        </w:r>
      </w:ins>
    </w:p>
    <w:p w14:paraId="6873867E" w14:textId="77777777" w:rsidR="00A51974" w:rsidRDefault="00A51974" w:rsidP="00A51974">
      <w:pPr>
        <w:pStyle w:val="B1"/>
        <w:rPr>
          <w:ins w:id="1635" w:author="S3-213141" w:date="2021-08-23T22:27:00Z"/>
        </w:rPr>
      </w:pPr>
      <w:ins w:id="1636" w:author="S3-213141" w:date="2021-08-23T22:27:00Z">
        <w:r>
          <w:rPr>
            <w:rFonts w:eastAsia="SimSun"/>
          </w:rPr>
          <w:lastRenderedPageBreak/>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r>
          <w:rPr>
            <w:rFonts w:eastAsia="SimSun"/>
          </w:rPr>
          <w:t xml:space="preserve"> </w:t>
        </w:r>
        <w:r>
          <w:t>The SCP may include the access token in the service response to NF Service Consumer for possible re-use in subsequent service requests.</w:t>
        </w:r>
      </w:ins>
    </w:p>
    <w:p w14:paraId="32FB6C63" w14:textId="77777777" w:rsidR="00A51974" w:rsidRPr="00894425" w:rsidRDefault="00A51974" w:rsidP="00A51974">
      <w:pPr>
        <w:pStyle w:val="B1"/>
        <w:rPr>
          <w:ins w:id="1637" w:author="S3-213141" w:date="2021-08-23T22:27:00Z"/>
        </w:rPr>
      </w:pPr>
      <w:ins w:id="1638" w:author="S3-213141" w:date="2021-08-23T22:27:00Z">
        <w:r>
          <w:rPr>
            <w:rFonts w:eastAsia="SimSun"/>
          </w:rPr>
          <w:t>10.</w:t>
        </w:r>
        <w:r>
          <w:tab/>
          <w:t>When receiving a service response, the NF Service Consumer may verify whether the NF Service Producer belongs to the target NF type and authenticate NF Service Producer using CCA and X.509 certificate of the NF Service Producer.</w:t>
        </w:r>
      </w:ins>
    </w:p>
    <w:p w14:paraId="7279D8EB" w14:textId="77777777" w:rsidR="00A51974" w:rsidRDefault="00A51974" w:rsidP="00A51974">
      <w:pPr>
        <w:pStyle w:val="Heading4"/>
        <w:rPr>
          <w:ins w:id="1639" w:author="S3-213141" w:date="2021-08-23T22:27:00Z"/>
          <w:lang w:eastAsia="ko-KR"/>
        </w:rPr>
      </w:pPr>
      <w:bookmarkStart w:id="1640" w:name="_Toc80657925"/>
      <w:ins w:id="1641" w:author="S3-213141" w:date="2021-08-23T22:27:00Z">
        <w:r>
          <w:rPr>
            <w:lang w:eastAsia="ko-KR"/>
          </w:rPr>
          <w:t>6.6.2.3 Client credentials assertion of NF Service Producer</w:t>
        </w:r>
        <w:bookmarkEnd w:id="1640"/>
      </w:ins>
    </w:p>
    <w:p w14:paraId="4783B019" w14:textId="77777777" w:rsidR="00A51974" w:rsidRDefault="00A51974" w:rsidP="00A51974">
      <w:pPr>
        <w:rPr>
          <w:ins w:id="1642" w:author="S3-213141" w:date="2021-08-23T22:27:00Z"/>
        </w:rPr>
      </w:pPr>
      <w:ins w:id="1643" w:author="S3-213141" w:date="2021-08-23T22:27:00Z">
        <w:r>
          <w:t>CCAs shall be JSON Web Tokens as described in RFC 7519 [44] and are secured with digital signatures based on JSON Web Signature (JWS) as described in RFC 7515 [45].</w:t>
        </w:r>
      </w:ins>
    </w:p>
    <w:p w14:paraId="22078B52" w14:textId="77777777" w:rsidR="00A51974" w:rsidRDefault="00A51974" w:rsidP="00A51974">
      <w:pPr>
        <w:rPr>
          <w:ins w:id="1644" w:author="S3-213141" w:date="2021-08-23T22:27:00Z"/>
        </w:rPr>
      </w:pPr>
      <w:ins w:id="1645" w:author="S3-213141" w:date="2021-08-23T22:27:00Z">
        <w:r>
          <w:t>The CCA of NF Service Producer may include:</w:t>
        </w:r>
      </w:ins>
    </w:p>
    <w:p w14:paraId="16789345" w14:textId="77777777" w:rsidR="00A51974" w:rsidRPr="00090F61" w:rsidRDefault="00A51974" w:rsidP="00A51974">
      <w:pPr>
        <w:pStyle w:val="B1"/>
        <w:rPr>
          <w:ins w:id="1646" w:author="S3-213141" w:date="2021-08-23T22:27:00Z"/>
        </w:rPr>
        <w:pPrChange w:id="1647" w:author="S3-213141" w:date="2021-08-23T22:31:00Z">
          <w:pPr>
            <w:pStyle w:val="B1"/>
            <w:ind w:left="0" w:firstLine="284"/>
          </w:pPr>
        </w:pPrChange>
      </w:pPr>
      <w:ins w:id="1648" w:author="S3-213141" w:date="2021-08-23T22:27:00Z">
        <w:r w:rsidRPr="00090F61">
          <w:t>-</w:t>
        </w:r>
        <w:r w:rsidRPr="00090F61">
          <w:tab/>
          <w:t>the NF instance ID of the NF Service Producer;</w:t>
        </w:r>
      </w:ins>
    </w:p>
    <w:p w14:paraId="2AB686AC" w14:textId="77777777" w:rsidR="00A51974" w:rsidRPr="00590967" w:rsidRDefault="00A51974" w:rsidP="00A51974">
      <w:pPr>
        <w:pStyle w:val="B1"/>
        <w:rPr>
          <w:ins w:id="1649" w:author="S3-213141" w:date="2021-08-23T22:27:00Z"/>
        </w:rPr>
        <w:pPrChange w:id="1650" w:author="S3-213141" w:date="2021-08-23T22:31:00Z">
          <w:pPr>
            <w:pStyle w:val="B1"/>
            <w:ind w:left="0" w:firstLine="284"/>
          </w:pPr>
        </w:pPrChange>
      </w:pPr>
      <w:ins w:id="1651" w:author="S3-213141" w:date="2021-08-23T22:27:00Z">
        <w:r w:rsidRPr="00590967">
          <w:t>-</w:t>
        </w:r>
        <w:r w:rsidRPr="00590967">
          <w:tab/>
          <w:t>the NF set information of the NF Service Producer;</w:t>
        </w:r>
      </w:ins>
    </w:p>
    <w:p w14:paraId="37594EB3" w14:textId="77777777" w:rsidR="00A51974" w:rsidRPr="0012052E" w:rsidRDefault="00A51974" w:rsidP="00A51974">
      <w:pPr>
        <w:pStyle w:val="B1"/>
        <w:rPr>
          <w:ins w:id="1652" w:author="S3-213141" w:date="2021-08-23T22:27:00Z"/>
        </w:rPr>
        <w:pPrChange w:id="1653" w:author="S3-213141" w:date="2021-08-23T22:31:00Z">
          <w:pPr>
            <w:pStyle w:val="B1"/>
            <w:ind w:left="0" w:firstLine="284"/>
          </w:pPr>
        </w:pPrChange>
      </w:pPr>
      <w:ins w:id="1654" w:author="S3-213141" w:date="2021-08-23T22:27:00Z">
        <w:r w:rsidRPr="0012052E">
          <w:t>-</w:t>
        </w:r>
        <w:r w:rsidRPr="0012052E">
          <w:tab/>
          <w:t>the NF instance ID of the NF Service Consumer;</w:t>
        </w:r>
      </w:ins>
    </w:p>
    <w:p w14:paraId="782CF72D" w14:textId="77777777" w:rsidR="00A51974" w:rsidRPr="008655C6" w:rsidRDefault="00A51974" w:rsidP="00090F61">
      <w:pPr>
        <w:pStyle w:val="B1"/>
        <w:rPr>
          <w:ins w:id="1655" w:author="S3-213141" w:date="2021-08-23T22:27:00Z"/>
        </w:rPr>
      </w:pPr>
      <w:ins w:id="1656" w:author="S3-213141" w:date="2021-08-23T22:27:00Z">
        <w:r w:rsidRPr="008655C6">
          <w:t>-</w:t>
        </w:r>
        <w:r w:rsidRPr="008655C6">
          <w:tab/>
          <w:t>The NF type of the NF Service Producer;</w:t>
        </w:r>
      </w:ins>
    </w:p>
    <w:p w14:paraId="7013647E" w14:textId="77777777" w:rsidR="00A51974" w:rsidRPr="000B03E1" w:rsidRDefault="00A51974" w:rsidP="00590967">
      <w:pPr>
        <w:pStyle w:val="B1"/>
        <w:rPr>
          <w:ins w:id="1657" w:author="S3-213141" w:date="2021-08-23T22:27:00Z"/>
        </w:rPr>
      </w:pPr>
      <w:ins w:id="1658" w:author="S3-213141" w:date="2021-08-23T22:27:00Z">
        <w:r w:rsidRPr="000B03E1">
          <w:t>-</w:t>
        </w:r>
        <w:r w:rsidRPr="000B03E1">
          <w:tab/>
          <w:t>A timestamp and an expiration time, and</w:t>
        </w:r>
      </w:ins>
    </w:p>
    <w:p w14:paraId="33032C63" w14:textId="77777777" w:rsidR="00A51974" w:rsidRDefault="00A51974" w:rsidP="00A51974">
      <w:pPr>
        <w:rPr>
          <w:ins w:id="1659" w:author="S3-213141" w:date="2021-08-23T22:27:00Z"/>
          <w:rFonts w:eastAsia="SimSun"/>
          <w:iCs/>
        </w:rPr>
      </w:pPr>
      <w:ins w:id="1660" w:author="S3-213141" w:date="2021-08-23T22:27:00Z">
        <w:r>
          <w:t>The NF Service Consumer shall digitally sign the generated CCA based on its private key as described in RFC 7515 [45]. T</w:t>
        </w:r>
        <w:r>
          <w:rPr>
            <w:rFonts w:eastAsia="SimSun"/>
            <w:iCs/>
          </w:rPr>
          <w:t>he signed CCA</w:t>
        </w:r>
        <w:r w:rsidRPr="00F91489">
          <w:rPr>
            <w:rFonts w:eastAsia="SimSun"/>
            <w:iCs/>
          </w:rPr>
          <w:t xml:space="preserve"> </w:t>
        </w:r>
        <w:r>
          <w:rPr>
            <w:rFonts w:eastAsia="SimSun"/>
            <w:iCs/>
          </w:rPr>
          <w:t>shall include one of the following fields:</w:t>
        </w:r>
      </w:ins>
    </w:p>
    <w:p w14:paraId="40E325DD" w14:textId="77777777" w:rsidR="00A51974" w:rsidRDefault="00A51974" w:rsidP="00A51974">
      <w:pPr>
        <w:pStyle w:val="B1"/>
        <w:rPr>
          <w:ins w:id="1661" w:author="S3-213141" w:date="2021-08-23T22:30:00Z"/>
          <w:rFonts w:eastAsia="SimSun"/>
        </w:rPr>
      </w:pPr>
      <w:ins w:id="1662" w:author="S3-213141" w:date="2021-08-23T22:27:00Z">
        <w:r>
          <w:rPr>
            <w:rFonts w:eastAsia="SimSun"/>
          </w:rPr>
          <w:t>-</w:t>
        </w:r>
        <w:r>
          <w:rPr>
            <w:rFonts w:eastAsia="SimSun"/>
          </w:rPr>
          <w:tab/>
          <w:t>the X.509 URL (x5u) to refer to a resource for the X.509 public key certificate or certificate chain used for signing the client authentication assertion, or</w:t>
        </w:r>
      </w:ins>
    </w:p>
    <w:p w14:paraId="46876E07" w14:textId="3ACC0B88" w:rsidR="00A51974" w:rsidRPr="00086CC0" w:rsidRDefault="00A51974" w:rsidP="00A51974">
      <w:pPr>
        <w:pStyle w:val="B1"/>
        <w:rPr>
          <w:ins w:id="1663" w:author="S3-213141" w:date="2021-08-23T22:27:00Z"/>
          <w:rFonts w:eastAsia="Malgun Gothic" w:hint="eastAsia"/>
          <w:lang w:eastAsia="ko-KR"/>
        </w:rPr>
        <w:pPrChange w:id="1664" w:author="S3-213141" w:date="2021-08-23T22:30:00Z">
          <w:pPr/>
        </w:pPrChange>
      </w:pPr>
      <w:ins w:id="1665" w:author="S3-213141" w:date="2021-08-23T22:27:00Z">
        <w:r>
          <w:rPr>
            <w:rFonts w:eastAsia="SimSun"/>
          </w:rPr>
          <w:t>-</w:t>
        </w:r>
        <w:r>
          <w:rPr>
            <w:rFonts w:eastAsia="SimSun"/>
          </w:rPr>
          <w:tab/>
          <w:t>the X.509 Certificate Chain (x5c) include the X.509 public key certificate or certificate chain used for signing the client authentication assertion.</w:t>
        </w:r>
      </w:ins>
    </w:p>
    <w:p w14:paraId="3A85C014" w14:textId="0607F264" w:rsidR="00850E76" w:rsidDel="007A712B" w:rsidRDefault="00850E76" w:rsidP="00A51974">
      <w:pPr>
        <w:pStyle w:val="B1"/>
        <w:rPr>
          <w:del w:id="1666" w:author="S3-213141" w:date="2021-08-23T22:33:00Z"/>
        </w:rPr>
        <w:pPrChange w:id="1667" w:author="S3-213141" w:date="2021-08-23T22:27:00Z">
          <w:pPr/>
        </w:pPrChange>
      </w:pPr>
    </w:p>
    <w:p w14:paraId="382681BA" w14:textId="75141EB9" w:rsidR="00850E76" w:rsidRDefault="00850E76" w:rsidP="005E7D2E">
      <w:pPr>
        <w:pStyle w:val="Heading3"/>
      </w:pPr>
      <w:bookmarkStart w:id="1668" w:name="_Toc80657926"/>
      <w:r>
        <w:t>6.</w:t>
      </w:r>
      <w:r w:rsidR="00185656">
        <w:t>6</w:t>
      </w:r>
      <w:r>
        <w:t xml:space="preserve">.3 </w:t>
      </w:r>
      <w:r w:rsidR="00373E4D">
        <w:tab/>
      </w:r>
      <w:r>
        <w:t>Evaluation</w:t>
      </w:r>
      <w:bookmarkEnd w:id="1668"/>
    </w:p>
    <w:p w14:paraId="2A9260FC" w14:textId="7917519B" w:rsidR="00A51974" w:rsidRPr="00427C91" w:rsidRDefault="00850E76" w:rsidP="00A51974">
      <w:pPr>
        <w:rPr>
          <w:ins w:id="1669" w:author="S3-213141" w:date="2021-08-23T22:29:00Z"/>
          <w:rFonts w:eastAsia="Malgun Gothic"/>
          <w:lang w:eastAsia="ko-KR"/>
        </w:rPr>
      </w:pPr>
      <w:del w:id="1670" w:author="S3-213141" w:date="2021-08-23T22:29:00Z">
        <w:r w:rsidDel="00A51974">
          <w:delText>TBD</w:delText>
        </w:r>
      </w:del>
      <w:ins w:id="1671" w:author="S3-213141" w:date="2021-08-23T22:29:00Z">
        <w:r w:rsidR="00A51974" w:rsidRPr="00A51974">
          <w:rPr>
            <w:rFonts w:eastAsia="Malgun Gothic" w:hint="eastAsia"/>
            <w:lang w:eastAsia="ko-KR"/>
          </w:rPr>
          <w:t xml:space="preserve"> </w:t>
        </w:r>
        <w:r w:rsidR="00A51974" w:rsidRPr="00427C91">
          <w:rPr>
            <w:rFonts w:eastAsia="Malgun Gothic" w:hint="eastAsia"/>
            <w:lang w:eastAsia="ko-KR"/>
          </w:rPr>
          <w:t xml:space="preserve">This solution provides an approach how an NF Service Consumer can authenticate </w:t>
        </w:r>
        <w:r w:rsidR="00A51974" w:rsidRPr="00427C91">
          <w:rPr>
            <w:rFonts w:eastAsia="Malgun Gothic"/>
            <w:lang w:eastAsia="ko-KR"/>
          </w:rPr>
          <w:t>NF Service Producer, from which NF Service Consumer receives a service response, as intended NF for Service Response in indirect communication without delegated discovery and with delegated discovery.</w:t>
        </w:r>
      </w:ins>
    </w:p>
    <w:p w14:paraId="4C9F6DCD" w14:textId="77777777" w:rsidR="00A51974" w:rsidRPr="00427C91" w:rsidRDefault="00A51974" w:rsidP="00A51974">
      <w:pPr>
        <w:rPr>
          <w:ins w:id="1672" w:author="S3-213141" w:date="2021-08-23T22:29:00Z"/>
          <w:rFonts w:eastAsia="Malgun Gothic"/>
          <w:lang w:eastAsia="ko-KR"/>
        </w:rPr>
      </w:pPr>
      <w:ins w:id="1673" w:author="S3-213141" w:date="2021-08-23T22:29:00Z">
        <w:r w:rsidRPr="00427C91">
          <w:rPr>
            <w:rFonts w:eastAsia="Malgun Gothic"/>
            <w:lang w:eastAsia="ko-KR"/>
          </w:rPr>
          <w:t>This solution introduces Client credentials assertion of NF Service Producer which includes NFp Instance ID, NFc Instance ID, and signature using certificate of NFp.</w:t>
        </w:r>
      </w:ins>
    </w:p>
    <w:p w14:paraId="1B442B8A" w14:textId="77777777" w:rsidR="00A51974" w:rsidRDefault="00A51974" w:rsidP="00A51974">
      <w:pPr>
        <w:rPr>
          <w:ins w:id="1674" w:author="S3-213141" w:date="2021-08-23T22:29:00Z"/>
          <w:rFonts w:eastAsia="Malgun Gothic"/>
          <w:lang w:eastAsia="ko-KR"/>
        </w:rPr>
      </w:pPr>
      <w:ins w:id="1675" w:author="S3-213141" w:date="2021-08-23T22:29:00Z">
        <w:r w:rsidRPr="009A1669">
          <w:rPr>
            <w:rFonts w:eastAsia="Malgun Gothic"/>
            <w:lang w:eastAsia="ko-KR"/>
          </w:rPr>
          <w:t>In indirect communication without delegated discovery, by reusing exist</w:t>
        </w:r>
        <w:r w:rsidRPr="009A1669">
          <w:rPr>
            <w:rFonts w:eastAsia="Malgun Gothic" w:hint="eastAsia"/>
            <w:lang w:eastAsia="ko-KR"/>
          </w:rPr>
          <w:t>i</w:t>
        </w:r>
        <w:r w:rsidRPr="00A164C6">
          <w:rPr>
            <w:rFonts w:eastAsia="Malgun Gothic"/>
            <w:lang w:eastAsia="ko-KR"/>
          </w:rPr>
          <w:t>ng HTTP custom headers, it can also cover the case when SCP reselect another NF as NF Service Producer. This solution works with assumption that the discovery results from NRF to NF Service Consumer are protected to detect any harmful modification in the middle. And it also assume</w:t>
        </w:r>
        <w:r>
          <w:rPr>
            <w:rFonts w:eastAsia="Malgun Gothic"/>
            <w:lang w:eastAsia="ko-KR"/>
          </w:rPr>
          <w:t>s</w:t>
        </w:r>
        <w:r w:rsidRPr="009A1669">
          <w:rPr>
            <w:rFonts w:eastAsia="Malgun Gothic"/>
            <w:lang w:eastAsia="ko-KR"/>
          </w:rPr>
          <w:t xml:space="preserve"> that NRF will inform</w:t>
        </w:r>
        <w:r w:rsidRPr="00A164C6">
          <w:rPr>
            <w:rFonts w:eastAsia="Malgun Gothic"/>
            <w:lang w:eastAsia="ko-KR"/>
          </w:rPr>
          <w:t xml:space="preserve"> NF Service consumer about which NF Service Producers are in the NF Set and SCP only re-selects another NF Service Producer within the NF Set.</w:t>
        </w:r>
      </w:ins>
    </w:p>
    <w:p w14:paraId="21470D59" w14:textId="77777777" w:rsidR="00A51974" w:rsidRPr="00A164C6" w:rsidRDefault="00A51974" w:rsidP="00A51974">
      <w:pPr>
        <w:pStyle w:val="EditorsNote"/>
        <w:rPr>
          <w:ins w:id="1676" w:author="S3-213141" w:date="2021-08-23T22:29:00Z"/>
          <w:rFonts w:eastAsia="Malgun Gothic"/>
          <w:lang w:val="en-US" w:eastAsia="ko-KR"/>
        </w:rPr>
      </w:pPr>
      <w:ins w:id="1677" w:author="S3-213141" w:date="2021-08-23T22:29:00Z">
        <w:r>
          <w:rPr>
            <w:lang w:eastAsia="zh-CN"/>
          </w:rPr>
          <w:t xml:space="preserve">Editor’s Note: How to assure by the NFc that the NFp is origianl NFp which received the service request is FFS. </w:t>
        </w:r>
      </w:ins>
    </w:p>
    <w:p w14:paraId="3DD7DC5C" w14:textId="77777777" w:rsidR="00A51974" w:rsidRDefault="00A51974" w:rsidP="00A51974">
      <w:pPr>
        <w:rPr>
          <w:ins w:id="1678" w:author="S3-213141" w:date="2021-08-23T22:29:00Z"/>
          <w:rFonts w:eastAsia="Malgun Gothic"/>
          <w:lang w:eastAsia="ko-KR"/>
        </w:rPr>
      </w:pPr>
      <w:ins w:id="1679" w:author="S3-213141" w:date="2021-08-23T22:29:00Z">
        <w:r w:rsidRPr="00427C91">
          <w:rPr>
            <w:rFonts w:eastAsia="Malgun Gothic"/>
            <w:lang w:eastAsia="ko-KR"/>
          </w:rPr>
          <w:t xml:space="preserve">In indirect communication with delegated discovery, this solution requires extension of CCA </w:t>
        </w:r>
        <w:r>
          <w:rPr>
            <w:rFonts w:eastAsia="Malgun Gothic"/>
            <w:lang w:eastAsia="ko-KR"/>
          </w:rPr>
          <w:t xml:space="preserve">and/or X.509 Certificate </w:t>
        </w:r>
        <w:r w:rsidRPr="00427C91">
          <w:rPr>
            <w:rFonts w:eastAsia="Malgun Gothic"/>
            <w:lang w:eastAsia="ko-KR"/>
          </w:rPr>
          <w:t>of NF Service Producer to include NF type of NF Service Producer.</w:t>
        </w:r>
      </w:ins>
    </w:p>
    <w:p w14:paraId="1D2D84C6" w14:textId="77777777" w:rsidR="00A51974" w:rsidRDefault="00A51974" w:rsidP="00A51974">
      <w:pPr>
        <w:rPr>
          <w:ins w:id="1680" w:author="S3-213141" w:date="2021-08-23T22:29:00Z"/>
          <w:rFonts w:eastAsia="Malgun Gothic"/>
          <w:lang w:eastAsia="ko-KR"/>
        </w:rPr>
      </w:pPr>
      <w:ins w:id="1681" w:author="S3-213141" w:date="2021-08-23T22:29:00Z">
        <w:r>
          <w:rPr>
            <w:rFonts w:eastAsia="Malgun Gothic"/>
            <w:lang w:eastAsia="ko-KR"/>
          </w:rPr>
          <w:t xml:space="preserve">This solution is to address KI#1 which basically assumes that the SCP and NFp are compromised or at least the SCP is compromised. If that the threat this solution is trying to address, thus the proposed solution </w:t>
        </w:r>
        <w:r>
          <w:rPr>
            <w:rFonts w:eastAsia="Malgun Gothic" w:hint="eastAsia"/>
            <w:lang w:eastAsia="ko-KR"/>
          </w:rPr>
          <w:t>o</w:t>
        </w:r>
        <w:r>
          <w:rPr>
            <w:rFonts w:eastAsia="Malgun Gothic"/>
            <w:lang w:eastAsia="ko-KR"/>
          </w:rPr>
          <w:t>nly prevents such attack in the case when NF and NRF are mutually authenticated using TLS over direct communication without SCP being present. This means this solution does not addres KI#1 in the following cases:</w:t>
        </w:r>
      </w:ins>
    </w:p>
    <w:p w14:paraId="2E879DC9" w14:textId="77777777" w:rsidR="00A51974" w:rsidRDefault="00A51974" w:rsidP="00A51974">
      <w:pPr>
        <w:pStyle w:val="B1"/>
        <w:rPr>
          <w:ins w:id="1682" w:author="S3-213141" w:date="2021-08-23T22:30:00Z"/>
          <w:rFonts w:eastAsia="Malgun Gothic"/>
          <w:lang w:eastAsia="ko-KR"/>
        </w:rPr>
      </w:pPr>
      <w:ins w:id="1683" w:author="S3-213141" w:date="2021-08-23T22:30:00Z">
        <w:r>
          <w:rPr>
            <w:rFonts w:eastAsia="Malgun Gothic"/>
            <w:lang w:eastAsia="ko-KR"/>
          </w:rPr>
          <w:t xml:space="preserve">- </w:t>
        </w:r>
      </w:ins>
      <w:ins w:id="1684" w:author="S3-213141" w:date="2021-08-23T22:29:00Z">
        <w:r>
          <w:rPr>
            <w:rFonts w:eastAsia="Malgun Gothic"/>
            <w:lang w:eastAsia="ko-KR"/>
          </w:rPr>
          <w:t xml:space="preserve">Delegated Discovery, Model D,  </w:t>
        </w:r>
      </w:ins>
    </w:p>
    <w:p w14:paraId="44D996C9" w14:textId="01CAA8B4" w:rsidR="00A51974" w:rsidRDefault="00A51974" w:rsidP="00A51974">
      <w:pPr>
        <w:pStyle w:val="B1"/>
        <w:rPr>
          <w:ins w:id="1685" w:author="S3-213141" w:date="2021-08-23T22:29:00Z"/>
          <w:rFonts w:eastAsia="Malgun Gothic"/>
          <w:lang w:eastAsia="ko-KR"/>
        </w:rPr>
        <w:pPrChange w:id="1686" w:author="S3-213141" w:date="2021-08-23T22:30:00Z">
          <w:pPr>
            <w:numPr>
              <w:numId w:val="8"/>
            </w:numPr>
            <w:ind w:left="774" w:hanging="360"/>
          </w:pPr>
        </w:pPrChange>
      </w:pPr>
      <w:ins w:id="1687" w:author="S3-213141" w:date="2021-08-23T22:30:00Z">
        <w:r>
          <w:rPr>
            <w:rFonts w:eastAsia="Malgun Gothic"/>
            <w:lang w:eastAsia="ko-KR"/>
          </w:rPr>
          <w:t xml:space="preserve">- </w:t>
        </w:r>
      </w:ins>
      <w:ins w:id="1688" w:author="S3-213141" w:date="2021-08-23T22:29:00Z">
        <w:r>
          <w:rPr>
            <w:rFonts w:eastAsia="Malgun Gothic"/>
            <w:lang w:eastAsia="ko-KR"/>
          </w:rPr>
          <w:t>Model C when the NF service consumer communicates with NRF over indirect communication via SCP.</w:t>
        </w:r>
      </w:ins>
    </w:p>
    <w:p w14:paraId="4F028664" w14:textId="6A7A8398" w:rsidR="006A022C" w:rsidRPr="006A022C" w:rsidRDefault="006A022C" w:rsidP="00850E76"/>
    <w:p w14:paraId="7901AC5C" w14:textId="0ACC11CC" w:rsidR="0086045C" w:rsidRDefault="0086045C" w:rsidP="0086045C">
      <w:pPr>
        <w:pStyle w:val="Heading2"/>
      </w:pPr>
      <w:bookmarkStart w:id="1689" w:name="_Toc80657927"/>
      <w:r>
        <w:lastRenderedPageBreak/>
        <w:t>6</w:t>
      </w:r>
      <w:r w:rsidRPr="00EF689C">
        <w:t>.</w:t>
      </w:r>
      <w:r w:rsidR="00185656">
        <w:t>7</w:t>
      </w:r>
      <w:r w:rsidRPr="00EF689C">
        <w:tab/>
      </w:r>
      <w:r>
        <w:t>Solution</w:t>
      </w:r>
      <w:r w:rsidRPr="00EF689C">
        <w:t xml:space="preserve"> #</w:t>
      </w:r>
      <w:r w:rsidR="00185656">
        <w:t>7</w:t>
      </w:r>
      <w:r w:rsidRPr="00EF689C">
        <w:t xml:space="preserve">: </w:t>
      </w:r>
      <w:r w:rsidRPr="007C3718">
        <w:t xml:space="preserve">Access token </w:t>
      </w:r>
      <w:r>
        <w:t>request for NF Set</w:t>
      </w:r>
      <w:bookmarkEnd w:id="1689"/>
    </w:p>
    <w:p w14:paraId="503E3969" w14:textId="17F2307B" w:rsidR="0086045C" w:rsidDel="00590967" w:rsidRDefault="0086045C" w:rsidP="0086045C">
      <w:pPr>
        <w:pStyle w:val="EditorsNote"/>
        <w:rPr>
          <w:del w:id="1690" w:author="S3-213056" w:date="2021-08-23T23:43:00Z"/>
          <w:lang w:val="en-US"/>
        </w:rPr>
      </w:pPr>
      <w:del w:id="1691" w:author="S3-213056" w:date="2021-08-23T23:43:00Z">
        <w:r w:rsidRPr="00F65383" w:rsidDel="00590967">
          <w:rPr>
            <w:lang w:val="en-US"/>
          </w:rPr>
          <w:delText xml:space="preserve">Editor’s Note: It is ffs whether using the same access token for different </w:delText>
        </w:r>
        <w:r w:rsidR="001926AE" w:rsidRPr="00F65383" w:rsidDel="00590967">
          <w:rPr>
            <w:lang w:val="en-US"/>
          </w:rPr>
          <w:delText>o</w:delText>
        </w:r>
        <w:r w:rsidRPr="00F65383" w:rsidDel="00590967">
          <w:rPr>
            <w:lang w:val="en-US"/>
          </w:rPr>
          <w:delText xml:space="preserve">Auth 2.0 clients follows the </w:delText>
        </w:r>
        <w:r w:rsidR="001926AE" w:rsidRPr="00F65383" w:rsidDel="00590967">
          <w:rPr>
            <w:lang w:val="en-US"/>
          </w:rPr>
          <w:delText>o</w:delText>
        </w:r>
        <w:r w:rsidRPr="00F65383" w:rsidDel="00590967">
          <w:rPr>
            <w:lang w:val="en-US"/>
          </w:rPr>
          <w:delText>Auth 2.0 RFC and best practices.</w:delText>
        </w:r>
      </w:del>
    </w:p>
    <w:p w14:paraId="203B6F81" w14:textId="5139074C" w:rsidR="00AB2581" w:rsidRPr="004F7D60" w:rsidDel="000F17B5" w:rsidRDefault="00AB2581" w:rsidP="0086045C">
      <w:pPr>
        <w:pStyle w:val="EditorsNote"/>
        <w:rPr>
          <w:del w:id="1692" w:author="S3-213055" w:date="2021-08-23T23:34:00Z"/>
          <w:lang w:val="en-US"/>
        </w:rPr>
      </w:pPr>
      <w:del w:id="1693" w:author="S3-213055" w:date="2021-08-23T23:34:00Z">
        <w:r w:rsidRPr="005E7D2E" w:rsidDel="000F17B5">
          <w:rPr>
            <w:lang w:val="en-US"/>
          </w:rPr>
          <w:delText>Editor's Note: How does the NRF/NFp verify the correctness of NFc set ID is ffs.</w:delText>
        </w:r>
      </w:del>
    </w:p>
    <w:p w14:paraId="7E2D51E0" w14:textId="5CAAE032" w:rsidR="0086045C" w:rsidRPr="00EF689C" w:rsidRDefault="0086045C" w:rsidP="0086045C">
      <w:pPr>
        <w:pStyle w:val="Heading3"/>
      </w:pPr>
      <w:bookmarkStart w:id="1694" w:name="_Toc80657928"/>
      <w:r>
        <w:t>6.</w:t>
      </w:r>
      <w:r w:rsidR="0011001F">
        <w:t>7</w:t>
      </w:r>
      <w:r w:rsidRPr="00EF689C">
        <w:t>.1</w:t>
      </w:r>
      <w:r w:rsidRPr="00EF689C">
        <w:tab/>
      </w:r>
      <w:r>
        <w:t>Introduction</w:t>
      </w:r>
      <w:bookmarkEnd w:id="1694"/>
    </w:p>
    <w:p w14:paraId="2BAAEB53" w14:textId="1F2A550E" w:rsidR="0086045C" w:rsidRDefault="0086045C" w:rsidP="0086045C">
      <w:pPr>
        <w:rPr>
          <w:lang w:val="en-US"/>
        </w:rPr>
      </w:pPr>
      <w:r>
        <w:rPr>
          <w:lang w:val="en-US"/>
        </w:rPr>
        <w:t>This solution addresses KI#</w:t>
      </w:r>
      <w:r w:rsidR="0011001F">
        <w:rPr>
          <w:lang w:val="en-US"/>
        </w:rPr>
        <w:t>6</w:t>
      </w:r>
      <w:r>
        <w:rPr>
          <w:lang w:val="en-US"/>
        </w:rPr>
        <w:t>.</w:t>
      </w:r>
    </w:p>
    <w:p w14:paraId="74B7E2F0" w14:textId="404AD5E6" w:rsidR="000F17B5" w:rsidRDefault="0086045C" w:rsidP="0086045C">
      <w:pPr>
        <w:rPr>
          <w:ins w:id="1695" w:author="S3-213055" w:date="2021-08-23T23:35:00Z"/>
          <w:lang w:val="en-US"/>
        </w:rPr>
      </w:pPr>
      <w:del w:id="1696" w:author="S3-213055" w:date="2021-08-23T23:35:00Z">
        <w:r w:rsidRPr="008C5BAD" w:rsidDel="000F17B5">
          <w:rPr>
            <w:lang w:val="en-US"/>
          </w:rPr>
          <w:delText xml:space="preserve">SBA </w:delText>
        </w:r>
      </w:del>
      <w:ins w:id="1697" w:author="S3-213055" w:date="2021-08-23T23:35:00Z">
        <w:r w:rsidR="000F17B5">
          <w:rPr>
            <w:lang w:val="en-US"/>
          </w:rPr>
          <w:t>3GPP</w:t>
        </w:r>
        <w:r w:rsidR="000F17B5" w:rsidRPr="008C5BAD">
          <w:rPr>
            <w:lang w:val="en-US"/>
          </w:rPr>
          <w:t xml:space="preserve"> </w:t>
        </w:r>
      </w:ins>
      <w:r w:rsidRPr="008C5BAD">
        <w:rPr>
          <w:lang w:val="en-US"/>
        </w:rPr>
        <w:t>introduces the concepts of NF Set and NF Service Set</w:t>
      </w:r>
      <w:ins w:id="1698" w:author="S3-213055" w:date="2021-08-23T23:35:00Z">
        <w:r w:rsidR="000F17B5">
          <w:rPr>
            <w:lang w:val="en-US"/>
          </w:rPr>
          <w:t xml:space="preserve"> which allows essentially for a group of interchangeable NF instances/NF Service instances of the same type, supporting the same services and the same </w:t>
        </w:r>
        <w:r w:rsidR="000F17B5">
          <w:rPr>
            <w:rFonts w:eastAsia="DengXian"/>
            <w:bCs/>
          </w:rPr>
          <w:t>Network Slice(s)</w:t>
        </w:r>
        <w:r w:rsidR="000F17B5">
          <w:rPr>
            <w:lang w:val="en-US"/>
          </w:rPr>
          <w:t>. Rel-16 also allows re-selection of a NF instance or a NF Service instance within the Set for subsequent transaction</w:t>
        </w:r>
      </w:ins>
      <w:r w:rsidRPr="008C5BAD">
        <w:rPr>
          <w:lang w:val="en-US"/>
        </w:rPr>
        <w:t xml:space="preserve">. </w:t>
      </w:r>
    </w:p>
    <w:p w14:paraId="65E57F2E" w14:textId="77777777" w:rsidR="000F17B5" w:rsidRDefault="0086045C" w:rsidP="0086045C">
      <w:pPr>
        <w:rPr>
          <w:ins w:id="1699" w:author="S3-213055" w:date="2021-08-23T23:36:00Z"/>
          <w:lang w:val="en-US"/>
        </w:rPr>
      </w:pPr>
      <w:r>
        <w:rPr>
          <w:lang w:val="en-US"/>
        </w:rPr>
        <w:t xml:space="preserve">5G SBA architecture design allows for the concept of stateless NFs. </w:t>
      </w:r>
    </w:p>
    <w:p w14:paraId="33015D99" w14:textId="77777777" w:rsidR="000F17B5" w:rsidRDefault="000F17B5" w:rsidP="000F17B5">
      <w:pPr>
        <w:rPr>
          <w:ins w:id="1700" w:author="S3-213055" w:date="2021-08-23T23:36:00Z"/>
          <w:lang w:val="en-US"/>
        </w:rPr>
      </w:pPr>
      <w:bookmarkStart w:id="1701" w:name="_Hlk80226633"/>
      <w:ins w:id="1702" w:author="S3-213055" w:date="2021-08-23T23:36:00Z">
        <w:r>
          <w:rPr>
            <w:lang w:val="en-US"/>
          </w:rPr>
          <w:t xml:space="preserve">The solution assumes that each NF of a set has registered at NRF also with its NF Set ID or the NF Service Set ID. Thus, verification of the correctness of a set id is done when authenticating the NF when registering at NRF. </w:t>
        </w:r>
        <w:bookmarkEnd w:id="1701"/>
        <w:r>
          <w:rPr>
            <w:lang w:val="en-US"/>
          </w:rPr>
          <w:t xml:space="preserve">Thus, if NRF is then issuing an access token with a distinct set id, the NF Service Producer can trust the correctness, or do another verification, if the set id is also included in CCA or NF certificate. </w:t>
        </w:r>
      </w:ins>
    </w:p>
    <w:p w14:paraId="56707885" w14:textId="77777777" w:rsidR="000F17B5" w:rsidRDefault="000F17B5" w:rsidP="000F17B5">
      <w:pPr>
        <w:rPr>
          <w:ins w:id="1703" w:author="S3-213055" w:date="2021-08-23T23:36:00Z"/>
          <w:lang w:val="en-US"/>
        </w:rPr>
      </w:pPr>
      <w:ins w:id="1704" w:author="S3-213055" w:date="2021-08-23T23:36:00Z">
        <w:r>
          <w:rPr>
            <w:lang w:val="en-US"/>
          </w:rPr>
          <w:t>A NF Service Producer can also indicate in its profile, if it is allowing the NRF to provide access tokens for NF Sets or NF Service Sets.</w:t>
        </w:r>
      </w:ins>
    </w:p>
    <w:p w14:paraId="33CC5A2A" w14:textId="77777777" w:rsidR="000F17B5" w:rsidRDefault="000F17B5" w:rsidP="000F17B5">
      <w:pPr>
        <w:rPr>
          <w:ins w:id="1705" w:author="S3-213055" w:date="2021-08-23T23:36:00Z"/>
          <w:lang w:val="en-US"/>
        </w:rPr>
      </w:pPr>
      <w:bookmarkStart w:id="1706" w:name="_Hlk80225148"/>
      <w:ins w:id="1707" w:author="S3-213055" w:date="2021-08-23T23:36:00Z">
        <w:r>
          <w:rPr>
            <w:lang w:val="en-US"/>
          </w:rPr>
          <w:t>NOTE: Whether to have this feature allowed per operator policy configured at NRF or per NF Service Producer or NF Service Producer Set is a deployment decision.</w:t>
        </w:r>
        <w:bookmarkEnd w:id="1706"/>
      </w:ins>
    </w:p>
    <w:p w14:paraId="571286D3" w14:textId="27F07DC0" w:rsidR="0086045C" w:rsidRDefault="000F17B5" w:rsidP="0086045C">
      <w:pPr>
        <w:rPr>
          <w:ins w:id="1708" w:author="S3-213055" w:date="2021-08-23T23:36:00Z"/>
          <w:lang w:val="en-US"/>
        </w:rPr>
      </w:pPr>
      <w:ins w:id="1709" w:author="S3-213055" w:date="2021-08-23T23:36:00Z">
        <w:r>
          <w:rPr>
            <w:lang w:val="en-US"/>
          </w:rPr>
          <w:t xml:space="preserve">The solutions objective is to </w:t>
        </w:r>
      </w:ins>
      <w:del w:id="1710" w:author="S3-213055" w:date="2021-08-23T23:36:00Z">
        <w:r w:rsidR="0086045C" w:rsidDel="000F17B5">
          <w:rPr>
            <w:lang w:val="en-US"/>
          </w:rPr>
          <w:delText xml:space="preserve">To </w:delText>
        </w:r>
      </w:del>
      <w:r w:rsidR="0086045C">
        <w:rPr>
          <w:lang w:val="en-US"/>
        </w:rPr>
        <w:t xml:space="preserve">avoid that a NF from a NF Set needs to request a new access token, when targeting a service of an existing resource requested before by another NF of the NF Set, it is proposed that any NF in a NF Set can request an access token for the NF Set. Thus, any NF Service Consumer targetting a service of an existing resource it can use the access token provided to a NF Set of NF Service Consumers. </w:t>
      </w:r>
    </w:p>
    <w:p w14:paraId="76C955A7" w14:textId="77777777" w:rsidR="000F17B5" w:rsidRDefault="000F17B5" w:rsidP="000F17B5">
      <w:pPr>
        <w:pStyle w:val="NO"/>
        <w:rPr>
          <w:ins w:id="1711" w:author="S3-213055" w:date="2021-08-23T23:36:00Z"/>
          <w:lang w:val="en-US"/>
        </w:rPr>
      </w:pPr>
      <w:ins w:id="1712" w:author="S3-213055" w:date="2021-08-23T23:36:00Z">
        <w:r>
          <w:rPr>
            <w:lang w:val="en-US"/>
          </w:rPr>
          <w:t>NOTE: For any NF to make use of this solution, that NF is required to register its profile with the NRF.</w:t>
        </w:r>
      </w:ins>
    </w:p>
    <w:p w14:paraId="5014EF44" w14:textId="66E647CB" w:rsidR="000F17B5" w:rsidDel="000F17B5" w:rsidRDefault="000F17B5" w:rsidP="0086045C">
      <w:pPr>
        <w:rPr>
          <w:del w:id="1713" w:author="S3-213055" w:date="2021-08-23T23:36:00Z"/>
          <w:lang w:val="en-US"/>
        </w:rPr>
      </w:pPr>
    </w:p>
    <w:p w14:paraId="7CCB24EA" w14:textId="652ADEE1" w:rsidR="0086045C" w:rsidRDefault="0086045C" w:rsidP="0086045C">
      <w:pPr>
        <w:pStyle w:val="Heading3"/>
      </w:pPr>
      <w:bookmarkStart w:id="1714" w:name="_Toc80657929"/>
      <w:r>
        <w:t>6</w:t>
      </w:r>
      <w:r w:rsidRPr="00EF689C">
        <w:t>.</w:t>
      </w:r>
      <w:r w:rsidR="0011001F">
        <w:t>7</w:t>
      </w:r>
      <w:r w:rsidRPr="00EF689C">
        <w:t>.</w:t>
      </w:r>
      <w:r>
        <w:t>2</w:t>
      </w:r>
      <w:r w:rsidRPr="00EF689C">
        <w:tab/>
      </w:r>
      <w:r>
        <w:t>Solution details</w:t>
      </w:r>
      <w:bookmarkEnd w:id="1714"/>
    </w:p>
    <w:p w14:paraId="1854242A" w14:textId="423FAF60" w:rsidR="0086045C" w:rsidRDefault="0086045C" w:rsidP="0086045C">
      <w:r>
        <w:t>The NF Service Consumer belonging to a NF Set</w:t>
      </w:r>
      <w:ins w:id="1715" w:author="S3-213055" w:date="2021-08-23T23:37:00Z">
        <w:r w:rsidR="00590967">
          <w:t>, it</w:t>
        </w:r>
      </w:ins>
      <w:r>
        <w:t xml:space="preserve"> includes its NF Set ID in the Access Token Request message to NRF</w:t>
      </w:r>
      <w:ins w:id="1716" w:author="S3-213055" w:date="2021-08-23T23:37:00Z">
        <w:r w:rsidR="00590967" w:rsidRPr="00590967">
          <w:t xml:space="preserve"> </w:t>
        </w:r>
        <w:r w:rsidR="00590967">
          <w:t>and also in the CCA or the NF certificate</w:t>
        </w:r>
      </w:ins>
      <w:r>
        <w:t xml:space="preserve">. </w:t>
      </w:r>
    </w:p>
    <w:p w14:paraId="6EFC1C2C" w14:textId="136A5DEB" w:rsidR="0086045C" w:rsidRDefault="0086045C" w:rsidP="0086045C">
      <w:r>
        <w:t>When the Access Token Request is processed by the NRF and a NF Set ID is included, the NRF knows that</w:t>
      </w:r>
      <w:r w:rsidRPr="0030752A">
        <w:t xml:space="preserve"> </w:t>
      </w:r>
      <w:r>
        <w:t>the NF Service Consumer requests an access token to</w:t>
      </w:r>
      <w:r w:rsidRPr="0030752A">
        <w:t xml:space="preserve"> be </w:t>
      </w:r>
      <w:r>
        <w:t>usuable</w:t>
      </w:r>
      <w:r w:rsidRPr="0030752A">
        <w:t xml:space="preserve"> by all NF </w:t>
      </w:r>
      <w:r>
        <w:t>S</w:t>
      </w:r>
      <w:r w:rsidRPr="0030752A">
        <w:t xml:space="preserve">ervice </w:t>
      </w:r>
      <w:r>
        <w:t>C</w:t>
      </w:r>
      <w:r w:rsidRPr="0030752A">
        <w:t>onsumer instances within the NF Set</w:t>
      </w:r>
      <w:r>
        <w:t>. If NRF authorization of the NF Service Consumer is successful</w:t>
      </w:r>
      <w:ins w:id="1717" w:author="S3-213055" w:date="2021-08-23T23:37:00Z">
        <w:r w:rsidR="00590967">
          <w:t>, ie. the NF Service Producer has indicated that an access token for a NF Set or NF Service Set can be issued,</w:t>
        </w:r>
        <w:r w:rsidR="00590967" w:rsidRPr="0054282B">
          <w:t xml:space="preserve"> </w:t>
        </w:r>
        <w:r w:rsidR="00590967">
          <w:t>and the NF Set ID in the CCA matches the NF Set ID in the access token or in the NF certificate</w:t>
        </w:r>
      </w:ins>
      <w:r>
        <w:t xml:space="preserve">, NRF includes as claim the </w:t>
      </w:r>
      <w:r w:rsidRPr="00130FED">
        <w:t xml:space="preserve">NF Set ID of the </w:t>
      </w:r>
      <w:r>
        <w:t>expected NF S</w:t>
      </w:r>
      <w:r w:rsidRPr="00130FED">
        <w:t xml:space="preserve">ervice </w:t>
      </w:r>
      <w:r>
        <w:t>Consumer instances to allow the</w:t>
      </w:r>
      <w:r w:rsidRPr="0078011B">
        <w:t xml:space="preserve"> access token generated for </w:t>
      </w:r>
      <w:r>
        <w:t xml:space="preserve">usage by </w:t>
      </w:r>
      <w:r w:rsidRPr="0078011B">
        <w:t xml:space="preserve">all NF </w:t>
      </w:r>
      <w:r>
        <w:t>Service C</w:t>
      </w:r>
      <w:r w:rsidRPr="0078011B">
        <w:t>onsumers in the NF Set</w:t>
      </w:r>
      <w:r>
        <w:t>. NRF sends the access token back to the requester.</w:t>
      </w:r>
    </w:p>
    <w:p w14:paraId="58D1B7AC" w14:textId="77777777" w:rsidR="0086045C" w:rsidRDefault="0086045C" w:rsidP="0086045C">
      <w:pPr>
        <w:rPr>
          <w:szCs w:val="22"/>
        </w:rPr>
      </w:pPr>
    </w:p>
    <w:p w14:paraId="00802CB6" w14:textId="77777777" w:rsidR="0086045C" w:rsidRPr="006220EB" w:rsidRDefault="0086045C" w:rsidP="0086045C">
      <w:pPr>
        <w:rPr>
          <w:color w:val="000000"/>
        </w:rPr>
      </w:pPr>
      <w:r w:rsidRPr="000077FF">
        <w:object w:dxaOrig="7515" w:dyaOrig="4395" w14:anchorId="53F855D5">
          <v:shape id="_x0000_i1031" type="#_x0000_t75" style="width:344.5pt;height:202pt" o:ole="">
            <v:imagedata r:id="rId43" o:title=""/>
          </v:shape>
          <o:OLEObject Type="Embed" ProgID="Visio.Drawing.11" ShapeID="_x0000_i1031" DrawAspect="Content" ObjectID="_1691271608" r:id="rId44"/>
        </w:object>
      </w:r>
    </w:p>
    <w:p w14:paraId="503FF2D2" w14:textId="77777777" w:rsidR="0086045C" w:rsidRPr="006220EB" w:rsidRDefault="0086045C" w:rsidP="0086045C">
      <w:pPr>
        <w:pStyle w:val="TF"/>
        <w:rPr>
          <w:color w:val="000000"/>
        </w:rPr>
      </w:pPr>
      <w:r w:rsidRPr="006220EB">
        <w:rPr>
          <w:color w:val="000000"/>
        </w:rPr>
        <w:lastRenderedPageBreak/>
        <w:t>Figure 1 – Access Token Request procedure (TS 33.501 Figure 13.4.1.1</w:t>
      </w:r>
      <w:r>
        <w:rPr>
          <w:color w:val="000000"/>
        </w:rPr>
        <w:t>.1</w:t>
      </w:r>
      <w:r w:rsidRPr="006220EB">
        <w:rPr>
          <w:color w:val="000000"/>
        </w:rPr>
        <w:t xml:space="preserve">-1) </w:t>
      </w:r>
      <w:r w:rsidRPr="0030752A">
        <w:rPr>
          <w:bCs/>
          <w:color w:val="000000"/>
        </w:rPr>
        <w:t>enhanced with NF Set ID</w:t>
      </w:r>
      <w:r w:rsidRPr="006220EB">
        <w:rPr>
          <w:color w:val="000000"/>
        </w:rPr>
        <w:t xml:space="preserve"> in the Access Token Request message</w:t>
      </w:r>
    </w:p>
    <w:p w14:paraId="40533EAD" w14:textId="77777777" w:rsidR="0086045C" w:rsidRDefault="0086045C" w:rsidP="0086045C">
      <w:pPr>
        <w:rPr>
          <w:szCs w:val="22"/>
        </w:rPr>
      </w:pPr>
    </w:p>
    <w:p w14:paraId="73E79E35" w14:textId="77777777" w:rsidR="00590967" w:rsidRDefault="00590967" w:rsidP="00590967">
      <w:pPr>
        <w:rPr>
          <w:ins w:id="1718" w:author="S3-213055" w:date="2021-08-23T23:38:00Z"/>
          <w:szCs w:val="22"/>
        </w:rPr>
      </w:pPr>
      <w:bookmarkStart w:id="1719" w:name="_Hlk7259083"/>
      <w:bookmarkStart w:id="1720" w:name="_Hlk80226308"/>
      <w:ins w:id="1721" w:author="S3-213055" w:date="2021-08-23T23:38:00Z">
        <w:r>
          <w:rPr>
            <w:szCs w:val="22"/>
          </w:rPr>
          <w:t>How NFs of a NF Set or a NF Service Set manage the distribution of an access token issued for set or service set and their availability to other NFs within the NF Set, is for implementation and out of scope.</w:t>
        </w:r>
      </w:ins>
    </w:p>
    <w:bookmarkEnd w:id="1720"/>
    <w:p w14:paraId="549856BA" w14:textId="3E5F9ABE" w:rsidR="0086045C" w:rsidRDefault="0086045C" w:rsidP="0086045C">
      <w:pPr>
        <w:rPr>
          <w:szCs w:val="22"/>
        </w:rPr>
      </w:pPr>
      <w:r>
        <w:rPr>
          <w:szCs w:val="22"/>
        </w:rPr>
        <w:t xml:space="preserve">When a service is requested, the requester (NF Service Consumer or SCP) </w:t>
      </w:r>
      <w:r>
        <w:t xml:space="preserve">includes the NF Set ID of the NF Service Consumer in the Service API Request, </w:t>
      </w:r>
      <w:ins w:id="1722" w:author="S3-213055" w:date="2021-08-23T23:38:00Z">
        <w:r w:rsidR="00590967">
          <w:t xml:space="preserve">as well as in the CCA, if the CCA is sent, </w:t>
        </w:r>
      </w:ins>
      <w:r>
        <w:t>in addition to the access token obtained from the NRF.</w:t>
      </w:r>
      <w:ins w:id="1723" w:author="S3-213055" w:date="2021-08-23T23:38:00Z">
        <w:r w:rsidR="00590967">
          <w:t xml:space="preserve"> </w:t>
        </w:r>
        <w:r w:rsidR="00590967" w:rsidRPr="003856C5">
          <w:t xml:space="preserve">NF Set ID in CCA is only reliable if the NF Set ID is included in the certificate related to the private key that the NF </w:t>
        </w:r>
        <w:r w:rsidR="00590967">
          <w:t>Service C</w:t>
        </w:r>
        <w:r w:rsidR="00590967" w:rsidRPr="003856C5">
          <w:t>onsumer used to sign the CCA</w:t>
        </w:r>
        <w:r w:rsidR="00590967">
          <w:t>.</w:t>
        </w:r>
      </w:ins>
    </w:p>
    <w:p w14:paraId="7343FC47" w14:textId="08718E49" w:rsidR="0086045C" w:rsidRDefault="0086045C" w:rsidP="0086045C">
      <w:pPr>
        <w:rPr>
          <w:ins w:id="1724" w:author="S3-213055" w:date="2021-08-23T23:39:00Z"/>
        </w:rPr>
      </w:pPr>
      <w:r>
        <w:rPr>
          <w:szCs w:val="22"/>
        </w:rPr>
        <w:t xml:space="preserve">The NF Service Producer </w:t>
      </w:r>
      <w:bookmarkEnd w:id="1719"/>
      <w:r>
        <w:t xml:space="preserve">checks whether the Consumer NF Set Id in the Service Request matches with the NF Set ID claim in the Access token. </w:t>
      </w:r>
      <w:ins w:id="1725" w:author="S3-213055" w:date="2021-08-23T23:38:00Z">
        <w:r w:rsidR="00590967">
          <w:t xml:space="preserve">If CCA is sent, it also verifies, if the NF Set ID matches the NF Set ID in the CCA. If included in NF certificate, it can also match the NF Set ID with the NF Set ID in the NF certificate. </w:t>
        </w:r>
      </w:ins>
      <w:r>
        <w:t xml:space="preserve">If yes, it proceeds with serving the request, otherwise it rejects the request. </w:t>
      </w:r>
    </w:p>
    <w:p w14:paraId="50FAE1A4" w14:textId="77777777" w:rsidR="00590967" w:rsidRDefault="00590967" w:rsidP="00590967">
      <w:pPr>
        <w:pStyle w:val="EditorsNote"/>
        <w:rPr>
          <w:ins w:id="1726" w:author="S3-213055" w:date="2021-08-23T23:39:00Z"/>
          <w:lang w:val="en-US"/>
        </w:rPr>
      </w:pPr>
      <w:ins w:id="1727" w:author="S3-213055" w:date="2021-08-23T23:39:00Z">
        <w:r>
          <w:t>Editor's Note: C</w:t>
        </w:r>
        <w:r>
          <w:rPr>
            <w:lang w:val="en-US"/>
          </w:rPr>
          <w:t>lause 5.21.3.2 of TS 23.501 states "Furthermore, for a given UE and PDU Session any SMF in the SMF Set should be able to control the N4 session with the UPF (however, at any given time, only one SMF in the SMF Set will control the UPF for a given UE's PDU Session)." It is ffs whether only one NF consumer in the NF set can use the same token to request service from NFp at the same time, i.e. if only one NFc can represent the NF set at any given time.</w:t>
        </w:r>
      </w:ins>
    </w:p>
    <w:p w14:paraId="076C3760" w14:textId="40F85307" w:rsidR="00590967" w:rsidRPr="00590967" w:rsidDel="00590967" w:rsidRDefault="00590967" w:rsidP="0086045C">
      <w:pPr>
        <w:rPr>
          <w:del w:id="1728" w:author="S3-213055" w:date="2021-08-23T23:39:00Z"/>
          <w:lang w:val="en-US"/>
          <w:rPrChange w:id="1729" w:author="S3-213055" w:date="2021-08-23T23:39:00Z">
            <w:rPr>
              <w:del w:id="1730" w:author="S3-213055" w:date="2021-08-23T23:39:00Z"/>
            </w:rPr>
          </w:rPrChange>
        </w:rPr>
      </w:pPr>
    </w:p>
    <w:p w14:paraId="28123649" w14:textId="781972CF" w:rsidR="0086045C" w:rsidRDefault="0086045C" w:rsidP="0086045C">
      <w:pPr>
        <w:pStyle w:val="Heading3"/>
      </w:pPr>
      <w:bookmarkStart w:id="1731" w:name="_Toc80657930"/>
      <w:r>
        <w:t>6</w:t>
      </w:r>
      <w:r w:rsidRPr="00EF689C">
        <w:t>.</w:t>
      </w:r>
      <w:r w:rsidR="0011001F">
        <w:t>7</w:t>
      </w:r>
      <w:r w:rsidRPr="00EF689C">
        <w:t>.</w:t>
      </w:r>
      <w:r>
        <w:t>3</w:t>
      </w:r>
      <w:r>
        <w:tab/>
        <w:t>Evaluation</w:t>
      </w:r>
      <w:bookmarkEnd w:id="1731"/>
    </w:p>
    <w:p w14:paraId="5DB955B3" w14:textId="7F22142A" w:rsidR="0086045C" w:rsidRPr="00C77C3D" w:rsidDel="00590967" w:rsidRDefault="0086045C" w:rsidP="0012052E">
      <w:pPr>
        <w:rPr>
          <w:del w:id="1732" w:author="S3-213056" w:date="2021-08-23T23:43:00Z"/>
        </w:rPr>
      </w:pPr>
      <w:del w:id="1733" w:author="S3-213056" w:date="2021-08-23T23:43:00Z">
        <w:r w:rsidDel="00590967">
          <w:delText>TBD</w:delText>
        </w:r>
      </w:del>
    </w:p>
    <w:p w14:paraId="58E5D945" w14:textId="77777777" w:rsidR="00590967" w:rsidRDefault="00590967" w:rsidP="00590967">
      <w:pPr>
        <w:rPr>
          <w:ins w:id="1734" w:author="S3-213056" w:date="2021-08-23T23:43:00Z"/>
        </w:rPr>
        <w:pPrChange w:id="1735" w:author="S3-213056" w:date="2021-08-23T23:43:00Z">
          <w:pPr>
            <w:pStyle w:val="Heading2"/>
          </w:pPr>
        </w:pPrChange>
      </w:pPr>
      <w:ins w:id="1736" w:author="S3-213056" w:date="2021-08-23T23:43:00Z">
        <w:r>
          <w:t xml:space="preserve">The solution proposed allows the authorization server, i.e., NRF, to issue an access token that can be used by all members of an NF Set or NF Service Set. The concept of NF Set and NF Service Set has been introduced by 3GPP. This solution enable optimization that is sought from the mutual redundancy among the NF instances of the set. It would be less optimized if each instance needs to request its own token. </w:t>
        </w:r>
      </w:ins>
    </w:p>
    <w:p w14:paraId="04CD0709" w14:textId="77777777" w:rsidR="00590967" w:rsidRDefault="00590967" w:rsidP="00590967">
      <w:pPr>
        <w:rPr>
          <w:ins w:id="1737" w:author="S3-213056" w:date="2021-08-23T23:43:00Z"/>
        </w:rPr>
        <w:pPrChange w:id="1738" w:author="S3-213056" w:date="2021-08-23T23:43:00Z">
          <w:pPr>
            <w:pStyle w:val="Heading2"/>
          </w:pPr>
        </w:pPrChange>
      </w:pPr>
      <w:ins w:id="1739" w:author="S3-213056" w:date="2021-08-23T23:43:00Z">
        <w:r>
          <w:t>Using the same access token for a NF Service Consumers belonging to one NF Set is not explicitly described by RFC 6749. Other literature mentions group access tokens, but further investigation on the impact managing an access token used by NF Service Consumers of the same set is needed.</w:t>
        </w:r>
      </w:ins>
    </w:p>
    <w:p w14:paraId="48938503" w14:textId="77777777" w:rsidR="00590967" w:rsidRDefault="00590967" w:rsidP="00590967">
      <w:pPr>
        <w:rPr>
          <w:ins w:id="1740" w:author="S3-213056" w:date="2021-08-23T23:43:00Z"/>
        </w:rPr>
        <w:pPrChange w:id="1741" w:author="S3-213056" w:date="2021-08-23T23:43:00Z">
          <w:pPr>
            <w:pStyle w:val="Heading2"/>
          </w:pPr>
        </w:pPrChange>
      </w:pPr>
      <w:ins w:id="1742" w:author="S3-213056" w:date="2021-08-23T23:43:00Z">
        <w:r>
          <w:t xml:space="preserve">According to RFC 6749, each NF instances needs to register with the authorization server (NRF) as a separate OAuth2.0 client before the authorization server is able to issue such a token which can be used by all members of the NF Set. </w:t>
        </w:r>
      </w:ins>
    </w:p>
    <w:p w14:paraId="5E62AC63" w14:textId="77777777" w:rsidR="00590967" w:rsidRDefault="00590967" w:rsidP="00590967">
      <w:pPr>
        <w:rPr>
          <w:ins w:id="1743" w:author="S3-213056" w:date="2021-08-23T23:43:00Z"/>
        </w:rPr>
        <w:pPrChange w:id="1744" w:author="S3-213056" w:date="2021-08-23T23:43:00Z">
          <w:pPr>
            <w:pStyle w:val="Heading2"/>
          </w:pPr>
        </w:pPrChange>
      </w:pPr>
      <w:ins w:id="1745" w:author="S3-213056" w:date="2021-08-23T23:43:00Z">
        <w:r>
          <w:t>Since CCA is used for Indirect communications when SCP in the path between the NF Service Consumer and the NF Service Producer, including NF set ID and/or NF service set ID into the CCA only work for the case of indirect communication but not in the direct communication case.</w:t>
        </w:r>
      </w:ins>
    </w:p>
    <w:p w14:paraId="0A7C4C2D" w14:textId="77777777" w:rsidR="00590967" w:rsidRDefault="00590967" w:rsidP="00590967">
      <w:pPr>
        <w:rPr>
          <w:ins w:id="1746" w:author="S3-213056" w:date="2021-08-23T23:43:00Z"/>
        </w:rPr>
        <w:pPrChange w:id="1747" w:author="S3-213056" w:date="2021-08-23T23:43:00Z">
          <w:pPr>
            <w:pStyle w:val="Heading2"/>
          </w:pPr>
        </w:pPrChange>
      </w:pPr>
      <w:ins w:id="1748" w:author="S3-213056" w:date="2021-08-23T23:43:00Z">
        <w:r>
          <w:t>Including NF set ID in the NF certificate is not a flexible mechanism which requires an intervension in case of the NF instance is removed from a specific NF set ID and/or NF service set ID or added to another NF set ID or NF service set ID. On the other hand, if any of these operations are done to any NF instance, the NF instance will update its profile with the NRF automatically and the update is almost dynamic for the rest of the processes.</w:t>
        </w:r>
      </w:ins>
    </w:p>
    <w:p w14:paraId="5D8317A3" w14:textId="77777777" w:rsidR="00590967" w:rsidRDefault="00590967" w:rsidP="00590967">
      <w:pPr>
        <w:rPr>
          <w:ins w:id="1749" w:author="S3-213056" w:date="2021-08-23T23:43:00Z"/>
        </w:rPr>
        <w:pPrChange w:id="1750" w:author="S3-213056" w:date="2021-08-23T23:43:00Z">
          <w:pPr>
            <w:pStyle w:val="Heading2"/>
          </w:pPr>
        </w:pPrChange>
      </w:pPr>
      <w:ins w:id="1751" w:author="S3-213056" w:date="2021-08-23T23:43:00Z">
        <w:r>
          <w:t>This solution requires that in case of any change to the list of members of the NF set, all existing access token with the impacted NF set ID and/or NF service set ID shall be destroyed and not used. A new access token is required.</w:t>
        </w:r>
      </w:ins>
    </w:p>
    <w:p w14:paraId="506B7CCB" w14:textId="56C68CF3" w:rsidR="000F17B5" w:rsidRDefault="000F17B5" w:rsidP="000F17B5">
      <w:pPr>
        <w:pStyle w:val="Heading2"/>
        <w:rPr>
          <w:ins w:id="1752" w:author="S3-212928" w:date="2021-08-23T23:28:00Z"/>
        </w:rPr>
      </w:pPr>
      <w:bookmarkStart w:id="1753" w:name="_Toc80657931"/>
      <w:ins w:id="1754" w:author="S3-212928" w:date="2021-08-23T23:28:00Z">
        <w:r>
          <w:t>6.8</w:t>
        </w:r>
        <w:r>
          <w:tab/>
          <w:t>Solution #8: integrity protection of HTTP message in consideration of update by SCP</w:t>
        </w:r>
        <w:bookmarkEnd w:id="1753"/>
      </w:ins>
    </w:p>
    <w:p w14:paraId="469F52C9" w14:textId="7E3489B7" w:rsidR="000F17B5" w:rsidRDefault="000F17B5" w:rsidP="000F17B5">
      <w:pPr>
        <w:pStyle w:val="Heading3"/>
        <w:rPr>
          <w:ins w:id="1755" w:author="S3-212928" w:date="2021-08-23T23:28:00Z"/>
        </w:rPr>
      </w:pPr>
      <w:bookmarkStart w:id="1756" w:name="_Toc80657932"/>
      <w:ins w:id="1757" w:author="S3-212928" w:date="2021-08-23T23:28:00Z">
        <w:r>
          <w:t>6.</w:t>
        </w:r>
      </w:ins>
      <w:ins w:id="1758" w:author="S3-212928" w:date="2021-08-23T23:29:00Z">
        <w:r>
          <w:t>8</w:t>
        </w:r>
      </w:ins>
      <w:ins w:id="1759" w:author="S3-212928" w:date="2021-08-23T23:28:00Z">
        <w:r>
          <w:t>.1</w:t>
        </w:r>
        <w:r>
          <w:tab/>
          <w:t>Introduction</w:t>
        </w:r>
        <w:bookmarkEnd w:id="1756"/>
      </w:ins>
    </w:p>
    <w:p w14:paraId="6937B718" w14:textId="77777777" w:rsidR="000F17B5" w:rsidRDefault="000F17B5" w:rsidP="000F17B5">
      <w:pPr>
        <w:rPr>
          <w:ins w:id="1760" w:author="S3-212928" w:date="2021-08-23T23:28:00Z"/>
        </w:rPr>
      </w:pPr>
      <w:ins w:id="1761" w:author="S3-212928" w:date="2021-08-23T23:28:00Z">
        <w:r>
          <w:t>This solution addresses key issue #5.</w:t>
        </w:r>
      </w:ins>
    </w:p>
    <w:p w14:paraId="1977F7E7" w14:textId="77777777" w:rsidR="000F17B5" w:rsidRDefault="000F17B5" w:rsidP="000F17B5">
      <w:pPr>
        <w:rPr>
          <w:ins w:id="1762" w:author="S3-212928" w:date="2021-08-23T23:28:00Z"/>
        </w:rPr>
      </w:pPr>
      <w:ins w:id="1763" w:author="S3-212928" w:date="2021-08-23T23:28:00Z">
        <w:r>
          <w:t>It is proposed to use enhance CCA to include hash value of HTTP headers and HTTP body.</w:t>
        </w:r>
      </w:ins>
    </w:p>
    <w:p w14:paraId="2A6E06C7" w14:textId="77777777" w:rsidR="000F17B5" w:rsidRDefault="000F17B5" w:rsidP="000F17B5">
      <w:pPr>
        <w:rPr>
          <w:ins w:id="1764" w:author="S3-212928" w:date="2021-08-23T23:28:00Z"/>
        </w:rPr>
      </w:pPr>
      <w:ins w:id="1765" w:author="S3-212928" w:date="2021-08-23T23:28:00Z">
        <w:r>
          <w:t>In the enhanced CCA, hash value of HTTP headers and hash value of HTTP body are included, separately.</w:t>
        </w:r>
      </w:ins>
    </w:p>
    <w:p w14:paraId="5A06BA10" w14:textId="77777777" w:rsidR="000F17B5" w:rsidRDefault="000F17B5" w:rsidP="000F17B5">
      <w:pPr>
        <w:rPr>
          <w:ins w:id="1766" w:author="S3-212928" w:date="2021-08-23T23:28:00Z"/>
        </w:rPr>
      </w:pPr>
      <w:ins w:id="1767" w:author="S3-212928" w:date="2021-08-23T23:28:00Z">
        <w:r>
          <w:lastRenderedPageBreak/>
          <w:t>For calculation of hash value of HTTP headers, Via and Authorization headers are not included.</w:t>
        </w:r>
      </w:ins>
    </w:p>
    <w:p w14:paraId="4F1CD360" w14:textId="77777777" w:rsidR="000F17B5" w:rsidRDefault="000F17B5" w:rsidP="000F17B5">
      <w:pPr>
        <w:rPr>
          <w:ins w:id="1768" w:author="S3-212928" w:date="2021-08-23T23:28:00Z"/>
        </w:rPr>
      </w:pPr>
      <w:ins w:id="1769" w:author="S3-212928" w:date="2021-08-23T23:28:00Z">
        <w:r>
          <w:t>There shall be a rule for ordering HTTP headers. HTTP standard headers come first and HTTP custom headers come after HTTP standard headers. Among HTTP custom headers from NF Service Consumer or NF Service Producer, 3GPP-Sbi-Client-Credentials header shall be positioned as the last one. When an SCP add HTTP custom headers, those shall come after 3GPP-Sbi-Client-Credentials header from NF Service Consuner of NF Service Producer.</w:t>
        </w:r>
      </w:ins>
    </w:p>
    <w:p w14:paraId="1FE5E25E" w14:textId="77777777" w:rsidR="000F17B5" w:rsidRPr="0082765C" w:rsidRDefault="000F17B5" w:rsidP="000F17B5">
      <w:pPr>
        <w:rPr>
          <w:ins w:id="1770" w:author="S3-212928" w:date="2021-08-23T23:28:00Z"/>
          <w:rFonts w:eastAsia="Malgun Gothic"/>
          <w:lang w:eastAsia="ko-KR"/>
        </w:rPr>
      </w:pPr>
      <w:ins w:id="1771" w:author="S3-212928" w:date="2021-08-23T23:28:00Z">
        <w:r w:rsidRPr="0082765C">
          <w:rPr>
            <w:rFonts w:eastAsia="Malgun Gothic" w:hint="eastAsia"/>
            <w:lang w:eastAsia="ko-KR"/>
          </w:rPr>
          <w:t xml:space="preserve">When NF </w:t>
        </w:r>
        <w:r w:rsidRPr="0082765C">
          <w:rPr>
            <w:rFonts w:eastAsia="Malgun Gothic"/>
            <w:lang w:eastAsia="ko-KR"/>
          </w:rPr>
          <w:t>Service Consumer of NF Service Producer receive an HTTP message, they compute the hash value of HTTP headers and HTTP body and compare those with the values in CCA for checking of integrity protection.</w:t>
        </w:r>
      </w:ins>
    </w:p>
    <w:p w14:paraId="5129F77B" w14:textId="2F300A19" w:rsidR="000F17B5" w:rsidRDefault="000F17B5" w:rsidP="000F17B5">
      <w:pPr>
        <w:jc w:val="center"/>
        <w:rPr>
          <w:ins w:id="1772" w:author="S3-212928" w:date="2021-08-23T23:28:00Z"/>
        </w:rPr>
      </w:pPr>
      <w:ins w:id="1773" w:author="S3-212928" w:date="2021-08-23T23:28:00Z">
        <w:r>
          <w:object w:dxaOrig="10666" w:dyaOrig="3361" w14:anchorId="25CC4033">
            <v:shape id="_x0000_i1077" type="#_x0000_t75" style="width:433.5pt;height:136.5pt" o:ole="">
              <v:imagedata r:id="rId45" o:title=""/>
            </v:shape>
            <o:OLEObject Type="Embed" ProgID="Visio.Drawing.15" ShapeID="_x0000_i1077" DrawAspect="Content" ObjectID="_1691271609" r:id="rId46"/>
          </w:object>
        </w:r>
      </w:ins>
    </w:p>
    <w:p w14:paraId="52080086" w14:textId="589673F5" w:rsidR="000F17B5" w:rsidRPr="00F912FB" w:rsidRDefault="000F17B5" w:rsidP="000F17B5">
      <w:pPr>
        <w:pStyle w:val="TF"/>
        <w:rPr>
          <w:ins w:id="1774" w:author="S3-212928" w:date="2021-08-23T23:28:00Z"/>
        </w:rPr>
      </w:pPr>
      <w:ins w:id="1775" w:author="S3-212928" w:date="2021-08-23T23:28:00Z">
        <w:r>
          <w:rPr>
            <w:noProof/>
          </w:rPr>
          <mc:AlternateContent>
            <mc:Choice Requires="wpg">
              <w:drawing>
                <wp:anchor distT="0" distB="0" distL="114300" distR="114300" simplePos="0" relativeHeight="251664384" behindDoc="0" locked="0" layoutInCell="1" allowOverlap="1" wp14:anchorId="1FDABE89" wp14:editId="7A638FF4">
                  <wp:simplePos x="0" y="0"/>
                  <wp:positionH relativeFrom="column">
                    <wp:posOffset>723265</wp:posOffset>
                  </wp:positionH>
                  <wp:positionV relativeFrom="paragraph">
                    <wp:posOffset>6341110</wp:posOffset>
                  </wp:positionV>
                  <wp:extent cx="5130800" cy="3387090"/>
                  <wp:effectExtent l="0" t="0" r="0" b="228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0800" cy="3387090"/>
                            <a:chOff x="0" y="0"/>
                            <a:chExt cx="10410433" cy="4023360"/>
                          </a:xfrm>
                        </wpg:grpSpPr>
                        <wps:wsp>
                          <wps:cNvPr id="5" name="Rectangle 49"/>
                          <wps:cNvSpPr/>
                          <wps:spPr>
                            <a:xfrm>
                              <a:off x="0" y="0"/>
                              <a:ext cx="1558834" cy="6357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C7A15F" w14:textId="77777777" w:rsidR="00152D2D" w:rsidRDefault="00152D2D" w:rsidP="000F17B5">
                                <w:pPr>
                                  <w:jc w:val="center"/>
                                  <w:rPr>
                                    <w:sz w:val="24"/>
                                    <w:szCs w:val="24"/>
                                  </w:rPr>
                                </w:pPr>
                                <w:r w:rsidRPr="00F912FB">
                                  <w:rPr>
                                    <w:rFonts w:ascii="Calibri" w:hAnsi="Calibri"/>
                                    <w:color w:val="000000"/>
                                    <w:kern w:val="24"/>
                                    <w:sz w:val="36"/>
                                    <w:szCs w:val="36"/>
                                    <w:lang w:val="en-US"/>
                                  </w:rPr>
                                  <w:t>NFc</w:t>
                                </w:r>
                              </w:p>
                            </w:txbxContent>
                          </wps:txbx>
                          <wps:bodyPr rtlCol="0" anchor="ctr"/>
                        </wps:wsp>
                        <wps:wsp>
                          <wps:cNvPr id="6" name="Rectangle 50"/>
                          <wps:cNvSpPr/>
                          <wps:spPr>
                            <a:xfrm>
                              <a:off x="3574868" y="0"/>
                              <a:ext cx="1558834" cy="6357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E456FE" w14:textId="77777777" w:rsidR="00152D2D" w:rsidRDefault="00152D2D" w:rsidP="000F17B5">
                                <w:pPr>
                                  <w:jc w:val="center"/>
                                  <w:rPr>
                                    <w:sz w:val="24"/>
                                    <w:szCs w:val="24"/>
                                  </w:rPr>
                                </w:pPr>
                                <w:r w:rsidRPr="00F912FB">
                                  <w:rPr>
                                    <w:rFonts w:ascii="Calibri" w:hAnsi="Calibri"/>
                                    <w:color w:val="000000"/>
                                    <w:kern w:val="24"/>
                                    <w:sz w:val="36"/>
                                    <w:szCs w:val="36"/>
                                    <w:lang w:val="en-US"/>
                                  </w:rPr>
                                  <w:t>SCP</w:t>
                                </w:r>
                              </w:p>
                            </w:txbxContent>
                          </wps:txbx>
                          <wps:bodyPr rtlCol="0" anchor="ctr"/>
                        </wps:wsp>
                        <wps:wsp>
                          <wps:cNvPr id="7" name="Rectangle 51"/>
                          <wps:cNvSpPr/>
                          <wps:spPr>
                            <a:xfrm>
                              <a:off x="7149736" y="0"/>
                              <a:ext cx="1558834" cy="6357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D98F7A4" w14:textId="77777777" w:rsidR="00152D2D" w:rsidRDefault="00152D2D" w:rsidP="000F17B5">
                                <w:pPr>
                                  <w:jc w:val="center"/>
                                  <w:rPr>
                                    <w:sz w:val="24"/>
                                    <w:szCs w:val="24"/>
                                  </w:rPr>
                                </w:pPr>
                                <w:r w:rsidRPr="00F912FB">
                                  <w:rPr>
                                    <w:rFonts w:ascii="Calibri" w:hAnsi="Calibri"/>
                                    <w:color w:val="000000"/>
                                    <w:kern w:val="24"/>
                                    <w:sz w:val="36"/>
                                    <w:szCs w:val="36"/>
                                    <w:lang w:val="en-US"/>
                                  </w:rPr>
                                  <w:t>NRF</w:t>
                                </w:r>
                              </w:p>
                            </w:txbxContent>
                          </wps:txbx>
                          <wps:bodyPr rtlCol="0" anchor="ctr"/>
                        </wps:wsp>
                        <wps:wsp>
                          <wps:cNvPr id="8" name="Straight Connector 52"/>
                          <wps:cNvCnPr>
                            <a:cxnSpLocks/>
                          </wps:cNvCnPr>
                          <wps:spPr>
                            <a:xfrm>
                              <a:off x="779417" y="635726"/>
                              <a:ext cx="0" cy="3326674"/>
                            </a:xfrm>
                            <a:prstGeom prst="line">
                              <a:avLst/>
                            </a:prstGeom>
                            <a:noFill/>
                            <a:ln w="6350" cap="flat" cmpd="sng" algn="ctr">
                              <a:solidFill>
                                <a:sysClr val="windowText" lastClr="000000"/>
                              </a:solidFill>
                              <a:prstDash val="solid"/>
                              <a:miter lim="800000"/>
                            </a:ln>
                            <a:effectLst/>
                          </wps:spPr>
                          <wps:bodyPr/>
                        </wps:wsp>
                        <wps:wsp>
                          <wps:cNvPr id="9" name="Straight Connector 53"/>
                          <wps:cNvCnPr>
                            <a:cxnSpLocks/>
                          </wps:cNvCnPr>
                          <wps:spPr>
                            <a:xfrm>
                              <a:off x="4354285" y="635725"/>
                              <a:ext cx="6530" cy="3326675"/>
                            </a:xfrm>
                            <a:prstGeom prst="line">
                              <a:avLst/>
                            </a:prstGeom>
                            <a:noFill/>
                            <a:ln w="6350" cap="flat" cmpd="sng" algn="ctr">
                              <a:solidFill>
                                <a:sysClr val="windowText" lastClr="000000"/>
                              </a:solidFill>
                              <a:prstDash val="solid"/>
                              <a:miter lim="800000"/>
                            </a:ln>
                            <a:effectLst/>
                          </wps:spPr>
                          <wps:bodyPr/>
                        </wps:wsp>
                        <wps:wsp>
                          <wps:cNvPr id="10" name="Straight Connector 54"/>
                          <wps:cNvCnPr>
                            <a:cxnSpLocks/>
                          </wps:cNvCnPr>
                          <wps:spPr>
                            <a:xfrm>
                              <a:off x="7929153" y="635724"/>
                              <a:ext cx="0" cy="3387636"/>
                            </a:xfrm>
                            <a:prstGeom prst="line">
                              <a:avLst/>
                            </a:prstGeom>
                            <a:noFill/>
                            <a:ln w="6350" cap="flat" cmpd="sng" algn="ctr">
                              <a:solidFill>
                                <a:sysClr val="windowText" lastClr="000000"/>
                              </a:solidFill>
                              <a:prstDash val="solid"/>
                              <a:miter lim="800000"/>
                            </a:ln>
                            <a:effectLst/>
                          </wps:spPr>
                          <wps:bodyPr/>
                        </wps:wsp>
                        <wps:wsp>
                          <wps:cNvPr id="11" name="Straight Arrow Connector 55"/>
                          <wps:cNvCnPr/>
                          <wps:spPr>
                            <a:xfrm>
                              <a:off x="779417" y="1062446"/>
                              <a:ext cx="3574868" cy="0"/>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Straight Arrow Connector 56"/>
                          <wps:cNvCnPr/>
                          <wps:spPr>
                            <a:xfrm>
                              <a:off x="4360815" y="1356862"/>
                              <a:ext cx="3574868" cy="0"/>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TextBox 27"/>
                          <wps:cNvSpPr txBox="1"/>
                          <wps:spPr>
                            <a:xfrm>
                              <a:off x="797081" y="822093"/>
                              <a:ext cx="3079324" cy="1398973"/>
                            </a:xfrm>
                            <a:prstGeom prst="rect">
                              <a:avLst/>
                            </a:prstGeom>
                            <a:noFill/>
                          </wps:spPr>
                          <wps:txbx>
                            <w:txbxContent>
                              <w:p w14:paraId="177883A7" w14:textId="77777777" w:rsidR="00152D2D" w:rsidRPr="00392722" w:rsidRDefault="00152D2D" w:rsidP="000F17B5">
                                <w:pPr>
                                  <w:rPr>
                                    <w:sz w:val="18"/>
                                    <w:szCs w:val="18"/>
                                  </w:rPr>
                                </w:pPr>
                                <w:r w:rsidRPr="00F912FB">
                                  <w:rPr>
                                    <w:rFonts w:ascii="Calibri" w:hAnsi="Calibri"/>
                                    <w:color w:val="000000"/>
                                    <w:kern w:val="24"/>
                                    <w:sz w:val="18"/>
                                    <w:szCs w:val="18"/>
                                  </w:rPr>
                                  <w:t>1. Service Request (optionally includes enhanced CCA')</w:t>
                                </w:r>
                              </w:p>
                              <w:p w14:paraId="055F63E1" w14:textId="77777777" w:rsidR="00152D2D" w:rsidRPr="00F912FB" w:rsidRDefault="00152D2D" w:rsidP="000F17B5">
                                <w:pPr>
                                  <w:rPr>
                                    <w:b/>
                                    <w:bCs/>
                                    <w:sz w:val="18"/>
                                    <w:szCs w:val="18"/>
                                  </w:rPr>
                                </w:pPr>
                                <w:r w:rsidRPr="00F912FB">
                                  <w:rPr>
                                    <w:rFonts w:ascii="Calibri" w:hAnsi="Calibri"/>
                                    <w:b/>
                                    <w:bCs/>
                                    <w:kern w:val="24"/>
                                    <w:sz w:val="18"/>
                                    <w:szCs w:val="18"/>
                                    <w:lang w:val="en-US"/>
                                  </w:rPr>
                                  <w:t>* CCA' additionally includes Authorized SCP ID</w:t>
                                </w:r>
                              </w:p>
                            </w:txbxContent>
                          </wps:txbx>
                          <wps:bodyPr wrap="square" rtlCol="0">
                            <a:noAutofit/>
                          </wps:bodyPr>
                        </wps:wsp>
                        <wps:wsp>
                          <wps:cNvPr id="14" name="TextBox 31"/>
                          <wps:cNvSpPr txBox="1"/>
                          <wps:spPr>
                            <a:xfrm>
                              <a:off x="4360814" y="1113251"/>
                              <a:ext cx="3754214" cy="1643535"/>
                            </a:xfrm>
                            <a:prstGeom prst="rect">
                              <a:avLst/>
                            </a:prstGeom>
                            <a:noFill/>
                          </wps:spPr>
                          <wps:txbx>
                            <w:txbxContent>
                              <w:p w14:paraId="60F1FC97" w14:textId="77777777" w:rsidR="00152D2D" w:rsidRPr="00392722" w:rsidRDefault="00152D2D" w:rsidP="000F17B5">
                                <w:pPr>
                                  <w:rPr>
                                    <w:sz w:val="18"/>
                                    <w:szCs w:val="18"/>
                                  </w:rPr>
                                </w:pPr>
                                <w:r w:rsidRPr="00F912FB">
                                  <w:rPr>
                                    <w:rFonts w:ascii="Calibri" w:hAnsi="Calibri"/>
                                    <w:color w:val="000000"/>
                                    <w:kern w:val="24"/>
                                    <w:sz w:val="18"/>
                                    <w:szCs w:val="18"/>
                                    <w:lang w:val="en-US"/>
                                  </w:rPr>
                                  <w:t>2. Nnrf_AccessToken_Get_Request (</w:t>
                                </w:r>
                                <w:r w:rsidRPr="00F912FB">
                                  <w:rPr>
                                    <w:rFonts w:ascii="Calibri" w:hAnsi="Calibri"/>
                                    <w:b/>
                                    <w:bCs/>
                                    <w:kern w:val="24"/>
                                    <w:sz w:val="18"/>
                                    <w:szCs w:val="18"/>
                                    <w:lang w:val="en-US"/>
                                  </w:rPr>
                                  <w:t xml:space="preserve">includes CCA' and CCA, </w:t>
                                </w:r>
                              </w:p>
                              <w:p w14:paraId="3E740C04" w14:textId="77777777" w:rsidR="00152D2D" w:rsidRDefault="00152D2D" w:rsidP="000F17B5">
                                <w:r w:rsidRPr="00F912FB">
                                  <w:rPr>
                                    <w:rFonts w:ascii="Calibri" w:hAnsi="Calibri"/>
                                    <w:color w:val="000000"/>
                                    <w:kern w:val="24"/>
                                    <w:sz w:val="18"/>
                                    <w:szCs w:val="18"/>
                                    <w:lang w:val="en-US"/>
                                  </w:rPr>
                                  <w:t>CCA contains the SCP Instance ID in</w:t>
                                </w:r>
                                <w:r w:rsidRPr="00F912FB">
                                  <w:rPr>
                                    <w:rFonts w:ascii="Calibri" w:hAnsi="Calibri"/>
                                    <w:color w:val="000000"/>
                                    <w:kern w:val="24"/>
                                    <w:lang w:val="en-US"/>
                                  </w:rPr>
                                  <w:t xml:space="preserve"> </w:t>
                                </w:r>
                                <w:r w:rsidRPr="00F912FB">
                                  <w:rPr>
                                    <w:rFonts w:ascii="Calibri" w:hAnsi="Calibri"/>
                                    <w:color w:val="000000"/>
                                    <w:kern w:val="24"/>
                                    <w:sz w:val="18"/>
                                    <w:szCs w:val="18"/>
                                    <w:lang w:val="en-US"/>
                                  </w:rPr>
                                  <w:t>the subject parameter)</w:t>
                                </w:r>
                              </w:p>
                            </w:txbxContent>
                          </wps:txbx>
                          <wps:bodyPr wrap="square" rtlCol="0">
                            <a:noAutofit/>
                          </wps:bodyPr>
                        </wps:wsp>
                        <wps:wsp>
                          <wps:cNvPr id="15" name="TextBox 34"/>
                          <wps:cNvSpPr txBox="1"/>
                          <wps:spPr>
                            <a:xfrm>
                              <a:off x="7928583" y="1602381"/>
                              <a:ext cx="2481850" cy="2108523"/>
                            </a:xfrm>
                            <a:prstGeom prst="rect">
                              <a:avLst/>
                            </a:prstGeom>
                            <a:noFill/>
                          </wps:spPr>
                          <wps:txbx>
                            <w:txbxContent>
                              <w:p w14:paraId="163496DF" w14:textId="77777777" w:rsidR="00152D2D" w:rsidRPr="00392722" w:rsidRDefault="00152D2D" w:rsidP="000F17B5">
                                <w:pPr>
                                  <w:rPr>
                                    <w:sz w:val="18"/>
                                    <w:szCs w:val="18"/>
                                  </w:rPr>
                                </w:pPr>
                                <w:r w:rsidRPr="00F912FB">
                                  <w:rPr>
                                    <w:rFonts w:ascii="Calibri" w:hAnsi="Calibri"/>
                                    <w:color w:val="000000"/>
                                    <w:kern w:val="24"/>
                                    <w:sz w:val="18"/>
                                    <w:szCs w:val="18"/>
                                    <w:lang w:val="en-US"/>
                                  </w:rPr>
                                  <w:t xml:space="preserve">3. NRF analyzes the request, and authorizes the SCP </w:t>
                                </w:r>
                              </w:p>
                            </w:txbxContent>
                          </wps:txbx>
                          <wps:bodyPr wrap="square" rtlCol="0">
                            <a:noAutofit/>
                          </wps:bodyPr>
                        </wps:wsp>
                        <wps:wsp>
                          <wps:cNvPr id="16" name="Straight Arrow Connector 60"/>
                          <wps:cNvCnPr/>
                          <wps:spPr>
                            <a:xfrm flipH="1">
                              <a:off x="4394951" y="3206316"/>
                              <a:ext cx="3574868" cy="0"/>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TextBox 35"/>
                          <wps:cNvSpPr txBox="1"/>
                          <wps:spPr>
                            <a:xfrm>
                              <a:off x="4473840" y="2975237"/>
                              <a:ext cx="3157641" cy="1019788"/>
                            </a:xfrm>
                            <a:prstGeom prst="rect">
                              <a:avLst/>
                            </a:prstGeom>
                            <a:noFill/>
                          </wps:spPr>
                          <wps:txbx>
                            <w:txbxContent>
                              <w:p w14:paraId="019B1F39" w14:textId="77777777" w:rsidR="00152D2D" w:rsidRPr="00392722" w:rsidRDefault="00152D2D" w:rsidP="000F17B5">
                                <w:pPr>
                                  <w:rPr>
                                    <w:sz w:val="18"/>
                                    <w:szCs w:val="18"/>
                                  </w:rPr>
                                </w:pPr>
                                <w:r w:rsidRPr="00F912FB">
                                  <w:rPr>
                                    <w:rFonts w:ascii="Calibri" w:hAnsi="Calibri"/>
                                    <w:color w:val="000000"/>
                                    <w:kern w:val="24"/>
                                    <w:sz w:val="18"/>
                                    <w:szCs w:val="18"/>
                                    <w:lang w:val="en-US"/>
                                  </w:rPr>
                                  <w:t>4. Nnrf_AccessToken_Get Response</w:t>
                                </w:r>
                              </w:p>
                              <w:p w14:paraId="37096E4D" w14:textId="77777777" w:rsidR="00152D2D" w:rsidRPr="00392722" w:rsidRDefault="00152D2D" w:rsidP="000F17B5">
                                <w:pPr>
                                  <w:rPr>
                                    <w:sz w:val="18"/>
                                    <w:szCs w:val="18"/>
                                  </w:rPr>
                                </w:pPr>
                                <w:r w:rsidRPr="00F912FB">
                                  <w:rPr>
                                    <w:rFonts w:ascii="Calibri" w:hAnsi="Calibri"/>
                                    <w:color w:val="000000"/>
                                    <w:kern w:val="24"/>
                                    <w:sz w:val="18"/>
                                    <w:szCs w:val="18"/>
                                    <w:lang w:val="en-US"/>
                                  </w:rPr>
                                  <w:t xml:space="preserve">(access token)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FDABE89" id="Group 4" o:spid="_x0000_s1040" style="position:absolute;left:0;text-align:left;margin-left:56.95pt;margin-top:499.3pt;width:404pt;height:266.7pt;z-index:251664384;mso-width-relative:margin;mso-height-relative:margin" coordsize="104104,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">
                  <v:rect id="Rectangle 49" o:spid="_x0000_s1041" style="position:absolute;width:1558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textbox>
                      <w:txbxContent>
                        <w:p w14:paraId="27C7A15F" w14:textId="77777777" w:rsidR="00152D2D" w:rsidRDefault="00152D2D" w:rsidP="000F17B5">
                          <w:pPr>
                            <w:jc w:val="center"/>
                            <w:rPr>
                              <w:sz w:val="24"/>
                              <w:szCs w:val="24"/>
                            </w:rPr>
                          </w:pPr>
                          <w:r w:rsidRPr="00F912FB">
                            <w:rPr>
                              <w:rFonts w:ascii="Calibri" w:hAnsi="Calibri"/>
                              <w:color w:val="000000"/>
                              <w:kern w:val="24"/>
                              <w:sz w:val="36"/>
                              <w:szCs w:val="36"/>
                              <w:lang w:val="en-US"/>
                            </w:rPr>
                            <w:t>NFc</w:t>
                          </w:r>
                        </w:p>
                      </w:txbxContent>
                    </v:textbox>
                  </v:rect>
                  <v:rect id="Rectangle 50" o:spid="_x0000_s1042" style="position:absolute;left:35748;width:15589;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textbox>
                      <w:txbxContent>
                        <w:p w14:paraId="32E456FE" w14:textId="77777777" w:rsidR="00152D2D" w:rsidRDefault="00152D2D" w:rsidP="000F17B5">
                          <w:pPr>
                            <w:jc w:val="center"/>
                            <w:rPr>
                              <w:sz w:val="24"/>
                              <w:szCs w:val="24"/>
                            </w:rPr>
                          </w:pPr>
                          <w:r w:rsidRPr="00F912FB">
                            <w:rPr>
                              <w:rFonts w:ascii="Calibri" w:hAnsi="Calibri"/>
                              <w:color w:val="000000"/>
                              <w:kern w:val="24"/>
                              <w:sz w:val="36"/>
                              <w:szCs w:val="36"/>
                              <w:lang w:val="en-US"/>
                            </w:rPr>
                            <w:t>SCP</w:t>
                          </w:r>
                        </w:p>
                      </w:txbxContent>
                    </v:textbox>
                  </v:rect>
                  <v:rect id="Rectangle 51" o:spid="_x0000_s1043" style="position:absolute;left:71497;width:1558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3D98F7A4" w14:textId="77777777" w:rsidR="00152D2D" w:rsidRDefault="00152D2D" w:rsidP="000F17B5">
                          <w:pPr>
                            <w:jc w:val="center"/>
                            <w:rPr>
                              <w:sz w:val="24"/>
                              <w:szCs w:val="24"/>
                            </w:rPr>
                          </w:pPr>
                          <w:r w:rsidRPr="00F912FB">
                            <w:rPr>
                              <w:rFonts w:ascii="Calibri" w:hAnsi="Calibri"/>
                              <w:color w:val="000000"/>
                              <w:kern w:val="24"/>
                              <w:sz w:val="36"/>
                              <w:szCs w:val="36"/>
                              <w:lang w:val="en-US"/>
                            </w:rPr>
                            <w:t>NRF</w:t>
                          </w:r>
                        </w:p>
                      </w:txbxContent>
                    </v:textbox>
                  </v:rect>
                  <v:line id="Straight Connector 52" o:spid="_x0000_s1044" style="position:absolute;visibility:visible;mso-wrap-style:square" from="7794,6357" to="7794,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" strokecolor="windowText" strokeweight=".5pt">
                    <v:stroke joinstyle="miter"/>
                    <o:lock v:ext="edit" shapetype="f"/>
                  </v:line>
                  <v:line id="Straight Connector 53" o:spid="_x0000_s1045" style="position:absolute;visibility:visible;mso-wrap-style:square" from="43542,6357" to="43608,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o:lock v:ext="edit" shapetype="f"/>
                  </v:line>
                  <v:line id="Straight Connector 54" o:spid="_x0000_s1046" style="position:absolute;visibility:visible;mso-wrap-style:square" from="79291,6357" to="79291,4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" strokecolor="windowText" strokeweight=".5pt">
                    <v:stroke joinstyle="miter"/>
                    <o:lock v:ext="edit" shapetype="f"/>
                  </v:line>
                  <v:shape id="Straight Arrow Connector 55" o:spid="_x0000_s1047" type="#_x0000_t32" style="position:absolute;left:7794;top:10624;width:3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" strokecolor="windowText" strokeweight=".5pt">
                    <v:stroke endarrow="block" joinstyle="miter"/>
                  </v:shape>
                  <v:shape id="Straight Arrow Connector 56" o:spid="_x0000_s1048" type="#_x0000_t32" style="position:absolute;left:43608;top:13568;width:3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" strokecolor="windowText" strokeweight=".5pt">
                    <v:stroke endarrow="block" joinstyle="miter"/>
                  </v:shape>
                  <v:shape id="TextBox 27" o:spid="_x0000_s1049" type="#_x0000_t202" style="position:absolute;left:7970;top:8220;width:30794;height:1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77883A7" w14:textId="77777777" w:rsidR="00152D2D" w:rsidRPr="00392722" w:rsidRDefault="00152D2D" w:rsidP="000F17B5">
                          <w:pPr>
                            <w:rPr>
                              <w:sz w:val="18"/>
                              <w:szCs w:val="18"/>
                            </w:rPr>
                          </w:pPr>
                          <w:r w:rsidRPr="00F912FB">
                            <w:rPr>
                              <w:rFonts w:ascii="Calibri" w:hAnsi="Calibri"/>
                              <w:color w:val="000000"/>
                              <w:kern w:val="24"/>
                              <w:sz w:val="18"/>
                              <w:szCs w:val="18"/>
                            </w:rPr>
                            <w:t>1. Service Request (optionally includes enhanced CCA')</w:t>
                          </w:r>
                        </w:p>
                        <w:p w14:paraId="055F63E1" w14:textId="77777777" w:rsidR="00152D2D" w:rsidRPr="00F912FB" w:rsidRDefault="00152D2D" w:rsidP="000F17B5">
                          <w:pPr>
                            <w:rPr>
                              <w:b/>
                              <w:bCs/>
                              <w:sz w:val="18"/>
                              <w:szCs w:val="18"/>
                            </w:rPr>
                          </w:pPr>
                          <w:r w:rsidRPr="00F912FB">
                            <w:rPr>
                              <w:rFonts w:ascii="Calibri" w:hAnsi="Calibri"/>
                              <w:b/>
                              <w:bCs/>
                              <w:kern w:val="24"/>
                              <w:sz w:val="18"/>
                              <w:szCs w:val="18"/>
                              <w:lang w:val="en-US"/>
                            </w:rPr>
                            <w:t>* CCA' additionally includes Authorized SCP ID</w:t>
                          </w:r>
                        </w:p>
                      </w:txbxContent>
                    </v:textbox>
                  </v:shape>
                  <v:shape id="TextBox 31" o:spid="_x0000_s1050" type="#_x0000_t202" style="position:absolute;left:43608;top:11132;width:37542;height:16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0F1FC97" w14:textId="77777777" w:rsidR="00152D2D" w:rsidRPr="00392722" w:rsidRDefault="00152D2D" w:rsidP="000F17B5">
                          <w:pPr>
                            <w:rPr>
                              <w:sz w:val="18"/>
                              <w:szCs w:val="18"/>
                            </w:rPr>
                          </w:pPr>
                          <w:r w:rsidRPr="00F912FB">
                            <w:rPr>
                              <w:rFonts w:ascii="Calibri" w:hAnsi="Calibri"/>
                              <w:color w:val="000000"/>
                              <w:kern w:val="24"/>
                              <w:sz w:val="18"/>
                              <w:szCs w:val="18"/>
                              <w:lang w:val="en-US"/>
                            </w:rPr>
                            <w:t>2. Nnrf_AccessToken_Get_Request (</w:t>
                          </w:r>
                          <w:r w:rsidRPr="00F912FB">
                            <w:rPr>
                              <w:rFonts w:ascii="Calibri" w:hAnsi="Calibri"/>
                              <w:b/>
                              <w:bCs/>
                              <w:kern w:val="24"/>
                              <w:sz w:val="18"/>
                              <w:szCs w:val="18"/>
                              <w:lang w:val="en-US"/>
                            </w:rPr>
                            <w:t xml:space="preserve">includes CCA' and CCA, </w:t>
                          </w:r>
                        </w:p>
                        <w:p w14:paraId="3E740C04" w14:textId="77777777" w:rsidR="00152D2D" w:rsidRDefault="00152D2D" w:rsidP="000F17B5">
                          <w:r w:rsidRPr="00F912FB">
                            <w:rPr>
                              <w:rFonts w:ascii="Calibri" w:hAnsi="Calibri"/>
                              <w:color w:val="000000"/>
                              <w:kern w:val="24"/>
                              <w:sz w:val="18"/>
                              <w:szCs w:val="18"/>
                              <w:lang w:val="en-US"/>
                            </w:rPr>
                            <w:t>CCA contains the SCP Instance ID in</w:t>
                          </w:r>
                          <w:r w:rsidRPr="00F912FB">
                            <w:rPr>
                              <w:rFonts w:ascii="Calibri" w:hAnsi="Calibri"/>
                              <w:color w:val="000000"/>
                              <w:kern w:val="24"/>
                              <w:lang w:val="en-US"/>
                            </w:rPr>
                            <w:t xml:space="preserve"> </w:t>
                          </w:r>
                          <w:r w:rsidRPr="00F912FB">
                            <w:rPr>
                              <w:rFonts w:ascii="Calibri" w:hAnsi="Calibri"/>
                              <w:color w:val="000000"/>
                              <w:kern w:val="24"/>
                              <w:sz w:val="18"/>
                              <w:szCs w:val="18"/>
                              <w:lang w:val="en-US"/>
                            </w:rPr>
                            <w:t>the subject parameter)</w:t>
                          </w:r>
                        </w:p>
                      </w:txbxContent>
                    </v:textbox>
                  </v:shape>
                  <v:shape id="TextBox 34" o:spid="_x0000_s1051" type="#_x0000_t202" style="position:absolute;left:79285;top:16023;width:24819;height:2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63496DF" w14:textId="77777777" w:rsidR="00152D2D" w:rsidRPr="00392722" w:rsidRDefault="00152D2D" w:rsidP="000F17B5">
                          <w:pPr>
                            <w:rPr>
                              <w:sz w:val="18"/>
                              <w:szCs w:val="18"/>
                            </w:rPr>
                          </w:pPr>
                          <w:r w:rsidRPr="00F912FB">
                            <w:rPr>
                              <w:rFonts w:ascii="Calibri" w:hAnsi="Calibri"/>
                              <w:color w:val="000000"/>
                              <w:kern w:val="24"/>
                              <w:sz w:val="18"/>
                              <w:szCs w:val="18"/>
                              <w:lang w:val="en-US"/>
                            </w:rPr>
                            <w:t xml:space="preserve">3. NRF analyzes the request, and authorizes the SCP </w:t>
                          </w:r>
                        </w:p>
                      </w:txbxContent>
                    </v:textbox>
                  </v:shape>
                  <v:shape id="Straight Arrow Connector 60" o:spid="_x0000_s1052" type="#_x0000_t32" style="position:absolute;left:43949;top:32063;width:357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" strokecolor="windowText" strokeweight=".5pt">
                    <v:stroke endarrow="block" joinstyle="miter"/>
                  </v:shape>
                  <v:shape id="TextBox 35" o:spid="_x0000_s1053" type="#_x0000_t202" style="position:absolute;left:44738;top:29752;width:31576;height:10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19B1F39" w14:textId="77777777" w:rsidR="00152D2D" w:rsidRPr="00392722" w:rsidRDefault="00152D2D" w:rsidP="000F17B5">
                          <w:pPr>
                            <w:rPr>
                              <w:sz w:val="18"/>
                              <w:szCs w:val="18"/>
                            </w:rPr>
                          </w:pPr>
                          <w:r w:rsidRPr="00F912FB">
                            <w:rPr>
                              <w:rFonts w:ascii="Calibri" w:hAnsi="Calibri"/>
                              <w:color w:val="000000"/>
                              <w:kern w:val="24"/>
                              <w:sz w:val="18"/>
                              <w:szCs w:val="18"/>
                              <w:lang w:val="en-US"/>
                            </w:rPr>
                            <w:t>4. Nnrf_AccessToken_Get Response</w:t>
                          </w:r>
                        </w:p>
                        <w:p w14:paraId="37096E4D" w14:textId="77777777" w:rsidR="00152D2D" w:rsidRPr="00392722" w:rsidRDefault="00152D2D" w:rsidP="000F17B5">
                          <w:pPr>
                            <w:rPr>
                              <w:sz w:val="18"/>
                              <w:szCs w:val="18"/>
                            </w:rPr>
                          </w:pPr>
                          <w:r w:rsidRPr="00F912FB">
                            <w:rPr>
                              <w:rFonts w:ascii="Calibri" w:hAnsi="Calibri"/>
                              <w:color w:val="000000"/>
                              <w:kern w:val="24"/>
                              <w:sz w:val="18"/>
                              <w:szCs w:val="18"/>
                              <w:lang w:val="en-US"/>
                            </w:rPr>
                            <w:t xml:space="preserve">(access token) </w:t>
                          </w:r>
                        </w:p>
                      </w:txbxContent>
                    </v:textbox>
                  </v:shape>
                </v:group>
              </w:pict>
            </mc:Fallback>
          </mc:AlternateContent>
        </w:r>
        <w:r w:rsidRPr="00F912FB">
          <w:t>Figure</w:t>
        </w:r>
        <w:r>
          <w:t xml:space="preserve"> 6.X.1-1: HTTP message with hash value in CCA for end to end message protection</w:t>
        </w:r>
      </w:ins>
    </w:p>
    <w:p w14:paraId="18090287" w14:textId="1DD8EA38" w:rsidR="000F17B5" w:rsidRDefault="000F17B5" w:rsidP="000F17B5">
      <w:pPr>
        <w:pStyle w:val="Heading3"/>
        <w:rPr>
          <w:ins w:id="1776" w:author="S3-212928" w:date="2021-08-23T23:28:00Z"/>
        </w:rPr>
      </w:pPr>
      <w:bookmarkStart w:id="1777" w:name="_Toc80657933"/>
      <w:ins w:id="1778" w:author="S3-212928" w:date="2021-08-23T23:28:00Z">
        <w:r>
          <w:t>6.</w:t>
        </w:r>
      </w:ins>
      <w:ins w:id="1779" w:author="S3-212928" w:date="2021-08-23T23:29:00Z">
        <w:r>
          <w:t>8</w:t>
        </w:r>
      </w:ins>
      <w:ins w:id="1780" w:author="S3-212928" w:date="2021-08-23T23:28:00Z">
        <w:r>
          <w:t>.2</w:t>
        </w:r>
        <w:r>
          <w:tab/>
          <w:t>Solution Details</w:t>
        </w:r>
        <w:bookmarkEnd w:id="1777"/>
      </w:ins>
    </w:p>
    <w:p w14:paraId="2CB2B376" w14:textId="77777777" w:rsidR="000F17B5" w:rsidRDefault="000F17B5" w:rsidP="000F17B5">
      <w:pPr>
        <w:rPr>
          <w:ins w:id="1781" w:author="S3-212928" w:date="2021-08-23T23:28:00Z"/>
        </w:rPr>
      </w:pPr>
      <w:ins w:id="1782" w:author="S3-212928" w:date="2021-08-23T23:28:00Z">
        <w:r>
          <w:t>This solution enables the NF Service Producer and NF Service Consumer to verify a HTTP message received via SCP has not been modified.</w:t>
        </w:r>
      </w:ins>
    </w:p>
    <w:p w14:paraId="5E9B751B" w14:textId="77777777" w:rsidR="000F17B5" w:rsidRDefault="000F17B5" w:rsidP="000F17B5">
      <w:pPr>
        <w:rPr>
          <w:ins w:id="1783" w:author="S3-212928" w:date="2021-08-23T23:28:00Z"/>
        </w:rPr>
      </w:pPr>
      <w:ins w:id="1784" w:author="S3-212928" w:date="2021-08-23T23:28:00Z">
        <w:r>
          <w:t>NF Service Consumer calculate hash value of HTTP standard headers except Authenticate header and HTTP custom headers and hash value of HTTP body and include in the CCA.</w:t>
        </w:r>
      </w:ins>
    </w:p>
    <w:p w14:paraId="0CE87257" w14:textId="77777777" w:rsidR="000F17B5" w:rsidRDefault="000F17B5" w:rsidP="000F17B5">
      <w:pPr>
        <w:rPr>
          <w:ins w:id="1785" w:author="S3-212928" w:date="2021-08-23T23:28:00Z"/>
        </w:rPr>
      </w:pPr>
      <w:ins w:id="1786" w:author="S3-212928" w:date="2021-08-23T23:28:00Z">
        <w:r>
          <w:t>NF Service Consumer append CCA as the last of HTTP custom headers.</w:t>
        </w:r>
      </w:ins>
    </w:p>
    <w:p w14:paraId="4C772BCD" w14:textId="77777777" w:rsidR="000F17B5" w:rsidRDefault="000F17B5" w:rsidP="000F17B5">
      <w:pPr>
        <w:rPr>
          <w:ins w:id="1787" w:author="S3-212928" w:date="2021-08-23T23:28:00Z"/>
        </w:rPr>
      </w:pPr>
      <w:ins w:id="1788" w:author="S3-212928" w:date="2021-08-23T23:28:00Z">
        <w:r>
          <w:t>For this, the CCA is enhanced with additional payload values.</w:t>
        </w:r>
      </w:ins>
    </w:p>
    <w:p w14:paraId="12D83A28" w14:textId="77777777" w:rsidR="000F17B5" w:rsidRDefault="000F17B5" w:rsidP="000F17B5">
      <w:pPr>
        <w:pStyle w:val="B1"/>
        <w:rPr>
          <w:ins w:id="1789" w:author="S3-212928" w:date="2021-08-23T23:28:00Z"/>
        </w:rPr>
        <w:pPrChange w:id="1790" w:author="S3-212928" w:date="2021-08-23T23:29:00Z">
          <w:pPr>
            <w:ind w:firstLine="284"/>
          </w:pPr>
        </w:pPrChange>
      </w:pPr>
      <w:ins w:id="1791" w:author="S3-212928" w:date="2021-08-23T23:28:00Z">
        <w:r>
          <w:t xml:space="preserve">- </w:t>
        </w:r>
        <w:r>
          <w:tab/>
          <w:t>hash value of HTTP headers including HTTP standard headers and HTTP custom headers generated by originating Network Function.</w:t>
        </w:r>
      </w:ins>
    </w:p>
    <w:p w14:paraId="0C3BCC7A" w14:textId="77777777" w:rsidR="000F17B5" w:rsidRDefault="000F17B5" w:rsidP="000F17B5">
      <w:pPr>
        <w:pStyle w:val="B1"/>
        <w:rPr>
          <w:ins w:id="1792" w:author="S3-212928" w:date="2021-08-23T23:28:00Z"/>
        </w:rPr>
        <w:pPrChange w:id="1793" w:author="S3-212928" w:date="2021-08-23T23:29:00Z">
          <w:pPr>
            <w:ind w:firstLine="284"/>
          </w:pPr>
        </w:pPrChange>
      </w:pPr>
      <w:ins w:id="1794" w:author="S3-212928" w:date="2021-08-23T23:28:00Z">
        <w:r>
          <w:t>-</w:t>
        </w:r>
        <w:r>
          <w:tab/>
          <w:t>hash value of HTTP body generated by originating Network Function.</w:t>
        </w:r>
      </w:ins>
    </w:p>
    <w:p w14:paraId="6D2023C8" w14:textId="77777777" w:rsidR="000F17B5" w:rsidRDefault="000F17B5" w:rsidP="000F17B5">
      <w:pPr>
        <w:rPr>
          <w:ins w:id="1795" w:author="S3-212928" w:date="2021-08-23T23:28:00Z"/>
        </w:rPr>
      </w:pPr>
      <w:ins w:id="1796" w:author="S3-212928" w:date="2021-08-23T23:28:00Z">
        <w:r>
          <w:t>After SCP receives HTTP message from NF Service Consumer, it may append Via header and Authenticate header(only for delegated discovery case) and some HTTP custome headers after HTTP standard headers and HTTP custom headers at the received HTTP message, respectively.</w:t>
        </w:r>
      </w:ins>
    </w:p>
    <w:p w14:paraId="0509AA18" w14:textId="77777777" w:rsidR="000F17B5" w:rsidRDefault="000F17B5" w:rsidP="000F17B5">
      <w:pPr>
        <w:rPr>
          <w:ins w:id="1797" w:author="S3-212928" w:date="2021-08-23T23:28:00Z"/>
        </w:rPr>
      </w:pPr>
      <w:ins w:id="1798" w:author="S3-212928" w:date="2021-08-23T23:28:00Z">
        <w:r>
          <w:t>NF Service Producer verify hash value of HTTP standard headers and HTTP extended headers except Via header, Authorization header and HTTP custome headers appended by SCP and hash value of HTTP body by comparing the calculated value and the ones in CCA.</w:t>
        </w:r>
      </w:ins>
    </w:p>
    <w:p w14:paraId="5ECF06B3" w14:textId="77777777" w:rsidR="000F17B5" w:rsidRDefault="000F17B5" w:rsidP="000F17B5">
      <w:pPr>
        <w:rPr>
          <w:ins w:id="1799" w:author="S3-212928" w:date="2021-08-23T23:28:00Z"/>
        </w:rPr>
      </w:pPr>
      <w:ins w:id="1800" w:author="S3-212928" w:date="2021-08-23T23:28:00Z">
        <w:r>
          <w:t>Similarly, NF Service Producer can calculate hash value of HTTP standard headers and HTTP custom headers and hash value of HTTP body and include in the CCA if CCA is used.</w:t>
        </w:r>
      </w:ins>
    </w:p>
    <w:p w14:paraId="4740F2C5" w14:textId="77777777" w:rsidR="000F17B5" w:rsidRDefault="000F17B5" w:rsidP="000F17B5">
      <w:pPr>
        <w:rPr>
          <w:ins w:id="1801" w:author="S3-212928" w:date="2021-08-23T23:28:00Z"/>
        </w:rPr>
      </w:pPr>
      <w:ins w:id="1802" w:author="S3-212928" w:date="2021-08-23T23:28:00Z">
        <w:r>
          <w:t>After SCP receives HTTP message from NF Service Producer, it may append Via header and some HTTP custome headers after HTTP standard headers and HTTP custom headers at the received HTTP message, respectively.</w:t>
        </w:r>
      </w:ins>
    </w:p>
    <w:p w14:paraId="21AE3F11" w14:textId="77777777" w:rsidR="000F17B5" w:rsidRDefault="000F17B5" w:rsidP="000F17B5">
      <w:pPr>
        <w:rPr>
          <w:ins w:id="1803" w:author="S3-212928" w:date="2021-08-23T23:28:00Z"/>
        </w:rPr>
      </w:pPr>
      <w:ins w:id="1804" w:author="S3-212928" w:date="2021-08-23T23:28:00Z">
        <w:r>
          <w:t>NF Service consumer can verify hash value of HTTP standard headers and HTTP extended headers except Via header and HTTP custome headers appended by SCP and hash value of HTTP body by comparing the calculated value and the ones in CCA.</w:t>
        </w:r>
      </w:ins>
    </w:p>
    <w:p w14:paraId="34B63E4D" w14:textId="77777777" w:rsidR="000F17B5" w:rsidRDefault="000F17B5" w:rsidP="000F17B5">
      <w:pPr>
        <w:pStyle w:val="EditorsNote"/>
        <w:rPr>
          <w:ins w:id="1805" w:author="S3-212928" w:date="2021-08-23T23:28:00Z"/>
        </w:rPr>
      </w:pPr>
      <w:ins w:id="1806" w:author="S3-212928" w:date="2021-08-23T23:28:00Z">
        <w:r>
          <w:t>Editor's Note: Whether CCA of NF Service Producer is used is per decision of key issue #1.</w:t>
        </w:r>
      </w:ins>
    </w:p>
    <w:p w14:paraId="4182AEA6" w14:textId="25753148" w:rsidR="000F17B5" w:rsidRDefault="000F17B5" w:rsidP="000F17B5">
      <w:pPr>
        <w:pStyle w:val="Heading3"/>
        <w:rPr>
          <w:ins w:id="1807" w:author="S3-212928" w:date="2021-08-23T23:28:00Z"/>
        </w:rPr>
      </w:pPr>
      <w:bookmarkStart w:id="1808" w:name="_Toc80657934"/>
      <w:ins w:id="1809" w:author="S3-212928" w:date="2021-08-23T23:28:00Z">
        <w:r>
          <w:lastRenderedPageBreak/>
          <w:t>6.</w:t>
        </w:r>
      </w:ins>
      <w:ins w:id="1810" w:author="S3-212928" w:date="2021-08-23T23:29:00Z">
        <w:r>
          <w:t>8</w:t>
        </w:r>
      </w:ins>
      <w:ins w:id="1811" w:author="S3-212928" w:date="2021-08-23T23:28:00Z">
        <w:r>
          <w:t xml:space="preserve">.3 </w:t>
        </w:r>
        <w:r>
          <w:tab/>
          <w:t>Evaluation</w:t>
        </w:r>
        <w:bookmarkEnd w:id="1808"/>
      </w:ins>
    </w:p>
    <w:p w14:paraId="4D72FBAF" w14:textId="77777777" w:rsidR="000F17B5" w:rsidRPr="00B0725C" w:rsidRDefault="000F17B5" w:rsidP="000F17B5">
      <w:pPr>
        <w:rPr>
          <w:ins w:id="1812" w:author="S3-212928" w:date="2021-08-23T23:28:00Z"/>
          <w:rFonts w:eastAsia="Malgun Gothic"/>
          <w:lang w:eastAsia="ko-KR"/>
        </w:rPr>
      </w:pPr>
      <w:ins w:id="1813" w:author="S3-212928" w:date="2021-08-23T23:28:00Z">
        <w:r w:rsidRPr="00B0725C">
          <w:rPr>
            <w:rFonts w:eastAsia="Malgun Gothic" w:hint="eastAsia"/>
            <w:lang w:eastAsia="ko-KR"/>
          </w:rPr>
          <w:t xml:space="preserve">This solution provides an approach how an NF Service </w:t>
        </w:r>
        <w:r w:rsidRPr="00B0725C">
          <w:rPr>
            <w:rFonts w:eastAsia="Malgun Gothic"/>
            <w:lang w:eastAsia="ko-KR"/>
          </w:rPr>
          <w:t>Producer can verify that a service request of the NF Service Consumer received via SCP has not been modified.</w:t>
        </w:r>
      </w:ins>
    </w:p>
    <w:p w14:paraId="4F2E3932" w14:textId="77777777" w:rsidR="000F17B5" w:rsidRPr="00B0725C" w:rsidRDefault="000F17B5" w:rsidP="000F17B5">
      <w:pPr>
        <w:rPr>
          <w:ins w:id="1814" w:author="S3-212928" w:date="2021-08-23T23:28:00Z"/>
          <w:rFonts w:eastAsia="Malgun Gothic"/>
          <w:lang w:eastAsia="ko-KR"/>
        </w:rPr>
      </w:pPr>
      <w:ins w:id="1815" w:author="S3-212928" w:date="2021-08-23T23:28:00Z">
        <w:r w:rsidRPr="00B0725C">
          <w:rPr>
            <w:rFonts w:eastAsia="Malgun Gothic"/>
            <w:lang w:eastAsia="ko-KR"/>
          </w:rPr>
          <w:t xml:space="preserve">This solution extends Client credentials assertion to include </w:t>
        </w:r>
        <w:r>
          <w:rPr>
            <w:rFonts w:eastAsia="Malgun Gothic"/>
            <w:lang w:eastAsia="ko-KR"/>
          </w:rPr>
          <w:t>hash value of HTTP headers and HTTP body</w:t>
        </w:r>
        <w:r w:rsidRPr="00B0725C">
          <w:rPr>
            <w:rFonts w:eastAsia="Malgun Gothic"/>
            <w:lang w:eastAsia="ko-KR"/>
          </w:rPr>
          <w:t>.</w:t>
        </w:r>
      </w:ins>
    </w:p>
    <w:p w14:paraId="3B551E16" w14:textId="77777777" w:rsidR="000F17B5" w:rsidRDefault="000F17B5" w:rsidP="000F17B5">
      <w:pPr>
        <w:rPr>
          <w:ins w:id="1816" w:author="S3-212928" w:date="2021-08-23T23:28:00Z"/>
          <w:rFonts w:eastAsia="Malgun Gothic"/>
          <w:lang w:eastAsia="ko-KR"/>
        </w:rPr>
      </w:pPr>
      <w:ins w:id="1817" w:author="S3-212928" w:date="2021-08-23T23:28:00Z">
        <w:r>
          <w:rPr>
            <w:rFonts w:eastAsia="Malgun Gothic"/>
            <w:lang w:eastAsia="ko-KR"/>
          </w:rPr>
          <w:t xml:space="preserve">This solution propose a rule how to compose the HTTP headers and how to calculate hash value of a HTTP message and it allows </w:t>
        </w:r>
        <w:r w:rsidRPr="00B0725C">
          <w:rPr>
            <w:rFonts w:eastAsia="Malgun Gothic"/>
            <w:lang w:eastAsia="ko-KR"/>
          </w:rPr>
          <w:t xml:space="preserve">NF Service Producer to </w:t>
        </w:r>
        <w:r>
          <w:rPr>
            <w:rFonts w:eastAsia="Malgun Gothic"/>
            <w:lang w:eastAsia="ko-KR"/>
          </w:rPr>
          <w:t xml:space="preserve">calculate hash value of </w:t>
        </w:r>
        <w:r w:rsidRPr="00B0725C">
          <w:rPr>
            <w:rFonts w:eastAsia="Malgun Gothic"/>
            <w:lang w:eastAsia="ko-KR"/>
          </w:rPr>
          <w:t xml:space="preserve">HTTP headers </w:t>
        </w:r>
        <w:r>
          <w:rPr>
            <w:rFonts w:eastAsia="Malgun Gothic"/>
            <w:lang w:eastAsia="ko-KR"/>
          </w:rPr>
          <w:t>without any extra information.</w:t>
        </w:r>
      </w:ins>
    </w:p>
    <w:p w14:paraId="4B70138C" w14:textId="77777777" w:rsidR="000F17B5" w:rsidRDefault="000F17B5" w:rsidP="000F17B5">
      <w:pPr>
        <w:rPr>
          <w:ins w:id="1818" w:author="S3-212928" w:date="2021-08-23T23:28:00Z"/>
          <w:rFonts w:eastAsia="Malgun Gothic"/>
          <w:lang w:eastAsia="ko-KR"/>
        </w:rPr>
      </w:pPr>
      <w:ins w:id="1819" w:author="S3-212928" w:date="2021-08-23T23:28:00Z">
        <w:r>
          <w:rPr>
            <w:rFonts w:eastAsia="Malgun Gothic"/>
            <w:lang w:eastAsia="ko-KR"/>
          </w:rPr>
          <w:t xml:space="preserve">This solution provides how to calculate hash value of HTTP headers and HTTP body even though </w:t>
        </w:r>
        <w:r w:rsidRPr="00B0725C">
          <w:rPr>
            <w:rFonts w:eastAsia="Malgun Gothic"/>
            <w:lang w:eastAsia="ko-KR"/>
          </w:rPr>
          <w:t xml:space="preserve">SCP </w:t>
        </w:r>
        <w:r>
          <w:rPr>
            <w:rFonts w:eastAsia="Malgun Gothic"/>
            <w:lang w:eastAsia="ko-KR"/>
          </w:rPr>
          <w:t>modify HTTP messages in NF Service Producer. And when SCP modifies illegally a HTTP message, NF Service Producer can detect it.</w:t>
        </w:r>
      </w:ins>
    </w:p>
    <w:p w14:paraId="2F2B1381" w14:textId="14A1061F" w:rsidR="006B175F" w:rsidRDefault="006B175F" w:rsidP="006B175F">
      <w:pPr>
        <w:pStyle w:val="Heading2"/>
        <w:rPr>
          <w:ins w:id="1820" w:author="S3-213121" w:date="2021-08-23T23:52:00Z"/>
        </w:rPr>
      </w:pPr>
      <w:bookmarkStart w:id="1821" w:name="_Toc80657935"/>
      <w:ins w:id="1822" w:author="S3-213121" w:date="2021-08-23T23:52:00Z">
        <w:r>
          <w:t>6.9</w:t>
        </w:r>
        <w:r>
          <w:tab/>
          <w:t>Solution #9: A</w:t>
        </w:r>
        <w:r w:rsidRPr="00FD493B">
          <w:t>uthorization mechanism negotiation</w:t>
        </w:r>
        <w:bookmarkEnd w:id="1821"/>
      </w:ins>
    </w:p>
    <w:p w14:paraId="22980811" w14:textId="1F1441DF" w:rsidR="006B175F" w:rsidRDefault="006B175F" w:rsidP="006B175F">
      <w:pPr>
        <w:pStyle w:val="Heading3"/>
        <w:rPr>
          <w:ins w:id="1823" w:author="S3-213121" w:date="2021-08-23T23:52:00Z"/>
        </w:rPr>
      </w:pPr>
      <w:bookmarkStart w:id="1824" w:name="_Toc80657936"/>
      <w:ins w:id="1825" w:author="S3-213121" w:date="2021-08-23T23:52:00Z">
        <w:r>
          <w:t>6.9.1</w:t>
        </w:r>
        <w:r>
          <w:tab/>
          <w:t>Introduction</w:t>
        </w:r>
        <w:bookmarkEnd w:id="1824"/>
      </w:ins>
    </w:p>
    <w:p w14:paraId="3D7A439A" w14:textId="67621016" w:rsidR="006B175F" w:rsidRDefault="006B175F" w:rsidP="006B175F">
      <w:pPr>
        <w:rPr>
          <w:ins w:id="1826" w:author="S3-213121" w:date="2021-08-23T23:52:00Z"/>
        </w:rPr>
      </w:pPr>
      <w:ins w:id="1827" w:author="S3-213121" w:date="2021-08-23T23:52:00Z">
        <w:r>
          <w:t>This solution addresses Key Issue #</w:t>
        </w:r>
      </w:ins>
      <w:ins w:id="1828" w:author="S3-213121" w:date="2021-08-23T23:53:00Z">
        <w:r>
          <w:t>7</w:t>
        </w:r>
      </w:ins>
      <w:ins w:id="1829" w:author="S3-213121" w:date="2021-08-23T23:52:00Z">
        <w:r>
          <w:t xml:space="preserve"> "A</w:t>
        </w:r>
        <w:r w:rsidRPr="00463E93">
          <w:t>uthorization mechanism negotiation</w:t>
        </w:r>
        <w:r>
          <w:t xml:space="preserve">". It is proposed to use the two NRFs for the </w:t>
        </w:r>
        <w:r w:rsidRPr="00FD493B">
          <w:t>authorization mechanism negotiation</w:t>
        </w:r>
        <w:r>
          <w:t>.</w:t>
        </w:r>
      </w:ins>
    </w:p>
    <w:p w14:paraId="1680331B" w14:textId="6C657730" w:rsidR="006B175F" w:rsidRDefault="006B175F" w:rsidP="006B175F">
      <w:pPr>
        <w:pStyle w:val="Heading3"/>
        <w:rPr>
          <w:ins w:id="1830" w:author="S3-213121" w:date="2021-08-23T23:52:00Z"/>
        </w:rPr>
      </w:pPr>
      <w:bookmarkStart w:id="1831" w:name="_Toc80657937"/>
      <w:ins w:id="1832" w:author="S3-213121" w:date="2021-08-23T23:52:00Z">
        <w:r>
          <w:t>6.</w:t>
        </w:r>
      </w:ins>
      <w:ins w:id="1833" w:author="S3-213121" w:date="2021-08-23T23:53:00Z">
        <w:r>
          <w:t>9.</w:t>
        </w:r>
      </w:ins>
      <w:ins w:id="1834" w:author="S3-213121" w:date="2021-08-23T23:52:00Z">
        <w:r>
          <w:t>2</w:t>
        </w:r>
        <w:r>
          <w:tab/>
          <w:t>Solution details</w:t>
        </w:r>
        <w:bookmarkEnd w:id="1831"/>
      </w:ins>
    </w:p>
    <w:p w14:paraId="4F354336" w14:textId="77777777" w:rsidR="006B175F" w:rsidRDefault="006B175F" w:rsidP="006B175F">
      <w:pPr>
        <w:pStyle w:val="TH"/>
        <w:rPr>
          <w:ins w:id="1835" w:author="S3-213121" w:date="2021-08-23T23:52:00Z"/>
        </w:rPr>
      </w:pPr>
      <w:ins w:id="1836" w:author="S3-213121" w:date="2021-08-23T23:52:00Z">
        <w:r>
          <w:object w:dxaOrig="8385" w:dyaOrig="4965" w14:anchorId="7AFF4C9D">
            <v:shape id="_x0000_i1080" type="#_x0000_t75" style="width:334pt;height:204pt" o:ole="">
              <v:imagedata r:id="rId47" o:title="" cropbottom="20178f" cropright="21562f"/>
            </v:shape>
            <o:OLEObject Type="Embed" ProgID="Visio.Drawing.15" ShapeID="_x0000_i1080" DrawAspect="Content" ObjectID="_1691271610" r:id="rId48"/>
          </w:object>
        </w:r>
      </w:ins>
    </w:p>
    <w:p w14:paraId="4960557E" w14:textId="77777777" w:rsidR="006B175F" w:rsidRDefault="006B175F" w:rsidP="006B175F">
      <w:pPr>
        <w:pStyle w:val="TF"/>
        <w:rPr>
          <w:ins w:id="1837" w:author="S3-213121" w:date="2021-08-23T23:52:00Z"/>
        </w:rPr>
      </w:pPr>
      <w:ins w:id="1838" w:author="S3-213121" w:date="2021-08-23T23:52:00Z">
        <w:r>
          <w:t>Figure 6.x.2-1: A</w:t>
        </w:r>
        <w:r w:rsidRPr="00FD493B">
          <w:t>uthorization mechanism negotiation</w:t>
        </w:r>
        <w:r>
          <w:t xml:space="preserve"> </w:t>
        </w:r>
      </w:ins>
    </w:p>
    <w:p w14:paraId="0FBCABAD" w14:textId="77777777" w:rsidR="006B175F" w:rsidRDefault="006B175F" w:rsidP="006B175F">
      <w:pPr>
        <w:pStyle w:val="B1"/>
        <w:rPr>
          <w:ins w:id="1839" w:author="S3-213121" w:date="2021-08-23T23:52:00Z"/>
        </w:rPr>
      </w:pPr>
      <w:ins w:id="1840" w:author="S3-213121" w:date="2021-08-23T23:52:00Z">
        <w:r>
          <w:t>1.</w:t>
        </w:r>
        <w:r>
          <w:tab/>
          <w:t>The NF Service Consumer sends a discovery request to the vNRF.</w:t>
        </w:r>
      </w:ins>
    </w:p>
    <w:p w14:paraId="5412CAB6" w14:textId="77777777" w:rsidR="006B175F" w:rsidRDefault="006B175F" w:rsidP="006B175F">
      <w:pPr>
        <w:pStyle w:val="B1"/>
        <w:rPr>
          <w:ins w:id="1841" w:author="S3-213121" w:date="2021-08-23T23:52:00Z"/>
        </w:rPr>
      </w:pPr>
      <w:ins w:id="1842" w:author="S3-213121" w:date="2021-08-23T23:52:00Z">
        <w:r>
          <w:t>2.</w:t>
        </w:r>
        <w:r>
          <w:tab/>
          <w:t xml:space="preserve">The vNRF sends a discovery request to the hNRF. In addition to the discovery request from the NFc, the vNRF add the </w:t>
        </w:r>
        <w:r w:rsidRPr="00202298">
          <w:t>vPLMN authorization Capability</w:t>
        </w:r>
        <w:r>
          <w:t xml:space="preserve"> into the discovery request. The </w:t>
        </w:r>
        <w:r w:rsidRPr="00202298">
          <w:t>vPLMN authorization Capability</w:t>
        </w:r>
        <w:r>
          <w:t xml:space="preserve"> indicates the supported authorization mechanisms, i.e., static, OAuth, or Both. </w:t>
        </w:r>
      </w:ins>
    </w:p>
    <w:p w14:paraId="6FF7912A" w14:textId="77777777" w:rsidR="006B175F" w:rsidRDefault="006B175F" w:rsidP="006B175F">
      <w:pPr>
        <w:pStyle w:val="B1"/>
        <w:rPr>
          <w:ins w:id="1843" w:author="S3-213121" w:date="2021-08-23T23:52:00Z"/>
          <w:rFonts w:eastAsia="SimSun"/>
          <w:highlight w:val="yellow"/>
          <w:lang w:eastAsia="zh-CN"/>
        </w:rPr>
      </w:pPr>
      <w:ins w:id="1844" w:author="S3-213121" w:date="2021-08-23T23:52:00Z">
        <w:r>
          <w:t>3.</w:t>
        </w:r>
        <w:r>
          <w:tab/>
          <w:t xml:space="preserve">The hNRF selects the Final authorization mechanism supported by both the received </w:t>
        </w:r>
        <w:r w:rsidRPr="00202298">
          <w:t>vPLMN authorization Capability</w:t>
        </w:r>
        <w:r>
          <w:t xml:space="preserve"> and the hPLMN </w:t>
        </w:r>
        <w:r w:rsidRPr="00202298">
          <w:t>authorization Capability</w:t>
        </w:r>
        <w:r>
          <w:t>.</w:t>
        </w:r>
        <w:r w:rsidDel="00317C98">
          <w:t xml:space="preserve"> </w:t>
        </w:r>
        <w:r>
          <w:rPr>
            <w:rFonts w:eastAsia="SimSun" w:hint="eastAsia"/>
            <w:highlight w:val="yellow"/>
            <w:lang w:eastAsia="zh-CN"/>
          </w:rPr>
          <w:t xml:space="preserve">  </w:t>
        </w:r>
      </w:ins>
    </w:p>
    <w:p w14:paraId="0788EB6D" w14:textId="77777777" w:rsidR="006B175F" w:rsidRPr="001B607D" w:rsidRDefault="006B175F" w:rsidP="006B175F">
      <w:pPr>
        <w:pStyle w:val="NO"/>
        <w:rPr>
          <w:ins w:id="1845" w:author="S3-213121" w:date="2021-08-23T23:52:00Z"/>
        </w:rPr>
      </w:pPr>
      <w:ins w:id="1846" w:author="S3-213121" w:date="2021-08-23T23:52:00Z">
        <w:r w:rsidRPr="001B607D">
          <w:rPr>
            <w:rFonts w:hint="eastAsia"/>
            <w:lang w:eastAsia="zh-CN"/>
          </w:rPr>
          <w:t xml:space="preserve">    Note: The Final authorization mechanism selected by hNRF is depend on operator.</w:t>
        </w:r>
      </w:ins>
    </w:p>
    <w:p w14:paraId="2ABC6F1E" w14:textId="77777777" w:rsidR="006B175F" w:rsidRDefault="006B175F" w:rsidP="006B175F">
      <w:pPr>
        <w:pStyle w:val="B1"/>
        <w:rPr>
          <w:ins w:id="1847" w:author="S3-213121" w:date="2021-08-23T23:52:00Z"/>
        </w:rPr>
      </w:pPr>
      <w:ins w:id="1848" w:author="S3-213121" w:date="2021-08-23T23:52:00Z">
        <w:r>
          <w:t>4-5. The hNRF sends the Final authorization mechanism to the NFc.</w:t>
        </w:r>
      </w:ins>
    </w:p>
    <w:p w14:paraId="19FFA66C" w14:textId="77777777" w:rsidR="006B175F" w:rsidRDefault="006B175F" w:rsidP="006B175F">
      <w:pPr>
        <w:pStyle w:val="B1"/>
        <w:rPr>
          <w:ins w:id="1849" w:author="S3-213121" w:date="2021-08-23T23:52:00Z"/>
        </w:rPr>
      </w:pPr>
      <w:ins w:id="1850" w:author="S3-213121" w:date="2021-08-23T23:52:00Z">
        <w:r>
          <w:t>Then, if the Final authorization mechanism indicates static authorization, then the NFc could use the static authorization to access the NFp service. If the Final authorization mechanism indicates OAuth authorization, then the NFc could get the token from the NRF before consuming the service from the NFp.</w:t>
        </w:r>
      </w:ins>
    </w:p>
    <w:p w14:paraId="7FA02C83" w14:textId="7A45277C" w:rsidR="006B175F" w:rsidRDefault="006B175F" w:rsidP="006B175F">
      <w:pPr>
        <w:pStyle w:val="Heading3"/>
        <w:rPr>
          <w:ins w:id="1851" w:author="S3-213121" w:date="2021-08-23T23:52:00Z"/>
        </w:rPr>
      </w:pPr>
      <w:bookmarkStart w:id="1852" w:name="_Toc80657938"/>
      <w:ins w:id="1853" w:author="S3-213121" w:date="2021-08-23T23:52:00Z">
        <w:r>
          <w:lastRenderedPageBreak/>
          <w:t>6.</w:t>
        </w:r>
      </w:ins>
      <w:ins w:id="1854" w:author="S3-213057" w:date="2021-08-24T00:08:00Z">
        <w:r w:rsidR="005F6437" w:rsidRPr="00EB104D">
          <w:rPr>
            <w:rPrChange w:id="1855" w:author="Nokia" w:date="2021-08-24T00:50:00Z">
              <w:rPr>
                <w:highlight w:val="yellow"/>
              </w:rPr>
            </w:rPrChange>
          </w:rPr>
          <w:t>9</w:t>
        </w:r>
      </w:ins>
      <w:ins w:id="1856" w:author="S3-213121" w:date="2021-08-23T23:52:00Z">
        <w:del w:id="1857" w:author="S3-213057" w:date="2021-08-24T00:08:00Z">
          <w:r w:rsidRPr="00263BB8" w:rsidDel="008655C6">
            <w:rPr>
              <w:highlight w:val="yellow"/>
            </w:rPr>
            <w:delText>3</w:delText>
          </w:r>
        </w:del>
        <w:r>
          <w:t>.3</w:t>
        </w:r>
        <w:r>
          <w:tab/>
          <w:t>Evaluation</w:t>
        </w:r>
        <w:bookmarkEnd w:id="1852"/>
      </w:ins>
    </w:p>
    <w:p w14:paraId="3ED88F08" w14:textId="57634F4E" w:rsidR="006B175F" w:rsidRDefault="006B175F" w:rsidP="006B175F">
      <w:pPr>
        <w:rPr>
          <w:ins w:id="1858" w:author="S3-213057" w:date="2021-08-24T00:08:00Z"/>
        </w:rPr>
      </w:pPr>
      <w:ins w:id="1859" w:author="S3-213121" w:date="2021-08-23T23:52:00Z">
        <w:r>
          <w:t>TBD</w:t>
        </w:r>
      </w:ins>
    </w:p>
    <w:p w14:paraId="79C3DCF1" w14:textId="5F8516BD" w:rsidR="008655C6" w:rsidRDefault="008655C6" w:rsidP="008655C6">
      <w:pPr>
        <w:pStyle w:val="Heading2"/>
        <w:rPr>
          <w:ins w:id="1860" w:author="S3-213057" w:date="2021-08-24T00:08:00Z"/>
        </w:rPr>
      </w:pPr>
      <w:bookmarkStart w:id="1861" w:name="_Toc80657939"/>
      <w:ins w:id="1862" w:author="S3-213057" w:date="2021-08-24T00:08:00Z">
        <w:r>
          <w:t>6.</w:t>
        </w:r>
        <w:r w:rsidR="005F6437">
          <w:t>10</w:t>
        </w:r>
        <w:r>
          <w:tab/>
          <w:t>Solution #</w:t>
        </w:r>
        <w:r w:rsidR="005F6437">
          <w:t>10</w:t>
        </w:r>
        <w:r>
          <w:t>: NRF deployment clarifications</w:t>
        </w:r>
        <w:bookmarkEnd w:id="1861"/>
      </w:ins>
    </w:p>
    <w:p w14:paraId="69FFF55F" w14:textId="2D83A5A7" w:rsidR="008655C6" w:rsidRDefault="008655C6" w:rsidP="008655C6">
      <w:pPr>
        <w:pStyle w:val="Heading3"/>
        <w:rPr>
          <w:ins w:id="1863" w:author="S3-213057" w:date="2021-08-24T00:08:00Z"/>
        </w:rPr>
      </w:pPr>
      <w:bookmarkStart w:id="1864" w:name="_Toc80657940"/>
      <w:ins w:id="1865" w:author="S3-213057" w:date="2021-08-24T00:08:00Z">
        <w:r>
          <w:t>6.</w:t>
        </w:r>
      </w:ins>
      <w:ins w:id="1866" w:author="S3-213057" w:date="2021-08-24T00:09:00Z">
        <w:r w:rsidR="005F6437">
          <w:t>10</w:t>
        </w:r>
      </w:ins>
      <w:ins w:id="1867" w:author="S3-213057" w:date="2021-08-24T00:08:00Z">
        <w:r>
          <w:t>.1</w:t>
        </w:r>
        <w:r>
          <w:tab/>
          <w:t>Introduction</w:t>
        </w:r>
        <w:bookmarkEnd w:id="1864"/>
      </w:ins>
    </w:p>
    <w:p w14:paraId="1B75260A" w14:textId="77777777" w:rsidR="008655C6" w:rsidRDefault="008655C6" w:rsidP="008655C6">
      <w:pPr>
        <w:rPr>
          <w:ins w:id="1868" w:author="S3-213057" w:date="2021-08-24T00:08:00Z"/>
        </w:rPr>
      </w:pPr>
      <w:ins w:id="1869" w:author="S3-213057" w:date="2021-08-24T00:08:00Z">
        <w:r w:rsidRPr="00F81C30">
          <w:t>This solution addresses key issue #X. It provides input for text that needs to be adapted for clarification of handling access token requests in different NRF deployments</w:t>
        </w:r>
      </w:ins>
    </w:p>
    <w:p w14:paraId="78411004" w14:textId="34BF1205" w:rsidR="008655C6" w:rsidRDefault="008655C6" w:rsidP="008655C6">
      <w:pPr>
        <w:pStyle w:val="Heading3"/>
        <w:rPr>
          <w:ins w:id="1870" w:author="S3-213057" w:date="2021-08-24T00:08:00Z"/>
        </w:rPr>
      </w:pPr>
      <w:bookmarkStart w:id="1871" w:name="_Toc80657941"/>
      <w:ins w:id="1872" w:author="S3-213057" w:date="2021-08-24T00:08:00Z">
        <w:r>
          <w:t>6.</w:t>
        </w:r>
      </w:ins>
      <w:ins w:id="1873" w:author="S3-213057" w:date="2021-08-24T00:09:00Z">
        <w:r w:rsidR="005F6437">
          <w:t>10</w:t>
        </w:r>
      </w:ins>
      <w:ins w:id="1874" w:author="S3-213057" w:date="2021-08-24T00:08:00Z">
        <w:r>
          <w:t>.2</w:t>
        </w:r>
        <w:r>
          <w:tab/>
          <w:t>Solution details</w:t>
        </w:r>
        <w:bookmarkEnd w:id="1871"/>
      </w:ins>
    </w:p>
    <w:p w14:paraId="7310671B" w14:textId="77777777" w:rsidR="008655C6" w:rsidRPr="00304118" w:rsidRDefault="008655C6" w:rsidP="008655C6">
      <w:pPr>
        <w:rPr>
          <w:ins w:id="1875" w:author="S3-213057" w:date="2021-08-24T00:08:00Z"/>
          <w:rFonts w:eastAsia="SimSun"/>
        </w:rPr>
      </w:pPr>
      <w:ins w:id="1876" w:author="S3-213057" w:date="2021-08-24T00:08:00Z">
        <w:r>
          <w:t>The following text outlines a potential update to TS 33.501 in</w:t>
        </w:r>
        <w:r w:rsidRPr="00304118">
          <w:rPr>
            <w:rFonts w:eastAsia="SimSun"/>
          </w:rPr>
          <w:t xml:space="preserve"> a new clause (e.g. 13.4.1.1.1a) on "NRF deployments" with clarification text for NF Service Consumer behaviour and local NRF deployments along the lines</w:t>
        </w:r>
        <w:r>
          <w:t>:</w:t>
        </w:r>
      </w:ins>
    </w:p>
    <w:p w14:paraId="5750682D" w14:textId="77777777" w:rsidR="008655C6" w:rsidRDefault="008655C6" w:rsidP="008655C6">
      <w:pPr>
        <w:overflowPunct w:val="0"/>
        <w:autoSpaceDE w:val="0"/>
        <w:autoSpaceDN w:val="0"/>
        <w:adjustRightInd w:val="0"/>
        <w:textAlignment w:val="baseline"/>
        <w:rPr>
          <w:ins w:id="1877" w:author="S3-213057" w:date="2021-08-24T00:08:00Z"/>
          <w:lang w:eastAsia="x-none"/>
        </w:rPr>
      </w:pPr>
      <w:ins w:id="1878" w:author="S3-213057" w:date="2021-08-24T00:08:00Z">
        <w:r>
          <w:rPr>
            <w:lang w:eastAsia="x-none"/>
          </w:rPr>
          <w:t xml:space="preserve">There are different deployment options for NRFs, as described in TS23.501 </w:t>
        </w:r>
        <w:r>
          <w:rPr>
            <w:lang w:eastAsia="zh-CN"/>
          </w:rPr>
          <w:t>(see clause 5.15.5).</w:t>
        </w:r>
      </w:ins>
    </w:p>
    <w:p w14:paraId="42B95971" w14:textId="77777777" w:rsidR="008655C6" w:rsidRDefault="008655C6" w:rsidP="008655C6">
      <w:pPr>
        <w:overflowPunct w:val="0"/>
        <w:autoSpaceDE w:val="0"/>
        <w:autoSpaceDN w:val="0"/>
        <w:adjustRightInd w:val="0"/>
        <w:contextualSpacing/>
        <w:textAlignment w:val="baseline"/>
        <w:rPr>
          <w:ins w:id="1879" w:author="S3-213057" w:date="2021-08-24T00:08:00Z"/>
          <w:lang w:eastAsia="x-none"/>
        </w:rPr>
      </w:pPr>
      <w:ins w:id="1880" w:author="S3-213057" w:date="2021-08-24T00:08:00Z">
        <w:r>
          <w:rPr>
            <w:lang w:eastAsia="x-none"/>
          </w:rPr>
          <w:t>The NF Service Consumer may have discovered a specific NRF in advance, e.g. a slice specific NRF, and can send its request directly to this specific NRF. In this case, if the specific NRF is not the NF Service Consumer's local NRF, the authorization server part of this NRF does not have a record of this NF Service Consumer's Oauth2.0 client registration.</w:t>
        </w:r>
      </w:ins>
    </w:p>
    <w:p w14:paraId="5BA92EBF" w14:textId="77777777" w:rsidR="008655C6" w:rsidRDefault="008655C6" w:rsidP="008655C6">
      <w:pPr>
        <w:pStyle w:val="EditorsNote"/>
        <w:rPr>
          <w:ins w:id="1881" w:author="S3-213057" w:date="2021-08-24T00:08:00Z"/>
        </w:rPr>
      </w:pPr>
      <w:ins w:id="1882" w:author="S3-213057" w:date="2021-08-24T00:08:00Z">
        <w:r>
          <w:t xml:space="preserve">Editor’s Note: It is FFS how the specific NRF, e.g., a slice specific NRF, authorizes the NF Service Consumer before offering the requested service. </w:t>
        </w:r>
      </w:ins>
    </w:p>
    <w:p w14:paraId="04734868" w14:textId="77777777" w:rsidR="008655C6" w:rsidRDefault="008655C6" w:rsidP="008655C6">
      <w:pPr>
        <w:overflowPunct w:val="0"/>
        <w:autoSpaceDE w:val="0"/>
        <w:autoSpaceDN w:val="0"/>
        <w:adjustRightInd w:val="0"/>
        <w:contextualSpacing/>
        <w:textAlignment w:val="baseline"/>
        <w:rPr>
          <w:ins w:id="1883" w:author="S3-213057" w:date="2021-08-24T00:08:00Z"/>
          <w:lang w:eastAsia="x-none"/>
        </w:rPr>
      </w:pPr>
      <w:ins w:id="1884" w:author="S3-213057" w:date="2021-08-24T00:08:00Z">
        <w:r>
          <w:rPr>
            <w:lang w:eastAsia="x-none"/>
          </w:rPr>
          <w:t>If the NF Service Consumer requests an NRF, where the NF Service Producer is not registered (see NRF deployment options), the requested NRF needs to redirect/forward the service request to that NRF.</w:t>
        </w:r>
      </w:ins>
    </w:p>
    <w:p w14:paraId="55AD6A4A" w14:textId="77777777" w:rsidR="008655C6" w:rsidRDefault="008655C6" w:rsidP="008655C6">
      <w:pPr>
        <w:overflowPunct w:val="0"/>
        <w:autoSpaceDE w:val="0"/>
        <w:autoSpaceDN w:val="0"/>
        <w:adjustRightInd w:val="0"/>
        <w:contextualSpacing/>
        <w:textAlignment w:val="baseline"/>
        <w:rPr>
          <w:ins w:id="1885" w:author="S3-213057" w:date="2021-08-24T00:08:00Z"/>
          <w:lang w:eastAsia="x-none"/>
        </w:rPr>
      </w:pPr>
    </w:p>
    <w:p w14:paraId="78D36EAC" w14:textId="77777777" w:rsidR="008655C6" w:rsidRPr="004D0C45" w:rsidRDefault="008655C6" w:rsidP="008655C6">
      <w:pPr>
        <w:rPr>
          <w:ins w:id="1886" w:author="S3-213057" w:date="2021-08-24T00:08:00Z"/>
        </w:rPr>
      </w:pPr>
      <w:ins w:id="1887" w:author="S3-213057" w:date="2021-08-24T00:08:00Z">
        <w:r w:rsidRPr="004D0C45">
          <w:t>In a local NRF deployment, t</w:t>
        </w:r>
        <w:r w:rsidRPr="00900BAA">
          <w:t>he NF Service Producer only gets the certificate of its local NRF. Thus, the local NRF of the</w:t>
        </w:r>
        <w:r w:rsidRPr="00500CB3">
          <w:t xml:space="preserve"> </w:t>
        </w:r>
        <w:r>
          <w:t>NF</w:t>
        </w:r>
        <w:r w:rsidRPr="00500CB3">
          <w:t xml:space="preserve"> Service Producer would need to </w:t>
        </w:r>
        <w:r w:rsidRPr="00BF000B">
          <w:t xml:space="preserve">trust the forwarding </w:t>
        </w:r>
        <w:r w:rsidRPr="002B7F16">
          <w:t xml:space="preserve">NRF that has authenticated </w:t>
        </w:r>
        <w:r>
          <w:t xml:space="preserve">the </w:t>
        </w:r>
        <w:r w:rsidRPr="00BF000B">
          <w:t xml:space="preserve">NF </w:t>
        </w:r>
        <w:r>
          <w:t>S</w:t>
        </w:r>
        <w:r w:rsidRPr="00900BAA">
          <w:t xml:space="preserve">ervice </w:t>
        </w:r>
        <w:r>
          <w:t>C</w:t>
        </w:r>
        <w:r w:rsidRPr="00900BAA">
          <w:t xml:space="preserve">onsumer before the local NRF be able to authorize the NF </w:t>
        </w:r>
        <w:r>
          <w:t>S</w:t>
        </w:r>
        <w:r w:rsidRPr="00900BAA">
          <w:t xml:space="preserve">ervice </w:t>
        </w:r>
        <w:r>
          <w:t>C</w:t>
        </w:r>
        <w:r w:rsidRPr="00900BAA">
          <w:t>onsumer.</w:t>
        </w:r>
        <w:r w:rsidRPr="004D0C45">
          <w:t xml:space="preserve"> </w:t>
        </w:r>
      </w:ins>
    </w:p>
    <w:p w14:paraId="6249BBDC" w14:textId="71AE8ECE" w:rsidR="008655C6" w:rsidRPr="00F81C30" w:rsidRDefault="008655C6" w:rsidP="008655C6">
      <w:pPr>
        <w:pStyle w:val="Heading3"/>
        <w:rPr>
          <w:ins w:id="1888" w:author="S3-213057" w:date="2021-08-24T00:08:00Z"/>
          <w:rFonts w:ascii="Times New Roman" w:hAnsi="Times New Roman"/>
          <w:sz w:val="20"/>
        </w:rPr>
      </w:pPr>
      <w:bookmarkStart w:id="1889" w:name="_Toc80657942"/>
      <w:ins w:id="1890" w:author="S3-213057" w:date="2021-08-24T00:08:00Z">
        <w:r>
          <w:t>6.</w:t>
        </w:r>
      </w:ins>
      <w:ins w:id="1891" w:author="S3-213057" w:date="2021-08-24T00:09:00Z">
        <w:r w:rsidR="005F6437">
          <w:t>10</w:t>
        </w:r>
      </w:ins>
      <w:ins w:id="1892" w:author="S3-213057" w:date="2021-08-24T00:08:00Z">
        <w:r>
          <w:t>.3</w:t>
        </w:r>
        <w:r>
          <w:tab/>
          <w:t>Evaluation</w:t>
        </w:r>
        <w:bookmarkEnd w:id="1889"/>
      </w:ins>
    </w:p>
    <w:p w14:paraId="17E64FD6" w14:textId="41B8DF08" w:rsidR="008655C6" w:rsidRDefault="008655C6" w:rsidP="008655C6">
      <w:pPr>
        <w:rPr>
          <w:ins w:id="1893" w:author="S3-213121" w:date="2021-08-23T23:52:00Z"/>
          <w:color w:val="FF0000"/>
          <w:sz w:val="36"/>
          <w:szCs w:val="36"/>
        </w:rPr>
      </w:pPr>
      <w:ins w:id="1894" w:author="S3-213057" w:date="2021-08-24T00:08:00Z">
        <w:r>
          <w:t>TBD</w:t>
        </w:r>
      </w:ins>
    </w:p>
    <w:p w14:paraId="405AB24C" w14:textId="27DC0E1D" w:rsidR="00F634BB" w:rsidRDefault="00A007F1" w:rsidP="002729F7">
      <w:pPr>
        <w:pStyle w:val="Heading2"/>
      </w:pPr>
      <w:bookmarkStart w:id="1895" w:name="_Toc80657943"/>
      <w:r>
        <w:t>6</w:t>
      </w:r>
      <w:r w:rsidR="00F634BB">
        <w:t>.</w:t>
      </w:r>
      <w:r w:rsidR="00F634BB" w:rsidRPr="002729F7">
        <w:rPr>
          <w:highlight w:val="yellow"/>
        </w:rPr>
        <w:t>Y</w:t>
      </w:r>
      <w:r w:rsidR="00F634BB">
        <w:tab/>
        <w:t>Solution #</w:t>
      </w:r>
      <w:r w:rsidR="00F634BB" w:rsidRPr="002729F7">
        <w:rPr>
          <w:highlight w:val="yellow"/>
        </w:rPr>
        <w:t>Y</w:t>
      </w:r>
      <w:r w:rsidR="00F634BB">
        <w:t>: &lt;distinct solution name&gt;</w:t>
      </w:r>
      <w:bookmarkEnd w:id="1895"/>
    </w:p>
    <w:p w14:paraId="46E07448" w14:textId="68C9D630" w:rsidR="00F634BB" w:rsidRDefault="00A007F1" w:rsidP="002729F7">
      <w:pPr>
        <w:pStyle w:val="Heading3"/>
      </w:pPr>
      <w:bookmarkStart w:id="1896" w:name="_Toc80657944"/>
      <w:r>
        <w:t>6</w:t>
      </w:r>
      <w:r w:rsidR="00F634BB" w:rsidRPr="004D3578">
        <w:t>.</w:t>
      </w:r>
      <w:r w:rsidR="00F634BB" w:rsidRPr="002729F7">
        <w:rPr>
          <w:highlight w:val="yellow"/>
        </w:rPr>
        <w:t>Y</w:t>
      </w:r>
      <w:r w:rsidR="00F634BB">
        <w:t>.1</w:t>
      </w:r>
      <w:r w:rsidR="00F634BB" w:rsidRPr="004D3578">
        <w:tab/>
      </w:r>
      <w:r w:rsidR="00F634BB">
        <w:t>Introduction</w:t>
      </w:r>
      <w:bookmarkEnd w:id="1896"/>
    </w:p>
    <w:p w14:paraId="2BD9BA49" w14:textId="21A37907" w:rsidR="00F634BB" w:rsidRPr="007A2669" w:rsidRDefault="00F634BB" w:rsidP="00F634BB">
      <w:pPr>
        <w:pStyle w:val="EditorsNote"/>
      </w:pPr>
      <w:r w:rsidRPr="00F634BB">
        <w:t>Editor</w:t>
      </w:r>
      <w:r w:rsidR="008F026C">
        <w:t>'</w:t>
      </w:r>
      <w:r w:rsidRPr="00F634BB">
        <w:t>s Note:</w:t>
      </w:r>
      <w:r>
        <w:t xml:space="preserve"> </w:t>
      </w:r>
      <w:r w:rsidR="008F026C">
        <w:t>Motivate how the potential security requirements of one or several key issues are addressed by this</w:t>
      </w:r>
      <w:r>
        <w:t xml:space="preserve"> solution</w:t>
      </w:r>
      <w:r w:rsidR="008F026C">
        <w:t xml:space="preserve"> proposal.</w:t>
      </w:r>
      <w:r>
        <w:t xml:space="preserve"> </w:t>
      </w:r>
    </w:p>
    <w:p w14:paraId="5ACC4AF9" w14:textId="23F14459" w:rsidR="00F634BB" w:rsidRDefault="00A007F1" w:rsidP="002729F7">
      <w:pPr>
        <w:pStyle w:val="Heading3"/>
      </w:pPr>
      <w:bookmarkStart w:id="1897" w:name="_Toc80657945"/>
      <w:r>
        <w:t>6</w:t>
      </w:r>
      <w:r w:rsidR="00F634BB" w:rsidRPr="004D3578">
        <w:t>.</w:t>
      </w:r>
      <w:r w:rsidR="00F634BB" w:rsidRPr="002729F7">
        <w:rPr>
          <w:highlight w:val="yellow"/>
        </w:rPr>
        <w:t>Y</w:t>
      </w:r>
      <w:r w:rsidR="00F634BB">
        <w:t>.2</w:t>
      </w:r>
      <w:r w:rsidR="00F634BB" w:rsidRPr="004D3578">
        <w:tab/>
      </w:r>
      <w:r w:rsidR="00F634BB">
        <w:t>Solution details</w:t>
      </w:r>
      <w:bookmarkEnd w:id="1897"/>
    </w:p>
    <w:p w14:paraId="6A652518" w14:textId="77777777" w:rsidR="00F634BB" w:rsidRPr="007A2669" w:rsidRDefault="00F634BB" w:rsidP="00F634BB">
      <w:r>
        <w:t>TBD</w:t>
      </w:r>
    </w:p>
    <w:p w14:paraId="454D0679" w14:textId="2BC121A7" w:rsidR="00F634BB" w:rsidRDefault="00A007F1" w:rsidP="002729F7">
      <w:pPr>
        <w:pStyle w:val="Heading3"/>
      </w:pPr>
      <w:bookmarkStart w:id="1898" w:name="_Toc80657946"/>
      <w:r>
        <w:t>6</w:t>
      </w:r>
      <w:r w:rsidR="00F634BB" w:rsidRPr="004D3578">
        <w:t>.</w:t>
      </w:r>
      <w:r w:rsidR="00F634BB" w:rsidRPr="002729F7">
        <w:rPr>
          <w:highlight w:val="yellow"/>
        </w:rPr>
        <w:t>Y</w:t>
      </w:r>
      <w:r w:rsidR="00F634BB">
        <w:t>.3</w:t>
      </w:r>
      <w:r w:rsidR="00F634BB" w:rsidRPr="004D3578">
        <w:tab/>
      </w:r>
      <w:r w:rsidR="00F634BB">
        <w:t>Evaluation</w:t>
      </w:r>
      <w:bookmarkEnd w:id="1898"/>
    </w:p>
    <w:p w14:paraId="36FE3A5B" w14:textId="77777777" w:rsidR="00F634BB" w:rsidRPr="007A2669" w:rsidRDefault="00F634BB" w:rsidP="002729F7">
      <w:pPr>
        <w:pStyle w:val="EditorsNote"/>
      </w:pPr>
      <w:r w:rsidRPr="00F634BB">
        <w:t>Editor</w:t>
      </w:r>
      <w:r w:rsidR="008F026C">
        <w:t>'</w:t>
      </w:r>
      <w:r w:rsidRPr="00F634BB">
        <w:t>s Note:</w:t>
      </w:r>
      <w:r>
        <w:t xml:space="preserve"> Provide an analysis of </w:t>
      </w:r>
      <w:r w:rsidR="008F026C">
        <w:t xml:space="preserve">the risks of </w:t>
      </w:r>
      <w:r>
        <w:t>threat</w:t>
      </w:r>
      <w:r w:rsidR="008F026C">
        <w:t>s</w:t>
      </w:r>
      <w:r>
        <w:t xml:space="preserve"> mitigated by this solution</w:t>
      </w:r>
      <w:r w:rsidR="008F026C">
        <w:t xml:space="preserve">. Provide a statement on </w:t>
      </w:r>
      <w:r>
        <w:t>complexity</w:t>
      </w:r>
      <w:r w:rsidR="008F026C">
        <w:t xml:space="preserve">/impact/backward </w:t>
      </w:r>
      <w:r w:rsidR="0035332F">
        <w:t>compatibility</w:t>
      </w:r>
      <w:r>
        <w:t xml:space="preserve"> if one would follow this solution</w:t>
      </w:r>
      <w:r w:rsidRPr="00F634BB">
        <w:t>.</w:t>
      </w:r>
    </w:p>
    <w:p w14:paraId="52118C33" w14:textId="77777777" w:rsidR="00F634BB" w:rsidRPr="004D3578" w:rsidRDefault="00F634BB" w:rsidP="00F634BB"/>
    <w:p w14:paraId="063C63E3" w14:textId="0A701520" w:rsidR="0035332F" w:rsidRPr="002729F7" w:rsidRDefault="00A007F1" w:rsidP="002729F7">
      <w:pPr>
        <w:pStyle w:val="Heading1"/>
      </w:pPr>
      <w:bookmarkStart w:id="1899" w:name="_Toc80657947"/>
      <w:bookmarkEnd w:id="1315"/>
      <w:r>
        <w:lastRenderedPageBreak/>
        <w:t>7</w:t>
      </w:r>
      <w:r w:rsidR="0035332F" w:rsidRPr="004D3578">
        <w:tab/>
      </w:r>
      <w:r w:rsidR="0035332F">
        <w:t>Conclusions</w:t>
      </w:r>
      <w:bookmarkEnd w:id="1899"/>
      <w:r w:rsidR="0035332F" w:rsidRPr="004D3578">
        <w:t xml:space="preserve"> </w:t>
      </w:r>
    </w:p>
    <w:p w14:paraId="55D0A965" w14:textId="0AA57CAA" w:rsidR="0035332F" w:rsidRPr="007A2669" w:rsidRDefault="0035332F" w:rsidP="0035332F">
      <w:pPr>
        <w:pStyle w:val="EditorsNote"/>
      </w:pPr>
      <w:r w:rsidRPr="00F634BB">
        <w:t>Editor</w:t>
      </w:r>
      <w:r>
        <w:t>'</w:t>
      </w:r>
      <w:r w:rsidRPr="00F634BB">
        <w:t>s Note:</w:t>
      </w:r>
      <w:r>
        <w:t xml:space="preserve"> </w:t>
      </w:r>
      <w:r w:rsidR="002729F7">
        <w:t xml:space="preserve">The purpose of this TR is to make conscious decisions whether 5G SBA security needs to be enhanced to address specific threats and to which price (complexity versus security gain) this is possible. </w:t>
      </w:r>
      <w:r>
        <w:t>The clause will provide conclusive statements per key issue</w:t>
      </w:r>
      <w:r w:rsidR="00560E4B">
        <w:t>, i.e.</w:t>
      </w:r>
      <w:r>
        <w:t xml:space="preserve"> whether and how to move forward with normative work and</w:t>
      </w:r>
      <w:r w:rsidR="002729F7">
        <w:t>, if yes,</w:t>
      </w:r>
      <w:r>
        <w:t xml:space="preserve"> which solutions </w:t>
      </w:r>
      <w:r w:rsidR="002729F7">
        <w:t>are</w:t>
      </w:r>
      <w:r>
        <w:t xml:space="preserve"> endorsed</w:t>
      </w:r>
      <w:r w:rsidRPr="00F634BB">
        <w:t>.</w:t>
      </w:r>
      <w:r w:rsidR="002729F7">
        <w:t xml:space="preserve"> </w:t>
      </w:r>
    </w:p>
    <w:p w14:paraId="40FF6ECB" w14:textId="50995D4D" w:rsidR="0035332F" w:rsidRDefault="00A007F1" w:rsidP="0035332F">
      <w:pPr>
        <w:pStyle w:val="Heading2"/>
      </w:pPr>
      <w:bookmarkStart w:id="1900" w:name="_Toc80657948"/>
      <w:r>
        <w:t>7</w:t>
      </w:r>
      <w:r w:rsidR="0035332F">
        <w:t>.</w:t>
      </w:r>
      <w:r w:rsidRPr="00A007F1">
        <w:rPr>
          <w:highlight w:val="yellow"/>
        </w:rPr>
        <w:t>X</w:t>
      </w:r>
      <w:r w:rsidR="0035332F">
        <w:tab/>
        <w:t>&lt;distinct KI name&gt;</w:t>
      </w:r>
      <w:bookmarkEnd w:id="1900"/>
    </w:p>
    <w:p w14:paraId="38D02E85" w14:textId="126D59F6" w:rsidR="002675F0" w:rsidRPr="002675F0" w:rsidRDefault="00560E4B" w:rsidP="002675F0">
      <w:r>
        <w:t>TBD</w:t>
      </w:r>
      <w:bookmarkStart w:id="1901" w:name="startOfAnnexes"/>
      <w:bookmarkEnd w:id="1901"/>
    </w:p>
    <w:p w14:paraId="25957B4F" w14:textId="0AF5E548" w:rsidR="00080512" w:rsidRPr="004D3578" w:rsidRDefault="00080512">
      <w:pPr>
        <w:pStyle w:val="Heading8"/>
      </w:pPr>
      <w:r w:rsidRPr="004D3578">
        <w:br w:type="page"/>
      </w:r>
      <w:bookmarkStart w:id="1902" w:name="_Toc80657949"/>
      <w:r w:rsidRPr="004D3578">
        <w:lastRenderedPageBreak/>
        <w:t xml:space="preserve">Annex </w:t>
      </w:r>
      <w:r w:rsidR="002729F7">
        <w:t>A</w:t>
      </w:r>
      <w:r w:rsidRPr="004D3578">
        <w:t xml:space="preserve"> (informative):</w:t>
      </w:r>
      <w:r w:rsidRPr="004D3578">
        <w:br/>
        <w:t>Change history</w:t>
      </w:r>
      <w:bookmarkEnd w:id="190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426"/>
        <w:gridCol w:w="425"/>
        <w:gridCol w:w="425"/>
        <w:gridCol w:w="4820"/>
        <w:gridCol w:w="708"/>
      </w:tblGrid>
      <w:tr w:rsidR="003C3971" w:rsidRPr="00235394" w14:paraId="12454D35" w14:textId="77777777" w:rsidTr="00C72833">
        <w:trPr>
          <w:cantSplit/>
        </w:trPr>
        <w:tc>
          <w:tcPr>
            <w:tcW w:w="9639" w:type="dxa"/>
            <w:gridSpan w:val="8"/>
            <w:tcBorders>
              <w:bottom w:val="nil"/>
            </w:tcBorders>
            <w:shd w:val="solid" w:color="FFFFFF" w:fill="auto"/>
          </w:tcPr>
          <w:p w14:paraId="3A4C0AC0" w14:textId="77777777" w:rsidR="003C3971" w:rsidRPr="00235394" w:rsidRDefault="003C3971" w:rsidP="00C72833">
            <w:pPr>
              <w:pStyle w:val="TAL"/>
              <w:jc w:val="center"/>
              <w:rPr>
                <w:b/>
                <w:sz w:val="16"/>
              </w:rPr>
            </w:pPr>
            <w:bookmarkStart w:id="1903" w:name="historyclause"/>
            <w:bookmarkEnd w:id="1903"/>
            <w:r w:rsidRPr="00235394">
              <w:rPr>
                <w:b/>
              </w:rPr>
              <w:lastRenderedPageBreak/>
              <w:t>Change history</w:t>
            </w:r>
          </w:p>
        </w:tc>
      </w:tr>
      <w:tr w:rsidR="003C3971" w:rsidRPr="00235394" w14:paraId="5FB9EB5E" w14:textId="77777777" w:rsidTr="00BD4668">
        <w:tc>
          <w:tcPr>
            <w:tcW w:w="709" w:type="dxa"/>
            <w:shd w:val="pct10" w:color="auto" w:fill="FFFFFF"/>
          </w:tcPr>
          <w:p w14:paraId="07AF9B7C" w14:textId="77777777" w:rsidR="003C3971" w:rsidRPr="00235394" w:rsidRDefault="003C3971" w:rsidP="002729F7">
            <w:pPr>
              <w:pStyle w:val="TAL"/>
              <w:rPr>
                <w:b/>
                <w:sz w:val="16"/>
              </w:rPr>
            </w:pPr>
            <w:r w:rsidRPr="00235394">
              <w:rPr>
                <w:b/>
                <w:sz w:val="16"/>
              </w:rPr>
              <w:t>Date</w:t>
            </w:r>
          </w:p>
        </w:tc>
        <w:tc>
          <w:tcPr>
            <w:tcW w:w="1134" w:type="dxa"/>
            <w:shd w:val="pct10" w:color="auto" w:fill="FFFFFF"/>
          </w:tcPr>
          <w:p w14:paraId="76ECA47B" w14:textId="77777777" w:rsidR="003C3971" w:rsidRPr="00235394" w:rsidRDefault="00DF2B1F" w:rsidP="002729F7">
            <w:pPr>
              <w:pStyle w:val="TAL"/>
              <w:rPr>
                <w:b/>
                <w:sz w:val="16"/>
              </w:rPr>
            </w:pPr>
            <w:r>
              <w:rPr>
                <w:b/>
                <w:sz w:val="16"/>
              </w:rPr>
              <w:t>Meeting</w:t>
            </w:r>
          </w:p>
        </w:tc>
        <w:tc>
          <w:tcPr>
            <w:tcW w:w="992" w:type="dxa"/>
            <w:shd w:val="pct10" w:color="auto" w:fill="FFFFFF"/>
          </w:tcPr>
          <w:p w14:paraId="6F6F0AFA" w14:textId="77777777" w:rsidR="003C3971" w:rsidRPr="00235394" w:rsidRDefault="003C3971" w:rsidP="002729F7">
            <w:pPr>
              <w:pStyle w:val="TAL"/>
              <w:rPr>
                <w:b/>
                <w:sz w:val="16"/>
              </w:rPr>
            </w:pPr>
            <w:r w:rsidRPr="00235394">
              <w:rPr>
                <w:b/>
                <w:sz w:val="16"/>
              </w:rPr>
              <w:t>TDoc</w:t>
            </w:r>
          </w:p>
        </w:tc>
        <w:tc>
          <w:tcPr>
            <w:tcW w:w="426" w:type="dxa"/>
            <w:shd w:val="pct10" w:color="auto" w:fill="FFFFFF"/>
          </w:tcPr>
          <w:p w14:paraId="1205023F" w14:textId="77777777" w:rsidR="003C3971" w:rsidRPr="00235394" w:rsidRDefault="003C3971" w:rsidP="002729F7">
            <w:pPr>
              <w:pStyle w:val="TAL"/>
              <w:rPr>
                <w:b/>
                <w:sz w:val="16"/>
              </w:rPr>
            </w:pPr>
            <w:r w:rsidRPr="00235394">
              <w:rPr>
                <w:b/>
                <w:sz w:val="16"/>
              </w:rPr>
              <w:t>CR</w:t>
            </w:r>
          </w:p>
        </w:tc>
        <w:tc>
          <w:tcPr>
            <w:tcW w:w="425" w:type="dxa"/>
            <w:shd w:val="pct10" w:color="auto" w:fill="FFFFFF"/>
          </w:tcPr>
          <w:p w14:paraId="6533F43D" w14:textId="77777777" w:rsidR="003C3971" w:rsidRPr="00235394" w:rsidRDefault="003C3971" w:rsidP="002729F7">
            <w:pPr>
              <w:pStyle w:val="TAL"/>
              <w:rPr>
                <w:b/>
                <w:sz w:val="16"/>
              </w:rPr>
            </w:pPr>
            <w:r w:rsidRPr="00235394">
              <w:rPr>
                <w:b/>
                <w:sz w:val="16"/>
              </w:rPr>
              <w:t>Rev</w:t>
            </w:r>
          </w:p>
        </w:tc>
        <w:tc>
          <w:tcPr>
            <w:tcW w:w="425" w:type="dxa"/>
            <w:shd w:val="pct10" w:color="auto" w:fill="FFFFFF"/>
          </w:tcPr>
          <w:p w14:paraId="152DC1B2" w14:textId="77777777" w:rsidR="003C3971" w:rsidRPr="00235394" w:rsidRDefault="003C3971" w:rsidP="002729F7">
            <w:pPr>
              <w:pStyle w:val="TAL"/>
              <w:rPr>
                <w:b/>
                <w:sz w:val="16"/>
              </w:rPr>
            </w:pPr>
            <w:r>
              <w:rPr>
                <w:b/>
                <w:sz w:val="16"/>
              </w:rPr>
              <w:t>Cat</w:t>
            </w:r>
          </w:p>
        </w:tc>
        <w:tc>
          <w:tcPr>
            <w:tcW w:w="4820" w:type="dxa"/>
            <w:shd w:val="pct10" w:color="auto" w:fill="FFFFFF"/>
          </w:tcPr>
          <w:p w14:paraId="176C94F8" w14:textId="77777777" w:rsidR="003C3971" w:rsidRPr="00235394" w:rsidRDefault="003C3971" w:rsidP="002729F7">
            <w:pPr>
              <w:pStyle w:val="TAL"/>
              <w:rPr>
                <w:b/>
                <w:sz w:val="16"/>
              </w:rPr>
            </w:pPr>
            <w:r w:rsidRPr="00235394">
              <w:rPr>
                <w:b/>
                <w:sz w:val="16"/>
              </w:rPr>
              <w:t>Subject/Comment</w:t>
            </w:r>
          </w:p>
        </w:tc>
        <w:tc>
          <w:tcPr>
            <w:tcW w:w="708" w:type="dxa"/>
            <w:shd w:val="pct10" w:color="auto" w:fill="FFFFFF"/>
          </w:tcPr>
          <w:p w14:paraId="3B9BB6A0" w14:textId="77777777" w:rsidR="003C3971" w:rsidRPr="00235394" w:rsidRDefault="003C3971" w:rsidP="002729F7">
            <w:pPr>
              <w:pStyle w:val="TAL"/>
              <w:rPr>
                <w:b/>
                <w:sz w:val="16"/>
              </w:rPr>
            </w:pPr>
            <w:r w:rsidRPr="00235394">
              <w:rPr>
                <w:b/>
                <w:sz w:val="16"/>
              </w:rPr>
              <w:t>New</w:t>
            </w:r>
            <w:r>
              <w:rPr>
                <w:b/>
                <w:sz w:val="16"/>
              </w:rPr>
              <w:t xml:space="preserve"> vers</w:t>
            </w:r>
            <w:r w:rsidR="00DF2B1F">
              <w:rPr>
                <w:b/>
                <w:sz w:val="16"/>
              </w:rPr>
              <w:t>ion</w:t>
            </w:r>
          </w:p>
        </w:tc>
      </w:tr>
      <w:tr w:rsidR="003C3971" w:rsidRPr="006B0D02" w14:paraId="58F79899" w14:textId="77777777" w:rsidTr="00BD4668">
        <w:tc>
          <w:tcPr>
            <w:tcW w:w="709" w:type="dxa"/>
            <w:shd w:val="solid" w:color="FFFFFF" w:fill="auto"/>
          </w:tcPr>
          <w:p w14:paraId="7A876DC8" w14:textId="77777777" w:rsidR="003C3971" w:rsidRPr="006B0D02" w:rsidRDefault="0035332F" w:rsidP="002729F7">
            <w:pPr>
              <w:pStyle w:val="TAC"/>
              <w:jc w:val="left"/>
              <w:rPr>
                <w:sz w:val="16"/>
                <w:szCs w:val="16"/>
              </w:rPr>
            </w:pPr>
            <w:r>
              <w:rPr>
                <w:sz w:val="16"/>
                <w:szCs w:val="16"/>
              </w:rPr>
              <w:t>2021-01</w:t>
            </w:r>
          </w:p>
        </w:tc>
        <w:tc>
          <w:tcPr>
            <w:tcW w:w="1134" w:type="dxa"/>
            <w:shd w:val="solid" w:color="FFFFFF" w:fill="auto"/>
          </w:tcPr>
          <w:p w14:paraId="388B7C6E" w14:textId="77777777" w:rsidR="003C3971" w:rsidRPr="006B0D02" w:rsidRDefault="0035332F" w:rsidP="002729F7">
            <w:pPr>
              <w:pStyle w:val="TAC"/>
              <w:jc w:val="left"/>
              <w:rPr>
                <w:sz w:val="16"/>
                <w:szCs w:val="16"/>
              </w:rPr>
            </w:pPr>
            <w:r>
              <w:rPr>
                <w:sz w:val="16"/>
                <w:szCs w:val="16"/>
              </w:rPr>
              <w:t>SA3#102-e</w:t>
            </w:r>
          </w:p>
        </w:tc>
        <w:tc>
          <w:tcPr>
            <w:tcW w:w="992" w:type="dxa"/>
            <w:shd w:val="solid" w:color="FFFFFF" w:fill="auto"/>
          </w:tcPr>
          <w:p w14:paraId="5A315BA8" w14:textId="3D3ECCCE" w:rsidR="003C3971" w:rsidRPr="006B0D02" w:rsidRDefault="0035332F" w:rsidP="002729F7">
            <w:pPr>
              <w:pStyle w:val="TAC"/>
              <w:jc w:val="left"/>
              <w:rPr>
                <w:sz w:val="16"/>
                <w:szCs w:val="16"/>
              </w:rPr>
            </w:pPr>
            <w:r>
              <w:rPr>
                <w:sz w:val="16"/>
                <w:szCs w:val="16"/>
              </w:rPr>
              <w:t>S3-21</w:t>
            </w:r>
            <w:r w:rsidR="005E3630">
              <w:rPr>
                <w:sz w:val="16"/>
                <w:szCs w:val="16"/>
              </w:rPr>
              <w:t>0420</w:t>
            </w:r>
          </w:p>
        </w:tc>
        <w:tc>
          <w:tcPr>
            <w:tcW w:w="426" w:type="dxa"/>
            <w:shd w:val="solid" w:color="FFFFFF" w:fill="auto"/>
          </w:tcPr>
          <w:p w14:paraId="329611C0" w14:textId="77777777" w:rsidR="003C3971" w:rsidRPr="006B0D02" w:rsidRDefault="003C3971" w:rsidP="002729F7">
            <w:pPr>
              <w:pStyle w:val="TAL"/>
              <w:rPr>
                <w:sz w:val="16"/>
                <w:szCs w:val="16"/>
              </w:rPr>
            </w:pPr>
          </w:p>
        </w:tc>
        <w:tc>
          <w:tcPr>
            <w:tcW w:w="425" w:type="dxa"/>
            <w:shd w:val="solid" w:color="FFFFFF" w:fill="auto"/>
          </w:tcPr>
          <w:p w14:paraId="4233C4CC" w14:textId="77777777" w:rsidR="003C3971" w:rsidRPr="006B0D02" w:rsidRDefault="003C3971" w:rsidP="002729F7">
            <w:pPr>
              <w:pStyle w:val="TAR"/>
              <w:jc w:val="left"/>
              <w:rPr>
                <w:sz w:val="16"/>
                <w:szCs w:val="16"/>
              </w:rPr>
            </w:pPr>
          </w:p>
        </w:tc>
        <w:tc>
          <w:tcPr>
            <w:tcW w:w="425" w:type="dxa"/>
            <w:shd w:val="solid" w:color="FFFFFF" w:fill="auto"/>
          </w:tcPr>
          <w:p w14:paraId="57119BFA" w14:textId="77777777" w:rsidR="003C3971" w:rsidRPr="006B0D02" w:rsidRDefault="003C3971" w:rsidP="002729F7">
            <w:pPr>
              <w:pStyle w:val="TAC"/>
              <w:jc w:val="left"/>
              <w:rPr>
                <w:sz w:val="16"/>
                <w:szCs w:val="16"/>
              </w:rPr>
            </w:pPr>
          </w:p>
        </w:tc>
        <w:tc>
          <w:tcPr>
            <w:tcW w:w="4820" w:type="dxa"/>
            <w:shd w:val="solid" w:color="FFFFFF" w:fill="auto"/>
          </w:tcPr>
          <w:p w14:paraId="5999A5CD" w14:textId="73300BA8" w:rsidR="003C3971" w:rsidRPr="006B0D02" w:rsidRDefault="0035332F" w:rsidP="002729F7">
            <w:pPr>
              <w:pStyle w:val="TAL"/>
              <w:rPr>
                <w:sz w:val="16"/>
                <w:szCs w:val="16"/>
              </w:rPr>
            </w:pPr>
            <w:r>
              <w:rPr>
                <w:sz w:val="16"/>
                <w:szCs w:val="16"/>
              </w:rPr>
              <w:t>Skeleton of TR</w:t>
            </w:r>
            <w:r w:rsidR="001B364A">
              <w:rPr>
                <w:sz w:val="16"/>
                <w:szCs w:val="16"/>
              </w:rPr>
              <w:t xml:space="preserve"> eSBA SEC</w:t>
            </w:r>
          </w:p>
        </w:tc>
        <w:tc>
          <w:tcPr>
            <w:tcW w:w="708" w:type="dxa"/>
            <w:shd w:val="solid" w:color="FFFFFF" w:fill="auto"/>
          </w:tcPr>
          <w:p w14:paraId="767A9D75" w14:textId="77777777" w:rsidR="003C3971" w:rsidRPr="007D6048" w:rsidRDefault="0035332F" w:rsidP="002729F7">
            <w:pPr>
              <w:pStyle w:val="TAC"/>
              <w:jc w:val="left"/>
              <w:rPr>
                <w:sz w:val="16"/>
                <w:szCs w:val="16"/>
              </w:rPr>
            </w:pPr>
            <w:r>
              <w:rPr>
                <w:sz w:val="16"/>
                <w:szCs w:val="16"/>
              </w:rPr>
              <w:t>0.0.0</w:t>
            </w:r>
          </w:p>
        </w:tc>
      </w:tr>
      <w:tr w:rsidR="005E3630" w:rsidRPr="006B0D02" w14:paraId="70683375" w14:textId="77777777" w:rsidTr="00BD4668">
        <w:tc>
          <w:tcPr>
            <w:tcW w:w="709" w:type="dxa"/>
            <w:shd w:val="solid" w:color="FFFFFF" w:fill="auto"/>
          </w:tcPr>
          <w:p w14:paraId="2DA6129B" w14:textId="4700223A" w:rsidR="005E3630" w:rsidRDefault="005E3630" w:rsidP="005E3630">
            <w:pPr>
              <w:pStyle w:val="TAC"/>
              <w:jc w:val="left"/>
              <w:rPr>
                <w:sz w:val="16"/>
                <w:szCs w:val="16"/>
              </w:rPr>
            </w:pPr>
            <w:r>
              <w:rPr>
                <w:sz w:val="16"/>
                <w:szCs w:val="16"/>
              </w:rPr>
              <w:t>2021-01</w:t>
            </w:r>
          </w:p>
        </w:tc>
        <w:tc>
          <w:tcPr>
            <w:tcW w:w="1134" w:type="dxa"/>
            <w:shd w:val="solid" w:color="FFFFFF" w:fill="auto"/>
          </w:tcPr>
          <w:p w14:paraId="572482CC" w14:textId="55C4D708" w:rsidR="005E3630" w:rsidRDefault="005E3630" w:rsidP="005E3630">
            <w:pPr>
              <w:pStyle w:val="TAC"/>
              <w:jc w:val="left"/>
              <w:rPr>
                <w:sz w:val="16"/>
                <w:szCs w:val="16"/>
              </w:rPr>
            </w:pPr>
            <w:r>
              <w:rPr>
                <w:sz w:val="16"/>
                <w:szCs w:val="16"/>
              </w:rPr>
              <w:t>SA3#102-e</w:t>
            </w:r>
          </w:p>
        </w:tc>
        <w:tc>
          <w:tcPr>
            <w:tcW w:w="992" w:type="dxa"/>
            <w:shd w:val="solid" w:color="FFFFFF" w:fill="auto"/>
          </w:tcPr>
          <w:p w14:paraId="2EBAB8AF" w14:textId="58A1A0D8" w:rsidR="005E3630" w:rsidRPr="002A255D" w:rsidRDefault="005E3630" w:rsidP="005E3630">
            <w:pPr>
              <w:pStyle w:val="TAC"/>
              <w:jc w:val="left"/>
              <w:rPr>
                <w:sz w:val="16"/>
                <w:szCs w:val="16"/>
              </w:rPr>
            </w:pPr>
            <w:r w:rsidRPr="002A255D">
              <w:rPr>
                <w:sz w:val="16"/>
                <w:szCs w:val="16"/>
              </w:rPr>
              <w:t>S3-210</w:t>
            </w:r>
            <w:r w:rsidR="002A255D" w:rsidRPr="002A255D">
              <w:rPr>
                <w:sz w:val="16"/>
                <w:szCs w:val="16"/>
              </w:rPr>
              <w:t>679</w:t>
            </w:r>
          </w:p>
        </w:tc>
        <w:tc>
          <w:tcPr>
            <w:tcW w:w="426" w:type="dxa"/>
            <w:shd w:val="solid" w:color="FFFFFF" w:fill="auto"/>
          </w:tcPr>
          <w:p w14:paraId="4C4BCC9E" w14:textId="77777777" w:rsidR="005E3630" w:rsidRPr="006B0D02" w:rsidRDefault="005E3630" w:rsidP="005E3630">
            <w:pPr>
              <w:pStyle w:val="TAL"/>
              <w:rPr>
                <w:sz w:val="16"/>
                <w:szCs w:val="16"/>
              </w:rPr>
            </w:pPr>
          </w:p>
        </w:tc>
        <w:tc>
          <w:tcPr>
            <w:tcW w:w="425" w:type="dxa"/>
            <w:shd w:val="solid" w:color="FFFFFF" w:fill="auto"/>
          </w:tcPr>
          <w:p w14:paraId="12F5A856" w14:textId="77777777" w:rsidR="005E3630" w:rsidRPr="006B0D02" w:rsidRDefault="005E3630" w:rsidP="005E3630">
            <w:pPr>
              <w:pStyle w:val="TAR"/>
              <w:jc w:val="left"/>
              <w:rPr>
                <w:sz w:val="16"/>
                <w:szCs w:val="16"/>
              </w:rPr>
            </w:pPr>
          </w:p>
        </w:tc>
        <w:tc>
          <w:tcPr>
            <w:tcW w:w="425" w:type="dxa"/>
            <w:shd w:val="solid" w:color="FFFFFF" w:fill="auto"/>
          </w:tcPr>
          <w:p w14:paraId="7547A409" w14:textId="77777777" w:rsidR="005E3630" w:rsidRPr="006B0D02" w:rsidRDefault="005E3630" w:rsidP="005E3630">
            <w:pPr>
              <w:pStyle w:val="TAC"/>
              <w:jc w:val="left"/>
              <w:rPr>
                <w:sz w:val="16"/>
                <w:szCs w:val="16"/>
              </w:rPr>
            </w:pPr>
          </w:p>
        </w:tc>
        <w:tc>
          <w:tcPr>
            <w:tcW w:w="4820" w:type="dxa"/>
            <w:shd w:val="solid" w:color="FFFFFF" w:fill="auto"/>
          </w:tcPr>
          <w:tbl>
            <w:tblPr>
              <w:tblW w:w="4867" w:type="dxa"/>
              <w:tblLayout w:type="fixed"/>
              <w:tblLook w:val="04A0" w:firstRow="1" w:lastRow="0" w:firstColumn="1" w:lastColumn="0" w:noHBand="0" w:noVBand="1"/>
            </w:tblPr>
            <w:tblGrid>
              <w:gridCol w:w="1105"/>
              <w:gridCol w:w="3762"/>
            </w:tblGrid>
            <w:tr w:rsidR="002A255D" w:rsidRPr="00417609" w14:paraId="3C5CF82B" w14:textId="77777777" w:rsidTr="00417609">
              <w:tc>
                <w:tcPr>
                  <w:tcW w:w="1105" w:type="dxa"/>
                  <w:shd w:val="clear" w:color="auto" w:fill="auto"/>
                </w:tcPr>
                <w:p w14:paraId="2A3A4459" w14:textId="4B19CBEE" w:rsidR="002A255D" w:rsidRPr="00417609" w:rsidRDefault="002A255D" w:rsidP="005552A9">
                  <w:pPr>
                    <w:pStyle w:val="TAL"/>
                    <w:rPr>
                      <w:sz w:val="16"/>
                      <w:szCs w:val="16"/>
                    </w:rPr>
                  </w:pPr>
                  <w:r w:rsidRPr="00417609">
                    <w:rPr>
                      <w:sz w:val="16"/>
                      <w:szCs w:val="16"/>
                    </w:rPr>
                    <w:t>S3-210562</w:t>
                  </w:r>
                </w:p>
              </w:tc>
              <w:tc>
                <w:tcPr>
                  <w:tcW w:w="3762" w:type="dxa"/>
                  <w:shd w:val="clear" w:color="auto" w:fill="auto"/>
                </w:tcPr>
                <w:p w14:paraId="185CD4D0" w14:textId="41637E3D" w:rsidR="002A255D" w:rsidRPr="00417609" w:rsidRDefault="002A255D" w:rsidP="005552A9">
                  <w:pPr>
                    <w:pStyle w:val="TAL"/>
                    <w:rPr>
                      <w:sz w:val="16"/>
                      <w:szCs w:val="16"/>
                    </w:rPr>
                  </w:pPr>
                  <w:r w:rsidRPr="00417609">
                    <w:rPr>
                      <w:sz w:val="16"/>
                      <w:szCs w:val="16"/>
                    </w:rPr>
                    <w:t>Introduction</w:t>
                  </w:r>
                </w:p>
              </w:tc>
            </w:tr>
            <w:tr w:rsidR="002A255D" w:rsidRPr="00417609" w14:paraId="61285174" w14:textId="77777777" w:rsidTr="00417609">
              <w:tc>
                <w:tcPr>
                  <w:tcW w:w="1105" w:type="dxa"/>
                  <w:shd w:val="clear" w:color="auto" w:fill="auto"/>
                </w:tcPr>
                <w:p w14:paraId="14F338BE" w14:textId="10F6B807" w:rsidR="002A255D" w:rsidRPr="00417609" w:rsidRDefault="002A255D" w:rsidP="005552A9">
                  <w:pPr>
                    <w:pStyle w:val="TAL"/>
                    <w:rPr>
                      <w:sz w:val="16"/>
                      <w:szCs w:val="16"/>
                    </w:rPr>
                  </w:pPr>
                  <w:r w:rsidRPr="00417609">
                    <w:rPr>
                      <w:sz w:val="16"/>
                      <w:szCs w:val="16"/>
                    </w:rPr>
                    <w:t>S3-210422</w:t>
                  </w:r>
                </w:p>
              </w:tc>
              <w:tc>
                <w:tcPr>
                  <w:tcW w:w="3762" w:type="dxa"/>
                  <w:shd w:val="clear" w:color="auto" w:fill="auto"/>
                </w:tcPr>
                <w:p w14:paraId="51D48612" w14:textId="0E42BCF7" w:rsidR="002A255D" w:rsidRPr="00417609" w:rsidRDefault="002A255D" w:rsidP="005552A9">
                  <w:pPr>
                    <w:pStyle w:val="TAL"/>
                    <w:rPr>
                      <w:sz w:val="16"/>
                      <w:szCs w:val="16"/>
                    </w:rPr>
                  </w:pPr>
                  <w:r w:rsidRPr="00417609">
                    <w:rPr>
                      <w:sz w:val="16"/>
                      <w:szCs w:val="16"/>
                    </w:rPr>
                    <w:t>Scope</w:t>
                  </w:r>
                </w:p>
              </w:tc>
            </w:tr>
            <w:tr w:rsidR="002A255D" w:rsidRPr="00417609" w14:paraId="2D5567A0" w14:textId="77777777" w:rsidTr="00417609">
              <w:tc>
                <w:tcPr>
                  <w:tcW w:w="1105" w:type="dxa"/>
                  <w:shd w:val="clear" w:color="auto" w:fill="auto"/>
                </w:tcPr>
                <w:p w14:paraId="4C2D74AF" w14:textId="1EEB0658" w:rsidR="002A255D" w:rsidRPr="00417609" w:rsidRDefault="002A255D" w:rsidP="005552A9">
                  <w:pPr>
                    <w:pStyle w:val="TAL"/>
                    <w:rPr>
                      <w:sz w:val="16"/>
                      <w:szCs w:val="16"/>
                    </w:rPr>
                  </w:pPr>
                  <w:r w:rsidRPr="00417609">
                    <w:rPr>
                      <w:sz w:val="16"/>
                      <w:szCs w:val="16"/>
                    </w:rPr>
                    <w:t>S3-210564</w:t>
                  </w:r>
                </w:p>
              </w:tc>
              <w:tc>
                <w:tcPr>
                  <w:tcW w:w="3762" w:type="dxa"/>
                  <w:shd w:val="clear" w:color="auto" w:fill="auto"/>
                </w:tcPr>
                <w:p w14:paraId="06E22941" w14:textId="0711A131" w:rsidR="002A255D" w:rsidRPr="00417609" w:rsidRDefault="002A255D" w:rsidP="005552A9">
                  <w:pPr>
                    <w:pStyle w:val="TAL"/>
                    <w:rPr>
                      <w:sz w:val="16"/>
                      <w:szCs w:val="16"/>
                    </w:rPr>
                  </w:pPr>
                  <w:r w:rsidRPr="00417609">
                    <w:rPr>
                      <w:sz w:val="16"/>
                      <w:szCs w:val="16"/>
                    </w:rPr>
                    <w:t>Authentication of NRF and NFp in indirect communication</w:t>
                  </w:r>
                </w:p>
              </w:tc>
            </w:tr>
            <w:tr w:rsidR="002A255D" w:rsidRPr="00417609" w14:paraId="0266148E" w14:textId="77777777" w:rsidTr="00417609">
              <w:tc>
                <w:tcPr>
                  <w:tcW w:w="1105" w:type="dxa"/>
                  <w:shd w:val="clear" w:color="auto" w:fill="auto"/>
                </w:tcPr>
                <w:p w14:paraId="38D260FA" w14:textId="0C2C32EF" w:rsidR="002A255D" w:rsidRPr="00417609" w:rsidRDefault="002A255D" w:rsidP="005552A9">
                  <w:pPr>
                    <w:pStyle w:val="TAL"/>
                    <w:rPr>
                      <w:sz w:val="16"/>
                      <w:szCs w:val="16"/>
                    </w:rPr>
                  </w:pPr>
                  <w:r w:rsidRPr="00417609">
                    <w:rPr>
                      <w:sz w:val="16"/>
                      <w:szCs w:val="16"/>
                    </w:rPr>
                    <w:t>S3-210565</w:t>
                  </w:r>
                </w:p>
              </w:tc>
              <w:tc>
                <w:tcPr>
                  <w:tcW w:w="3762" w:type="dxa"/>
                  <w:shd w:val="clear" w:color="auto" w:fill="auto"/>
                </w:tcPr>
                <w:p w14:paraId="79DF30F5" w14:textId="287E5A40" w:rsidR="002A255D" w:rsidRPr="00417609" w:rsidRDefault="002A255D" w:rsidP="005552A9">
                  <w:pPr>
                    <w:pStyle w:val="TAL"/>
                    <w:rPr>
                      <w:sz w:val="16"/>
                      <w:szCs w:val="16"/>
                    </w:rPr>
                  </w:pPr>
                  <w:r w:rsidRPr="00417609">
                    <w:rPr>
                      <w:sz w:val="16"/>
                      <w:szCs w:val="16"/>
                    </w:rPr>
                    <w:t>SCP deployment models</w:t>
                  </w:r>
                </w:p>
              </w:tc>
            </w:tr>
            <w:tr w:rsidR="002A255D" w:rsidRPr="00417609" w14:paraId="1880B629" w14:textId="77777777" w:rsidTr="00417609">
              <w:tc>
                <w:tcPr>
                  <w:tcW w:w="1105" w:type="dxa"/>
                  <w:shd w:val="clear" w:color="auto" w:fill="auto"/>
                </w:tcPr>
                <w:p w14:paraId="4D83D0DA" w14:textId="1E5791CD" w:rsidR="002A255D" w:rsidRPr="00417609" w:rsidRDefault="002A255D" w:rsidP="005552A9">
                  <w:pPr>
                    <w:pStyle w:val="TAL"/>
                    <w:rPr>
                      <w:sz w:val="16"/>
                      <w:szCs w:val="16"/>
                    </w:rPr>
                  </w:pPr>
                  <w:r w:rsidRPr="00417609">
                    <w:rPr>
                      <w:sz w:val="16"/>
                      <w:szCs w:val="16"/>
                    </w:rPr>
                    <w:t>S3-210653</w:t>
                  </w:r>
                </w:p>
              </w:tc>
              <w:tc>
                <w:tcPr>
                  <w:tcW w:w="3762" w:type="dxa"/>
                  <w:shd w:val="clear" w:color="auto" w:fill="auto"/>
                </w:tcPr>
                <w:p w14:paraId="54F00F1D" w14:textId="0EAD02F8" w:rsidR="002A255D" w:rsidRPr="00417609" w:rsidRDefault="002A255D" w:rsidP="005552A9">
                  <w:pPr>
                    <w:pStyle w:val="TAL"/>
                    <w:rPr>
                      <w:sz w:val="16"/>
                      <w:szCs w:val="16"/>
                    </w:rPr>
                  </w:pPr>
                  <w:r w:rsidRPr="00417609">
                    <w:rPr>
                      <w:sz w:val="16"/>
                      <w:szCs w:val="16"/>
                    </w:rPr>
                    <w:t>KI on Verification of UE in subscription and notification in the delegated “Subscribe-Notify” scenarios</w:t>
                  </w:r>
                </w:p>
              </w:tc>
            </w:tr>
            <w:tr w:rsidR="002A255D" w:rsidRPr="00417609" w14:paraId="40D1E903" w14:textId="77777777" w:rsidTr="00417609">
              <w:tc>
                <w:tcPr>
                  <w:tcW w:w="1105" w:type="dxa"/>
                  <w:shd w:val="clear" w:color="auto" w:fill="auto"/>
                </w:tcPr>
                <w:p w14:paraId="3FDB1A05" w14:textId="18417EEE" w:rsidR="002A255D" w:rsidRPr="00417609" w:rsidRDefault="002A255D" w:rsidP="005552A9">
                  <w:pPr>
                    <w:pStyle w:val="TAL"/>
                    <w:rPr>
                      <w:sz w:val="16"/>
                      <w:szCs w:val="16"/>
                    </w:rPr>
                  </w:pPr>
                  <w:r w:rsidRPr="00417609">
                    <w:rPr>
                      <w:sz w:val="16"/>
                      <w:szCs w:val="16"/>
                    </w:rPr>
                    <w:t>S3-210566</w:t>
                  </w:r>
                </w:p>
              </w:tc>
              <w:tc>
                <w:tcPr>
                  <w:tcW w:w="3762" w:type="dxa"/>
                  <w:shd w:val="clear" w:color="auto" w:fill="auto"/>
                </w:tcPr>
                <w:p w14:paraId="538217A5" w14:textId="208137AC" w:rsidR="002A255D" w:rsidRPr="00417609" w:rsidRDefault="002A255D" w:rsidP="005552A9">
                  <w:pPr>
                    <w:pStyle w:val="TAL"/>
                    <w:rPr>
                      <w:sz w:val="16"/>
                      <w:szCs w:val="16"/>
                    </w:rPr>
                  </w:pPr>
                  <w:r w:rsidRPr="00417609">
                    <w:rPr>
                      <w:sz w:val="16"/>
                      <w:szCs w:val="16"/>
                    </w:rPr>
                    <w:t>KI on Dynamic authorization between SCPs or NF and SCP</w:t>
                  </w:r>
                </w:p>
              </w:tc>
            </w:tr>
            <w:tr w:rsidR="002A255D" w:rsidRPr="00417609" w14:paraId="7E2B315D" w14:textId="77777777" w:rsidTr="00417609">
              <w:tc>
                <w:tcPr>
                  <w:tcW w:w="1105" w:type="dxa"/>
                  <w:shd w:val="clear" w:color="auto" w:fill="auto"/>
                </w:tcPr>
                <w:p w14:paraId="122AB05D" w14:textId="10B2037C" w:rsidR="002A255D" w:rsidRPr="00417609" w:rsidRDefault="002A255D" w:rsidP="005552A9">
                  <w:pPr>
                    <w:pStyle w:val="TAL"/>
                    <w:rPr>
                      <w:sz w:val="16"/>
                      <w:szCs w:val="16"/>
                    </w:rPr>
                  </w:pPr>
                  <w:r w:rsidRPr="00417609">
                    <w:rPr>
                      <w:sz w:val="16"/>
                      <w:szCs w:val="16"/>
                    </w:rPr>
                    <w:t>S3-210567</w:t>
                  </w:r>
                </w:p>
              </w:tc>
              <w:tc>
                <w:tcPr>
                  <w:tcW w:w="3762" w:type="dxa"/>
                  <w:shd w:val="clear" w:color="auto" w:fill="auto"/>
                </w:tcPr>
                <w:p w14:paraId="0ABC8AF3" w14:textId="23AF21D7" w:rsidR="002A255D" w:rsidRPr="00417609" w:rsidRDefault="002A255D" w:rsidP="005552A9">
                  <w:pPr>
                    <w:pStyle w:val="TAL"/>
                    <w:rPr>
                      <w:sz w:val="16"/>
                      <w:szCs w:val="16"/>
                    </w:rPr>
                  </w:pPr>
                  <w:r w:rsidRPr="00417609">
                    <w:rPr>
                      <w:sz w:val="16"/>
                      <w:szCs w:val="16"/>
                    </w:rPr>
                    <w:t>End-to-End Critical HTTP headers and body parts integrity protection</w:t>
                  </w:r>
                </w:p>
              </w:tc>
            </w:tr>
          </w:tbl>
          <w:p w14:paraId="586CE155" w14:textId="1844F37A" w:rsidR="009F6EF5" w:rsidRDefault="009F6EF5" w:rsidP="005E3630">
            <w:pPr>
              <w:pStyle w:val="TAL"/>
              <w:rPr>
                <w:sz w:val="16"/>
                <w:szCs w:val="16"/>
              </w:rPr>
            </w:pPr>
          </w:p>
        </w:tc>
        <w:tc>
          <w:tcPr>
            <w:tcW w:w="708" w:type="dxa"/>
            <w:shd w:val="solid" w:color="FFFFFF" w:fill="auto"/>
          </w:tcPr>
          <w:p w14:paraId="640D61A7" w14:textId="55A722CF" w:rsidR="005E3630" w:rsidRDefault="002A255D" w:rsidP="005E3630">
            <w:pPr>
              <w:pStyle w:val="TAC"/>
              <w:jc w:val="left"/>
              <w:rPr>
                <w:sz w:val="16"/>
                <w:szCs w:val="16"/>
              </w:rPr>
            </w:pPr>
            <w:r>
              <w:rPr>
                <w:sz w:val="16"/>
                <w:szCs w:val="16"/>
              </w:rPr>
              <w:t>0.1.0</w:t>
            </w:r>
          </w:p>
        </w:tc>
      </w:tr>
      <w:tr w:rsidR="00624C6B" w:rsidRPr="006B0D02" w14:paraId="159CD6F6" w14:textId="77777777" w:rsidTr="00BD4668">
        <w:tc>
          <w:tcPr>
            <w:tcW w:w="709" w:type="dxa"/>
            <w:shd w:val="solid" w:color="FFFFFF" w:fill="auto"/>
          </w:tcPr>
          <w:p w14:paraId="602B65A1" w14:textId="513D18F9" w:rsidR="00624C6B" w:rsidRDefault="00E67747" w:rsidP="005E3630">
            <w:pPr>
              <w:pStyle w:val="TAC"/>
              <w:jc w:val="left"/>
              <w:rPr>
                <w:sz w:val="16"/>
                <w:szCs w:val="16"/>
              </w:rPr>
            </w:pPr>
            <w:r>
              <w:rPr>
                <w:sz w:val="16"/>
                <w:szCs w:val="16"/>
              </w:rPr>
              <w:t>2021-03</w:t>
            </w:r>
          </w:p>
        </w:tc>
        <w:tc>
          <w:tcPr>
            <w:tcW w:w="1134" w:type="dxa"/>
            <w:shd w:val="solid" w:color="FFFFFF" w:fill="auto"/>
          </w:tcPr>
          <w:p w14:paraId="7BE6B537" w14:textId="0916467D" w:rsidR="00624C6B" w:rsidRDefault="00E67747" w:rsidP="005E3630">
            <w:pPr>
              <w:pStyle w:val="TAC"/>
              <w:jc w:val="left"/>
              <w:rPr>
                <w:sz w:val="16"/>
                <w:szCs w:val="16"/>
              </w:rPr>
            </w:pPr>
            <w:r>
              <w:rPr>
                <w:sz w:val="16"/>
                <w:szCs w:val="16"/>
              </w:rPr>
              <w:t>SA3#102bis-e</w:t>
            </w:r>
          </w:p>
        </w:tc>
        <w:tc>
          <w:tcPr>
            <w:tcW w:w="992" w:type="dxa"/>
            <w:shd w:val="solid" w:color="FFFFFF" w:fill="auto"/>
          </w:tcPr>
          <w:p w14:paraId="5CC2F61D" w14:textId="36117527" w:rsidR="00624C6B" w:rsidRPr="002A255D" w:rsidRDefault="00E67747" w:rsidP="005E3630">
            <w:pPr>
              <w:pStyle w:val="TAC"/>
              <w:jc w:val="left"/>
              <w:rPr>
                <w:sz w:val="16"/>
                <w:szCs w:val="16"/>
              </w:rPr>
            </w:pPr>
            <w:r>
              <w:rPr>
                <w:sz w:val="16"/>
                <w:szCs w:val="16"/>
              </w:rPr>
              <w:t>S3-211344</w:t>
            </w:r>
          </w:p>
        </w:tc>
        <w:tc>
          <w:tcPr>
            <w:tcW w:w="426" w:type="dxa"/>
            <w:shd w:val="solid" w:color="FFFFFF" w:fill="auto"/>
          </w:tcPr>
          <w:p w14:paraId="3E68AF8B" w14:textId="77777777" w:rsidR="00624C6B" w:rsidRPr="006B0D02" w:rsidRDefault="00624C6B" w:rsidP="005E3630">
            <w:pPr>
              <w:pStyle w:val="TAL"/>
              <w:rPr>
                <w:sz w:val="16"/>
                <w:szCs w:val="16"/>
              </w:rPr>
            </w:pPr>
          </w:p>
        </w:tc>
        <w:tc>
          <w:tcPr>
            <w:tcW w:w="425" w:type="dxa"/>
            <w:shd w:val="solid" w:color="FFFFFF" w:fill="auto"/>
          </w:tcPr>
          <w:p w14:paraId="51234EBF" w14:textId="77777777" w:rsidR="00624C6B" w:rsidRPr="006B0D02" w:rsidRDefault="00624C6B" w:rsidP="005E3630">
            <w:pPr>
              <w:pStyle w:val="TAR"/>
              <w:jc w:val="left"/>
              <w:rPr>
                <w:sz w:val="16"/>
                <w:szCs w:val="16"/>
              </w:rPr>
            </w:pPr>
          </w:p>
        </w:tc>
        <w:tc>
          <w:tcPr>
            <w:tcW w:w="425" w:type="dxa"/>
            <w:shd w:val="solid" w:color="FFFFFF" w:fill="auto"/>
          </w:tcPr>
          <w:p w14:paraId="5290DAC4" w14:textId="77777777" w:rsidR="00624C6B" w:rsidRPr="006B0D02" w:rsidRDefault="00624C6B" w:rsidP="005E3630">
            <w:pPr>
              <w:pStyle w:val="TAC"/>
              <w:jc w:val="left"/>
              <w:rPr>
                <w:sz w:val="16"/>
                <w:szCs w:val="16"/>
              </w:rPr>
            </w:pPr>
          </w:p>
        </w:tc>
        <w:tc>
          <w:tcPr>
            <w:tcW w:w="4820" w:type="dxa"/>
            <w:shd w:val="solid" w:color="FFFFFF" w:fill="auto"/>
          </w:tcPr>
          <w:tbl>
            <w:tblPr>
              <w:tblW w:w="4867" w:type="dxa"/>
              <w:tblLayout w:type="fixed"/>
              <w:tblLook w:val="04A0" w:firstRow="1" w:lastRow="0" w:firstColumn="1" w:lastColumn="0" w:noHBand="0" w:noVBand="1"/>
            </w:tblPr>
            <w:tblGrid>
              <w:gridCol w:w="1105"/>
              <w:gridCol w:w="3762"/>
            </w:tblGrid>
            <w:tr w:rsidR="00624C6B" w:rsidRPr="00417609" w14:paraId="762EA74D" w14:textId="77777777" w:rsidTr="005552A9">
              <w:tc>
                <w:tcPr>
                  <w:tcW w:w="1105" w:type="dxa"/>
                  <w:shd w:val="clear" w:color="auto" w:fill="auto"/>
                </w:tcPr>
                <w:p w14:paraId="183C5F60" w14:textId="602A611B" w:rsidR="00624C6B" w:rsidRPr="00417609" w:rsidRDefault="00624C6B" w:rsidP="00624C6B">
                  <w:pPr>
                    <w:pStyle w:val="TAL"/>
                    <w:rPr>
                      <w:sz w:val="16"/>
                      <w:szCs w:val="16"/>
                    </w:rPr>
                  </w:pPr>
                  <w:r w:rsidRPr="00624C6B">
                    <w:rPr>
                      <w:sz w:val="16"/>
                      <w:szCs w:val="16"/>
                    </w:rPr>
                    <w:t>S3-211224</w:t>
                  </w:r>
                </w:p>
              </w:tc>
              <w:tc>
                <w:tcPr>
                  <w:tcW w:w="3762" w:type="dxa"/>
                  <w:shd w:val="clear" w:color="auto" w:fill="auto"/>
                </w:tcPr>
                <w:p w14:paraId="5F23A99C" w14:textId="70ECF23D" w:rsidR="00624C6B" w:rsidRPr="00417609" w:rsidRDefault="00624C6B" w:rsidP="00624C6B">
                  <w:pPr>
                    <w:pStyle w:val="TAL"/>
                    <w:rPr>
                      <w:sz w:val="16"/>
                      <w:szCs w:val="16"/>
                    </w:rPr>
                  </w:pPr>
                  <w:r>
                    <w:rPr>
                      <w:sz w:val="16"/>
                      <w:szCs w:val="16"/>
                      <w:lang w:val="en-US"/>
                    </w:rPr>
                    <w:t>Rapporteurs update to 33.875</w:t>
                  </w:r>
                </w:p>
              </w:tc>
            </w:tr>
            <w:tr w:rsidR="00624C6B" w:rsidRPr="00417609" w14:paraId="05B40611" w14:textId="77777777" w:rsidTr="005552A9">
              <w:tc>
                <w:tcPr>
                  <w:tcW w:w="1105" w:type="dxa"/>
                  <w:shd w:val="clear" w:color="auto" w:fill="auto"/>
                </w:tcPr>
                <w:p w14:paraId="76D528CF" w14:textId="453D9B42" w:rsidR="00624C6B" w:rsidRPr="00417609" w:rsidRDefault="00CE5320" w:rsidP="00624C6B">
                  <w:pPr>
                    <w:pStyle w:val="TAL"/>
                    <w:rPr>
                      <w:sz w:val="16"/>
                      <w:szCs w:val="16"/>
                    </w:rPr>
                  </w:pPr>
                  <w:r w:rsidRPr="00CE5320">
                    <w:rPr>
                      <w:sz w:val="16"/>
                      <w:szCs w:val="16"/>
                    </w:rPr>
                    <w:t>S3-21</w:t>
                  </w:r>
                  <w:r>
                    <w:rPr>
                      <w:sz w:val="16"/>
                      <w:szCs w:val="16"/>
                    </w:rPr>
                    <w:t>1217</w:t>
                  </w:r>
                </w:p>
              </w:tc>
              <w:tc>
                <w:tcPr>
                  <w:tcW w:w="3762" w:type="dxa"/>
                  <w:shd w:val="clear" w:color="auto" w:fill="auto"/>
                </w:tcPr>
                <w:p w14:paraId="6A8B8681" w14:textId="192DA61A" w:rsidR="00624C6B" w:rsidRPr="00417609" w:rsidRDefault="00CE5320" w:rsidP="00624C6B">
                  <w:pPr>
                    <w:pStyle w:val="TAL"/>
                    <w:rPr>
                      <w:sz w:val="16"/>
                      <w:szCs w:val="16"/>
                    </w:rPr>
                  </w:pPr>
                  <w:r>
                    <w:rPr>
                      <w:sz w:val="16"/>
                      <w:szCs w:val="16"/>
                      <w:lang w:val="en-US"/>
                    </w:rPr>
                    <w:t>Service response verification in indirect communication</w:t>
                  </w:r>
                </w:p>
              </w:tc>
            </w:tr>
            <w:tr w:rsidR="00624C6B" w:rsidRPr="00417609" w14:paraId="6C061B0A" w14:textId="77777777" w:rsidTr="005552A9">
              <w:tc>
                <w:tcPr>
                  <w:tcW w:w="1105" w:type="dxa"/>
                  <w:shd w:val="clear" w:color="auto" w:fill="auto"/>
                </w:tcPr>
                <w:p w14:paraId="66596FAC" w14:textId="660828B5" w:rsidR="00624C6B" w:rsidRPr="00417609" w:rsidRDefault="003337DF" w:rsidP="00624C6B">
                  <w:pPr>
                    <w:pStyle w:val="TAL"/>
                    <w:rPr>
                      <w:sz w:val="16"/>
                      <w:szCs w:val="16"/>
                    </w:rPr>
                  </w:pPr>
                  <w:r>
                    <w:rPr>
                      <w:sz w:val="16"/>
                      <w:szCs w:val="16"/>
                    </w:rPr>
                    <w:t>S3-211218</w:t>
                  </w:r>
                </w:p>
              </w:tc>
              <w:tc>
                <w:tcPr>
                  <w:tcW w:w="3762" w:type="dxa"/>
                  <w:shd w:val="clear" w:color="auto" w:fill="auto"/>
                </w:tcPr>
                <w:p w14:paraId="101E0DDA" w14:textId="76BC1410" w:rsidR="00624C6B" w:rsidRPr="00417609" w:rsidRDefault="003337DF" w:rsidP="00624C6B">
                  <w:pPr>
                    <w:pStyle w:val="TAL"/>
                    <w:rPr>
                      <w:sz w:val="16"/>
                      <w:szCs w:val="16"/>
                    </w:rPr>
                  </w:pPr>
                  <w:r>
                    <w:rPr>
                      <w:sz w:val="16"/>
                      <w:szCs w:val="16"/>
                      <w:lang w:val="en-US"/>
                    </w:rPr>
                    <w:t>More details on SCP deployment models</w:t>
                  </w:r>
                </w:p>
              </w:tc>
            </w:tr>
            <w:tr w:rsidR="003337DF" w:rsidRPr="00417609" w14:paraId="257BFA04" w14:textId="77777777" w:rsidTr="005552A9">
              <w:tc>
                <w:tcPr>
                  <w:tcW w:w="1105" w:type="dxa"/>
                  <w:shd w:val="clear" w:color="auto" w:fill="auto"/>
                </w:tcPr>
                <w:p w14:paraId="4E205FD1" w14:textId="5B3A3693" w:rsidR="003337DF" w:rsidRDefault="001E5381" w:rsidP="00624C6B">
                  <w:pPr>
                    <w:pStyle w:val="TAL"/>
                    <w:rPr>
                      <w:sz w:val="16"/>
                      <w:szCs w:val="16"/>
                    </w:rPr>
                  </w:pPr>
                  <w:r>
                    <w:rPr>
                      <w:sz w:val="16"/>
                      <w:szCs w:val="16"/>
                    </w:rPr>
                    <w:t>S3-211046</w:t>
                  </w:r>
                </w:p>
              </w:tc>
              <w:tc>
                <w:tcPr>
                  <w:tcW w:w="3762" w:type="dxa"/>
                  <w:shd w:val="clear" w:color="auto" w:fill="auto"/>
                </w:tcPr>
                <w:p w14:paraId="4B08A3AD" w14:textId="30250C83" w:rsidR="003337DF" w:rsidRDefault="001E5381" w:rsidP="00624C6B">
                  <w:pPr>
                    <w:pStyle w:val="TAL"/>
                    <w:rPr>
                      <w:sz w:val="16"/>
                      <w:szCs w:val="16"/>
                      <w:lang w:val="en-US"/>
                    </w:rPr>
                  </w:pPr>
                  <w:r>
                    <w:rPr>
                      <w:sz w:val="16"/>
                      <w:szCs w:val="16"/>
                      <w:lang w:val="en-US"/>
                    </w:rPr>
                    <w:t>New Solution to KI#4: Using existing procedures for authorization of SCP to act on behalf of an NF Consumer</w:t>
                  </w:r>
                </w:p>
              </w:tc>
            </w:tr>
            <w:tr w:rsidR="009D1CED" w:rsidRPr="00417609" w14:paraId="59AB771E" w14:textId="77777777" w:rsidTr="005552A9">
              <w:tc>
                <w:tcPr>
                  <w:tcW w:w="1105" w:type="dxa"/>
                  <w:shd w:val="clear" w:color="auto" w:fill="auto"/>
                </w:tcPr>
                <w:p w14:paraId="14FB3188" w14:textId="25173B73" w:rsidR="009D1CED" w:rsidRDefault="009D1CED" w:rsidP="00624C6B">
                  <w:pPr>
                    <w:pStyle w:val="TAL"/>
                    <w:rPr>
                      <w:sz w:val="16"/>
                      <w:szCs w:val="16"/>
                    </w:rPr>
                  </w:pPr>
                  <w:r w:rsidRPr="009D1CED">
                    <w:rPr>
                      <w:sz w:val="16"/>
                      <w:szCs w:val="16"/>
                    </w:rPr>
                    <w:t>S3-211220</w:t>
                  </w:r>
                </w:p>
              </w:tc>
              <w:tc>
                <w:tcPr>
                  <w:tcW w:w="3762" w:type="dxa"/>
                  <w:shd w:val="clear" w:color="auto" w:fill="auto"/>
                </w:tcPr>
                <w:p w14:paraId="03A7DBE4" w14:textId="50763D9F" w:rsidR="009D1CED" w:rsidRDefault="009D1CED" w:rsidP="00624C6B">
                  <w:pPr>
                    <w:pStyle w:val="TAL"/>
                    <w:rPr>
                      <w:sz w:val="16"/>
                      <w:szCs w:val="16"/>
                      <w:lang w:val="en-US"/>
                    </w:rPr>
                  </w:pPr>
                  <w:r w:rsidRPr="009D1CED">
                    <w:rPr>
                      <w:sz w:val="16"/>
                      <w:szCs w:val="16"/>
                      <w:lang w:val="en-US"/>
                    </w:rPr>
                    <w:t>NF-SCP authorization</w:t>
                  </w:r>
                </w:p>
              </w:tc>
            </w:tr>
            <w:tr w:rsidR="005552A9" w:rsidRPr="00417609" w14:paraId="557C8E13" w14:textId="77777777" w:rsidTr="005552A9">
              <w:tc>
                <w:tcPr>
                  <w:tcW w:w="1105" w:type="dxa"/>
                  <w:shd w:val="clear" w:color="auto" w:fill="auto"/>
                </w:tcPr>
                <w:p w14:paraId="644DA7D6" w14:textId="12866BFC" w:rsidR="005552A9" w:rsidRPr="009D1CED" w:rsidRDefault="005552A9" w:rsidP="00624C6B">
                  <w:pPr>
                    <w:pStyle w:val="TAL"/>
                    <w:rPr>
                      <w:sz w:val="16"/>
                      <w:szCs w:val="16"/>
                    </w:rPr>
                  </w:pPr>
                  <w:r>
                    <w:rPr>
                      <w:sz w:val="16"/>
                      <w:szCs w:val="16"/>
                    </w:rPr>
                    <w:t>S3-211221</w:t>
                  </w:r>
                </w:p>
              </w:tc>
              <w:tc>
                <w:tcPr>
                  <w:tcW w:w="3762" w:type="dxa"/>
                  <w:shd w:val="clear" w:color="auto" w:fill="auto"/>
                </w:tcPr>
                <w:p w14:paraId="122CA32C" w14:textId="3BFB0CEF" w:rsidR="005552A9" w:rsidRPr="009D1CED" w:rsidRDefault="005552A9" w:rsidP="00624C6B">
                  <w:pPr>
                    <w:pStyle w:val="TAL"/>
                    <w:rPr>
                      <w:sz w:val="16"/>
                      <w:szCs w:val="16"/>
                      <w:lang w:val="en-US"/>
                    </w:rPr>
                  </w:pPr>
                  <w:r>
                    <w:rPr>
                      <w:sz w:val="16"/>
                      <w:szCs w:val="16"/>
                      <w:lang w:val="en-US"/>
                    </w:rPr>
                    <w:t>KI details added to End-to-end integrity protection of HTTP messages</w:t>
                  </w:r>
                </w:p>
              </w:tc>
            </w:tr>
            <w:tr w:rsidR="005552A9" w:rsidRPr="00417609" w14:paraId="49FB5F14" w14:textId="77777777" w:rsidTr="005552A9">
              <w:tc>
                <w:tcPr>
                  <w:tcW w:w="1105" w:type="dxa"/>
                  <w:shd w:val="clear" w:color="auto" w:fill="auto"/>
                </w:tcPr>
                <w:p w14:paraId="71065931" w14:textId="3F04FB2A" w:rsidR="005552A9" w:rsidRDefault="005552A9" w:rsidP="00624C6B">
                  <w:pPr>
                    <w:pStyle w:val="TAL"/>
                    <w:rPr>
                      <w:sz w:val="16"/>
                      <w:szCs w:val="16"/>
                    </w:rPr>
                  </w:pPr>
                  <w:r>
                    <w:rPr>
                      <w:sz w:val="16"/>
                      <w:szCs w:val="16"/>
                    </w:rPr>
                    <w:t>S3-211205</w:t>
                  </w:r>
                </w:p>
              </w:tc>
              <w:tc>
                <w:tcPr>
                  <w:tcW w:w="3762" w:type="dxa"/>
                  <w:shd w:val="clear" w:color="auto" w:fill="auto"/>
                </w:tcPr>
                <w:p w14:paraId="1B98A4EA" w14:textId="103D37AD" w:rsidR="005552A9" w:rsidRDefault="005552A9" w:rsidP="00624C6B">
                  <w:pPr>
                    <w:pStyle w:val="TAL"/>
                    <w:rPr>
                      <w:sz w:val="16"/>
                      <w:szCs w:val="16"/>
                      <w:lang w:val="en-US"/>
                    </w:rPr>
                  </w:pPr>
                  <w:r>
                    <w:rPr>
                      <w:sz w:val="16"/>
                      <w:szCs w:val="16"/>
                      <w:lang w:val="en-US"/>
                    </w:rPr>
                    <w:t>New Solution to KI#5: End-to-end integrity protection of HTTP body and method</w:t>
                  </w:r>
                </w:p>
              </w:tc>
            </w:tr>
            <w:tr w:rsidR="006A022C" w:rsidRPr="00417609" w14:paraId="5EDF8ABA" w14:textId="77777777" w:rsidTr="005552A9">
              <w:tc>
                <w:tcPr>
                  <w:tcW w:w="1105" w:type="dxa"/>
                  <w:shd w:val="clear" w:color="auto" w:fill="auto"/>
                </w:tcPr>
                <w:p w14:paraId="7A947AB8" w14:textId="27816797" w:rsidR="006A022C" w:rsidRDefault="006A022C" w:rsidP="00624C6B">
                  <w:pPr>
                    <w:pStyle w:val="TAL"/>
                    <w:rPr>
                      <w:sz w:val="16"/>
                      <w:szCs w:val="16"/>
                    </w:rPr>
                  </w:pPr>
                  <w:r w:rsidRPr="006A022C">
                    <w:rPr>
                      <w:sz w:val="16"/>
                      <w:szCs w:val="16"/>
                    </w:rPr>
                    <w:t>S3-211223</w:t>
                  </w:r>
                </w:p>
              </w:tc>
              <w:tc>
                <w:tcPr>
                  <w:tcW w:w="3762" w:type="dxa"/>
                  <w:shd w:val="clear" w:color="auto" w:fill="auto"/>
                </w:tcPr>
                <w:p w14:paraId="2D34D516" w14:textId="77777777" w:rsidR="006A022C" w:rsidRDefault="006A022C" w:rsidP="00624C6B">
                  <w:pPr>
                    <w:pStyle w:val="TAL"/>
                    <w:rPr>
                      <w:sz w:val="16"/>
                      <w:szCs w:val="16"/>
                      <w:lang w:val="en-US"/>
                    </w:rPr>
                  </w:pPr>
                  <w:r w:rsidRPr="006A022C">
                    <w:rPr>
                      <w:sz w:val="16"/>
                      <w:szCs w:val="16"/>
                      <w:lang w:val="en-US"/>
                    </w:rPr>
                    <w:t>Service request authenticity verification in indirect communication</w:t>
                  </w:r>
                </w:p>
              </w:tc>
            </w:tr>
            <w:tr w:rsidR="00A7299F" w:rsidRPr="00417609" w14:paraId="4E14CEB5" w14:textId="77777777" w:rsidTr="005552A9">
              <w:tc>
                <w:tcPr>
                  <w:tcW w:w="1105" w:type="dxa"/>
                  <w:shd w:val="clear" w:color="auto" w:fill="auto"/>
                </w:tcPr>
                <w:p w14:paraId="14E983C5" w14:textId="0FC8AFC1" w:rsidR="00A7299F" w:rsidRPr="006A022C" w:rsidRDefault="00A7299F" w:rsidP="00624C6B">
                  <w:pPr>
                    <w:pStyle w:val="TAL"/>
                    <w:rPr>
                      <w:sz w:val="16"/>
                      <w:szCs w:val="16"/>
                    </w:rPr>
                  </w:pPr>
                  <w:r>
                    <w:rPr>
                      <w:sz w:val="16"/>
                      <w:szCs w:val="16"/>
                    </w:rPr>
                    <w:t>S3-211225</w:t>
                  </w:r>
                </w:p>
              </w:tc>
              <w:tc>
                <w:tcPr>
                  <w:tcW w:w="3762" w:type="dxa"/>
                  <w:shd w:val="clear" w:color="auto" w:fill="auto"/>
                </w:tcPr>
                <w:p w14:paraId="5D70DE80" w14:textId="1C945CCA" w:rsidR="00A7299F" w:rsidRPr="006A022C" w:rsidRDefault="00A7299F" w:rsidP="00624C6B">
                  <w:pPr>
                    <w:pStyle w:val="TAL"/>
                    <w:rPr>
                      <w:sz w:val="16"/>
                      <w:szCs w:val="16"/>
                      <w:lang w:val="en-US"/>
                    </w:rPr>
                  </w:pPr>
                  <w:r w:rsidRPr="00A7299F">
                    <w:rPr>
                      <w:sz w:val="16"/>
                      <w:szCs w:val="16"/>
                      <w:lang w:val="en-US"/>
                    </w:rPr>
                    <w:t>Mapping of solutions to key issues</w:t>
                  </w:r>
                </w:p>
              </w:tc>
            </w:tr>
            <w:tr w:rsidR="00E67747" w:rsidRPr="00417609" w14:paraId="0D3D01FF" w14:textId="77777777" w:rsidTr="005552A9">
              <w:tc>
                <w:tcPr>
                  <w:tcW w:w="1105" w:type="dxa"/>
                  <w:shd w:val="clear" w:color="auto" w:fill="auto"/>
                </w:tcPr>
                <w:p w14:paraId="5EA3F962" w14:textId="77777777" w:rsidR="002A5D7B" w:rsidRDefault="002A5D7B" w:rsidP="00624C6B">
                  <w:pPr>
                    <w:pStyle w:val="TAL"/>
                    <w:rPr>
                      <w:sz w:val="16"/>
                      <w:szCs w:val="16"/>
                    </w:rPr>
                  </w:pPr>
                </w:p>
                <w:p w14:paraId="281B8F4B" w14:textId="15A10E08" w:rsidR="00E67747" w:rsidRDefault="002A5D7B" w:rsidP="00624C6B">
                  <w:pPr>
                    <w:pStyle w:val="TAL"/>
                    <w:rPr>
                      <w:sz w:val="16"/>
                      <w:szCs w:val="16"/>
                    </w:rPr>
                  </w:pPr>
                  <w:r>
                    <w:rPr>
                      <w:sz w:val="16"/>
                      <w:szCs w:val="16"/>
                    </w:rPr>
                    <w:t>R</w:t>
                  </w:r>
                  <w:r w:rsidR="00E67747">
                    <w:rPr>
                      <w:sz w:val="16"/>
                      <w:szCs w:val="16"/>
                    </w:rPr>
                    <w:t>app</w:t>
                  </w:r>
                  <w:r>
                    <w:rPr>
                      <w:sz w:val="16"/>
                      <w:szCs w:val="16"/>
                    </w:rPr>
                    <w:t>orteur additional work done</w:t>
                  </w:r>
                </w:p>
              </w:tc>
              <w:tc>
                <w:tcPr>
                  <w:tcW w:w="3762" w:type="dxa"/>
                  <w:shd w:val="clear" w:color="auto" w:fill="auto"/>
                </w:tcPr>
                <w:p w14:paraId="201597D6" w14:textId="77777777" w:rsidR="002A5D7B" w:rsidRDefault="002A5D7B" w:rsidP="00624C6B">
                  <w:pPr>
                    <w:pStyle w:val="TAL"/>
                    <w:rPr>
                      <w:sz w:val="16"/>
                      <w:szCs w:val="16"/>
                      <w:lang w:val="en-US"/>
                    </w:rPr>
                  </w:pPr>
                </w:p>
                <w:p w14:paraId="445508BD" w14:textId="00B89E44" w:rsidR="00E67747" w:rsidRPr="00A7299F" w:rsidRDefault="002A5D7B" w:rsidP="00624C6B">
                  <w:pPr>
                    <w:pStyle w:val="TAL"/>
                    <w:rPr>
                      <w:sz w:val="16"/>
                      <w:szCs w:val="16"/>
                      <w:lang w:val="en-US"/>
                    </w:rPr>
                  </w:pPr>
                  <w:r>
                    <w:rPr>
                      <w:sz w:val="16"/>
                      <w:szCs w:val="16"/>
                      <w:lang w:val="en-US"/>
                    </w:rPr>
                    <w:t>Updating</w:t>
                  </w:r>
                  <w:r w:rsidR="00E67747">
                    <w:rPr>
                      <w:sz w:val="16"/>
                      <w:szCs w:val="16"/>
                      <w:lang w:val="en-US"/>
                    </w:rPr>
                    <w:t xml:space="preserve"> references</w:t>
                  </w:r>
                  <w:r>
                    <w:rPr>
                      <w:sz w:val="16"/>
                      <w:szCs w:val="16"/>
                      <w:lang w:val="en-US"/>
                    </w:rPr>
                    <w:t xml:space="preserve">, </w:t>
                  </w:r>
                  <w:r w:rsidR="00E67747">
                    <w:rPr>
                      <w:sz w:val="16"/>
                      <w:szCs w:val="16"/>
                      <w:lang w:val="en-US"/>
                    </w:rPr>
                    <w:t>heading numbers</w:t>
                  </w:r>
                  <w:r>
                    <w:rPr>
                      <w:sz w:val="16"/>
                      <w:szCs w:val="16"/>
                      <w:lang w:val="en-US"/>
                    </w:rPr>
                    <w:t xml:space="preserve"> and mapping tables</w:t>
                  </w:r>
                  <w:r w:rsidR="00E67747">
                    <w:rPr>
                      <w:sz w:val="16"/>
                      <w:szCs w:val="16"/>
                      <w:lang w:val="en-US"/>
                    </w:rPr>
                    <w:t xml:space="preserve"> in line with TR implementation,</w:t>
                  </w:r>
                  <w:r>
                    <w:rPr>
                      <w:sz w:val="16"/>
                      <w:szCs w:val="16"/>
                      <w:lang w:val="en-US"/>
                    </w:rPr>
                    <w:t xml:space="preserve"> updating adding missing ed notes in TBD/empty clauses</w:t>
                  </w:r>
                  <w:r w:rsidR="00E67747">
                    <w:rPr>
                      <w:sz w:val="16"/>
                      <w:szCs w:val="16"/>
                      <w:lang w:val="en-US"/>
                    </w:rPr>
                    <w:t xml:space="preserve"> </w:t>
                  </w:r>
                </w:p>
              </w:tc>
            </w:tr>
          </w:tbl>
          <w:p w14:paraId="1A2561D4" w14:textId="45D70938" w:rsidR="00624C6B" w:rsidRPr="00417609" w:rsidRDefault="00624C6B" w:rsidP="005552A9">
            <w:pPr>
              <w:pStyle w:val="TAL"/>
              <w:rPr>
                <w:sz w:val="16"/>
                <w:szCs w:val="16"/>
              </w:rPr>
            </w:pPr>
          </w:p>
        </w:tc>
        <w:tc>
          <w:tcPr>
            <w:tcW w:w="708" w:type="dxa"/>
            <w:shd w:val="solid" w:color="FFFFFF" w:fill="auto"/>
          </w:tcPr>
          <w:p w14:paraId="2726C694" w14:textId="4DFCD7EB" w:rsidR="00624C6B" w:rsidRDefault="00E67747" w:rsidP="005E3630">
            <w:pPr>
              <w:pStyle w:val="TAC"/>
              <w:jc w:val="left"/>
              <w:rPr>
                <w:sz w:val="16"/>
                <w:szCs w:val="16"/>
              </w:rPr>
            </w:pPr>
            <w:r>
              <w:rPr>
                <w:sz w:val="16"/>
                <w:szCs w:val="16"/>
              </w:rPr>
              <w:t>0.2.0</w:t>
            </w:r>
          </w:p>
        </w:tc>
      </w:tr>
      <w:tr w:rsidR="000957D9" w:rsidRPr="006B0D02" w14:paraId="2D98B36D" w14:textId="77777777" w:rsidTr="00BD4668">
        <w:tc>
          <w:tcPr>
            <w:tcW w:w="709" w:type="dxa"/>
            <w:shd w:val="solid" w:color="FFFFFF" w:fill="auto"/>
          </w:tcPr>
          <w:p w14:paraId="64C33A8E" w14:textId="276C4C1D" w:rsidR="000957D9" w:rsidRDefault="000957D9" w:rsidP="005E3630">
            <w:pPr>
              <w:pStyle w:val="TAC"/>
              <w:jc w:val="left"/>
              <w:rPr>
                <w:sz w:val="16"/>
                <w:szCs w:val="16"/>
              </w:rPr>
            </w:pPr>
            <w:r>
              <w:rPr>
                <w:sz w:val="16"/>
                <w:szCs w:val="16"/>
              </w:rPr>
              <w:t>2021-05</w:t>
            </w:r>
          </w:p>
        </w:tc>
        <w:tc>
          <w:tcPr>
            <w:tcW w:w="1134" w:type="dxa"/>
            <w:shd w:val="solid" w:color="FFFFFF" w:fill="auto"/>
          </w:tcPr>
          <w:p w14:paraId="30AA3646" w14:textId="541962C6" w:rsidR="000957D9" w:rsidRDefault="000957D9" w:rsidP="005E3630">
            <w:pPr>
              <w:pStyle w:val="TAC"/>
              <w:jc w:val="left"/>
              <w:rPr>
                <w:sz w:val="16"/>
                <w:szCs w:val="16"/>
              </w:rPr>
            </w:pPr>
            <w:r>
              <w:rPr>
                <w:sz w:val="16"/>
                <w:szCs w:val="16"/>
              </w:rPr>
              <w:t>SA3#103-e</w:t>
            </w:r>
          </w:p>
        </w:tc>
        <w:tc>
          <w:tcPr>
            <w:tcW w:w="992" w:type="dxa"/>
            <w:shd w:val="solid" w:color="FFFFFF" w:fill="auto"/>
          </w:tcPr>
          <w:p w14:paraId="0CF0E95C" w14:textId="11D39E76" w:rsidR="000957D9" w:rsidRDefault="000957D9" w:rsidP="005E3630">
            <w:pPr>
              <w:pStyle w:val="TAC"/>
              <w:jc w:val="left"/>
              <w:rPr>
                <w:sz w:val="16"/>
                <w:szCs w:val="16"/>
              </w:rPr>
            </w:pPr>
            <w:r w:rsidRPr="000957D9">
              <w:rPr>
                <w:sz w:val="16"/>
                <w:szCs w:val="16"/>
              </w:rPr>
              <w:t>S3-212297</w:t>
            </w:r>
          </w:p>
        </w:tc>
        <w:tc>
          <w:tcPr>
            <w:tcW w:w="426" w:type="dxa"/>
            <w:shd w:val="solid" w:color="FFFFFF" w:fill="auto"/>
          </w:tcPr>
          <w:p w14:paraId="11351E4E" w14:textId="77777777" w:rsidR="000957D9" w:rsidRPr="006B0D02" w:rsidRDefault="000957D9" w:rsidP="005E3630">
            <w:pPr>
              <w:pStyle w:val="TAL"/>
              <w:rPr>
                <w:sz w:val="16"/>
                <w:szCs w:val="16"/>
              </w:rPr>
            </w:pPr>
          </w:p>
        </w:tc>
        <w:tc>
          <w:tcPr>
            <w:tcW w:w="425" w:type="dxa"/>
            <w:shd w:val="solid" w:color="FFFFFF" w:fill="auto"/>
          </w:tcPr>
          <w:p w14:paraId="3DD84C6F" w14:textId="77777777" w:rsidR="000957D9" w:rsidRPr="006B0D02" w:rsidRDefault="000957D9" w:rsidP="005E3630">
            <w:pPr>
              <w:pStyle w:val="TAR"/>
              <w:jc w:val="left"/>
              <w:rPr>
                <w:sz w:val="16"/>
                <w:szCs w:val="16"/>
              </w:rPr>
            </w:pPr>
          </w:p>
        </w:tc>
        <w:tc>
          <w:tcPr>
            <w:tcW w:w="425" w:type="dxa"/>
            <w:shd w:val="solid" w:color="FFFFFF" w:fill="auto"/>
          </w:tcPr>
          <w:p w14:paraId="2DF91DB6" w14:textId="77777777" w:rsidR="000957D9" w:rsidRPr="006B0D02" w:rsidRDefault="000957D9" w:rsidP="005E3630">
            <w:pPr>
              <w:pStyle w:val="TAC"/>
              <w:jc w:val="left"/>
              <w:rPr>
                <w:sz w:val="16"/>
                <w:szCs w:val="16"/>
              </w:rPr>
            </w:pPr>
          </w:p>
        </w:tc>
        <w:tc>
          <w:tcPr>
            <w:tcW w:w="4820" w:type="dxa"/>
            <w:shd w:val="solid" w:color="FFFFFF" w:fill="auto"/>
          </w:tcPr>
          <w:tbl>
            <w:tblPr>
              <w:tblW w:w="4867" w:type="dxa"/>
              <w:tblLayout w:type="fixed"/>
              <w:tblLook w:val="04A0" w:firstRow="1" w:lastRow="0" w:firstColumn="1" w:lastColumn="0" w:noHBand="0" w:noVBand="1"/>
            </w:tblPr>
            <w:tblGrid>
              <w:gridCol w:w="1105"/>
              <w:gridCol w:w="3762"/>
            </w:tblGrid>
            <w:tr w:rsidR="000957D9" w:rsidRPr="00417609" w14:paraId="6C89B5FD" w14:textId="77777777" w:rsidTr="000957D9">
              <w:tc>
                <w:tcPr>
                  <w:tcW w:w="1105" w:type="dxa"/>
                  <w:shd w:val="clear" w:color="auto" w:fill="auto"/>
                </w:tcPr>
                <w:p w14:paraId="7F5B4D79" w14:textId="3AA52DD1" w:rsidR="000957D9" w:rsidRPr="00417609" w:rsidRDefault="000957D9" w:rsidP="000957D9">
                  <w:pPr>
                    <w:pStyle w:val="TAL"/>
                    <w:rPr>
                      <w:sz w:val="16"/>
                      <w:szCs w:val="16"/>
                    </w:rPr>
                  </w:pPr>
                  <w:r w:rsidRPr="000957D9">
                    <w:rPr>
                      <w:sz w:val="16"/>
                      <w:szCs w:val="16"/>
                    </w:rPr>
                    <w:t>S3-212292</w:t>
                  </w:r>
                </w:p>
              </w:tc>
              <w:tc>
                <w:tcPr>
                  <w:tcW w:w="3762" w:type="dxa"/>
                  <w:shd w:val="clear" w:color="auto" w:fill="auto"/>
                </w:tcPr>
                <w:p w14:paraId="6CB811A4" w14:textId="2F4A382F" w:rsidR="000957D9" w:rsidRPr="00417609" w:rsidRDefault="000957D9" w:rsidP="000957D9">
                  <w:pPr>
                    <w:pStyle w:val="TAL"/>
                    <w:rPr>
                      <w:sz w:val="16"/>
                      <w:szCs w:val="16"/>
                    </w:rPr>
                  </w:pPr>
                  <w:r w:rsidRPr="000957D9">
                    <w:rPr>
                      <w:sz w:val="16"/>
                      <w:szCs w:val="16"/>
                    </w:rPr>
                    <w:t>New solution for key issue#1: Authentication of NF service producer in indirect communication</w:t>
                  </w:r>
                </w:p>
              </w:tc>
            </w:tr>
            <w:tr w:rsidR="00850E76" w:rsidRPr="00417609" w14:paraId="24A5712F" w14:textId="77777777" w:rsidTr="000957D9">
              <w:tc>
                <w:tcPr>
                  <w:tcW w:w="1105" w:type="dxa"/>
                  <w:shd w:val="clear" w:color="auto" w:fill="auto"/>
                </w:tcPr>
                <w:p w14:paraId="092D1734" w14:textId="1936662E" w:rsidR="00850E76" w:rsidRPr="000957D9" w:rsidRDefault="00850E76" w:rsidP="000957D9">
                  <w:pPr>
                    <w:pStyle w:val="TAL"/>
                    <w:rPr>
                      <w:sz w:val="16"/>
                      <w:szCs w:val="16"/>
                    </w:rPr>
                  </w:pPr>
                  <w:r w:rsidRPr="00850E76">
                    <w:rPr>
                      <w:sz w:val="16"/>
                      <w:szCs w:val="16"/>
                    </w:rPr>
                    <w:t>S3-212298</w:t>
                  </w:r>
                </w:p>
              </w:tc>
              <w:tc>
                <w:tcPr>
                  <w:tcW w:w="3762" w:type="dxa"/>
                  <w:shd w:val="clear" w:color="auto" w:fill="auto"/>
                </w:tcPr>
                <w:p w14:paraId="21DFE01D" w14:textId="21E497C4" w:rsidR="00DF1CB5" w:rsidRPr="000957D9" w:rsidRDefault="00850E76" w:rsidP="00DF1CB5">
                  <w:pPr>
                    <w:pStyle w:val="TAL"/>
                    <w:rPr>
                      <w:sz w:val="16"/>
                      <w:szCs w:val="16"/>
                    </w:rPr>
                  </w:pPr>
                  <w:r w:rsidRPr="00850E76">
                    <w:rPr>
                      <w:sz w:val="16"/>
                      <w:szCs w:val="16"/>
                    </w:rPr>
                    <w:t>Sol1 deployment scenarios</w:t>
                  </w:r>
                </w:p>
              </w:tc>
            </w:tr>
            <w:tr w:rsidR="00DF1CB5" w:rsidRPr="00417609" w14:paraId="4654B20F" w14:textId="77777777" w:rsidTr="000957D9">
              <w:tc>
                <w:tcPr>
                  <w:tcW w:w="1105" w:type="dxa"/>
                  <w:shd w:val="clear" w:color="auto" w:fill="auto"/>
                </w:tcPr>
                <w:p w14:paraId="6BC950B1" w14:textId="64E83DF3" w:rsidR="00DF1CB5" w:rsidRPr="00850E76" w:rsidRDefault="00DF1CB5" w:rsidP="000957D9">
                  <w:pPr>
                    <w:pStyle w:val="TAL"/>
                    <w:rPr>
                      <w:sz w:val="16"/>
                      <w:szCs w:val="16"/>
                    </w:rPr>
                  </w:pPr>
                  <w:r w:rsidRPr="00DF1CB5">
                    <w:rPr>
                      <w:sz w:val="16"/>
                      <w:szCs w:val="16"/>
                    </w:rPr>
                    <w:t>S3-212299</w:t>
                  </w:r>
                </w:p>
              </w:tc>
              <w:tc>
                <w:tcPr>
                  <w:tcW w:w="3762" w:type="dxa"/>
                  <w:shd w:val="clear" w:color="auto" w:fill="auto"/>
                </w:tcPr>
                <w:p w14:paraId="25298EB6" w14:textId="72367C74" w:rsidR="00DF1CB5" w:rsidRPr="00850E76" w:rsidRDefault="00DF1CB5" w:rsidP="000957D9">
                  <w:pPr>
                    <w:pStyle w:val="TAL"/>
                    <w:rPr>
                      <w:sz w:val="16"/>
                      <w:szCs w:val="16"/>
                    </w:rPr>
                  </w:pPr>
                  <w:r w:rsidRPr="00DF1CB5">
                    <w:rPr>
                      <w:sz w:val="16"/>
                      <w:szCs w:val="16"/>
                    </w:rPr>
                    <w:t>ENs on Sol1 Service response verification in model C</w:t>
                  </w:r>
                </w:p>
              </w:tc>
            </w:tr>
            <w:tr w:rsidR="00040EF6" w:rsidRPr="00417609" w14:paraId="6905FB5C" w14:textId="77777777" w:rsidTr="000957D9">
              <w:tc>
                <w:tcPr>
                  <w:tcW w:w="1105" w:type="dxa"/>
                  <w:shd w:val="clear" w:color="auto" w:fill="auto"/>
                </w:tcPr>
                <w:p w14:paraId="7108D88B" w14:textId="4358BFB2" w:rsidR="00040EF6" w:rsidRPr="00DF1CB5" w:rsidRDefault="00040EF6" w:rsidP="000957D9">
                  <w:pPr>
                    <w:pStyle w:val="TAL"/>
                    <w:rPr>
                      <w:sz w:val="16"/>
                      <w:szCs w:val="16"/>
                    </w:rPr>
                  </w:pPr>
                  <w:r w:rsidRPr="00040EF6">
                    <w:rPr>
                      <w:sz w:val="16"/>
                      <w:szCs w:val="16"/>
                    </w:rPr>
                    <w:t>S3-212300</w:t>
                  </w:r>
                </w:p>
              </w:tc>
              <w:tc>
                <w:tcPr>
                  <w:tcW w:w="3762" w:type="dxa"/>
                  <w:shd w:val="clear" w:color="auto" w:fill="auto"/>
                </w:tcPr>
                <w:p w14:paraId="7B683D56" w14:textId="39E8BFB0" w:rsidR="00040EF6" w:rsidRPr="00DF1CB5" w:rsidRDefault="00040EF6" w:rsidP="000957D9">
                  <w:pPr>
                    <w:pStyle w:val="TAL"/>
                    <w:rPr>
                      <w:sz w:val="16"/>
                      <w:szCs w:val="16"/>
                    </w:rPr>
                  </w:pPr>
                  <w:r w:rsidRPr="00040EF6">
                    <w:rPr>
                      <w:sz w:val="16"/>
                      <w:szCs w:val="16"/>
                    </w:rPr>
                    <w:t>EN resolution on sol 2 - NFc authorizing SCP to act on its behalf</w:t>
                  </w:r>
                </w:p>
              </w:tc>
            </w:tr>
            <w:tr w:rsidR="00040EF6" w:rsidRPr="00417609" w14:paraId="49F61089" w14:textId="77777777" w:rsidTr="000957D9">
              <w:tc>
                <w:tcPr>
                  <w:tcW w:w="1105" w:type="dxa"/>
                  <w:shd w:val="clear" w:color="auto" w:fill="auto"/>
                </w:tcPr>
                <w:p w14:paraId="58EE61BD" w14:textId="128DC555" w:rsidR="00040EF6" w:rsidRPr="00040EF6" w:rsidRDefault="007C2B81" w:rsidP="000957D9">
                  <w:pPr>
                    <w:pStyle w:val="TAL"/>
                    <w:rPr>
                      <w:sz w:val="16"/>
                      <w:szCs w:val="16"/>
                    </w:rPr>
                  </w:pPr>
                  <w:r w:rsidRPr="007C2B81">
                    <w:rPr>
                      <w:sz w:val="16"/>
                      <w:szCs w:val="16"/>
                    </w:rPr>
                    <w:t>S3-212301</w:t>
                  </w:r>
                </w:p>
              </w:tc>
              <w:tc>
                <w:tcPr>
                  <w:tcW w:w="3762" w:type="dxa"/>
                  <w:shd w:val="clear" w:color="auto" w:fill="auto"/>
                </w:tcPr>
                <w:p w14:paraId="4C2887FF" w14:textId="14CBCE74" w:rsidR="00040EF6" w:rsidRPr="00040EF6" w:rsidRDefault="007C2B81" w:rsidP="000957D9">
                  <w:pPr>
                    <w:pStyle w:val="TAL"/>
                    <w:rPr>
                      <w:sz w:val="16"/>
                      <w:szCs w:val="16"/>
                    </w:rPr>
                  </w:pPr>
                  <w:r w:rsidRPr="007C2B81">
                    <w:rPr>
                      <w:sz w:val="16"/>
                      <w:szCs w:val="16"/>
                    </w:rPr>
                    <w:t>Evaluation on sol 2 - NFc authorizing SCP to act on its behalf</w:t>
                  </w:r>
                </w:p>
              </w:tc>
            </w:tr>
            <w:tr w:rsidR="0086045C" w:rsidRPr="00417609" w14:paraId="3EDAAC83" w14:textId="77777777" w:rsidTr="000957D9">
              <w:tc>
                <w:tcPr>
                  <w:tcW w:w="1105" w:type="dxa"/>
                  <w:shd w:val="clear" w:color="auto" w:fill="auto"/>
                </w:tcPr>
                <w:p w14:paraId="0F7841C8" w14:textId="750CD67B" w:rsidR="0086045C" w:rsidRPr="007C2B81" w:rsidRDefault="0086045C" w:rsidP="000957D9">
                  <w:pPr>
                    <w:pStyle w:val="TAL"/>
                    <w:rPr>
                      <w:sz w:val="16"/>
                      <w:szCs w:val="16"/>
                    </w:rPr>
                  </w:pPr>
                  <w:r w:rsidRPr="0086045C">
                    <w:rPr>
                      <w:sz w:val="16"/>
                      <w:szCs w:val="16"/>
                    </w:rPr>
                    <w:t>S3-211973</w:t>
                  </w:r>
                </w:p>
              </w:tc>
              <w:tc>
                <w:tcPr>
                  <w:tcW w:w="3762" w:type="dxa"/>
                  <w:shd w:val="clear" w:color="auto" w:fill="auto"/>
                </w:tcPr>
                <w:p w14:paraId="13805F74" w14:textId="09558E73" w:rsidR="0086045C" w:rsidRPr="007C2B81" w:rsidRDefault="0086045C" w:rsidP="000957D9">
                  <w:pPr>
                    <w:pStyle w:val="TAL"/>
                    <w:rPr>
                      <w:sz w:val="16"/>
                      <w:szCs w:val="16"/>
                    </w:rPr>
                  </w:pPr>
                  <w:r w:rsidRPr="0086045C">
                    <w:rPr>
                      <w:sz w:val="16"/>
                      <w:szCs w:val="16"/>
                    </w:rPr>
                    <w:t>KI on Access token usage by all NFs of an NF Set</w:t>
                  </w:r>
                </w:p>
              </w:tc>
            </w:tr>
            <w:tr w:rsidR="0086045C" w:rsidRPr="00417609" w14:paraId="4824C7AC" w14:textId="77777777" w:rsidTr="000957D9">
              <w:tc>
                <w:tcPr>
                  <w:tcW w:w="1105" w:type="dxa"/>
                  <w:shd w:val="clear" w:color="auto" w:fill="auto"/>
                </w:tcPr>
                <w:p w14:paraId="069E436D" w14:textId="6FD11C19" w:rsidR="0086045C" w:rsidRPr="0086045C" w:rsidRDefault="0086045C" w:rsidP="000957D9">
                  <w:pPr>
                    <w:pStyle w:val="TAL"/>
                    <w:rPr>
                      <w:sz w:val="16"/>
                      <w:szCs w:val="16"/>
                    </w:rPr>
                  </w:pPr>
                  <w:r w:rsidRPr="0086045C">
                    <w:rPr>
                      <w:sz w:val="16"/>
                      <w:szCs w:val="16"/>
                    </w:rPr>
                    <w:t>S3-21</w:t>
                  </w:r>
                  <w:r w:rsidR="000A33E4">
                    <w:rPr>
                      <w:sz w:val="16"/>
                      <w:szCs w:val="16"/>
                    </w:rPr>
                    <w:t>2394</w:t>
                  </w:r>
                </w:p>
              </w:tc>
              <w:tc>
                <w:tcPr>
                  <w:tcW w:w="3762" w:type="dxa"/>
                  <w:shd w:val="clear" w:color="auto" w:fill="auto"/>
                </w:tcPr>
                <w:p w14:paraId="008D4F38" w14:textId="775D9870" w:rsidR="0086045C" w:rsidRPr="0086045C" w:rsidRDefault="0086045C" w:rsidP="000957D9">
                  <w:pPr>
                    <w:pStyle w:val="TAL"/>
                    <w:rPr>
                      <w:sz w:val="16"/>
                      <w:szCs w:val="16"/>
                    </w:rPr>
                  </w:pPr>
                  <w:r w:rsidRPr="0086045C">
                    <w:rPr>
                      <w:sz w:val="16"/>
                      <w:szCs w:val="16"/>
                    </w:rPr>
                    <w:t>Solution on Access token request for NF Set</w:t>
                  </w:r>
                </w:p>
              </w:tc>
            </w:tr>
            <w:tr w:rsidR="002413E1" w:rsidRPr="00417609" w14:paraId="5A2797F9" w14:textId="77777777" w:rsidTr="000957D9">
              <w:tc>
                <w:tcPr>
                  <w:tcW w:w="1105" w:type="dxa"/>
                  <w:shd w:val="clear" w:color="auto" w:fill="auto"/>
                </w:tcPr>
                <w:p w14:paraId="57E74486" w14:textId="783C0B26" w:rsidR="002413E1" w:rsidRPr="009E4882" w:rsidRDefault="002413E1" w:rsidP="000957D9">
                  <w:pPr>
                    <w:pStyle w:val="TAL"/>
                    <w:rPr>
                      <w:sz w:val="16"/>
                      <w:szCs w:val="16"/>
                    </w:rPr>
                  </w:pPr>
                  <w:r w:rsidRPr="009E4882">
                    <w:rPr>
                      <w:sz w:val="16"/>
                      <w:szCs w:val="16"/>
                    </w:rPr>
                    <w:t>S3-212303</w:t>
                  </w:r>
                </w:p>
              </w:tc>
              <w:tc>
                <w:tcPr>
                  <w:tcW w:w="3762" w:type="dxa"/>
                  <w:shd w:val="clear" w:color="auto" w:fill="auto"/>
                </w:tcPr>
                <w:p w14:paraId="5E3CB639" w14:textId="58956058" w:rsidR="002413E1" w:rsidRPr="0086045C" w:rsidRDefault="002413E1" w:rsidP="000957D9">
                  <w:pPr>
                    <w:pStyle w:val="TAL"/>
                    <w:rPr>
                      <w:sz w:val="16"/>
                      <w:szCs w:val="16"/>
                    </w:rPr>
                  </w:pPr>
                  <w:r w:rsidRPr="002413E1">
                    <w:rPr>
                      <w:sz w:val="16"/>
                      <w:szCs w:val="16"/>
                    </w:rPr>
                    <w:t>Trust model</w:t>
                  </w:r>
                </w:p>
              </w:tc>
            </w:tr>
            <w:tr w:rsidR="001E0356" w:rsidRPr="00417609" w14:paraId="6AFC520D" w14:textId="77777777" w:rsidTr="000957D9">
              <w:tc>
                <w:tcPr>
                  <w:tcW w:w="1105" w:type="dxa"/>
                  <w:shd w:val="clear" w:color="auto" w:fill="auto"/>
                </w:tcPr>
                <w:p w14:paraId="0E8689CF" w14:textId="7B9ECD4A" w:rsidR="001E0356" w:rsidRPr="009E4882" w:rsidRDefault="001E0356" w:rsidP="009E4882">
                  <w:pPr>
                    <w:pStyle w:val="TAL"/>
                    <w:rPr>
                      <w:sz w:val="16"/>
                      <w:szCs w:val="16"/>
                    </w:rPr>
                  </w:pPr>
                  <w:r w:rsidRPr="009E4882">
                    <w:rPr>
                      <w:sz w:val="16"/>
                      <w:szCs w:val="16"/>
                    </w:rPr>
                    <w:t>S3-21</w:t>
                  </w:r>
                  <w:r w:rsidR="009E4882" w:rsidRPr="005E7D2E">
                    <w:rPr>
                      <w:sz w:val="16"/>
                      <w:szCs w:val="16"/>
                    </w:rPr>
                    <w:t>2372</w:t>
                  </w:r>
                </w:p>
              </w:tc>
              <w:tc>
                <w:tcPr>
                  <w:tcW w:w="3762" w:type="dxa"/>
                  <w:shd w:val="clear" w:color="auto" w:fill="auto"/>
                </w:tcPr>
                <w:p w14:paraId="5A618A1D" w14:textId="28D59A2E" w:rsidR="001E0356" w:rsidRPr="002413E1" w:rsidRDefault="001E0356" w:rsidP="000957D9">
                  <w:pPr>
                    <w:pStyle w:val="TAL"/>
                    <w:rPr>
                      <w:sz w:val="16"/>
                      <w:szCs w:val="16"/>
                    </w:rPr>
                  </w:pPr>
                  <w:r w:rsidRPr="001E0356">
                    <w:rPr>
                      <w:sz w:val="16"/>
                      <w:szCs w:val="16"/>
                    </w:rPr>
                    <w:t>Evaluation of Solution #3 "Using existing procedures for authorization of SCP to act on behalf of an NF Consumer"</w:t>
                  </w:r>
                </w:p>
              </w:tc>
            </w:tr>
          </w:tbl>
          <w:p w14:paraId="48F58B5C" w14:textId="77777777" w:rsidR="000957D9" w:rsidRPr="00624C6B" w:rsidRDefault="000957D9" w:rsidP="00624C6B">
            <w:pPr>
              <w:pStyle w:val="TAL"/>
              <w:rPr>
                <w:sz w:val="16"/>
                <w:szCs w:val="16"/>
              </w:rPr>
            </w:pPr>
          </w:p>
        </w:tc>
        <w:tc>
          <w:tcPr>
            <w:tcW w:w="708" w:type="dxa"/>
            <w:shd w:val="solid" w:color="FFFFFF" w:fill="auto"/>
          </w:tcPr>
          <w:p w14:paraId="0EF023C3" w14:textId="7E30782E" w:rsidR="000957D9" w:rsidRDefault="000957D9" w:rsidP="005E3630">
            <w:pPr>
              <w:pStyle w:val="TAC"/>
              <w:jc w:val="left"/>
              <w:rPr>
                <w:sz w:val="16"/>
                <w:szCs w:val="16"/>
              </w:rPr>
            </w:pPr>
            <w:r>
              <w:rPr>
                <w:sz w:val="16"/>
                <w:szCs w:val="16"/>
              </w:rPr>
              <w:t>0.3.0</w:t>
            </w:r>
          </w:p>
        </w:tc>
      </w:tr>
      <w:tr w:rsidR="007A33F0" w:rsidRPr="006B0D02" w14:paraId="2C0B86BD" w14:textId="77777777" w:rsidTr="00BD4668">
        <w:trPr>
          <w:ins w:id="1904" w:author="S3-213053" w:date="2021-08-23T22:11:00Z"/>
        </w:trPr>
        <w:tc>
          <w:tcPr>
            <w:tcW w:w="709" w:type="dxa"/>
            <w:shd w:val="solid" w:color="FFFFFF" w:fill="auto"/>
          </w:tcPr>
          <w:p w14:paraId="3446AA91" w14:textId="168E431C" w:rsidR="007A33F0" w:rsidRDefault="003A68A1" w:rsidP="005E3630">
            <w:pPr>
              <w:pStyle w:val="TAC"/>
              <w:jc w:val="left"/>
              <w:rPr>
                <w:ins w:id="1905" w:author="S3-213053" w:date="2021-08-23T22:11:00Z"/>
                <w:sz w:val="16"/>
                <w:szCs w:val="16"/>
              </w:rPr>
            </w:pPr>
            <w:ins w:id="1906" w:author="Nokia" w:date="2021-08-24T00:41:00Z">
              <w:r>
                <w:rPr>
                  <w:sz w:val="16"/>
                  <w:szCs w:val="16"/>
                </w:rPr>
                <w:lastRenderedPageBreak/>
                <w:t>2021-08</w:t>
              </w:r>
            </w:ins>
          </w:p>
        </w:tc>
        <w:tc>
          <w:tcPr>
            <w:tcW w:w="1134" w:type="dxa"/>
            <w:shd w:val="solid" w:color="FFFFFF" w:fill="auto"/>
          </w:tcPr>
          <w:p w14:paraId="160A3BEB" w14:textId="3661DCBE" w:rsidR="007A33F0" w:rsidRDefault="003A68A1" w:rsidP="005E3630">
            <w:pPr>
              <w:pStyle w:val="TAC"/>
              <w:jc w:val="left"/>
              <w:rPr>
                <w:ins w:id="1907" w:author="S3-213053" w:date="2021-08-23T22:11:00Z"/>
                <w:sz w:val="16"/>
                <w:szCs w:val="16"/>
              </w:rPr>
            </w:pPr>
            <w:ins w:id="1908" w:author="Nokia" w:date="2021-08-24T00:41:00Z">
              <w:r>
                <w:rPr>
                  <w:sz w:val="16"/>
                  <w:szCs w:val="16"/>
                </w:rPr>
                <w:t>SA3-104-e</w:t>
              </w:r>
            </w:ins>
          </w:p>
        </w:tc>
        <w:tc>
          <w:tcPr>
            <w:tcW w:w="992" w:type="dxa"/>
            <w:shd w:val="solid" w:color="FFFFFF" w:fill="auto"/>
          </w:tcPr>
          <w:p w14:paraId="21A9658A" w14:textId="13328779" w:rsidR="007A33F0" w:rsidRPr="000957D9" w:rsidRDefault="003A68A1" w:rsidP="005E3630">
            <w:pPr>
              <w:pStyle w:val="TAC"/>
              <w:jc w:val="left"/>
              <w:rPr>
                <w:ins w:id="1909" w:author="S3-213053" w:date="2021-08-23T22:11:00Z"/>
                <w:sz w:val="16"/>
                <w:szCs w:val="16"/>
              </w:rPr>
            </w:pPr>
            <w:ins w:id="1910" w:author="Nokia" w:date="2021-08-24T00:41:00Z">
              <w:r w:rsidRPr="003A68A1">
                <w:rPr>
                  <w:sz w:val="16"/>
                  <w:szCs w:val="16"/>
                  <w:highlight w:val="cyan"/>
                  <w:rPrChange w:id="1911" w:author="Nokia" w:date="2021-08-24T00:41:00Z">
                    <w:rPr>
                      <w:sz w:val="16"/>
                      <w:szCs w:val="16"/>
                    </w:rPr>
                  </w:rPrChange>
                </w:rPr>
                <w:t>S3-21XXXX</w:t>
              </w:r>
            </w:ins>
          </w:p>
        </w:tc>
        <w:tc>
          <w:tcPr>
            <w:tcW w:w="426" w:type="dxa"/>
            <w:shd w:val="solid" w:color="FFFFFF" w:fill="auto"/>
          </w:tcPr>
          <w:p w14:paraId="7AA91753" w14:textId="77777777" w:rsidR="007A33F0" w:rsidRPr="006B0D02" w:rsidRDefault="007A33F0" w:rsidP="005E3630">
            <w:pPr>
              <w:pStyle w:val="TAL"/>
              <w:rPr>
                <w:ins w:id="1912" w:author="S3-213053" w:date="2021-08-23T22:11:00Z"/>
                <w:sz w:val="16"/>
                <w:szCs w:val="16"/>
              </w:rPr>
            </w:pPr>
          </w:p>
        </w:tc>
        <w:tc>
          <w:tcPr>
            <w:tcW w:w="425" w:type="dxa"/>
            <w:shd w:val="solid" w:color="FFFFFF" w:fill="auto"/>
          </w:tcPr>
          <w:p w14:paraId="43F0D432" w14:textId="77777777" w:rsidR="007A33F0" w:rsidRPr="006B0D02" w:rsidRDefault="007A33F0" w:rsidP="005E3630">
            <w:pPr>
              <w:pStyle w:val="TAR"/>
              <w:jc w:val="left"/>
              <w:rPr>
                <w:ins w:id="1913" w:author="S3-213053" w:date="2021-08-23T22:11:00Z"/>
                <w:sz w:val="16"/>
                <w:szCs w:val="16"/>
              </w:rPr>
            </w:pPr>
          </w:p>
        </w:tc>
        <w:tc>
          <w:tcPr>
            <w:tcW w:w="425" w:type="dxa"/>
            <w:shd w:val="solid" w:color="FFFFFF" w:fill="auto"/>
          </w:tcPr>
          <w:p w14:paraId="0909648C" w14:textId="77777777" w:rsidR="007A33F0" w:rsidRPr="006B0D02" w:rsidRDefault="007A33F0" w:rsidP="005E3630">
            <w:pPr>
              <w:pStyle w:val="TAC"/>
              <w:jc w:val="left"/>
              <w:rPr>
                <w:ins w:id="1914" w:author="S3-213053" w:date="2021-08-23T22:11:00Z"/>
                <w:sz w:val="16"/>
                <w:szCs w:val="16"/>
              </w:rPr>
            </w:pPr>
          </w:p>
        </w:tc>
        <w:tc>
          <w:tcPr>
            <w:tcW w:w="4820" w:type="dxa"/>
            <w:shd w:val="solid" w:color="FFFFFF" w:fill="auto"/>
          </w:tcPr>
          <w:tbl>
            <w:tblPr>
              <w:tblW w:w="4867" w:type="dxa"/>
              <w:tblLayout w:type="fixed"/>
              <w:tblLook w:val="04A0" w:firstRow="1" w:lastRow="0" w:firstColumn="1" w:lastColumn="0" w:noHBand="0" w:noVBand="1"/>
            </w:tblPr>
            <w:tblGrid>
              <w:gridCol w:w="1105"/>
              <w:gridCol w:w="3762"/>
            </w:tblGrid>
            <w:tr w:rsidR="007A33F0" w:rsidRPr="002413E1" w14:paraId="2612ABBB" w14:textId="77777777" w:rsidTr="000B03E1">
              <w:trPr>
                <w:ins w:id="1915" w:author="S3-213053" w:date="2021-08-23T22:12:00Z"/>
              </w:trPr>
              <w:tc>
                <w:tcPr>
                  <w:tcW w:w="1105" w:type="dxa"/>
                  <w:shd w:val="clear" w:color="auto" w:fill="auto"/>
                </w:tcPr>
                <w:p w14:paraId="5F9AF3CA" w14:textId="65D3CD23" w:rsidR="007A33F0" w:rsidRPr="009E4882" w:rsidRDefault="007A33F0" w:rsidP="007A33F0">
                  <w:pPr>
                    <w:pStyle w:val="TAL"/>
                    <w:rPr>
                      <w:ins w:id="1916" w:author="S3-213053" w:date="2021-08-23T22:12:00Z"/>
                      <w:sz w:val="16"/>
                      <w:szCs w:val="16"/>
                    </w:rPr>
                  </w:pPr>
                  <w:ins w:id="1917" w:author="S3-213053" w:date="2021-08-23T22:12:00Z">
                    <w:r w:rsidRPr="009E4882">
                      <w:rPr>
                        <w:sz w:val="16"/>
                        <w:szCs w:val="16"/>
                      </w:rPr>
                      <w:t>S3-21</w:t>
                    </w:r>
                    <w:r>
                      <w:rPr>
                        <w:sz w:val="16"/>
                        <w:szCs w:val="16"/>
                      </w:rPr>
                      <w:t>3053</w:t>
                    </w:r>
                  </w:ins>
                </w:p>
              </w:tc>
              <w:tc>
                <w:tcPr>
                  <w:tcW w:w="3762" w:type="dxa"/>
                  <w:shd w:val="clear" w:color="auto" w:fill="auto"/>
                </w:tcPr>
                <w:p w14:paraId="568777FB" w14:textId="477129A6" w:rsidR="007A33F0" w:rsidRPr="002413E1" w:rsidRDefault="007A33F0" w:rsidP="007A33F0">
                  <w:pPr>
                    <w:pStyle w:val="TAL"/>
                    <w:rPr>
                      <w:ins w:id="1918" w:author="S3-213053" w:date="2021-08-23T22:12:00Z"/>
                      <w:sz w:val="16"/>
                      <w:szCs w:val="16"/>
                    </w:rPr>
                  </w:pPr>
                  <w:ins w:id="1919" w:author="S3-213053" w:date="2021-08-23T22:12:00Z">
                    <w:r w:rsidRPr="007A33F0">
                      <w:rPr>
                        <w:sz w:val="16"/>
                        <w:szCs w:val="16"/>
                      </w:rPr>
                      <w:t>Sol 1 NFp verification – EN resolutions and evaluation</w:t>
                    </w:r>
                  </w:ins>
                </w:p>
              </w:tc>
            </w:tr>
            <w:tr w:rsidR="009E4401" w:rsidRPr="002413E1" w14:paraId="10D26AC4" w14:textId="77777777" w:rsidTr="000B03E1">
              <w:trPr>
                <w:ins w:id="1920" w:author="S3-213053" w:date="2021-08-23T22:15:00Z"/>
              </w:trPr>
              <w:tc>
                <w:tcPr>
                  <w:tcW w:w="1105" w:type="dxa"/>
                  <w:shd w:val="clear" w:color="auto" w:fill="auto"/>
                </w:tcPr>
                <w:p w14:paraId="57156C2E" w14:textId="77777777" w:rsidR="009E4401" w:rsidRDefault="009E4401" w:rsidP="007A33F0">
                  <w:pPr>
                    <w:pStyle w:val="TAL"/>
                    <w:rPr>
                      <w:ins w:id="1921" w:author="S3-213142" w:date="2021-08-23T22:35:00Z"/>
                      <w:sz w:val="16"/>
                      <w:szCs w:val="16"/>
                    </w:rPr>
                  </w:pPr>
                  <w:ins w:id="1922" w:author="S3-213141" w:date="2021-08-23T22:15:00Z">
                    <w:r w:rsidRPr="009E4401">
                      <w:rPr>
                        <w:sz w:val="16"/>
                        <w:szCs w:val="16"/>
                      </w:rPr>
                      <w:t>S3-213141</w:t>
                    </w:r>
                  </w:ins>
                </w:p>
                <w:p w14:paraId="0EEDD0D4" w14:textId="4FA479D3" w:rsidR="003D5558" w:rsidRPr="009E4882" w:rsidRDefault="001F702A" w:rsidP="007A33F0">
                  <w:pPr>
                    <w:pStyle w:val="TAL"/>
                    <w:rPr>
                      <w:ins w:id="1923" w:author="S3-213053" w:date="2021-08-23T22:15:00Z"/>
                      <w:sz w:val="16"/>
                      <w:szCs w:val="16"/>
                    </w:rPr>
                  </w:pPr>
                  <w:ins w:id="1924" w:author="S3-213142" w:date="2021-08-23T22:35:00Z">
                    <w:r w:rsidRPr="001F702A">
                      <w:rPr>
                        <w:sz w:val="16"/>
                        <w:szCs w:val="16"/>
                      </w:rPr>
                      <w:t>S3-213142</w:t>
                    </w:r>
                  </w:ins>
                </w:p>
              </w:tc>
              <w:tc>
                <w:tcPr>
                  <w:tcW w:w="3762" w:type="dxa"/>
                  <w:shd w:val="clear" w:color="auto" w:fill="auto"/>
                </w:tcPr>
                <w:p w14:paraId="47A43C57" w14:textId="77777777" w:rsidR="009E4401" w:rsidRDefault="009E4401" w:rsidP="007A33F0">
                  <w:pPr>
                    <w:pStyle w:val="TAL"/>
                    <w:rPr>
                      <w:ins w:id="1925" w:author="S3-213141" w:date="2021-08-23T22:34:00Z"/>
                      <w:sz w:val="16"/>
                      <w:szCs w:val="16"/>
                    </w:rPr>
                  </w:pPr>
                  <w:ins w:id="1926" w:author="S3-213141" w:date="2021-08-23T22:16:00Z">
                    <w:r w:rsidRPr="009E4401">
                      <w:rPr>
                        <w:sz w:val="16"/>
                        <w:szCs w:val="16"/>
                      </w:rPr>
                      <w:t>Update on Solution 6</w:t>
                    </w:r>
                  </w:ins>
                </w:p>
                <w:p w14:paraId="54711228" w14:textId="7A8BFEF4" w:rsidR="00152D2D" w:rsidRPr="007A33F0" w:rsidRDefault="001F702A" w:rsidP="007A33F0">
                  <w:pPr>
                    <w:pStyle w:val="TAL"/>
                    <w:rPr>
                      <w:ins w:id="1927" w:author="S3-213053" w:date="2021-08-23T22:15:00Z"/>
                      <w:sz w:val="16"/>
                      <w:szCs w:val="16"/>
                    </w:rPr>
                  </w:pPr>
                  <w:ins w:id="1928" w:author="S3-213142" w:date="2021-08-23T22:35:00Z">
                    <w:r w:rsidRPr="001F702A">
                      <w:rPr>
                        <w:sz w:val="16"/>
                        <w:szCs w:val="16"/>
                      </w:rPr>
                      <w:t>Evaluation for solution 1</w:t>
                    </w:r>
                  </w:ins>
                </w:p>
              </w:tc>
            </w:tr>
            <w:tr w:rsidR="00FD73C5" w:rsidRPr="002413E1" w14:paraId="4273E89A" w14:textId="77777777" w:rsidTr="000B03E1">
              <w:trPr>
                <w:ins w:id="1929" w:author="Nokia" w:date="2021-08-24T00:43:00Z"/>
              </w:trPr>
              <w:tc>
                <w:tcPr>
                  <w:tcW w:w="1105" w:type="dxa"/>
                  <w:shd w:val="clear" w:color="auto" w:fill="auto"/>
                </w:tcPr>
                <w:p w14:paraId="06F59691" w14:textId="7FA85E53" w:rsidR="00FD73C5" w:rsidRPr="00FD73C5" w:rsidRDefault="00FD73C5" w:rsidP="00FD73C5">
                  <w:pPr>
                    <w:spacing w:after="0"/>
                    <w:rPr>
                      <w:ins w:id="1930" w:author="Nokia" w:date="2021-08-24T00:43:00Z"/>
                      <w:rPrChange w:id="1931" w:author="Nokia" w:date="2021-08-24T00:43:00Z">
                        <w:rPr>
                          <w:ins w:id="1932" w:author="Nokia" w:date="2021-08-24T00:43:00Z"/>
                          <w:sz w:val="16"/>
                          <w:szCs w:val="16"/>
                        </w:rPr>
                      </w:rPrChange>
                    </w:rPr>
                    <w:pPrChange w:id="1933" w:author="Nokia" w:date="2021-08-24T00:43:00Z">
                      <w:pPr>
                        <w:pStyle w:val="TAL"/>
                      </w:pPr>
                    </w:pPrChange>
                  </w:pPr>
                  <w:ins w:id="1934" w:author="Nokia" w:date="2021-08-24T00:43:00Z">
                    <w:r w:rsidRPr="00FD73C5">
                      <w:rPr>
                        <w:highlight w:val="cyan"/>
                        <w:rPrChange w:id="1935" w:author="Nokia" w:date="2021-08-24T00:44:00Z">
                          <w:rPr/>
                        </w:rPrChange>
                      </w:rPr>
                      <w:fldChar w:fldCharType="begin"/>
                    </w:r>
                    <w:r w:rsidRPr="00FD73C5">
                      <w:rPr>
                        <w:highlight w:val="cyan"/>
                        <w:rPrChange w:id="1936" w:author="Nokia" w:date="2021-08-24T00:44:00Z">
                          <w:rPr/>
                        </w:rPrChange>
                      </w:rPr>
                      <w:instrText xml:space="preserve"> HYPERLINK "https://www.3gpp.org/ftp/TSG_SA/WG3_Security/TSGS3_104e/Docs/S3-212653.zip" </w:instrText>
                    </w:r>
                    <w:r w:rsidRPr="00FD73C5">
                      <w:rPr>
                        <w:highlight w:val="cyan"/>
                        <w:rPrChange w:id="1937" w:author="Nokia" w:date="2021-08-24T00:44:00Z">
                          <w:rPr/>
                        </w:rPrChange>
                      </w:rPr>
                      <w:fldChar w:fldCharType="separate"/>
                    </w:r>
                    <w:r w:rsidRPr="00FD73C5">
                      <w:rPr>
                        <w:rStyle w:val="Hyperlink"/>
                        <w:b/>
                        <w:bCs/>
                        <w:color w:val="0000FF"/>
                        <w:highlight w:val="cyan"/>
                        <w:lang w:eastAsia="de-DE"/>
                        <w:rPrChange w:id="1938" w:author="Nokia" w:date="2021-08-24T00:44:00Z">
                          <w:rPr>
                            <w:rStyle w:val="Hyperlink"/>
                            <w:b/>
                            <w:bCs/>
                            <w:color w:val="0000FF"/>
                            <w:sz w:val="20"/>
                            <w:highlight w:val="yellow"/>
                            <w:lang w:eastAsia="de-DE"/>
                          </w:rPr>
                        </w:rPrChange>
                      </w:rPr>
                      <w:t>2653</w:t>
                    </w:r>
                    <w:r w:rsidRPr="00FD73C5">
                      <w:rPr>
                        <w:highlight w:val="cyan"/>
                        <w:rPrChange w:id="1939" w:author="Nokia" w:date="2021-08-24T00:44:00Z">
                          <w:rPr/>
                        </w:rPrChange>
                      </w:rPr>
                      <w:fldChar w:fldCharType="end"/>
                    </w:r>
                    <w:r w:rsidRPr="00FD73C5">
                      <w:rPr>
                        <w:b/>
                        <w:bCs/>
                        <w:color w:val="0000FF"/>
                        <w:highlight w:val="cyan"/>
                        <w:u w:val="single"/>
                        <w:lang w:eastAsia="de-DE"/>
                        <w:rPrChange w:id="1940" w:author="Nokia" w:date="2021-08-24T00:44:00Z">
                          <w:rPr>
                            <w:b/>
                            <w:bCs/>
                            <w:color w:val="0000FF"/>
                            <w:sz w:val="20"/>
                            <w:u w:val="single"/>
                            <w:lang w:eastAsia="de-DE"/>
                          </w:rPr>
                        </w:rPrChange>
                      </w:rPr>
                      <w:t>-r4</w:t>
                    </w:r>
                  </w:ins>
                </w:p>
              </w:tc>
              <w:tc>
                <w:tcPr>
                  <w:tcW w:w="3762" w:type="dxa"/>
                  <w:shd w:val="clear" w:color="auto" w:fill="auto"/>
                </w:tcPr>
                <w:p w14:paraId="169DE557" w14:textId="53A69D2A" w:rsidR="00FD73C5" w:rsidRPr="009E4401" w:rsidRDefault="00FD73C5" w:rsidP="007A33F0">
                  <w:pPr>
                    <w:pStyle w:val="TAL"/>
                    <w:rPr>
                      <w:ins w:id="1941" w:author="Nokia" w:date="2021-08-24T00:43:00Z"/>
                      <w:sz w:val="16"/>
                      <w:szCs w:val="16"/>
                    </w:rPr>
                  </w:pPr>
                  <w:ins w:id="1942" w:author="Nokia" w:date="2021-08-24T00:43:00Z">
                    <w:r w:rsidRPr="00FD73C5">
                      <w:rPr>
                        <w:sz w:val="16"/>
                        <w:szCs w:val="16"/>
                      </w:rPr>
                      <w:t>Requirement of subscribe-notification key issue</w:t>
                    </w:r>
                  </w:ins>
                </w:p>
              </w:tc>
            </w:tr>
            <w:tr w:rsidR="00A20C7B" w:rsidRPr="002413E1" w14:paraId="18D0C820" w14:textId="77777777" w:rsidTr="000B03E1">
              <w:trPr>
                <w:ins w:id="1943" w:author="S3-213054" w:date="2021-08-23T22:54:00Z"/>
              </w:trPr>
              <w:tc>
                <w:tcPr>
                  <w:tcW w:w="1105" w:type="dxa"/>
                  <w:shd w:val="clear" w:color="auto" w:fill="auto"/>
                </w:tcPr>
                <w:p w14:paraId="1DBC8BF6" w14:textId="77777777" w:rsidR="00A20C7B" w:rsidRDefault="003D5558" w:rsidP="007A33F0">
                  <w:pPr>
                    <w:pStyle w:val="TAL"/>
                    <w:rPr>
                      <w:ins w:id="1944" w:author="S3-212888" w:date="2021-08-23T23:00:00Z"/>
                      <w:sz w:val="16"/>
                      <w:szCs w:val="16"/>
                    </w:rPr>
                  </w:pPr>
                  <w:ins w:id="1945" w:author="S3-213054" w:date="2021-08-23T22:54:00Z">
                    <w:r>
                      <w:rPr>
                        <w:sz w:val="16"/>
                        <w:szCs w:val="16"/>
                      </w:rPr>
                      <w:t>S3-213054</w:t>
                    </w:r>
                  </w:ins>
                </w:p>
                <w:p w14:paraId="4A80DF3C" w14:textId="77777777" w:rsidR="003D5558" w:rsidRDefault="003D5558" w:rsidP="007A33F0">
                  <w:pPr>
                    <w:pStyle w:val="TAL"/>
                    <w:rPr>
                      <w:ins w:id="1946" w:author="S3-212763" w:date="2021-08-23T23:03:00Z"/>
                      <w:sz w:val="16"/>
                      <w:szCs w:val="16"/>
                    </w:rPr>
                  </w:pPr>
                  <w:ins w:id="1947" w:author="S3-212888" w:date="2021-08-23T23:01:00Z">
                    <w:r w:rsidRPr="003D5558">
                      <w:rPr>
                        <w:sz w:val="16"/>
                        <w:szCs w:val="16"/>
                      </w:rPr>
                      <w:t>S3-212888</w:t>
                    </w:r>
                  </w:ins>
                </w:p>
                <w:p w14:paraId="76A5E927" w14:textId="77777777" w:rsidR="003D5558" w:rsidRDefault="003D5558" w:rsidP="007A33F0">
                  <w:pPr>
                    <w:pStyle w:val="TAL"/>
                    <w:rPr>
                      <w:ins w:id="1948" w:author="S3-213043" w:date="2021-08-23T23:06:00Z"/>
                      <w:sz w:val="16"/>
                      <w:szCs w:val="16"/>
                    </w:rPr>
                  </w:pPr>
                  <w:ins w:id="1949" w:author="S3-212763" w:date="2021-08-23T23:03:00Z">
                    <w:r w:rsidRPr="003D5558">
                      <w:rPr>
                        <w:sz w:val="16"/>
                        <w:szCs w:val="16"/>
                      </w:rPr>
                      <w:t>S3-212763</w:t>
                    </w:r>
                  </w:ins>
                </w:p>
                <w:p w14:paraId="03FE5DF1" w14:textId="77777777" w:rsidR="00090F61" w:rsidRDefault="00090F61" w:rsidP="007A33F0">
                  <w:pPr>
                    <w:pStyle w:val="TAL"/>
                    <w:rPr>
                      <w:ins w:id="1950" w:author="S3-213043" w:date="2021-08-23T23:06:00Z"/>
                      <w:sz w:val="16"/>
                      <w:szCs w:val="16"/>
                    </w:rPr>
                  </w:pPr>
                  <w:ins w:id="1951" w:author="S3-213043" w:date="2021-08-23T23:06:00Z">
                    <w:r w:rsidRPr="00090F61">
                      <w:rPr>
                        <w:sz w:val="16"/>
                        <w:szCs w:val="16"/>
                      </w:rPr>
                      <w:t>S3-213043</w:t>
                    </w:r>
                  </w:ins>
                </w:p>
                <w:p w14:paraId="67901D12" w14:textId="58C1203B" w:rsidR="00090F61" w:rsidRPr="009E4401" w:rsidRDefault="00090F61" w:rsidP="007A33F0">
                  <w:pPr>
                    <w:pStyle w:val="TAL"/>
                    <w:rPr>
                      <w:ins w:id="1952" w:author="S3-213054" w:date="2021-08-23T22:54:00Z"/>
                      <w:sz w:val="16"/>
                      <w:szCs w:val="16"/>
                    </w:rPr>
                  </w:pPr>
                </w:p>
              </w:tc>
              <w:tc>
                <w:tcPr>
                  <w:tcW w:w="3762" w:type="dxa"/>
                  <w:shd w:val="clear" w:color="auto" w:fill="auto"/>
                </w:tcPr>
                <w:p w14:paraId="6AC5379F" w14:textId="77777777" w:rsidR="00A20C7B" w:rsidRDefault="003D5558" w:rsidP="007A33F0">
                  <w:pPr>
                    <w:pStyle w:val="TAL"/>
                    <w:rPr>
                      <w:ins w:id="1953" w:author="S3-212888" w:date="2021-08-23T23:00:00Z"/>
                      <w:sz w:val="16"/>
                      <w:szCs w:val="16"/>
                    </w:rPr>
                  </w:pPr>
                  <w:ins w:id="1954" w:author="S3-213054" w:date="2021-08-23T22:55:00Z">
                    <w:r>
                      <w:rPr>
                        <w:sz w:val="16"/>
                        <w:szCs w:val="16"/>
                      </w:rPr>
                      <w:t>SCP authorization</w:t>
                    </w:r>
                  </w:ins>
                </w:p>
                <w:p w14:paraId="5456303D" w14:textId="77777777" w:rsidR="003D5558" w:rsidRDefault="003D5558" w:rsidP="007A33F0">
                  <w:pPr>
                    <w:pStyle w:val="TAL"/>
                    <w:rPr>
                      <w:ins w:id="1955" w:author="S3-212763" w:date="2021-08-23T23:03:00Z"/>
                      <w:sz w:val="16"/>
                      <w:szCs w:val="16"/>
                    </w:rPr>
                  </w:pPr>
                  <w:ins w:id="1956" w:author="S3-212888" w:date="2021-08-23T23:01:00Z">
                    <w:r w:rsidRPr="003D5558">
                      <w:rPr>
                        <w:sz w:val="16"/>
                        <w:szCs w:val="16"/>
                      </w:rPr>
                      <w:t>SCP authorization solution evaluation</w:t>
                    </w:r>
                  </w:ins>
                </w:p>
                <w:p w14:paraId="2D793883" w14:textId="77777777" w:rsidR="003D5558" w:rsidRDefault="003D5558" w:rsidP="007A33F0">
                  <w:pPr>
                    <w:pStyle w:val="TAL"/>
                    <w:rPr>
                      <w:ins w:id="1957" w:author="S3-213043" w:date="2021-08-23T23:06:00Z"/>
                      <w:sz w:val="16"/>
                      <w:szCs w:val="16"/>
                    </w:rPr>
                  </w:pPr>
                  <w:ins w:id="1958" w:author="S3-212763" w:date="2021-08-23T23:04:00Z">
                    <w:r w:rsidRPr="003D5558">
                      <w:rPr>
                        <w:sz w:val="16"/>
                        <w:szCs w:val="16"/>
                      </w:rPr>
                      <w:t>Correction of implementation of S3-211046</w:t>
                    </w:r>
                  </w:ins>
                </w:p>
                <w:p w14:paraId="1EB820D8" w14:textId="0D637D67" w:rsidR="00090F61" w:rsidRPr="009E4401" w:rsidRDefault="00090F61" w:rsidP="007A33F0">
                  <w:pPr>
                    <w:pStyle w:val="TAL"/>
                    <w:rPr>
                      <w:ins w:id="1959" w:author="S3-213054" w:date="2021-08-23T22:54:00Z"/>
                      <w:sz w:val="16"/>
                      <w:szCs w:val="16"/>
                    </w:rPr>
                  </w:pPr>
                  <w:ins w:id="1960" w:author="S3-213043" w:date="2021-08-23T23:06:00Z">
                    <w:r w:rsidRPr="00090F61">
                      <w:rPr>
                        <w:sz w:val="16"/>
                        <w:szCs w:val="16"/>
                      </w:rPr>
                      <w:t>Update to Solution #3 "Using existing procedures for authorization of SCP to act on behalf of an NF Consumer"</w:t>
                    </w:r>
                  </w:ins>
                </w:p>
              </w:tc>
            </w:tr>
            <w:tr w:rsidR="00090F61" w:rsidRPr="002413E1" w14:paraId="6E3FE700" w14:textId="77777777" w:rsidTr="000B03E1">
              <w:trPr>
                <w:ins w:id="1961" w:author="S3-213043" w:date="2021-08-23T23:06:00Z"/>
              </w:trPr>
              <w:tc>
                <w:tcPr>
                  <w:tcW w:w="1105" w:type="dxa"/>
                  <w:shd w:val="clear" w:color="auto" w:fill="auto"/>
                </w:tcPr>
                <w:p w14:paraId="12203667" w14:textId="074AB70D" w:rsidR="00090F61" w:rsidRDefault="00090F61" w:rsidP="007A33F0">
                  <w:pPr>
                    <w:pStyle w:val="TAL"/>
                    <w:rPr>
                      <w:ins w:id="1962" w:author="S3-213043" w:date="2021-08-23T23:06:00Z"/>
                      <w:sz w:val="16"/>
                      <w:szCs w:val="16"/>
                    </w:rPr>
                  </w:pPr>
                  <w:ins w:id="1963" w:author="S3-212764" w:date="2021-08-23T23:13:00Z">
                    <w:r w:rsidRPr="00090F61">
                      <w:rPr>
                        <w:sz w:val="16"/>
                        <w:szCs w:val="16"/>
                      </w:rPr>
                      <w:t>S3-212764</w:t>
                    </w:r>
                  </w:ins>
                </w:p>
              </w:tc>
              <w:tc>
                <w:tcPr>
                  <w:tcW w:w="3762" w:type="dxa"/>
                  <w:shd w:val="clear" w:color="auto" w:fill="auto"/>
                </w:tcPr>
                <w:p w14:paraId="78D3BE7E" w14:textId="794696F7" w:rsidR="00090F61" w:rsidRDefault="00090F61" w:rsidP="007A33F0">
                  <w:pPr>
                    <w:pStyle w:val="TAL"/>
                    <w:rPr>
                      <w:ins w:id="1964" w:author="S3-213043" w:date="2021-08-23T23:06:00Z"/>
                      <w:sz w:val="16"/>
                      <w:szCs w:val="16"/>
                    </w:rPr>
                  </w:pPr>
                  <w:ins w:id="1965" w:author="S3-212764" w:date="2021-08-23T23:13:00Z">
                    <w:r w:rsidRPr="00090F61">
                      <w:rPr>
                        <w:sz w:val="16"/>
                        <w:szCs w:val="16"/>
                      </w:rPr>
                      <w:t>Update Solution #5: End-to-end integrity protection of HTTP body and method</w:t>
                    </w:r>
                  </w:ins>
                </w:p>
              </w:tc>
            </w:tr>
            <w:tr w:rsidR="00090F61" w:rsidRPr="002413E1" w14:paraId="41F77AFE" w14:textId="77777777" w:rsidTr="000B03E1">
              <w:trPr>
                <w:ins w:id="1966" w:author="S3-212764" w:date="2021-08-23T23:13:00Z"/>
              </w:trPr>
              <w:tc>
                <w:tcPr>
                  <w:tcW w:w="1105" w:type="dxa"/>
                  <w:shd w:val="clear" w:color="auto" w:fill="auto"/>
                </w:tcPr>
                <w:p w14:paraId="1B11E210" w14:textId="16EB62EF" w:rsidR="00090F61" w:rsidRPr="00090F61" w:rsidRDefault="008E59CF" w:rsidP="007A33F0">
                  <w:pPr>
                    <w:pStyle w:val="TAL"/>
                    <w:rPr>
                      <w:ins w:id="1967" w:author="S3-212764" w:date="2021-08-23T23:13:00Z"/>
                      <w:sz w:val="16"/>
                      <w:szCs w:val="16"/>
                    </w:rPr>
                  </w:pPr>
                  <w:ins w:id="1968" w:author="S3-212930" w:date="2021-08-23T23:23:00Z">
                    <w:r w:rsidRPr="008E59CF">
                      <w:rPr>
                        <w:sz w:val="16"/>
                        <w:szCs w:val="16"/>
                      </w:rPr>
                      <w:t>S3-212930</w:t>
                    </w:r>
                  </w:ins>
                </w:p>
              </w:tc>
              <w:tc>
                <w:tcPr>
                  <w:tcW w:w="3762" w:type="dxa"/>
                  <w:shd w:val="clear" w:color="auto" w:fill="auto"/>
                </w:tcPr>
                <w:p w14:paraId="181A3F34" w14:textId="5597A42C" w:rsidR="00090F61" w:rsidRPr="00090F61" w:rsidRDefault="008E59CF" w:rsidP="007A33F0">
                  <w:pPr>
                    <w:pStyle w:val="TAL"/>
                    <w:rPr>
                      <w:ins w:id="1969" w:author="S3-212764" w:date="2021-08-23T23:13:00Z"/>
                      <w:sz w:val="16"/>
                      <w:szCs w:val="16"/>
                    </w:rPr>
                  </w:pPr>
                  <w:ins w:id="1970" w:author="S3-212930" w:date="2021-08-23T23:23:00Z">
                    <w:r w:rsidRPr="008E59CF">
                      <w:rPr>
                        <w:sz w:val="16"/>
                        <w:szCs w:val="16"/>
                      </w:rPr>
                      <w:t>Evaluation for solution 4</w:t>
                    </w:r>
                  </w:ins>
                </w:p>
              </w:tc>
            </w:tr>
            <w:tr w:rsidR="008E59CF" w:rsidRPr="002413E1" w14:paraId="31C8BE49" w14:textId="77777777" w:rsidTr="000B03E1">
              <w:trPr>
                <w:ins w:id="1971" w:author="S3-212930" w:date="2021-08-23T23:24:00Z"/>
              </w:trPr>
              <w:tc>
                <w:tcPr>
                  <w:tcW w:w="1105" w:type="dxa"/>
                  <w:shd w:val="clear" w:color="auto" w:fill="auto"/>
                </w:tcPr>
                <w:p w14:paraId="4E8643CC" w14:textId="4E0F04D2" w:rsidR="008E59CF" w:rsidRPr="008E59CF" w:rsidRDefault="008E59CF" w:rsidP="007A33F0">
                  <w:pPr>
                    <w:pStyle w:val="TAL"/>
                    <w:rPr>
                      <w:ins w:id="1972" w:author="S3-212930" w:date="2021-08-23T23:24:00Z"/>
                      <w:sz w:val="16"/>
                      <w:szCs w:val="16"/>
                    </w:rPr>
                  </w:pPr>
                  <w:ins w:id="1973" w:author="S3-213143" w:date="2021-08-23T23:25:00Z">
                    <w:r w:rsidRPr="008E59CF">
                      <w:rPr>
                        <w:sz w:val="16"/>
                        <w:szCs w:val="16"/>
                      </w:rPr>
                      <w:t>S3-213143</w:t>
                    </w:r>
                  </w:ins>
                </w:p>
              </w:tc>
              <w:tc>
                <w:tcPr>
                  <w:tcW w:w="3762" w:type="dxa"/>
                  <w:shd w:val="clear" w:color="auto" w:fill="auto"/>
                </w:tcPr>
                <w:p w14:paraId="0FE3D0AA" w14:textId="763A3E90" w:rsidR="008E59CF" w:rsidRPr="008E59CF" w:rsidRDefault="008E59CF" w:rsidP="007A33F0">
                  <w:pPr>
                    <w:pStyle w:val="TAL"/>
                    <w:rPr>
                      <w:ins w:id="1974" w:author="S3-212930" w:date="2021-08-23T23:24:00Z"/>
                      <w:sz w:val="16"/>
                      <w:szCs w:val="16"/>
                    </w:rPr>
                  </w:pPr>
                  <w:ins w:id="1975" w:author="S3-213143" w:date="2021-08-23T23:25:00Z">
                    <w:r w:rsidRPr="008E59CF">
                      <w:rPr>
                        <w:sz w:val="16"/>
                        <w:szCs w:val="16"/>
                      </w:rPr>
                      <w:t>Evaluation for solution 5</w:t>
                    </w:r>
                  </w:ins>
                </w:p>
              </w:tc>
            </w:tr>
            <w:tr w:rsidR="000F17B5" w:rsidRPr="002413E1" w14:paraId="5CECAEBF" w14:textId="77777777" w:rsidTr="000B03E1">
              <w:trPr>
                <w:ins w:id="1976" w:author="S3-213143" w:date="2021-08-23T23:26:00Z"/>
              </w:trPr>
              <w:tc>
                <w:tcPr>
                  <w:tcW w:w="1105" w:type="dxa"/>
                  <w:shd w:val="clear" w:color="auto" w:fill="auto"/>
                </w:tcPr>
                <w:p w14:paraId="1054EA6D" w14:textId="071FD4FA" w:rsidR="000F17B5" w:rsidRPr="008E59CF" w:rsidRDefault="000F17B5" w:rsidP="007A33F0">
                  <w:pPr>
                    <w:pStyle w:val="TAL"/>
                    <w:rPr>
                      <w:ins w:id="1977" w:author="S3-213143" w:date="2021-08-23T23:26:00Z"/>
                      <w:sz w:val="16"/>
                      <w:szCs w:val="16"/>
                    </w:rPr>
                  </w:pPr>
                  <w:ins w:id="1978" w:author="S3-212928" w:date="2021-08-23T23:27:00Z">
                    <w:r w:rsidRPr="000F17B5">
                      <w:rPr>
                        <w:sz w:val="16"/>
                        <w:szCs w:val="16"/>
                      </w:rPr>
                      <w:t>S3-212928</w:t>
                    </w:r>
                  </w:ins>
                </w:p>
              </w:tc>
              <w:tc>
                <w:tcPr>
                  <w:tcW w:w="3762" w:type="dxa"/>
                  <w:shd w:val="clear" w:color="auto" w:fill="auto"/>
                </w:tcPr>
                <w:p w14:paraId="24B20814" w14:textId="62E9E715" w:rsidR="000F17B5" w:rsidRPr="008E59CF" w:rsidRDefault="000F17B5" w:rsidP="007A33F0">
                  <w:pPr>
                    <w:pStyle w:val="TAL"/>
                    <w:rPr>
                      <w:ins w:id="1979" w:author="S3-213143" w:date="2021-08-23T23:26:00Z"/>
                      <w:sz w:val="16"/>
                      <w:szCs w:val="16"/>
                    </w:rPr>
                  </w:pPr>
                  <w:ins w:id="1980" w:author="S3-212928" w:date="2021-08-23T23:27:00Z">
                    <w:r w:rsidRPr="000F17B5">
                      <w:rPr>
                        <w:sz w:val="16"/>
                        <w:szCs w:val="16"/>
                      </w:rPr>
                      <w:t>New solution on key issue #5</w:t>
                    </w:r>
                  </w:ins>
                </w:p>
              </w:tc>
            </w:tr>
            <w:tr w:rsidR="000F17B5" w:rsidRPr="002413E1" w14:paraId="55E71B70" w14:textId="77777777" w:rsidTr="000B03E1">
              <w:trPr>
                <w:ins w:id="1981" w:author="S3-212928" w:date="2021-08-23T23:31:00Z"/>
              </w:trPr>
              <w:tc>
                <w:tcPr>
                  <w:tcW w:w="1105" w:type="dxa"/>
                  <w:shd w:val="clear" w:color="auto" w:fill="auto"/>
                </w:tcPr>
                <w:p w14:paraId="33A75E4E" w14:textId="755051A2" w:rsidR="000F17B5" w:rsidRPr="000F17B5" w:rsidRDefault="000F17B5" w:rsidP="007A33F0">
                  <w:pPr>
                    <w:pStyle w:val="TAL"/>
                    <w:rPr>
                      <w:ins w:id="1982" w:author="S3-212928" w:date="2021-08-23T23:31:00Z"/>
                      <w:sz w:val="16"/>
                      <w:szCs w:val="16"/>
                    </w:rPr>
                  </w:pPr>
                  <w:ins w:id="1983" w:author="S3-213055" w:date="2021-08-23T23:33:00Z">
                    <w:r>
                      <w:rPr>
                        <w:sz w:val="16"/>
                        <w:szCs w:val="16"/>
                      </w:rPr>
                      <w:t>S3-213055</w:t>
                    </w:r>
                  </w:ins>
                </w:p>
              </w:tc>
              <w:tc>
                <w:tcPr>
                  <w:tcW w:w="3762" w:type="dxa"/>
                  <w:shd w:val="clear" w:color="auto" w:fill="auto"/>
                </w:tcPr>
                <w:p w14:paraId="36D9A04B" w14:textId="31808D0C" w:rsidR="000F17B5" w:rsidRPr="000F17B5" w:rsidRDefault="000F17B5" w:rsidP="007A33F0">
                  <w:pPr>
                    <w:pStyle w:val="TAL"/>
                    <w:rPr>
                      <w:ins w:id="1984" w:author="S3-212928" w:date="2021-08-23T23:31:00Z"/>
                      <w:sz w:val="16"/>
                      <w:szCs w:val="16"/>
                    </w:rPr>
                  </w:pPr>
                  <w:ins w:id="1985" w:author="S3-213055" w:date="2021-08-23T23:34:00Z">
                    <w:r w:rsidRPr="000F17B5">
                      <w:rPr>
                        <w:sz w:val="16"/>
                        <w:szCs w:val="16"/>
                      </w:rPr>
                      <w:t>Access token request for NF Set – EN resolution</w:t>
                    </w:r>
                  </w:ins>
                </w:p>
              </w:tc>
            </w:tr>
            <w:tr w:rsidR="00FD73C5" w:rsidRPr="002413E1" w14:paraId="67B952A3" w14:textId="77777777" w:rsidTr="000B03E1">
              <w:trPr>
                <w:ins w:id="1986" w:author="Nokia" w:date="2021-08-24T00:45:00Z"/>
              </w:trPr>
              <w:tc>
                <w:tcPr>
                  <w:tcW w:w="1105" w:type="dxa"/>
                  <w:shd w:val="clear" w:color="auto" w:fill="auto"/>
                </w:tcPr>
                <w:p w14:paraId="65134C4E" w14:textId="3CFAFB5D" w:rsidR="00FD73C5" w:rsidRDefault="00FD73C5" w:rsidP="007A33F0">
                  <w:pPr>
                    <w:pStyle w:val="TAL"/>
                    <w:rPr>
                      <w:ins w:id="1987" w:author="Nokia" w:date="2021-08-24T00:45:00Z"/>
                      <w:sz w:val="16"/>
                      <w:szCs w:val="16"/>
                    </w:rPr>
                  </w:pPr>
                  <w:ins w:id="1988" w:author="Nokia" w:date="2021-08-24T00:46:00Z">
                    <w:r w:rsidRPr="00FD73C5">
                      <w:rPr>
                        <w:sz w:val="16"/>
                        <w:szCs w:val="16"/>
                      </w:rPr>
                      <w:t>S3-213056</w:t>
                    </w:r>
                  </w:ins>
                </w:p>
              </w:tc>
              <w:tc>
                <w:tcPr>
                  <w:tcW w:w="3762" w:type="dxa"/>
                  <w:shd w:val="clear" w:color="auto" w:fill="auto"/>
                </w:tcPr>
                <w:p w14:paraId="30632CC5" w14:textId="6EE4D59C" w:rsidR="00FD73C5" w:rsidRPr="000F17B5" w:rsidRDefault="00FD73C5" w:rsidP="007A33F0">
                  <w:pPr>
                    <w:pStyle w:val="TAL"/>
                    <w:rPr>
                      <w:ins w:id="1989" w:author="Nokia" w:date="2021-08-24T00:45:00Z"/>
                      <w:sz w:val="16"/>
                      <w:szCs w:val="16"/>
                    </w:rPr>
                  </w:pPr>
                  <w:ins w:id="1990" w:author="Nokia" w:date="2021-08-24T00:46:00Z">
                    <w:r w:rsidRPr="00FD73C5">
                      <w:rPr>
                        <w:sz w:val="16"/>
                        <w:szCs w:val="16"/>
                      </w:rPr>
                      <w:t>Access token request for NF Set – RFC clarification</w:t>
                    </w:r>
                  </w:ins>
                </w:p>
              </w:tc>
            </w:tr>
            <w:tr w:rsidR="000B03E1" w:rsidRPr="002413E1" w14:paraId="521D12B8" w14:textId="77777777" w:rsidTr="000B03E1">
              <w:trPr>
                <w:ins w:id="1991" w:author="S3-213058" w:date="2021-08-24T00:28:00Z"/>
              </w:trPr>
              <w:tc>
                <w:tcPr>
                  <w:tcW w:w="1105" w:type="dxa"/>
                  <w:shd w:val="clear" w:color="auto" w:fill="auto"/>
                </w:tcPr>
                <w:p w14:paraId="07EF7D1F" w14:textId="16F0C8E7" w:rsidR="000B03E1" w:rsidRDefault="000B03E1" w:rsidP="007A33F0">
                  <w:pPr>
                    <w:pStyle w:val="TAL"/>
                    <w:rPr>
                      <w:ins w:id="1992" w:author="S3-213058" w:date="2021-08-24T00:28:00Z"/>
                      <w:sz w:val="16"/>
                      <w:szCs w:val="16"/>
                    </w:rPr>
                  </w:pPr>
                  <w:ins w:id="1993" w:author="S3-213120" w:date="2021-08-24T00:29:00Z">
                    <w:r>
                      <w:rPr>
                        <w:sz w:val="16"/>
                        <w:szCs w:val="16"/>
                      </w:rPr>
                      <w:t>S3-21</w:t>
                    </w:r>
                  </w:ins>
                  <w:ins w:id="1994" w:author="S3-213120" w:date="2021-08-24T00:30:00Z">
                    <w:r>
                      <w:rPr>
                        <w:sz w:val="16"/>
                        <w:szCs w:val="16"/>
                      </w:rPr>
                      <w:t>3120</w:t>
                    </w:r>
                  </w:ins>
                </w:p>
              </w:tc>
              <w:tc>
                <w:tcPr>
                  <w:tcW w:w="3762" w:type="dxa"/>
                  <w:shd w:val="clear" w:color="auto" w:fill="auto"/>
                </w:tcPr>
                <w:p w14:paraId="099FCA35" w14:textId="538963A5" w:rsidR="000B03E1" w:rsidRPr="000F17B5" w:rsidRDefault="000B03E1" w:rsidP="007A33F0">
                  <w:pPr>
                    <w:pStyle w:val="TAL"/>
                    <w:rPr>
                      <w:ins w:id="1995" w:author="S3-213058" w:date="2021-08-24T00:28:00Z"/>
                      <w:sz w:val="16"/>
                      <w:szCs w:val="16"/>
                    </w:rPr>
                  </w:pPr>
                  <w:ins w:id="1996" w:author="S3-213120" w:date="2021-08-24T00:30:00Z">
                    <w:r w:rsidRPr="000B03E1">
                      <w:rPr>
                        <w:sz w:val="16"/>
                        <w:szCs w:val="16"/>
                      </w:rPr>
                      <w:t>New Key issue on authorization mechanism negotiation</w:t>
                    </w:r>
                  </w:ins>
                </w:p>
              </w:tc>
            </w:tr>
            <w:tr w:rsidR="006B175F" w:rsidRPr="002413E1" w14:paraId="351C3E73" w14:textId="77777777" w:rsidTr="000B03E1">
              <w:trPr>
                <w:ins w:id="1997" w:author="S3-213121" w:date="2021-08-23T23:50:00Z"/>
              </w:trPr>
              <w:tc>
                <w:tcPr>
                  <w:tcW w:w="1105" w:type="dxa"/>
                  <w:shd w:val="clear" w:color="auto" w:fill="auto"/>
                </w:tcPr>
                <w:p w14:paraId="694B3B48" w14:textId="248B423B" w:rsidR="006B175F" w:rsidRDefault="006B175F" w:rsidP="007A33F0">
                  <w:pPr>
                    <w:pStyle w:val="TAL"/>
                    <w:rPr>
                      <w:ins w:id="1998" w:author="S3-213121" w:date="2021-08-23T23:50:00Z"/>
                      <w:sz w:val="16"/>
                      <w:szCs w:val="16"/>
                    </w:rPr>
                  </w:pPr>
                  <w:ins w:id="1999" w:author="S3-213121" w:date="2021-08-23T23:50:00Z">
                    <w:r>
                      <w:rPr>
                        <w:sz w:val="16"/>
                        <w:szCs w:val="16"/>
                      </w:rPr>
                      <w:t>S3-213121</w:t>
                    </w:r>
                  </w:ins>
                </w:p>
              </w:tc>
              <w:tc>
                <w:tcPr>
                  <w:tcW w:w="3762" w:type="dxa"/>
                  <w:shd w:val="clear" w:color="auto" w:fill="auto"/>
                </w:tcPr>
                <w:p w14:paraId="062E310C" w14:textId="4EC3DBF7" w:rsidR="006B175F" w:rsidRPr="000F17B5" w:rsidRDefault="006B175F" w:rsidP="007A33F0">
                  <w:pPr>
                    <w:pStyle w:val="TAL"/>
                    <w:rPr>
                      <w:ins w:id="2000" w:author="S3-213121" w:date="2021-08-23T23:50:00Z"/>
                      <w:sz w:val="16"/>
                      <w:szCs w:val="16"/>
                    </w:rPr>
                  </w:pPr>
                  <w:ins w:id="2001" w:author="S3-213121" w:date="2021-08-23T23:50:00Z">
                    <w:r w:rsidRPr="006B175F">
                      <w:rPr>
                        <w:sz w:val="16"/>
                        <w:szCs w:val="16"/>
                      </w:rPr>
                      <w:t>New solution for the authorization mechanism negotiation</w:t>
                    </w:r>
                  </w:ins>
                </w:p>
              </w:tc>
            </w:tr>
            <w:tr w:rsidR="008655C6" w:rsidRPr="002413E1" w14:paraId="03DC4A42" w14:textId="77777777" w:rsidTr="000B03E1">
              <w:trPr>
                <w:ins w:id="2002" w:author="S3-213121" w:date="2021-08-24T00:05:00Z"/>
              </w:trPr>
              <w:tc>
                <w:tcPr>
                  <w:tcW w:w="1105" w:type="dxa"/>
                  <w:shd w:val="clear" w:color="auto" w:fill="auto"/>
                </w:tcPr>
                <w:p w14:paraId="01898242" w14:textId="7F2C19E3" w:rsidR="008655C6" w:rsidRDefault="008655C6" w:rsidP="007A33F0">
                  <w:pPr>
                    <w:pStyle w:val="TAL"/>
                    <w:rPr>
                      <w:ins w:id="2003" w:author="S3-213121" w:date="2021-08-24T00:05:00Z"/>
                      <w:sz w:val="16"/>
                      <w:szCs w:val="16"/>
                    </w:rPr>
                  </w:pPr>
                  <w:ins w:id="2004" w:author="S3-213057" w:date="2021-08-24T00:05:00Z">
                    <w:r>
                      <w:rPr>
                        <w:sz w:val="16"/>
                        <w:szCs w:val="16"/>
                      </w:rPr>
                      <w:t>S3-213057</w:t>
                    </w:r>
                  </w:ins>
                </w:p>
              </w:tc>
              <w:tc>
                <w:tcPr>
                  <w:tcW w:w="3762" w:type="dxa"/>
                  <w:shd w:val="clear" w:color="auto" w:fill="auto"/>
                </w:tcPr>
                <w:p w14:paraId="1356CBFC" w14:textId="351B05D9" w:rsidR="008655C6" w:rsidRPr="006B175F" w:rsidRDefault="008655C6" w:rsidP="007A33F0">
                  <w:pPr>
                    <w:pStyle w:val="TAL"/>
                    <w:rPr>
                      <w:ins w:id="2005" w:author="S3-213121" w:date="2021-08-24T00:05:00Z"/>
                      <w:sz w:val="16"/>
                      <w:szCs w:val="16"/>
                    </w:rPr>
                  </w:pPr>
                  <w:ins w:id="2006" w:author="S3-213057" w:date="2021-08-24T00:05:00Z">
                    <w:r w:rsidRPr="008655C6">
                      <w:rPr>
                        <w:sz w:val="16"/>
                        <w:szCs w:val="16"/>
                      </w:rPr>
                      <w:t>KI and solution to NRF deployments</w:t>
                    </w:r>
                  </w:ins>
                </w:p>
              </w:tc>
            </w:tr>
            <w:tr w:rsidR="00A56AEB" w:rsidRPr="002413E1" w14:paraId="300CCA24" w14:textId="77777777" w:rsidTr="000B03E1">
              <w:trPr>
                <w:ins w:id="2007" w:author="S3-213139" w:date="2021-08-24T00:11:00Z"/>
              </w:trPr>
              <w:tc>
                <w:tcPr>
                  <w:tcW w:w="1105" w:type="dxa"/>
                  <w:shd w:val="clear" w:color="auto" w:fill="auto"/>
                </w:tcPr>
                <w:p w14:paraId="37774C2E" w14:textId="4D25DB75" w:rsidR="00A56AEB" w:rsidRDefault="00A56AEB" w:rsidP="007A33F0">
                  <w:pPr>
                    <w:pStyle w:val="TAL"/>
                    <w:rPr>
                      <w:ins w:id="2008" w:author="S3-213139" w:date="2021-08-24T00:11:00Z"/>
                      <w:sz w:val="16"/>
                      <w:szCs w:val="16"/>
                    </w:rPr>
                  </w:pPr>
                  <w:ins w:id="2009" w:author="S3-213139" w:date="2021-08-24T00:11:00Z">
                    <w:r>
                      <w:rPr>
                        <w:sz w:val="16"/>
                        <w:szCs w:val="16"/>
                      </w:rPr>
                      <w:t>S3-213139</w:t>
                    </w:r>
                  </w:ins>
                </w:p>
              </w:tc>
              <w:tc>
                <w:tcPr>
                  <w:tcW w:w="3762" w:type="dxa"/>
                  <w:shd w:val="clear" w:color="auto" w:fill="auto"/>
                </w:tcPr>
                <w:p w14:paraId="76B244F8" w14:textId="0FF19406" w:rsidR="00A56AEB" w:rsidRPr="008655C6" w:rsidRDefault="00A56AEB" w:rsidP="007A33F0">
                  <w:pPr>
                    <w:pStyle w:val="TAL"/>
                    <w:rPr>
                      <w:ins w:id="2010" w:author="S3-213139" w:date="2021-08-24T00:11:00Z"/>
                      <w:sz w:val="16"/>
                      <w:szCs w:val="16"/>
                    </w:rPr>
                  </w:pPr>
                  <w:ins w:id="2011" w:author="S3-213139" w:date="2021-08-24T00:11:00Z">
                    <w:r w:rsidRPr="00A56AEB">
                      <w:rPr>
                        <w:sz w:val="16"/>
                        <w:szCs w:val="16"/>
                      </w:rPr>
                      <w:t>KI on Authorization for Inter-Slice Access</w:t>
                    </w:r>
                  </w:ins>
                </w:p>
              </w:tc>
            </w:tr>
            <w:tr w:rsidR="00A56AEB" w:rsidRPr="002413E1" w14:paraId="0B1B7089" w14:textId="77777777" w:rsidTr="000B03E1">
              <w:trPr>
                <w:ins w:id="2012" w:author="S3-213139" w:date="2021-08-24T00:14:00Z"/>
              </w:trPr>
              <w:tc>
                <w:tcPr>
                  <w:tcW w:w="1105" w:type="dxa"/>
                  <w:shd w:val="clear" w:color="auto" w:fill="auto"/>
                </w:tcPr>
                <w:p w14:paraId="164E66E9" w14:textId="7D3F7419" w:rsidR="00A56AEB" w:rsidRDefault="00A56AEB" w:rsidP="007A33F0">
                  <w:pPr>
                    <w:pStyle w:val="TAL"/>
                    <w:rPr>
                      <w:ins w:id="2013" w:author="S3-213139" w:date="2021-08-24T00:14:00Z"/>
                      <w:sz w:val="16"/>
                      <w:szCs w:val="16"/>
                    </w:rPr>
                  </w:pPr>
                  <w:ins w:id="2014" w:author="S3-213139" w:date="2021-08-24T00:14:00Z">
                    <w:r w:rsidRPr="00A56AEB">
                      <w:rPr>
                        <w:sz w:val="16"/>
                        <w:szCs w:val="16"/>
                      </w:rPr>
                      <w:t>S3-212883</w:t>
                    </w:r>
                  </w:ins>
                </w:p>
              </w:tc>
              <w:tc>
                <w:tcPr>
                  <w:tcW w:w="3762" w:type="dxa"/>
                  <w:shd w:val="clear" w:color="auto" w:fill="auto"/>
                </w:tcPr>
                <w:p w14:paraId="58CEA84D" w14:textId="6D899A26" w:rsidR="00A56AEB" w:rsidRPr="00A56AEB" w:rsidRDefault="00A56AEB" w:rsidP="007A33F0">
                  <w:pPr>
                    <w:pStyle w:val="TAL"/>
                    <w:rPr>
                      <w:ins w:id="2015" w:author="S3-213139" w:date="2021-08-24T00:14:00Z"/>
                      <w:sz w:val="16"/>
                      <w:szCs w:val="16"/>
                    </w:rPr>
                  </w:pPr>
                  <w:ins w:id="2016" w:author="S3-213139" w:date="2021-08-24T00:14:00Z">
                    <w:r w:rsidRPr="00A56AEB">
                      <w:rPr>
                        <w:sz w:val="16"/>
                        <w:szCs w:val="16"/>
                      </w:rPr>
                      <w:t>Editorial update on trust clause</w:t>
                    </w:r>
                  </w:ins>
                </w:p>
              </w:tc>
            </w:tr>
            <w:tr w:rsidR="000B03E1" w:rsidRPr="002413E1" w14:paraId="7D68788E" w14:textId="77777777" w:rsidTr="000B03E1">
              <w:trPr>
                <w:ins w:id="2017" w:author="S3-213058" w:date="2021-08-24T00:23:00Z"/>
              </w:trPr>
              <w:tc>
                <w:tcPr>
                  <w:tcW w:w="1105" w:type="dxa"/>
                  <w:shd w:val="clear" w:color="auto" w:fill="auto"/>
                </w:tcPr>
                <w:p w14:paraId="321F6BBE" w14:textId="25A419E7" w:rsidR="000B03E1" w:rsidRPr="00A56AEB" w:rsidRDefault="000B03E1" w:rsidP="007A33F0">
                  <w:pPr>
                    <w:pStyle w:val="TAL"/>
                    <w:rPr>
                      <w:ins w:id="2018" w:author="S3-213058" w:date="2021-08-24T00:23:00Z"/>
                      <w:sz w:val="16"/>
                      <w:szCs w:val="16"/>
                    </w:rPr>
                  </w:pPr>
                  <w:ins w:id="2019" w:author="S3-213058" w:date="2021-08-24T00:23:00Z">
                    <w:r w:rsidRPr="000B03E1">
                      <w:rPr>
                        <w:sz w:val="16"/>
                        <w:szCs w:val="16"/>
                      </w:rPr>
                      <w:t>S3-213058</w:t>
                    </w:r>
                  </w:ins>
                </w:p>
              </w:tc>
              <w:tc>
                <w:tcPr>
                  <w:tcW w:w="3762" w:type="dxa"/>
                  <w:shd w:val="clear" w:color="auto" w:fill="auto"/>
                </w:tcPr>
                <w:p w14:paraId="7A753468" w14:textId="7CC9D5DF" w:rsidR="000B03E1" w:rsidRPr="00A56AEB" w:rsidRDefault="000B03E1" w:rsidP="007A33F0">
                  <w:pPr>
                    <w:pStyle w:val="TAL"/>
                    <w:rPr>
                      <w:ins w:id="2020" w:author="S3-213058" w:date="2021-08-24T00:23:00Z"/>
                      <w:sz w:val="16"/>
                      <w:szCs w:val="16"/>
                    </w:rPr>
                  </w:pPr>
                  <w:ins w:id="2021" w:author="S3-213058" w:date="2021-08-24T00:23:00Z">
                    <w:r w:rsidRPr="000B03E1">
                      <w:rPr>
                        <w:sz w:val="16"/>
                        <w:szCs w:val="16"/>
                      </w:rPr>
                      <w:t>EN resolution on trust model for SCP</w:t>
                    </w:r>
                  </w:ins>
                </w:p>
              </w:tc>
            </w:tr>
          </w:tbl>
          <w:p w14:paraId="4863154B" w14:textId="77777777" w:rsidR="007A33F0" w:rsidRPr="000957D9" w:rsidRDefault="007A33F0" w:rsidP="000957D9">
            <w:pPr>
              <w:pStyle w:val="TAL"/>
              <w:rPr>
                <w:ins w:id="2022" w:author="S3-213053" w:date="2021-08-23T22:11:00Z"/>
                <w:sz w:val="16"/>
                <w:szCs w:val="16"/>
              </w:rPr>
            </w:pPr>
          </w:p>
        </w:tc>
        <w:tc>
          <w:tcPr>
            <w:tcW w:w="708" w:type="dxa"/>
            <w:shd w:val="solid" w:color="FFFFFF" w:fill="auto"/>
          </w:tcPr>
          <w:p w14:paraId="1C34AE32" w14:textId="503FDCA5" w:rsidR="007A33F0" w:rsidRDefault="003A68A1" w:rsidP="005E3630">
            <w:pPr>
              <w:pStyle w:val="TAC"/>
              <w:jc w:val="left"/>
              <w:rPr>
                <w:ins w:id="2023" w:author="S3-213053" w:date="2021-08-23T22:11:00Z"/>
                <w:sz w:val="16"/>
                <w:szCs w:val="16"/>
              </w:rPr>
            </w:pPr>
            <w:ins w:id="2024" w:author="Nokia" w:date="2021-08-24T00:41:00Z">
              <w:r>
                <w:rPr>
                  <w:sz w:val="16"/>
                  <w:szCs w:val="16"/>
                </w:rPr>
                <w:t>0.4.0</w:t>
              </w:r>
            </w:ins>
          </w:p>
        </w:tc>
      </w:tr>
    </w:tbl>
    <w:p w14:paraId="1BAD1913" w14:textId="77777777" w:rsidR="00080512" w:rsidRDefault="00080512" w:rsidP="002729F7"/>
    <w:sectPr w:rsidR="00080512">
      <w:headerReference w:type="default" r:id="rId49"/>
      <w:footerReference w:type="default" r:id="rId5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C7CD" w14:textId="77777777" w:rsidR="00DF3FD9" w:rsidRDefault="00DF3FD9">
      <w:r>
        <w:separator/>
      </w:r>
    </w:p>
  </w:endnote>
  <w:endnote w:type="continuationSeparator" w:id="0">
    <w:p w14:paraId="27B7BD71" w14:textId="77777777" w:rsidR="00DF3FD9" w:rsidRDefault="00DF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9B7F" w14:textId="77777777" w:rsidR="00152D2D" w:rsidRDefault="00152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3B14" w14:textId="77777777" w:rsidR="00152D2D" w:rsidRDefault="00152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AA66" w14:textId="77777777" w:rsidR="00152D2D" w:rsidRDefault="00152D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E375" w14:textId="77777777" w:rsidR="00152D2D" w:rsidRDefault="00152D2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C1CD7" w14:textId="77777777" w:rsidR="00DF3FD9" w:rsidRDefault="00DF3FD9">
      <w:r>
        <w:separator/>
      </w:r>
    </w:p>
  </w:footnote>
  <w:footnote w:type="continuationSeparator" w:id="0">
    <w:p w14:paraId="2A8D24AA" w14:textId="77777777" w:rsidR="00DF3FD9" w:rsidRDefault="00DF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2BED" w14:textId="77777777" w:rsidR="00152D2D" w:rsidRDefault="00152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1681" w14:textId="77777777" w:rsidR="00152D2D" w:rsidRDefault="00152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A3C6D" w14:textId="77777777" w:rsidR="00152D2D" w:rsidRDefault="00152D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4AD9" w14:textId="1FE2FBE5" w:rsidR="00152D2D" w:rsidRDefault="00152D2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B104D">
      <w:rPr>
        <w:rFonts w:ascii="Arial" w:hAnsi="Arial" w:cs="Arial"/>
        <w:b/>
        <w:noProof/>
        <w:sz w:val="18"/>
        <w:szCs w:val="18"/>
      </w:rPr>
      <w:t>3GPP TR 33.875 V0.4.0 (2021-08)</w:t>
    </w:r>
    <w:r>
      <w:rPr>
        <w:rFonts w:ascii="Arial" w:hAnsi="Arial" w:cs="Arial"/>
        <w:b/>
        <w:sz w:val="18"/>
        <w:szCs w:val="18"/>
      </w:rPr>
      <w:fldChar w:fldCharType="end"/>
    </w:r>
  </w:p>
  <w:p w14:paraId="0E171A29" w14:textId="77777777" w:rsidR="00152D2D" w:rsidRDefault="00152D2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7535AA2" w14:textId="5BFC2361" w:rsidR="00152D2D" w:rsidRDefault="00152D2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B104D">
      <w:rPr>
        <w:rFonts w:ascii="Arial" w:hAnsi="Arial" w:cs="Arial"/>
        <w:b/>
        <w:noProof/>
        <w:sz w:val="18"/>
        <w:szCs w:val="18"/>
      </w:rPr>
      <w:t>Release 17</w:t>
    </w:r>
    <w:r>
      <w:rPr>
        <w:rFonts w:ascii="Arial" w:hAnsi="Arial" w:cs="Arial"/>
        <w:b/>
        <w:sz w:val="18"/>
        <w:szCs w:val="18"/>
      </w:rPr>
      <w:fldChar w:fldCharType="end"/>
    </w:r>
  </w:p>
  <w:p w14:paraId="43C8B41F" w14:textId="77777777" w:rsidR="00152D2D" w:rsidRDefault="00152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lang w:eastAsia="zh-C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B54727C"/>
    <w:multiLevelType w:val="hybridMultilevel"/>
    <w:tmpl w:val="803E6C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5739DC"/>
    <w:multiLevelType w:val="hybridMultilevel"/>
    <w:tmpl w:val="A2B6CFB2"/>
    <w:lvl w:ilvl="0" w:tplc="D8AAA5C2">
      <w:start w:val="2021"/>
      <w:numFmt w:val="decimal"/>
      <w:lvlText w:val="%1"/>
      <w:lvlJc w:val="left"/>
      <w:pPr>
        <w:ind w:left="1490" w:hanging="113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03429D"/>
    <w:multiLevelType w:val="hybridMultilevel"/>
    <w:tmpl w:val="70E8D2A0"/>
    <w:lvl w:ilvl="0" w:tplc="20F0E366">
      <w:start w:val="2"/>
      <w:numFmt w:val="bullet"/>
      <w:lvlText w:val="-"/>
      <w:lvlJc w:val="left"/>
      <w:pPr>
        <w:ind w:left="633" w:hanging="360"/>
      </w:pPr>
      <w:rPr>
        <w:rFonts w:ascii="Times New Roman" w:eastAsia="Times New Roman" w:hAnsi="Times New Roman" w:cs="Times New Roman" w:hint="default"/>
        <w:b/>
      </w:rPr>
    </w:lvl>
    <w:lvl w:ilvl="1" w:tplc="04070003">
      <w:start w:val="1"/>
      <w:numFmt w:val="bullet"/>
      <w:lvlText w:val="o"/>
      <w:lvlJc w:val="left"/>
      <w:pPr>
        <w:ind w:left="1353" w:hanging="360"/>
      </w:pPr>
      <w:rPr>
        <w:rFonts w:ascii="Courier New" w:hAnsi="Courier New" w:cs="Courier New" w:hint="default"/>
      </w:rPr>
    </w:lvl>
    <w:lvl w:ilvl="2" w:tplc="04070005">
      <w:start w:val="1"/>
      <w:numFmt w:val="bullet"/>
      <w:lvlText w:val=""/>
      <w:lvlJc w:val="left"/>
      <w:pPr>
        <w:ind w:left="2073" w:hanging="360"/>
      </w:pPr>
      <w:rPr>
        <w:rFonts w:ascii="Wingdings" w:hAnsi="Wingdings" w:hint="default"/>
      </w:rPr>
    </w:lvl>
    <w:lvl w:ilvl="3" w:tplc="04070001">
      <w:start w:val="1"/>
      <w:numFmt w:val="bullet"/>
      <w:lvlText w:val=""/>
      <w:lvlJc w:val="left"/>
      <w:pPr>
        <w:ind w:left="2793" w:hanging="360"/>
      </w:pPr>
      <w:rPr>
        <w:rFonts w:ascii="Symbol" w:hAnsi="Symbol" w:hint="default"/>
      </w:rPr>
    </w:lvl>
    <w:lvl w:ilvl="4" w:tplc="04070003">
      <w:start w:val="1"/>
      <w:numFmt w:val="bullet"/>
      <w:lvlText w:val="o"/>
      <w:lvlJc w:val="left"/>
      <w:pPr>
        <w:ind w:left="3513" w:hanging="360"/>
      </w:pPr>
      <w:rPr>
        <w:rFonts w:ascii="Courier New" w:hAnsi="Courier New" w:cs="Courier New" w:hint="default"/>
      </w:rPr>
    </w:lvl>
    <w:lvl w:ilvl="5" w:tplc="04070005">
      <w:start w:val="1"/>
      <w:numFmt w:val="bullet"/>
      <w:lvlText w:val=""/>
      <w:lvlJc w:val="left"/>
      <w:pPr>
        <w:ind w:left="4233" w:hanging="360"/>
      </w:pPr>
      <w:rPr>
        <w:rFonts w:ascii="Wingdings" w:hAnsi="Wingdings" w:hint="default"/>
      </w:rPr>
    </w:lvl>
    <w:lvl w:ilvl="6" w:tplc="04070001">
      <w:start w:val="1"/>
      <w:numFmt w:val="bullet"/>
      <w:lvlText w:val=""/>
      <w:lvlJc w:val="left"/>
      <w:pPr>
        <w:ind w:left="4953" w:hanging="360"/>
      </w:pPr>
      <w:rPr>
        <w:rFonts w:ascii="Symbol" w:hAnsi="Symbol" w:hint="default"/>
      </w:rPr>
    </w:lvl>
    <w:lvl w:ilvl="7" w:tplc="04070003">
      <w:start w:val="1"/>
      <w:numFmt w:val="bullet"/>
      <w:lvlText w:val="o"/>
      <w:lvlJc w:val="left"/>
      <w:pPr>
        <w:ind w:left="5673" w:hanging="360"/>
      </w:pPr>
      <w:rPr>
        <w:rFonts w:ascii="Courier New" w:hAnsi="Courier New" w:cs="Courier New" w:hint="default"/>
      </w:rPr>
    </w:lvl>
    <w:lvl w:ilvl="8" w:tplc="04070005">
      <w:start w:val="1"/>
      <w:numFmt w:val="bullet"/>
      <w:lvlText w:val=""/>
      <w:lvlJc w:val="left"/>
      <w:pPr>
        <w:ind w:left="639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4"/>
  </w:num>
  <w:num w:numId="5">
    <w:abstractNumId w:val="6"/>
  </w:num>
  <w:num w:numId="6">
    <w:abstractNumId w:val="1"/>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S3-212764">
    <w15:presenceInfo w15:providerId="None" w15:userId="S3-212764"/>
  </w15:person>
  <w15:person w15:author="S3-212883">
    <w15:presenceInfo w15:providerId="None" w15:userId="S3-212883"/>
  </w15:person>
  <w15:person w15:author="S3-213058">
    <w15:presenceInfo w15:providerId="None" w15:userId="S3-213058"/>
  </w15:person>
  <w15:person w15:author="S3-212653-r4">
    <w15:presenceInfo w15:providerId="None" w15:userId="S3-212653-r4"/>
  </w15:person>
  <w15:person w15:author="S3-213120">
    <w15:presenceInfo w15:providerId="None" w15:userId="S3-213120"/>
  </w15:person>
  <w15:person w15:author="S3-213057">
    <w15:presenceInfo w15:providerId="None" w15:userId="S3-213057"/>
  </w15:person>
  <w15:person w15:author="S3-213139">
    <w15:presenceInfo w15:providerId="None" w15:userId="S3-213139"/>
  </w15:person>
  <w15:person w15:author="S3-213121">
    <w15:presenceInfo w15:providerId="None" w15:userId="S3-213121"/>
  </w15:person>
  <w15:person w15:author="S3-213053">
    <w15:presenceInfo w15:providerId="None" w15:userId="S3-213053"/>
  </w15:person>
  <w15:person w15:author="S3-213142">
    <w15:presenceInfo w15:providerId="None" w15:userId="S3-213142"/>
  </w15:person>
  <w15:person w15:author="S3-213054">
    <w15:presenceInfo w15:providerId="None" w15:userId="S3-213054"/>
  </w15:person>
  <w15:person w15:author="S3-212888">
    <w15:presenceInfo w15:providerId="None" w15:userId="S3-212888"/>
  </w15:person>
  <w15:person w15:author="S3-213043">
    <w15:presenceInfo w15:providerId="None" w15:userId="S3-213043"/>
  </w15:person>
  <w15:person w15:author="S3-212763">
    <w15:presenceInfo w15:providerId="None" w15:userId="S3-212763"/>
  </w15:person>
  <w15:person w15:author="S3-212930">
    <w15:presenceInfo w15:providerId="None" w15:userId="S3-212930"/>
  </w15:person>
  <w15:person w15:author="Ericsson2">
    <w15:presenceInfo w15:providerId="None" w15:userId="Ericsson2"/>
  </w15:person>
  <w15:person w15:author="S3-213143">
    <w15:presenceInfo w15:providerId="None" w15:userId="S3-213143"/>
  </w15:person>
  <w15:person w15:author="S3-213141">
    <w15:presenceInfo w15:providerId="None" w15:userId="S3-213141"/>
  </w15:person>
  <w15:person w15:author="S3-213056">
    <w15:presenceInfo w15:providerId="None" w15:userId="S3-213056"/>
  </w15:person>
  <w15:person w15:author="S3-213055">
    <w15:presenceInfo w15:providerId="None" w15:userId="S3-213055"/>
  </w15:person>
  <w15:person w15:author="S3-212928">
    <w15:presenceInfo w15:providerId="None" w15:userId="S3-212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0EF6"/>
    <w:rsid w:val="00051834"/>
    <w:rsid w:val="00054A22"/>
    <w:rsid w:val="00062023"/>
    <w:rsid w:val="000655A6"/>
    <w:rsid w:val="00080512"/>
    <w:rsid w:val="00080B65"/>
    <w:rsid w:val="00090F61"/>
    <w:rsid w:val="000957D9"/>
    <w:rsid w:val="000A33E4"/>
    <w:rsid w:val="000B03E1"/>
    <w:rsid w:val="000C47C3"/>
    <w:rsid w:val="000D58AB"/>
    <w:rsid w:val="000F17B5"/>
    <w:rsid w:val="0011001F"/>
    <w:rsid w:val="0012052E"/>
    <w:rsid w:val="001248FD"/>
    <w:rsid w:val="00133525"/>
    <w:rsid w:val="00152D2D"/>
    <w:rsid w:val="00185656"/>
    <w:rsid w:val="001926AE"/>
    <w:rsid w:val="001A4C42"/>
    <w:rsid w:val="001A7420"/>
    <w:rsid w:val="001B364A"/>
    <w:rsid w:val="001B6637"/>
    <w:rsid w:val="001C21C3"/>
    <w:rsid w:val="001C592C"/>
    <w:rsid w:val="001D02C2"/>
    <w:rsid w:val="001E0356"/>
    <w:rsid w:val="001E5381"/>
    <w:rsid w:val="001E5E93"/>
    <w:rsid w:val="001F0C1D"/>
    <w:rsid w:val="001F1132"/>
    <w:rsid w:val="001F168B"/>
    <w:rsid w:val="001F4FC8"/>
    <w:rsid w:val="001F702A"/>
    <w:rsid w:val="002033BB"/>
    <w:rsid w:val="00234187"/>
    <w:rsid w:val="002347A2"/>
    <w:rsid w:val="002413E1"/>
    <w:rsid w:val="0025099D"/>
    <w:rsid w:val="002675F0"/>
    <w:rsid w:val="002729F7"/>
    <w:rsid w:val="002A255D"/>
    <w:rsid w:val="002A5D7B"/>
    <w:rsid w:val="002B31D9"/>
    <w:rsid w:val="002B6339"/>
    <w:rsid w:val="002D3E4F"/>
    <w:rsid w:val="002E00EE"/>
    <w:rsid w:val="002E1EC6"/>
    <w:rsid w:val="002E423D"/>
    <w:rsid w:val="002F2102"/>
    <w:rsid w:val="003172DC"/>
    <w:rsid w:val="003337DF"/>
    <w:rsid w:val="003422D5"/>
    <w:rsid w:val="0035332F"/>
    <w:rsid w:val="0035462D"/>
    <w:rsid w:val="0035642D"/>
    <w:rsid w:val="00373AAC"/>
    <w:rsid w:val="00373E4D"/>
    <w:rsid w:val="003765B8"/>
    <w:rsid w:val="00380D02"/>
    <w:rsid w:val="003A68A1"/>
    <w:rsid w:val="003C3971"/>
    <w:rsid w:val="003D5558"/>
    <w:rsid w:val="00403B2E"/>
    <w:rsid w:val="00417609"/>
    <w:rsid w:val="00423334"/>
    <w:rsid w:val="004345EC"/>
    <w:rsid w:val="00465515"/>
    <w:rsid w:val="004D3578"/>
    <w:rsid w:val="004E213A"/>
    <w:rsid w:val="004F0988"/>
    <w:rsid w:val="004F3340"/>
    <w:rsid w:val="00515A3B"/>
    <w:rsid w:val="0053388B"/>
    <w:rsid w:val="00535773"/>
    <w:rsid w:val="00543E6C"/>
    <w:rsid w:val="005552A9"/>
    <w:rsid w:val="00560E4B"/>
    <w:rsid w:val="00565087"/>
    <w:rsid w:val="00590967"/>
    <w:rsid w:val="00597B11"/>
    <w:rsid w:val="005D2E01"/>
    <w:rsid w:val="005D7526"/>
    <w:rsid w:val="005E3630"/>
    <w:rsid w:val="005E4BB2"/>
    <w:rsid w:val="005E7D2E"/>
    <w:rsid w:val="005F6437"/>
    <w:rsid w:val="00602AEA"/>
    <w:rsid w:val="00614FDF"/>
    <w:rsid w:val="00624C6B"/>
    <w:rsid w:val="00633635"/>
    <w:rsid w:val="0063543D"/>
    <w:rsid w:val="00647114"/>
    <w:rsid w:val="00674748"/>
    <w:rsid w:val="006767FB"/>
    <w:rsid w:val="006A022C"/>
    <w:rsid w:val="006A323F"/>
    <w:rsid w:val="006B175F"/>
    <w:rsid w:val="006B30D0"/>
    <w:rsid w:val="006C3D95"/>
    <w:rsid w:val="006E5C86"/>
    <w:rsid w:val="00701116"/>
    <w:rsid w:val="00703543"/>
    <w:rsid w:val="00713C44"/>
    <w:rsid w:val="007259A1"/>
    <w:rsid w:val="00734A5B"/>
    <w:rsid w:val="0074026F"/>
    <w:rsid w:val="007429F6"/>
    <w:rsid w:val="00744E76"/>
    <w:rsid w:val="00766BF5"/>
    <w:rsid w:val="00774DA4"/>
    <w:rsid w:val="00781F0F"/>
    <w:rsid w:val="007A33F0"/>
    <w:rsid w:val="007A712B"/>
    <w:rsid w:val="007B600E"/>
    <w:rsid w:val="007C2B81"/>
    <w:rsid w:val="007D620D"/>
    <w:rsid w:val="007F0F4A"/>
    <w:rsid w:val="007F7E4C"/>
    <w:rsid w:val="008028A4"/>
    <w:rsid w:val="00830747"/>
    <w:rsid w:val="00850E76"/>
    <w:rsid w:val="008521A7"/>
    <w:rsid w:val="00856789"/>
    <w:rsid w:val="0086045C"/>
    <w:rsid w:val="008655C6"/>
    <w:rsid w:val="008768CA"/>
    <w:rsid w:val="008C384C"/>
    <w:rsid w:val="008D6635"/>
    <w:rsid w:val="008E59CF"/>
    <w:rsid w:val="008F026C"/>
    <w:rsid w:val="0090271F"/>
    <w:rsid w:val="00902E23"/>
    <w:rsid w:val="009114D7"/>
    <w:rsid w:val="0091348E"/>
    <w:rsid w:val="00917CCB"/>
    <w:rsid w:val="00926E19"/>
    <w:rsid w:val="00942EC2"/>
    <w:rsid w:val="00961FC7"/>
    <w:rsid w:val="00975FC2"/>
    <w:rsid w:val="009D1CED"/>
    <w:rsid w:val="009E4401"/>
    <w:rsid w:val="009E4882"/>
    <w:rsid w:val="009F37B7"/>
    <w:rsid w:val="009F6EF5"/>
    <w:rsid w:val="00A007F1"/>
    <w:rsid w:val="00A10F02"/>
    <w:rsid w:val="00A164B4"/>
    <w:rsid w:val="00A20C7B"/>
    <w:rsid w:val="00A26956"/>
    <w:rsid w:val="00A27486"/>
    <w:rsid w:val="00A51974"/>
    <w:rsid w:val="00A53724"/>
    <w:rsid w:val="00A546E1"/>
    <w:rsid w:val="00A56066"/>
    <w:rsid w:val="00A56AEB"/>
    <w:rsid w:val="00A7299F"/>
    <w:rsid w:val="00A73129"/>
    <w:rsid w:val="00A82346"/>
    <w:rsid w:val="00A92BA1"/>
    <w:rsid w:val="00AB2581"/>
    <w:rsid w:val="00AB29CA"/>
    <w:rsid w:val="00AC6095"/>
    <w:rsid w:val="00AC6BC6"/>
    <w:rsid w:val="00AD04B7"/>
    <w:rsid w:val="00AE65E2"/>
    <w:rsid w:val="00B15449"/>
    <w:rsid w:val="00B93086"/>
    <w:rsid w:val="00BA19ED"/>
    <w:rsid w:val="00BA4B8D"/>
    <w:rsid w:val="00BC0F7D"/>
    <w:rsid w:val="00BD4668"/>
    <w:rsid w:val="00BD7D31"/>
    <w:rsid w:val="00BE3255"/>
    <w:rsid w:val="00BF128E"/>
    <w:rsid w:val="00C074DD"/>
    <w:rsid w:val="00C13A5B"/>
    <w:rsid w:val="00C1496A"/>
    <w:rsid w:val="00C33079"/>
    <w:rsid w:val="00C45231"/>
    <w:rsid w:val="00C72833"/>
    <w:rsid w:val="00C80F1D"/>
    <w:rsid w:val="00C93F40"/>
    <w:rsid w:val="00CA3D0C"/>
    <w:rsid w:val="00CB4CA4"/>
    <w:rsid w:val="00CE5320"/>
    <w:rsid w:val="00D03E94"/>
    <w:rsid w:val="00D46999"/>
    <w:rsid w:val="00D50C3C"/>
    <w:rsid w:val="00D57972"/>
    <w:rsid w:val="00D675A9"/>
    <w:rsid w:val="00D738D6"/>
    <w:rsid w:val="00D755EB"/>
    <w:rsid w:val="00D76048"/>
    <w:rsid w:val="00D87E00"/>
    <w:rsid w:val="00D9134D"/>
    <w:rsid w:val="00DA4AFF"/>
    <w:rsid w:val="00DA7A03"/>
    <w:rsid w:val="00DB1818"/>
    <w:rsid w:val="00DC309B"/>
    <w:rsid w:val="00DC4DA2"/>
    <w:rsid w:val="00DD3304"/>
    <w:rsid w:val="00DD4C17"/>
    <w:rsid w:val="00DD74A5"/>
    <w:rsid w:val="00DF1CB5"/>
    <w:rsid w:val="00DF2B1F"/>
    <w:rsid w:val="00DF3FD9"/>
    <w:rsid w:val="00DF62CD"/>
    <w:rsid w:val="00E16509"/>
    <w:rsid w:val="00E44582"/>
    <w:rsid w:val="00E67747"/>
    <w:rsid w:val="00E74591"/>
    <w:rsid w:val="00E77645"/>
    <w:rsid w:val="00E94601"/>
    <w:rsid w:val="00EA15B0"/>
    <w:rsid w:val="00EA5EA7"/>
    <w:rsid w:val="00EB104D"/>
    <w:rsid w:val="00EC4A25"/>
    <w:rsid w:val="00F025A2"/>
    <w:rsid w:val="00F04712"/>
    <w:rsid w:val="00F13360"/>
    <w:rsid w:val="00F21A67"/>
    <w:rsid w:val="00F22EC7"/>
    <w:rsid w:val="00F325C8"/>
    <w:rsid w:val="00F634BB"/>
    <w:rsid w:val="00F653B8"/>
    <w:rsid w:val="00F9008D"/>
    <w:rsid w:val="00FA1266"/>
    <w:rsid w:val="00FC1192"/>
    <w:rsid w:val="00FD19B2"/>
    <w:rsid w:val="00FD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E822CA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locked/>
    <w:rsid w:val="00926E19"/>
    <w:rPr>
      <w:rFonts w:ascii="Arial" w:hAnsi="Arial"/>
      <w:b/>
      <w:lang w:eastAsia="en-US"/>
    </w:rPr>
  </w:style>
  <w:style w:type="character" w:customStyle="1" w:styleId="TFChar">
    <w:name w:val="TF Char"/>
    <w:link w:val="TF"/>
    <w:locked/>
    <w:rsid w:val="00926E19"/>
    <w:rPr>
      <w:rFonts w:ascii="Arial" w:hAnsi="Arial"/>
      <w:b/>
      <w:lang w:eastAsia="en-US"/>
    </w:rPr>
  </w:style>
  <w:style w:type="paragraph" w:customStyle="1" w:styleId="CRCoverPage">
    <w:name w:val="CR Cover Page"/>
    <w:rsid w:val="001E5E93"/>
    <w:pPr>
      <w:spacing w:after="120"/>
    </w:pPr>
    <w:rPr>
      <w:rFonts w:ascii="Arial" w:eastAsia="SimSun" w:hAnsi="Arial"/>
      <w:lang w:val="en-GB" w:eastAsia="en-US"/>
    </w:rPr>
  </w:style>
  <w:style w:type="character" w:customStyle="1" w:styleId="NOChar">
    <w:name w:val="NO Char"/>
    <w:link w:val="NO"/>
    <w:rsid w:val="009D1CED"/>
    <w:rPr>
      <w:lang w:val="en-GB" w:eastAsia="en-US"/>
    </w:rPr>
  </w:style>
  <w:style w:type="character" w:customStyle="1" w:styleId="B1Char1">
    <w:name w:val="B1 Char1"/>
    <w:link w:val="B1"/>
    <w:locked/>
    <w:rsid w:val="006A022C"/>
    <w:rPr>
      <w:lang w:val="en-GB" w:eastAsia="en-US"/>
    </w:rPr>
  </w:style>
  <w:style w:type="character" w:customStyle="1" w:styleId="B1Char">
    <w:name w:val="B1 Char"/>
    <w:qFormat/>
    <w:locked/>
    <w:rsid w:val="00040EF6"/>
    <w:rPr>
      <w:rFonts w:ascii="Times New Roman" w:hAnsi="Times New Roman"/>
      <w:lang w:val="en-GB" w:eastAsia="en-US"/>
    </w:rPr>
  </w:style>
  <w:style w:type="character" w:styleId="CommentReference">
    <w:name w:val="annotation reference"/>
    <w:rsid w:val="007C2B81"/>
    <w:rPr>
      <w:sz w:val="16"/>
    </w:rPr>
  </w:style>
  <w:style w:type="paragraph" w:styleId="CommentText">
    <w:name w:val="annotation text"/>
    <w:basedOn w:val="Normal"/>
    <w:link w:val="CommentTextChar"/>
    <w:rsid w:val="007C2B81"/>
    <w:rPr>
      <w:rFonts w:eastAsia="SimSun"/>
    </w:rPr>
  </w:style>
  <w:style w:type="character" w:customStyle="1" w:styleId="CommentTextChar">
    <w:name w:val="Comment Text Char"/>
    <w:basedOn w:val="DefaultParagraphFont"/>
    <w:link w:val="CommentText"/>
    <w:rsid w:val="007C2B81"/>
    <w:rPr>
      <w:rFonts w:eastAsia="SimSun"/>
      <w:lang w:val="en-GB" w:eastAsia="en-US"/>
    </w:rPr>
  </w:style>
  <w:style w:type="character" w:customStyle="1" w:styleId="WW8Num13z0">
    <w:name w:val="WW8Num13z0"/>
    <w:rsid w:val="002413E1"/>
    <w:rPr>
      <w:rFonts w:hint="default"/>
    </w:rPr>
  </w:style>
  <w:style w:type="paragraph" w:styleId="ListParagraph">
    <w:name w:val="List Paragraph"/>
    <w:basedOn w:val="Normal"/>
    <w:uiPriority w:val="34"/>
    <w:qFormat/>
    <w:rsid w:val="00A51974"/>
    <w:pPr>
      <w:ind w:left="720"/>
      <w:contextualSpacing/>
    </w:pPr>
  </w:style>
  <w:style w:type="character" w:customStyle="1" w:styleId="EditorsNoteChar">
    <w:name w:val="Editor's Note Char"/>
    <w:aliases w:val="EN Char,Editor's Note Char1"/>
    <w:link w:val="EditorsNote"/>
    <w:locked/>
    <w:rsid w:val="00A51974"/>
    <w:rPr>
      <w:color w:val="FF0000"/>
      <w:lang w:val="en-GB" w:eastAsia="en-US"/>
    </w:rPr>
  </w:style>
  <w:style w:type="character" w:customStyle="1" w:styleId="TALChar">
    <w:name w:val="TAL Char"/>
    <w:basedOn w:val="DefaultParagraphFont"/>
    <w:link w:val="TAL"/>
    <w:locked/>
    <w:rsid w:val="008E59CF"/>
    <w:rPr>
      <w:rFonts w:ascii="Arial" w:hAnsi="Arial"/>
      <w:sz w:val="18"/>
      <w:lang w:val="en-GB" w:eastAsia="en-US"/>
    </w:rPr>
  </w:style>
  <w:style w:type="character" w:customStyle="1" w:styleId="TACChar">
    <w:name w:val="TAC Char"/>
    <w:basedOn w:val="DefaultParagraphFont"/>
    <w:link w:val="TAC"/>
    <w:locked/>
    <w:rsid w:val="008E59CF"/>
    <w:rPr>
      <w:rFonts w:ascii="Arial" w:hAnsi="Arial"/>
      <w:sz w:val="18"/>
      <w:lang w:val="en-GB" w:eastAsia="en-US"/>
    </w:rPr>
  </w:style>
  <w:style w:type="character" w:customStyle="1" w:styleId="TAHChar">
    <w:name w:val="TAH Char"/>
    <w:basedOn w:val="DefaultParagraphFont"/>
    <w:link w:val="TAH"/>
    <w:locked/>
    <w:rsid w:val="008E59CF"/>
    <w:rPr>
      <w:rFonts w:ascii="Arial" w:hAnsi="Arial"/>
      <w:b/>
      <w:sz w:val="18"/>
      <w:lang w:val="en-GB" w:eastAsia="en-US"/>
    </w:rPr>
  </w:style>
  <w:style w:type="character" w:customStyle="1" w:styleId="IvDbodytextChar">
    <w:name w:val="IvD bodytext Char"/>
    <w:basedOn w:val="DefaultParagraphFont"/>
    <w:link w:val="IvDbodytext"/>
    <w:locked/>
    <w:rsid w:val="008E59CF"/>
    <w:rPr>
      <w:rFonts w:ascii="Arial" w:hAnsi="Arial" w:cs="Arial"/>
      <w:spacing w:val="2"/>
      <w:sz w:val="22"/>
    </w:rPr>
  </w:style>
  <w:style w:type="paragraph" w:customStyle="1" w:styleId="IvDbodytext">
    <w:name w:val="IvD bodytext"/>
    <w:basedOn w:val="BodyText"/>
    <w:link w:val="IvDbodytextChar"/>
    <w:qFormat/>
    <w:rsid w:val="008E59CF"/>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sz w:val="22"/>
      <w:lang w:val="de-DE" w:eastAsia="de-DE"/>
    </w:rPr>
  </w:style>
  <w:style w:type="character" w:customStyle="1" w:styleId="normaltextrun">
    <w:name w:val="normaltextrun"/>
    <w:basedOn w:val="DefaultParagraphFont"/>
    <w:rsid w:val="008E59CF"/>
  </w:style>
  <w:style w:type="paragraph" w:styleId="BodyText">
    <w:name w:val="Body Text"/>
    <w:basedOn w:val="Normal"/>
    <w:link w:val="BodyTextChar"/>
    <w:rsid w:val="008E59CF"/>
    <w:pPr>
      <w:spacing w:after="120"/>
    </w:pPr>
  </w:style>
  <w:style w:type="character" w:customStyle="1" w:styleId="BodyTextChar">
    <w:name w:val="Body Text Char"/>
    <w:basedOn w:val="DefaultParagraphFont"/>
    <w:link w:val="BodyText"/>
    <w:rsid w:val="008E59CF"/>
    <w:rPr>
      <w:lang w:val="en-GB" w:eastAsia="en-US"/>
    </w:rPr>
  </w:style>
  <w:style w:type="character" w:customStyle="1" w:styleId="NOZchn">
    <w:name w:val="NO Zchn"/>
    <w:locked/>
    <w:rsid w:val="006B175F"/>
    <w:rPr>
      <w:rFonts w:ascii="Times New Roman" w:hAnsi="Times New Roman"/>
      <w:lang w:val="en-GB" w:eastAsia="en-US"/>
    </w:rPr>
  </w:style>
  <w:style w:type="paragraph" w:customStyle="1" w:styleId="xxtal">
    <w:name w:val="x_x_tal"/>
    <w:basedOn w:val="Normal"/>
    <w:uiPriority w:val="99"/>
    <w:semiHidden/>
    <w:rsid w:val="008655C6"/>
    <w:pPr>
      <w:keepNext/>
      <w:spacing w:after="0"/>
    </w:pPr>
    <w:rPr>
      <w:rFonts w:ascii="Arial" w:eastAsia="Calibri" w:hAnsi="Arial" w:cs="Arial"/>
      <w:sz w:val="18"/>
      <w:szCs w:val="18"/>
      <w:lang w:val="de-DE" w:eastAsia="de-DE"/>
    </w:rPr>
  </w:style>
  <w:style w:type="paragraph" w:customStyle="1" w:styleId="xxtac">
    <w:name w:val="x_x_tac"/>
    <w:basedOn w:val="Normal"/>
    <w:uiPriority w:val="99"/>
    <w:semiHidden/>
    <w:rsid w:val="008655C6"/>
    <w:pPr>
      <w:keepNext/>
      <w:spacing w:after="0"/>
      <w:jc w:val="center"/>
    </w:pPr>
    <w:rPr>
      <w:rFonts w:ascii="Arial" w:eastAsia="Calibri" w:hAnsi="Arial" w:cs="Arial"/>
      <w:sz w:val="18"/>
      <w:szCs w:val="18"/>
      <w:lang w:val="de-DE" w:eastAsia="de-DE"/>
    </w:rPr>
  </w:style>
  <w:style w:type="character" w:customStyle="1" w:styleId="TALZchn">
    <w:name w:val="TAL Zchn"/>
    <w:rsid w:val="008655C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2539">
      <w:bodyDiv w:val="1"/>
      <w:marLeft w:val="0"/>
      <w:marRight w:val="0"/>
      <w:marTop w:val="0"/>
      <w:marBottom w:val="0"/>
      <w:divBdr>
        <w:top w:val="none" w:sz="0" w:space="0" w:color="auto"/>
        <w:left w:val="none" w:sz="0" w:space="0" w:color="auto"/>
        <w:bottom w:val="none" w:sz="0" w:space="0" w:color="auto"/>
        <w:right w:val="none" w:sz="0" w:space="0" w:color="auto"/>
      </w:divBdr>
    </w:div>
    <w:div w:id="270673727">
      <w:bodyDiv w:val="1"/>
      <w:marLeft w:val="0"/>
      <w:marRight w:val="0"/>
      <w:marTop w:val="0"/>
      <w:marBottom w:val="0"/>
      <w:divBdr>
        <w:top w:val="none" w:sz="0" w:space="0" w:color="auto"/>
        <w:left w:val="none" w:sz="0" w:space="0" w:color="auto"/>
        <w:bottom w:val="none" w:sz="0" w:space="0" w:color="auto"/>
        <w:right w:val="none" w:sz="0" w:space="0" w:color="auto"/>
      </w:divBdr>
    </w:div>
    <w:div w:id="304774113">
      <w:bodyDiv w:val="1"/>
      <w:marLeft w:val="0"/>
      <w:marRight w:val="0"/>
      <w:marTop w:val="0"/>
      <w:marBottom w:val="0"/>
      <w:divBdr>
        <w:top w:val="none" w:sz="0" w:space="0" w:color="auto"/>
        <w:left w:val="none" w:sz="0" w:space="0" w:color="auto"/>
        <w:bottom w:val="none" w:sz="0" w:space="0" w:color="auto"/>
        <w:right w:val="none" w:sz="0" w:space="0" w:color="auto"/>
      </w:divBdr>
    </w:div>
    <w:div w:id="414940982">
      <w:bodyDiv w:val="1"/>
      <w:marLeft w:val="0"/>
      <w:marRight w:val="0"/>
      <w:marTop w:val="0"/>
      <w:marBottom w:val="0"/>
      <w:divBdr>
        <w:top w:val="none" w:sz="0" w:space="0" w:color="auto"/>
        <w:left w:val="none" w:sz="0" w:space="0" w:color="auto"/>
        <w:bottom w:val="none" w:sz="0" w:space="0" w:color="auto"/>
        <w:right w:val="none" w:sz="0" w:space="0" w:color="auto"/>
      </w:divBdr>
    </w:div>
    <w:div w:id="533930500">
      <w:bodyDiv w:val="1"/>
      <w:marLeft w:val="0"/>
      <w:marRight w:val="0"/>
      <w:marTop w:val="0"/>
      <w:marBottom w:val="0"/>
      <w:divBdr>
        <w:top w:val="none" w:sz="0" w:space="0" w:color="auto"/>
        <w:left w:val="none" w:sz="0" w:space="0" w:color="auto"/>
        <w:bottom w:val="none" w:sz="0" w:space="0" w:color="auto"/>
        <w:right w:val="none" w:sz="0" w:space="0" w:color="auto"/>
      </w:divBdr>
    </w:div>
    <w:div w:id="600379196">
      <w:bodyDiv w:val="1"/>
      <w:marLeft w:val="0"/>
      <w:marRight w:val="0"/>
      <w:marTop w:val="0"/>
      <w:marBottom w:val="0"/>
      <w:divBdr>
        <w:top w:val="none" w:sz="0" w:space="0" w:color="auto"/>
        <w:left w:val="none" w:sz="0" w:space="0" w:color="auto"/>
        <w:bottom w:val="none" w:sz="0" w:space="0" w:color="auto"/>
        <w:right w:val="none" w:sz="0" w:space="0" w:color="auto"/>
      </w:divBdr>
    </w:div>
    <w:div w:id="751706073">
      <w:bodyDiv w:val="1"/>
      <w:marLeft w:val="0"/>
      <w:marRight w:val="0"/>
      <w:marTop w:val="0"/>
      <w:marBottom w:val="0"/>
      <w:divBdr>
        <w:top w:val="none" w:sz="0" w:space="0" w:color="auto"/>
        <w:left w:val="none" w:sz="0" w:space="0" w:color="auto"/>
        <w:bottom w:val="none" w:sz="0" w:space="0" w:color="auto"/>
        <w:right w:val="none" w:sz="0" w:space="0" w:color="auto"/>
      </w:divBdr>
    </w:div>
    <w:div w:id="779028348">
      <w:bodyDiv w:val="1"/>
      <w:marLeft w:val="0"/>
      <w:marRight w:val="0"/>
      <w:marTop w:val="0"/>
      <w:marBottom w:val="0"/>
      <w:divBdr>
        <w:top w:val="none" w:sz="0" w:space="0" w:color="auto"/>
        <w:left w:val="none" w:sz="0" w:space="0" w:color="auto"/>
        <w:bottom w:val="none" w:sz="0" w:space="0" w:color="auto"/>
        <w:right w:val="none" w:sz="0" w:space="0" w:color="auto"/>
      </w:divBdr>
    </w:div>
    <w:div w:id="786044153">
      <w:bodyDiv w:val="1"/>
      <w:marLeft w:val="0"/>
      <w:marRight w:val="0"/>
      <w:marTop w:val="0"/>
      <w:marBottom w:val="0"/>
      <w:divBdr>
        <w:top w:val="none" w:sz="0" w:space="0" w:color="auto"/>
        <w:left w:val="none" w:sz="0" w:space="0" w:color="auto"/>
        <w:bottom w:val="none" w:sz="0" w:space="0" w:color="auto"/>
        <w:right w:val="none" w:sz="0" w:space="0" w:color="auto"/>
      </w:divBdr>
    </w:div>
    <w:div w:id="940799532">
      <w:bodyDiv w:val="1"/>
      <w:marLeft w:val="0"/>
      <w:marRight w:val="0"/>
      <w:marTop w:val="0"/>
      <w:marBottom w:val="0"/>
      <w:divBdr>
        <w:top w:val="none" w:sz="0" w:space="0" w:color="auto"/>
        <w:left w:val="none" w:sz="0" w:space="0" w:color="auto"/>
        <w:bottom w:val="none" w:sz="0" w:space="0" w:color="auto"/>
        <w:right w:val="none" w:sz="0" w:space="0" w:color="auto"/>
      </w:divBdr>
    </w:div>
    <w:div w:id="1073426059">
      <w:bodyDiv w:val="1"/>
      <w:marLeft w:val="0"/>
      <w:marRight w:val="0"/>
      <w:marTop w:val="0"/>
      <w:marBottom w:val="0"/>
      <w:divBdr>
        <w:top w:val="none" w:sz="0" w:space="0" w:color="auto"/>
        <w:left w:val="none" w:sz="0" w:space="0" w:color="auto"/>
        <w:bottom w:val="none" w:sz="0" w:space="0" w:color="auto"/>
        <w:right w:val="none" w:sz="0" w:space="0" w:color="auto"/>
      </w:divBdr>
    </w:div>
    <w:div w:id="1091926816">
      <w:bodyDiv w:val="1"/>
      <w:marLeft w:val="0"/>
      <w:marRight w:val="0"/>
      <w:marTop w:val="0"/>
      <w:marBottom w:val="0"/>
      <w:divBdr>
        <w:top w:val="none" w:sz="0" w:space="0" w:color="auto"/>
        <w:left w:val="none" w:sz="0" w:space="0" w:color="auto"/>
        <w:bottom w:val="none" w:sz="0" w:space="0" w:color="auto"/>
        <w:right w:val="none" w:sz="0" w:space="0" w:color="auto"/>
      </w:divBdr>
    </w:div>
    <w:div w:id="1263494235">
      <w:bodyDiv w:val="1"/>
      <w:marLeft w:val="0"/>
      <w:marRight w:val="0"/>
      <w:marTop w:val="0"/>
      <w:marBottom w:val="0"/>
      <w:divBdr>
        <w:top w:val="none" w:sz="0" w:space="0" w:color="auto"/>
        <w:left w:val="none" w:sz="0" w:space="0" w:color="auto"/>
        <w:bottom w:val="none" w:sz="0" w:space="0" w:color="auto"/>
        <w:right w:val="none" w:sz="0" w:space="0" w:color="auto"/>
      </w:divBdr>
    </w:div>
    <w:div w:id="1380351862">
      <w:bodyDiv w:val="1"/>
      <w:marLeft w:val="0"/>
      <w:marRight w:val="0"/>
      <w:marTop w:val="0"/>
      <w:marBottom w:val="0"/>
      <w:divBdr>
        <w:top w:val="none" w:sz="0" w:space="0" w:color="auto"/>
        <w:left w:val="none" w:sz="0" w:space="0" w:color="auto"/>
        <w:bottom w:val="none" w:sz="0" w:space="0" w:color="auto"/>
        <w:right w:val="none" w:sz="0" w:space="0" w:color="auto"/>
      </w:divBdr>
    </w:div>
    <w:div w:id="1399547903">
      <w:bodyDiv w:val="1"/>
      <w:marLeft w:val="0"/>
      <w:marRight w:val="0"/>
      <w:marTop w:val="0"/>
      <w:marBottom w:val="0"/>
      <w:divBdr>
        <w:top w:val="none" w:sz="0" w:space="0" w:color="auto"/>
        <w:left w:val="none" w:sz="0" w:space="0" w:color="auto"/>
        <w:bottom w:val="none" w:sz="0" w:space="0" w:color="auto"/>
        <w:right w:val="none" w:sz="0" w:space="0" w:color="auto"/>
      </w:divBdr>
    </w:div>
    <w:div w:id="1436025499">
      <w:bodyDiv w:val="1"/>
      <w:marLeft w:val="0"/>
      <w:marRight w:val="0"/>
      <w:marTop w:val="0"/>
      <w:marBottom w:val="0"/>
      <w:divBdr>
        <w:top w:val="none" w:sz="0" w:space="0" w:color="auto"/>
        <w:left w:val="none" w:sz="0" w:space="0" w:color="auto"/>
        <w:bottom w:val="none" w:sz="0" w:space="0" w:color="auto"/>
        <w:right w:val="none" w:sz="0" w:space="0" w:color="auto"/>
      </w:divBdr>
    </w:div>
    <w:div w:id="1722055170">
      <w:bodyDiv w:val="1"/>
      <w:marLeft w:val="0"/>
      <w:marRight w:val="0"/>
      <w:marTop w:val="0"/>
      <w:marBottom w:val="0"/>
      <w:divBdr>
        <w:top w:val="none" w:sz="0" w:space="0" w:color="auto"/>
        <w:left w:val="none" w:sz="0" w:space="0" w:color="auto"/>
        <w:bottom w:val="none" w:sz="0" w:space="0" w:color="auto"/>
        <w:right w:val="none" w:sz="0" w:space="0" w:color="auto"/>
      </w:divBdr>
    </w:div>
    <w:div w:id="1725373497">
      <w:bodyDiv w:val="1"/>
      <w:marLeft w:val="0"/>
      <w:marRight w:val="0"/>
      <w:marTop w:val="0"/>
      <w:marBottom w:val="0"/>
      <w:divBdr>
        <w:top w:val="none" w:sz="0" w:space="0" w:color="auto"/>
        <w:left w:val="none" w:sz="0" w:space="0" w:color="auto"/>
        <w:bottom w:val="none" w:sz="0" w:space="0" w:color="auto"/>
        <w:right w:val="none" w:sz="0" w:space="0" w:color="auto"/>
      </w:divBdr>
    </w:div>
    <w:div w:id="1872762875">
      <w:bodyDiv w:val="1"/>
      <w:marLeft w:val="0"/>
      <w:marRight w:val="0"/>
      <w:marTop w:val="0"/>
      <w:marBottom w:val="0"/>
      <w:divBdr>
        <w:top w:val="none" w:sz="0" w:space="0" w:color="auto"/>
        <w:left w:val="none" w:sz="0" w:space="0" w:color="auto"/>
        <w:bottom w:val="none" w:sz="0" w:space="0" w:color="auto"/>
        <w:right w:val="none" w:sz="0" w:space="0" w:color="auto"/>
      </w:divBdr>
    </w:div>
    <w:div w:id="1881169529">
      <w:bodyDiv w:val="1"/>
      <w:marLeft w:val="0"/>
      <w:marRight w:val="0"/>
      <w:marTop w:val="0"/>
      <w:marBottom w:val="0"/>
      <w:divBdr>
        <w:top w:val="none" w:sz="0" w:space="0" w:color="auto"/>
        <w:left w:val="none" w:sz="0" w:space="0" w:color="auto"/>
        <w:bottom w:val="none" w:sz="0" w:space="0" w:color="auto"/>
        <w:right w:val="none" w:sz="0" w:space="0" w:color="auto"/>
      </w:divBdr>
    </w:div>
    <w:div w:id="1959603227">
      <w:bodyDiv w:val="1"/>
      <w:marLeft w:val="0"/>
      <w:marRight w:val="0"/>
      <w:marTop w:val="0"/>
      <w:marBottom w:val="0"/>
      <w:divBdr>
        <w:top w:val="none" w:sz="0" w:space="0" w:color="auto"/>
        <w:left w:val="none" w:sz="0" w:space="0" w:color="auto"/>
        <w:bottom w:val="none" w:sz="0" w:space="0" w:color="auto"/>
        <w:right w:val="none" w:sz="0" w:space="0" w:color="auto"/>
      </w:divBdr>
    </w:div>
    <w:div w:id="20187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oleObject" Target="embeddings/oleObject2.bin"/><Relationship Id="rId39" Type="http://schemas.openxmlformats.org/officeDocument/2006/relationships/image" Target="media/image13.emf"/><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package" Target="embeddings/Microsoft_Visio_Drawing2.vsdx"/><Relationship Id="rId42" Type="http://schemas.openxmlformats.org/officeDocument/2006/relationships/package" Target="embeddings/Microsoft_Visio_Drawing6.vsdx"/><Relationship Id="rId47" Type="http://schemas.openxmlformats.org/officeDocument/2006/relationships/image" Target="media/image17.emf"/><Relationship Id="rId50" Type="http://schemas.openxmlformats.org/officeDocument/2006/relationships/footer" Target="foot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image" Target="media/image10.emf"/><Relationship Id="rId38" Type="http://schemas.openxmlformats.org/officeDocument/2006/relationships/package" Target="embeddings/Microsoft_Visio_Drawing4.vsdx"/><Relationship Id="rId46" Type="http://schemas.openxmlformats.org/officeDocument/2006/relationships/package" Target="embeddings/Microsoft_Visio_Drawing7.vsdx"/><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package" Target="embeddings/Microsoft_Visio_Drawing.vsdx"/><Relationship Id="rId41" Type="http://schemas.openxmlformats.org/officeDocument/2006/relationships/image" Target="media/image1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image" Target="media/image9.emf"/><Relationship Id="rId37" Type="http://schemas.openxmlformats.org/officeDocument/2006/relationships/image" Target="media/image12.emf"/><Relationship Id="rId40" Type="http://schemas.openxmlformats.org/officeDocument/2006/relationships/package" Target="embeddings/Microsoft_Visio_Drawing5.vsdx"/><Relationship Id="rId45" Type="http://schemas.openxmlformats.org/officeDocument/2006/relationships/image" Target="media/image16.emf"/><Relationship Id="rId53"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image" Target="media/image7.emf"/><Relationship Id="rId36" Type="http://schemas.openxmlformats.org/officeDocument/2006/relationships/package" Target="embeddings/Microsoft_Visio_Drawing3.vsdx"/><Relationship Id="rId49"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package" Target="embeddings/Microsoft_Visio_Drawing1.vsdx"/><Relationship Id="rId44" Type="http://schemas.openxmlformats.org/officeDocument/2006/relationships/oleObject" Target="embeddings/Microsoft_Visio_2003-2010_Drawing.vsd"/><Relationship Id="rId52"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8.emf"/><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package" Target="embeddings/Microsoft_Visio_Drawing8.vsdx"/><Relationship Id="rId8" Type="http://schemas.openxmlformats.org/officeDocument/2006/relationships/numbering" Target="numbering.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5AIRPNAIUNRU-931754773-1426</_dlc_DocId>
    <_dlc_DocIdUrl xmlns="71c5aaf6-e6ce-465b-b873-5148d2a4c105">
      <Url>https://nokia.sharepoint.com/sites/c5g/security/_layouts/15/DocIdRedir.aspx?ID=5AIRPNAIUNRU-931754773-1426</Url>
      <Description>5AIRPNAIUNRU-931754773-1426</Description>
    </_dlc_DocIdUrl>
    <Information xmlns="3b34c8f0-1ef5-4d1e-bb66-517ce7fe7356" xsi:nil="true"/>
    <Associated_x0020_Task xmlns="3b34c8f0-1ef5-4d1e-bb66-517ce7fe735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1DC21-96A0-489E-894C-F6D875C863B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A6AFBE2B-9128-4768-A254-E2D052D39A7E}">
  <ds:schemaRefs>
    <ds:schemaRef ds:uri="http://schemas.microsoft.com/sharepoint/events"/>
  </ds:schemaRefs>
</ds:datastoreItem>
</file>

<file path=customXml/itemProps3.xml><?xml version="1.0" encoding="utf-8"?>
<ds:datastoreItem xmlns:ds="http://schemas.openxmlformats.org/officeDocument/2006/customXml" ds:itemID="{26E6A5EF-E860-4786-899F-B92EADDF26E0}">
  <ds:schemaRefs>
    <ds:schemaRef ds:uri="http://schemas.openxmlformats.org/officeDocument/2006/bibliography"/>
  </ds:schemaRefs>
</ds:datastoreItem>
</file>

<file path=customXml/itemProps4.xml><?xml version="1.0" encoding="utf-8"?>
<ds:datastoreItem xmlns:ds="http://schemas.openxmlformats.org/officeDocument/2006/customXml" ds:itemID="{4F5B1981-A4EE-4FCD-8AA2-E7C82D1C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506BE1-48A5-4F81-825D-DA60FEF72AC6}">
  <ds:schemaRefs>
    <ds:schemaRef ds:uri="Microsoft.SharePoint.Taxonomy.ContentTypeSync"/>
  </ds:schemaRefs>
</ds:datastoreItem>
</file>

<file path=customXml/itemProps6.xml><?xml version="1.0" encoding="utf-8"?>
<ds:datastoreItem xmlns:ds="http://schemas.openxmlformats.org/officeDocument/2006/customXml" ds:itemID="{9B020A90-8B96-4919-A290-036042657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44</Pages>
  <Words>15633</Words>
  <Characters>98488</Characters>
  <Application>Microsoft Office Word</Application>
  <DocSecurity>0</DocSecurity>
  <Lines>820</Lines>
  <Paragraphs>227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113894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10</cp:revision>
  <cp:lastPrinted>2019-02-25T14:05:00Z</cp:lastPrinted>
  <dcterms:created xsi:type="dcterms:W3CDTF">2021-08-23T20:34:00Z</dcterms:created>
  <dcterms:modified xsi:type="dcterms:W3CDTF">2021-08-23T22:50:00Z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dlc_DocIdItemGuid">
    <vt:lpwstr>e2ee32d3-2298-4dc8-84c3-a6ce4d586c38</vt:lpwstr>
  </property>
</Properties>
</file>