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10723" w14:textId="08529107" w:rsidR="00B97703" w:rsidRPr="00353332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val="en-US"/>
        </w:rPr>
      </w:pPr>
      <w:r w:rsidRPr="00C54A8E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C54A8E">
        <w:rPr>
          <w:rFonts w:cs="Arial"/>
          <w:bCs/>
          <w:sz w:val="22"/>
          <w:szCs w:val="22"/>
        </w:rPr>
        <w:t xml:space="preserve">TSG </w:t>
      </w:r>
      <w:r w:rsidR="006052AD" w:rsidRPr="00C54A8E">
        <w:rPr>
          <w:rFonts w:cs="Arial"/>
          <w:bCs/>
          <w:sz w:val="22"/>
          <w:szCs w:val="22"/>
        </w:rPr>
        <w:t xml:space="preserve">SA </w:t>
      </w:r>
      <w:r w:rsidRPr="00C54A8E">
        <w:rPr>
          <w:rFonts w:cs="Arial"/>
          <w:bCs/>
          <w:sz w:val="22"/>
          <w:szCs w:val="22"/>
        </w:rPr>
        <w:t xml:space="preserve">WG </w:t>
      </w:r>
      <w:bookmarkEnd w:id="0"/>
      <w:bookmarkEnd w:id="1"/>
      <w:bookmarkEnd w:id="2"/>
      <w:r w:rsidR="006052AD" w:rsidRPr="00C54A8E">
        <w:rPr>
          <w:rFonts w:cs="Arial"/>
          <w:bCs/>
          <w:sz w:val="22"/>
          <w:szCs w:val="22"/>
        </w:rPr>
        <w:t>3</w:t>
      </w:r>
      <w:r w:rsidRPr="00C54A8E">
        <w:rPr>
          <w:rFonts w:cs="Arial"/>
          <w:bCs/>
          <w:sz w:val="22"/>
          <w:szCs w:val="22"/>
        </w:rPr>
        <w:t xml:space="preserve"> Meeting </w:t>
      </w:r>
      <w:r w:rsidR="009136C0">
        <w:rPr>
          <w:rFonts w:cs="Arial"/>
          <w:noProof w:val="0"/>
          <w:sz w:val="22"/>
          <w:szCs w:val="22"/>
        </w:rPr>
        <w:t>SA3#10</w:t>
      </w:r>
      <w:r w:rsidR="00D91AB0">
        <w:rPr>
          <w:rFonts w:cs="Arial"/>
          <w:noProof w:val="0"/>
          <w:sz w:val="22"/>
          <w:szCs w:val="22"/>
        </w:rPr>
        <w:t>4</w:t>
      </w:r>
      <w:r w:rsidR="006052AD" w:rsidRPr="00C54A8E">
        <w:rPr>
          <w:rFonts w:cs="Arial"/>
          <w:noProof w:val="0"/>
          <w:sz w:val="22"/>
          <w:szCs w:val="22"/>
        </w:rPr>
        <w:t>e</w:t>
      </w:r>
      <w:r w:rsidR="006052AD" w:rsidRPr="00C54A8E">
        <w:rPr>
          <w:rFonts w:cs="Arial"/>
          <w:noProof w:val="0"/>
          <w:sz w:val="22"/>
          <w:szCs w:val="22"/>
        </w:rPr>
        <w:tab/>
      </w:r>
      <w:r w:rsidRPr="00C54A8E">
        <w:rPr>
          <w:rFonts w:cs="Arial"/>
          <w:bCs/>
          <w:sz w:val="22"/>
          <w:szCs w:val="22"/>
        </w:rPr>
        <w:tab/>
      </w:r>
      <w:r w:rsidR="009A0F59" w:rsidRPr="00353332">
        <w:rPr>
          <w:rFonts w:cs="Arial"/>
          <w:noProof w:val="0"/>
          <w:sz w:val="22"/>
          <w:szCs w:val="22"/>
        </w:rPr>
        <w:t>S3-21</w:t>
      </w:r>
      <w:r w:rsidR="00B8107D">
        <w:rPr>
          <w:rFonts w:cs="Arial"/>
          <w:noProof w:val="0"/>
          <w:sz w:val="22"/>
          <w:szCs w:val="22"/>
        </w:rPr>
        <w:t>3170</w:t>
      </w:r>
      <w:r w:rsidR="007062BE">
        <w:rPr>
          <w:rFonts w:cs="Arial"/>
          <w:noProof w:val="0"/>
          <w:sz w:val="22"/>
          <w:szCs w:val="22"/>
        </w:rPr>
        <w:t>-r1</w:t>
      </w:r>
    </w:p>
    <w:p w14:paraId="0D9B7327" w14:textId="26E07066" w:rsidR="004E3939" w:rsidRPr="00C54A8E" w:rsidRDefault="006052AD" w:rsidP="004E3939">
      <w:pPr>
        <w:pStyle w:val="Header"/>
        <w:rPr>
          <w:sz w:val="22"/>
          <w:szCs w:val="22"/>
        </w:rPr>
      </w:pPr>
      <w:r w:rsidRPr="00C54A8E">
        <w:rPr>
          <w:sz w:val="22"/>
          <w:szCs w:val="22"/>
        </w:rPr>
        <w:t>Electronic meeting, Online</w:t>
      </w:r>
      <w:r w:rsidR="004E3939" w:rsidRPr="00C54A8E">
        <w:rPr>
          <w:sz w:val="22"/>
          <w:szCs w:val="22"/>
        </w:rPr>
        <w:t xml:space="preserve">, </w:t>
      </w:r>
      <w:r w:rsidRPr="00C54A8E">
        <w:rPr>
          <w:sz w:val="22"/>
          <w:szCs w:val="22"/>
        </w:rPr>
        <w:t>1</w:t>
      </w:r>
      <w:r w:rsidR="00D91AB0">
        <w:rPr>
          <w:sz w:val="22"/>
          <w:szCs w:val="22"/>
        </w:rPr>
        <w:t>6</w:t>
      </w:r>
      <w:r w:rsidR="004E3939" w:rsidRPr="00C54A8E">
        <w:rPr>
          <w:sz w:val="22"/>
          <w:szCs w:val="22"/>
        </w:rPr>
        <w:t xml:space="preserve"> - </w:t>
      </w:r>
      <w:r w:rsidR="009136C0">
        <w:rPr>
          <w:sz w:val="22"/>
          <w:szCs w:val="22"/>
        </w:rPr>
        <w:t>2</w:t>
      </w:r>
      <w:r w:rsidR="00D91AB0">
        <w:rPr>
          <w:sz w:val="22"/>
          <w:szCs w:val="22"/>
        </w:rPr>
        <w:t>7</w:t>
      </w:r>
      <w:r w:rsidRPr="00C54A8E">
        <w:rPr>
          <w:sz w:val="22"/>
          <w:szCs w:val="22"/>
        </w:rPr>
        <w:t xml:space="preserve"> </w:t>
      </w:r>
      <w:r w:rsidR="00D91AB0">
        <w:rPr>
          <w:sz w:val="22"/>
          <w:szCs w:val="22"/>
        </w:rPr>
        <w:t>August</w:t>
      </w:r>
      <w:r w:rsidRPr="00C54A8E">
        <w:rPr>
          <w:sz w:val="22"/>
          <w:szCs w:val="22"/>
        </w:rPr>
        <w:t xml:space="preserve"> 2021</w:t>
      </w:r>
    </w:p>
    <w:p w14:paraId="1F9D63CE" w14:textId="77777777" w:rsidR="00B97703" w:rsidRPr="00C54A8E" w:rsidRDefault="00B97703">
      <w:pPr>
        <w:rPr>
          <w:rFonts w:ascii="Arial" w:hAnsi="Arial" w:cs="Arial"/>
        </w:rPr>
      </w:pPr>
    </w:p>
    <w:p w14:paraId="740A97FF" w14:textId="099DDEB6" w:rsidR="004E3939" w:rsidRPr="00C54A8E" w:rsidRDefault="004E3939" w:rsidP="004E3939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C54A8E">
        <w:rPr>
          <w:rFonts w:ascii="Arial" w:hAnsi="Arial" w:cs="Arial"/>
          <w:b/>
          <w:sz w:val="22"/>
          <w:szCs w:val="22"/>
        </w:rPr>
        <w:t>Title:</w:t>
      </w:r>
      <w:r w:rsidRPr="00C54A8E">
        <w:rPr>
          <w:rFonts w:ascii="Arial" w:hAnsi="Arial" w:cs="Arial"/>
          <w:b/>
          <w:sz w:val="22"/>
          <w:szCs w:val="22"/>
        </w:rPr>
        <w:tab/>
      </w:r>
      <w:r w:rsidR="009F0124" w:rsidRPr="00D91AB0">
        <w:rPr>
          <w:rFonts w:ascii="Arial" w:hAnsi="Arial" w:cs="Arial"/>
          <w:sz w:val="22"/>
          <w:szCs w:val="22"/>
          <w:highlight w:val="yellow"/>
        </w:rPr>
        <w:t>[Draft]</w:t>
      </w:r>
      <w:r w:rsidR="009A0F59" w:rsidRPr="00C54A8E">
        <w:rPr>
          <w:rFonts w:ascii="Arial" w:hAnsi="Arial" w:cs="Arial"/>
          <w:sz w:val="22"/>
          <w:szCs w:val="22"/>
        </w:rPr>
        <w:t xml:space="preserve"> </w:t>
      </w:r>
      <w:r w:rsidRPr="00C54A8E">
        <w:rPr>
          <w:rFonts w:ascii="Arial" w:hAnsi="Arial" w:cs="Arial"/>
          <w:sz w:val="22"/>
          <w:szCs w:val="22"/>
        </w:rPr>
        <w:t xml:space="preserve">LS on </w:t>
      </w:r>
      <w:r w:rsidR="00611C96">
        <w:rPr>
          <w:rFonts w:ascii="Arial" w:hAnsi="Arial" w:cs="Arial"/>
          <w:sz w:val="22"/>
          <w:szCs w:val="22"/>
        </w:rPr>
        <w:t>Home N</w:t>
      </w:r>
      <w:r w:rsidR="009F0124" w:rsidRPr="009F0124">
        <w:rPr>
          <w:rFonts w:ascii="Arial" w:hAnsi="Arial" w:cs="Arial"/>
          <w:sz w:val="22"/>
          <w:szCs w:val="22"/>
        </w:rPr>
        <w:t>etwork triggered re</w:t>
      </w:r>
      <w:r w:rsidR="00E139A5">
        <w:rPr>
          <w:rFonts w:ascii="Arial" w:hAnsi="Arial" w:cs="Arial"/>
          <w:sz w:val="22"/>
          <w:szCs w:val="22"/>
        </w:rPr>
        <w:t>-</w:t>
      </w:r>
      <w:r w:rsidR="009F0124" w:rsidRPr="009F0124">
        <w:rPr>
          <w:rFonts w:ascii="Arial" w:hAnsi="Arial" w:cs="Arial"/>
          <w:sz w:val="22"/>
          <w:szCs w:val="22"/>
        </w:rPr>
        <w:t>authentication</w:t>
      </w:r>
    </w:p>
    <w:p w14:paraId="0F6D36F8" w14:textId="77777777" w:rsidR="009F0124" w:rsidRPr="00485BEE" w:rsidRDefault="009F0124" w:rsidP="009F0124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485BEE">
        <w:rPr>
          <w:rFonts w:ascii="Arial" w:hAnsi="Arial" w:cs="Arial"/>
          <w:b/>
        </w:rPr>
        <w:t>Release:</w:t>
      </w:r>
      <w:r w:rsidRPr="00485BEE">
        <w:rPr>
          <w:rFonts w:ascii="Arial" w:hAnsi="Arial" w:cs="Arial"/>
          <w:bCs/>
        </w:rPr>
        <w:tab/>
      </w:r>
      <w:r w:rsidRPr="009B478F">
        <w:rPr>
          <w:rFonts w:ascii="Arial" w:hAnsi="Arial" w:cs="Arial"/>
          <w:bCs/>
        </w:rPr>
        <w:t>Release-1</w:t>
      </w:r>
      <w:r>
        <w:rPr>
          <w:rFonts w:ascii="Arial" w:hAnsi="Arial" w:cs="Arial"/>
          <w:bCs/>
        </w:rPr>
        <w:t>7</w:t>
      </w:r>
    </w:p>
    <w:p w14:paraId="6BE2707A" w14:textId="29745162" w:rsidR="009F0124" w:rsidRPr="00485BEE" w:rsidRDefault="009F0124" w:rsidP="009F0124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485BEE">
        <w:rPr>
          <w:rFonts w:ascii="Arial" w:hAnsi="Arial" w:cs="Arial"/>
          <w:b/>
        </w:rPr>
        <w:t>Work Item:</w:t>
      </w:r>
      <w:r w:rsidRPr="00485BE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TEI17</w:t>
      </w:r>
    </w:p>
    <w:p w14:paraId="2A137F68" w14:textId="77777777" w:rsidR="00B97703" w:rsidRPr="00C54A8E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90B91A5" w14:textId="77777777" w:rsidR="00B97703" w:rsidRPr="00C54A8E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C54A8E">
        <w:rPr>
          <w:rFonts w:ascii="Arial" w:hAnsi="Arial" w:cs="Arial"/>
          <w:b/>
          <w:sz w:val="22"/>
          <w:szCs w:val="22"/>
        </w:rPr>
        <w:t>Source:</w:t>
      </w:r>
      <w:r w:rsidRPr="00C54A8E">
        <w:rPr>
          <w:rFonts w:ascii="Arial" w:hAnsi="Arial" w:cs="Arial"/>
          <w:b/>
          <w:sz w:val="22"/>
          <w:szCs w:val="22"/>
        </w:rPr>
        <w:tab/>
      </w:r>
      <w:bookmarkStart w:id="3" w:name="OLE_LINK12"/>
      <w:bookmarkStart w:id="4" w:name="OLE_LINK13"/>
      <w:bookmarkStart w:id="5" w:name="OLE_LINK14"/>
      <w:r w:rsidR="009A0F59" w:rsidRPr="00C54A8E">
        <w:rPr>
          <w:rFonts w:ascii="Arial" w:hAnsi="Arial" w:cs="Arial"/>
          <w:sz w:val="22"/>
          <w:szCs w:val="22"/>
        </w:rPr>
        <w:t>SA3</w:t>
      </w:r>
      <w:bookmarkEnd w:id="3"/>
      <w:bookmarkEnd w:id="4"/>
      <w:bookmarkEnd w:id="5"/>
    </w:p>
    <w:p w14:paraId="5BDF511D" w14:textId="2EE67E87" w:rsidR="00B97703" w:rsidRPr="00C54A8E" w:rsidRDefault="00B9770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C54A8E">
        <w:rPr>
          <w:rFonts w:ascii="Arial" w:hAnsi="Arial" w:cs="Arial"/>
          <w:b/>
          <w:sz w:val="22"/>
          <w:szCs w:val="22"/>
        </w:rPr>
        <w:t>To:</w:t>
      </w:r>
      <w:r w:rsidRPr="00C54A8E">
        <w:rPr>
          <w:rFonts w:ascii="Arial" w:hAnsi="Arial" w:cs="Arial"/>
          <w:b/>
          <w:bCs/>
          <w:sz w:val="22"/>
          <w:szCs w:val="22"/>
        </w:rPr>
        <w:tab/>
      </w:r>
      <w:bookmarkStart w:id="6" w:name="OLE_LINK42"/>
      <w:bookmarkStart w:id="7" w:name="OLE_LINK43"/>
      <w:bookmarkStart w:id="8" w:name="OLE_LINK44"/>
      <w:r w:rsidR="009A0F59" w:rsidRPr="00C54A8E">
        <w:rPr>
          <w:rFonts w:ascii="Arial" w:hAnsi="Arial" w:cs="Arial"/>
          <w:bCs/>
          <w:sz w:val="22"/>
          <w:szCs w:val="22"/>
        </w:rPr>
        <w:t>CT</w:t>
      </w:r>
      <w:bookmarkEnd w:id="6"/>
      <w:bookmarkEnd w:id="7"/>
      <w:bookmarkEnd w:id="8"/>
      <w:r w:rsidR="009F0124">
        <w:rPr>
          <w:rFonts w:ascii="Arial" w:hAnsi="Arial" w:cs="Arial"/>
          <w:bCs/>
          <w:sz w:val="22"/>
          <w:szCs w:val="22"/>
        </w:rPr>
        <w:t>4</w:t>
      </w:r>
    </w:p>
    <w:p w14:paraId="2137AE23" w14:textId="14D36E4C" w:rsidR="00B97703" w:rsidRPr="00C54A8E" w:rsidRDefault="00B9770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bookmarkStart w:id="9" w:name="OLE_LINK45"/>
      <w:bookmarkStart w:id="10" w:name="OLE_LINK46"/>
      <w:r w:rsidRPr="00C54A8E">
        <w:rPr>
          <w:rFonts w:ascii="Arial" w:hAnsi="Arial" w:cs="Arial"/>
          <w:b/>
          <w:sz w:val="22"/>
          <w:szCs w:val="22"/>
        </w:rPr>
        <w:t>Cc:</w:t>
      </w:r>
      <w:r w:rsidRPr="00C54A8E">
        <w:rPr>
          <w:rFonts w:ascii="Arial" w:hAnsi="Arial" w:cs="Arial"/>
          <w:b/>
          <w:bCs/>
          <w:sz w:val="22"/>
          <w:szCs w:val="22"/>
        </w:rPr>
        <w:tab/>
      </w:r>
      <w:r w:rsidR="009F0124">
        <w:rPr>
          <w:rFonts w:ascii="Arial" w:hAnsi="Arial" w:cs="Arial"/>
          <w:bCs/>
          <w:sz w:val="22"/>
          <w:szCs w:val="22"/>
        </w:rPr>
        <w:t>-</w:t>
      </w:r>
    </w:p>
    <w:bookmarkEnd w:id="9"/>
    <w:bookmarkEnd w:id="10"/>
    <w:p w14:paraId="70203E11" w14:textId="77777777" w:rsidR="00B97703" w:rsidRPr="00C54A8E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1FFA0BB6" w14:textId="77777777" w:rsidR="00B97703" w:rsidRPr="00C54A8E" w:rsidRDefault="00B97703" w:rsidP="00B9770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C54A8E">
        <w:rPr>
          <w:rFonts w:ascii="Arial" w:hAnsi="Arial" w:cs="Arial"/>
          <w:b/>
          <w:sz w:val="22"/>
          <w:szCs w:val="22"/>
        </w:rPr>
        <w:t>Contact person:</w:t>
      </w:r>
      <w:r w:rsidRPr="00C54A8E">
        <w:rPr>
          <w:rFonts w:ascii="Arial" w:hAnsi="Arial" w:cs="Arial"/>
          <w:b/>
          <w:bCs/>
          <w:sz w:val="22"/>
          <w:szCs w:val="22"/>
        </w:rPr>
        <w:tab/>
      </w:r>
      <w:r w:rsidR="00BB4BC9" w:rsidRPr="00C54A8E">
        <w:rPr>
          <w:rFonts w:ascii="Arial" w:hAnsi="Arial" w:cs="Arial"/>
          <w:bCs/>
          <w:sz w:val="22"/>
          <w:szCs w:val="22"/>
        </w:rPr>
        <w:t>Rajavelsamy Rajadurai</w:t>
      </w:r>
    </w:p>
    <w:p w14:paraId="56A01092" w14:textId="77777777" w:rsidR="00B97703" w:rsidRPr="00C54A8E" w:rsidRDefault="00B97703" w:rsidP="00B9770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C54A8E">
        <w:rPr>
          <w:rFonts w:ascii="Arial" w:hAnsi="Arial" w:cs="Arial"/>
          <w:bCs/>
          <w:sz w:val="22"/>
          <w:szCs w:val="22"/>
        </w:rPr>
        <w:tab/>
      </w:r>
      <w:r w:rsidR="00BB4BC9" w:rsidRPr="00C54A8E">
        <w:rPr>
          <w:rFonts w:ascii="Arial" w:hAnsi="Arial" w:cs="Arial"/>
          <w:bCs/>
          <w:sz w:val="22"/>
          <w:szCs w:val="22"/>
        </w:rPr>
        <w:t>Rajvel@]Samsung.com</w:t>
      </w:r>
    </w:p>
    <w:p w14:paraId="55A88781" w14:textId="77777777" w:rsidR="00BB4BC9" w:rsidRPr="004E3939" w:rsidRDefault="00BB4BC9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3D63513B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26301775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1E00A0DF" w14:textId="2FF1856E" w:rsidR="00B97703" w:rsidRPr="00C54A8E" w:rsidRDefault="00B97703" w:rsidP="004C7DBD">
      <w:pPr>
        <w:spacing w:after="60"/>
        <w:ind w:left="1985" w:hanging="1985"/>
        <w:rPr>
          <w:rFonts w:ascii="Arial" w:hAnsi="Arial" w:cs="Arial"/>
        </w:rPr>
      </w:pPr>
      <w:r w:rsidRPr="00C54A8E">
        <w:rPr>
          <w:rFonts w:ascii="Arial" w:hAnsi="Arial" w:cs="Arial"/>
          <w:b/>
        </w:rPr>
        <w:t>Attachments:</w:t>
      </w:r>
      <w:r w:rsidRPr="00C54A8E">
        <w:rPr>
          <w:rFonts w:ascii="Arial" w:hAnsi="Arial" w:cs="Arial"/>
          <w:bCs/>
        </w:rPr>
        <w:tab/>
      </w:r>
      <w:r w:rsidR="009F0124">
        <w:rPr>
          <w:rFonts w:ascii="Arial" w:hAnsi="Arial" w:cs="Arial"/>
          <w:bCs/>
        </w:rPr>
        <w:t>None</w:t>
      </w:r>
    </w:p>
    <w:p w14:paraId="19285BCA" w14:textId="77777777" w:rsidR="00B97703" w:rsidRPr="00C54A8E" w:rsidRDefault="000F6242" w:rsidP="00B97703">
      <w:pPr>
        <w:pStyle w:val="Heading1"/>
      </w:pPr>
      <w:r w:rsidRPr="00C54A8E">
        <w:t>1</w:t>
      </w:r>
      <w:r w:rsidR="002F1940" w:rsidRPr="00C54A8E">
        <w:tab/>
      </w:r>
      <w:r w:rsidRPr="00C54A8E">
        <w:t>Overall description</w:t>
      </w:r>
    </w:p>
    <w:p w14:paraId="6EE6B8A4" w14:textId="662621FC" w:rsidR="00F24F97" w:rsidRDefault="00F24F97" w:rsidP="000F6242">
      <w:pPr>
        <w:rPr>
          <w:rFonts w:ascii="Arial" w:hAnsi="Arial" w:cs="Arial"/>
        </w:rPr>
      </w:pPr>
      <w:r>
        <w:rPr>
          <w:rFonts w:ascii="Arial" w:hAnsi="Arial" w:cs="Arial"/>
        </w:rPr>
        <w:t>SA3</w:t>
      </w:r>
      <w:r w:rsidRPr="00E139A5">
        <w:rPr>
          <w:rFonts w:ascii="Arial" w:hAnsi="Arial" w:cs="Arial"/>
        </w:rPr>
        <w:t xml:space="preserve"> has been discussing</w:t>
      </w:r>
      <w:r>
        <w:rPr>
          <w:rFonts w:ascii="Arial" w:hAnsi="Arial" w:cs="Arial"/>
        </w:rPr>
        <w:t xml:space="preserve"> </w:t>
      </w:r>
      <w:r w:rsidR="00D91AB0">
        <w:rPr>
          <w:rFonts w:ascii="Arial" w:hAnsi="Arial" w:cs="Arial"/>
        </w:rPr>
        <w:t>to specify</w:t>
      </w:r>
      <w:r>
        <w:rPr>
          <w:rFonts w:ascii="Arial" w:hAnsi="Arial" w:cs="Arial"/>
        </w:rPr>
        <w:t xml:space="preserve"> a procedure, which allow</w:t>
      </w:r>
      <w:r w:rsidR="00161DC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</w:t>
      </w:r>
      <w:r w:rsidR="002E46F1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ome </w:t>
      </w:r>
      <w:r w:rsidR="002E46F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etwork (particularly UDM and/or AUSF) to trigger </w:t>
      </w:r>
      <w:r w:rsidR="00670027">
        <w:rPr>
          <w:rFonts w:ascii="Arial" w:hAnsi="Arial" w:cs="Arial"/>
        </w:rPr>
        <w:t>re-</w:t>
      </w:r>
      <w:r>
        <w:rPr>
          <w:rFonts w:ascii="Arial" w:hAnsi="Arial" w:cs="Arial"/>
        </w:rPr>
        <w:t xml:space="preserve">authentication procedure, whenever the </w:t>
      </w:r>
      <w:r w:rsidRPr="00E139A5">
        <w:rPr>
          <w:rFonts w:ascii="Arial" w:hAnsi="Arial" w:cs="Arial"/>
        </w:rPr>
        <w:t xml:space="preserve">home network </w:t>
      </w:r>
      <w:r>
        <w:rPr>
          <w:rFonts w:ascii="Arial" w:hAnsi="Arial" w:cs="Arial"/>
        </w:rPr>
        <w:t>needs</w:t>
      </w:r>
      <w:r w:rsidRPr="00E139A5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refresh the key</w:t>
      </w:r>
      <w:r w:rsidRPr="00E139A5">
        <w:rPr>
          <w:rFonts w:ascii="Arial" w:hAnsi="Arial" w:cs="Arial"/>
        </w:rPr>
        <w:t xml:space="preserve"> K</w:t>
      </w:r>
      <w:r w:rsidRPr="00E139A5">
        <w:rPr>
          <w:rFonts w:ascii="Arial" w:hAnsi="Arial" w:cs="Arial"/>
          <w:vertAlign w:val="subscript"/>
        </w:rPr>
        <w:t>AUSF</w:t>
      </w:r>
      <w:r w:rsidRPr="00E139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del w:id="11" w:author="r3" w:date="2021-08-26T16:43:00Z">
        <w:r w:rsidR="00C83202" w:rsidDel="000C2E1A">
          <w:rPr>
            <w:rFonts w:ascii="Arial" w:hAnsi="Arial" w:cs="Arial"/>
          </w:rPr>
          <w:delText xml:space="preserve">SA3 </w:delText>
        </w:r>
        <w:r w:rsidR="003F1ED5" w:rsidDel="000C2E1A">
          <w:rPr>
            <w:rFonts w:ascii="Arial" w:hAnsi="Arial" w:cs="Arial"/>
          </w:rPr>
          <w:delText xml:space="preserve">has </w:delText>
        </w:r>
        <w:r w:rsidR="00C83202" w:rsidDel="000C2E1A">
          <w:rPr>
            <w:rFonts w:ascii="Arial" w:hAnsi="Arial" w:cs="Arial"/>
          </w:rPr>
          <w:delText>identified certain scenarios (like</w:delText>
        </w:r>
        <w:r w:rsidR="003F1ED5" w:rsidDel="000C2E1A">
          <w:rPr>
            <w:rFonts w:ascii="Arial" w:hAnsi="Arial" w:cs="Arial"/>
          </w:rPr>
          <w:delText>,</w:delText>
        </w:r>
        <w:r w:rsidR="00C83202" w:rsidDel="000C2E1A">
          <w:rPr>
            <w:rFonts w:ascii="Arial" w:hAnsi="Arial" w:cs="Arial"/>
          </w:rPr>
          <w:delText xml:space="preserve"> </w:delText>
        </w:r>
        <w:r w:rsidR="003F1ED5" w:rsidDel="000C2E1A">
          <w:rPr>
            <w:rFonts w:ascii="Arial" w:hAnsi="Arial" w:cs="Arial"/>
          </w:rPr>
          <w:delText xml:space="preserve">refresh of </w:delText>
        </w:r>
        <w:r w:rsidR="00C83202" w:rsidDel="000C2E1A">
          <w:rPr>
            <w:rFonts w:ascii="Arial" w:hAnsi="Arial" w:cs="Arial"/>
          </w:rPr>
          <w:delText>AKMA Key</w:delText>
        </w:r>
        <w:r w:rsidR="003F1ED5" w:rsidDel="000C2E1A">
          <w:rPr>
            <w:rFonts w:ascii="Arial" w:hAnsi="Arial" w:cs="Arial"/>
          </w:rPr>
          <w:delText xml:space="preserve"> (K</w:delText>
        </w:r>
        <w:r w:rsidR="003F1ED5" w:rsidRPr="00542DF3" w:rsidDel="000C2E1A">
          <w:rPr>
            <w:rFonts w:ascii="Arial" w:hAnsi="Arial" w:cs="Arial"/>
            <w:vertAlign w:val="subscript"/>
          </w:rPr>
          <w:delText>AKMA</w:delText>
        </w:r>
        <w:r w:rsidR="003F1ED5" w:rsidDel="000C2E1A">
          <w:rPr>
            <w:rFonts w:ascii="Arial" w:hAnsi="Arial" w:cs="Arial"/>
          </w:rPr>
          <w:delText>/K</w:delText>
        </w:r>
        <w:r w:rsidR="003F1ED5" w:rsidRPr="00542DF3" w:rsidDel="000C2E1A">
          <w:rPr>
            <w:rFonts w:ascii="Arial" w:hAnsi="Arial" w:cs="Arial"/>
            <w:vertAlign w:val="subscript"/>
          </w:rPr>
          <w:delText>AF</w:delText>
        </w:r>
        <w:r w:rsidR="003F1ED5" w:rsidDel="000C2E1A">
          <w:rPr>
            <w:rFonts w:ascii="Arial" w:hAnsi="Arial" w:cs="Arial"/>
          </w:rPr>
          <w:delText>)</w:delText>
        </w:r>
        <w:r w:rsidR="00C83202" w:rsidDel="000C2E1A">
          <w:rPr>
            <w:rFonts w:ascii="Arial" w:hAnsi="Arial" w:cs="Arial"/>
          </w:rPr>
          <w:delText xml:space="preserve">, SoR/UPU Count wrap-around, </w:delText>
        </w:r>
        <w:r w:rsidR="00004F42" w:rsidDel="000C2E1A">
          <w:rPr>
            <w:rFonts w:ascii="Arial" w:hAnsi="Arial" w:cs="Arial"/>
          </w:rPr>
          <w:delText xml:space="preserve">long living </w:delText>
        </w:r>
        <w:r w:rsidR="00C83202" w:rsidRPr="00C83202" w:rsidDel="000C2E1A">
          <w:rPr>
            <w:rFonts w:ascii="Arial" w:hAnsi="Arial" w:cs="Arial"/>
          </w:rPr>
          <w:delText>K</w:delText>
        </w:r>
        <w:r w:rsidR="00C83202" w:rsidRPr="00542DF3" w:rsidDel="000C2E1A">
          <w:rPr>
            <w:rFonts w:ascii="Arial" w:hAnsi="Arial" w:cs="Arial"/>
            <w:vertAlign w:val="subscript"/>
          </w:rPr>
          <w:delText>AUSF</w:delText>
        </w:r>
        <w:r w:rsidR="00C83202" w:rsidRPr="00542DF3" w:rsidDel="000C2E1A">
          <w:rPr>
            <w:rFonts w:ascii="Arial" w:hAnsi="Arial" w:cs="Arial"/>
          </w:rPr>
          <w:delText>)</w:delText>
        </w:r>
        <w:r w:rsidR="00C83202" w:rsidRPr="00C83202" w:rsidDel="000C2E1A">
          <w:rPr>
            <w:rFonts w:ascii="Arial" w:hAnsi="Arial" w:cs="Arial"/>
          </w:rPr>
          <w:delText xml:space="preserve"> </w:delText>
        </w:r>
        <w:r w:rsidR="003F1ED5" w:rsidDel="000C2E1A">
          <w:rPr>
            <w:rFonts w:ascii="Arial" w:hAnsi="Arial" w:cs="Arial"/>
          </w:rPr>
          <w:delText xml:space="preserve">that </w:delText>
        </w:r>
        <w:r w:rsidR="00C83202" w:rsidDel="000C2E1A">
          <w:rPr>
            <w:rFonts w:ascii="Arial" w:hAnsi="Arial" w:cs="Arial"/>
          </w:rPr>
          <w:delText>require</w:delText>
        </w:r>
        <w:r w:rsidR="00A21422" w:rsidDel="000C2E1A">
          <w:rPr>
            <w:rFonts w:ascii="Arial" w:hAnsi="Arial" w:cs="Arial"/>
          </w:rPr>
          <w:delText>s</w:delText>
        </w:r>
        <w:r w:rsidR="00C83202" w:rsidDel="000C2E1A">
          <w:rPr>
            <w:rFonts w:ascii="Arial" w:hAnsi="Arial" w:cs="Arial"/>
          </w:rPr>
          <w:delText xml:space="preserve"> refresh </w:delText>
        </w:r>
        <w:r w:rsidR="003F1ED5" w:rsidDel="000C2E1A">
          <w:rPr>
            <w:rFonts w:ascii="Arial" w:hAnsi="Arial" w:cs="Arial"/>
          </w:rPr>
          <w:delText xml:space="preserve">of </w:delText>
        </w:r>
        <w:r w:rsidR="00C83202" w:rsidDel="000C2E1A">
          <w:rPr>
            <w:rFonts w:ascii="Arial" w:hAnsi="Arial" w:cs="Arial"/>
          </w:rPr>
          <w:delText>the key</w:delText>
        </w:r>
        <w:r w:rsidR="00C83202" w:rsidRPr="00E139A5" w:rsidDel="000C2E1A">
          <w:rPr>
            <w:rFonts w:ascii="Arial" w:hAnsi="Arial" w:cs="Arial"/>
          </w:rPr>
          <w:delText xml:space="preserve"> K</w:delText>
        </w:r>
        <w:r w:rsidR="00C83202" w:rsidRPr="00E139A5" w:rsidDel="000C2E1A">
          <w:rPr>
            <w:rFonts w:ascii="Arial" w:hAnsi="Arial" w:cs="Arial"/>
            <w:vertAlign w:val="subscript"/>
          </w:rPr>
          <w:delText>AUSF</w:delText>
        </w:r>
        <w:r w:rsidR="00C83202" w:rsidRPr="00542DF3" w:rsidDel="000C2E1A">
          <w:rPr>
            <w:rFonts w:ascii="Arial" w:hAnsi="Arial" w:cs="Arial"/>
          </w:rPr>
          <w:delText>.</w:delText>
        </w:r>
      </w:del>
      <w:bookmarkStart w:id="12" w:name="_GoBack"/>
      <w:bookmarkEnd w:id="12"/>
    </w:p>
    <w:p w14:paraId="42597C61" w14:textId="276DCD26" w:rsidR="00B829D8" w:rsidRDefault="00B829D8" w:rsidP="000F6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Key </w:t>
      </w:r>
      <w:r w:rsidRPr="00611C96">
        <w:rPr>
          <w:rFonts w:ascii="Arial" w:hAnsi="Arial" w:cs="Arial"/>
        </w:rPr>
        <w:t>K</w:t>
      </w:r>
      <w:r w:rsidRPr="00611C96">
        <w:rPr>
          <w:rFonts w:ascii="Arial" w:hAnsi="Arial" w:cs="Arial"/>
          <w:vertAlign w:val="subscript"/>
        </w:rPr>
        <w:t>AUSF</w:t>
      </w:r>
      <w:r w:rsidRPr="00611C96">
        <w:rPr>
          <w:rFonts w:ascii="Arial" w:hAnsi="Arial" w:cs="Arial"/>
        </w:rPr>
        <w:t xml:space="preserve"> that is shared between </w:t>
      </w:r>
      <w:r w:rsidR="0026286E">
        <w:rPr>
          <w:rFonts w:ascii="Arial" w:hAnsi="Arial" w:cs="Arial"/>
        </w:rPr>
        <w:t xml:space="preserve">the </w:t>
      </w:r>
      <w:r w:rsidRPr="00611C96">
        <w:rPr>
          <w:rFonts w:ascii="Arial" w:hAnsi="Arial" w:cs="Arial"/>
        </w:rPr>
        <w:t xml:space="preserve">UE and </w:t>
      </w:r>
      <w:r w:rsidR="0026286E">
        <w:rPr>
          <w:rFonts w:ascii="Arial" w:hAnsi="Arial" w:cs="Arial"/>
        </w:rPr>
        <w:t xml:space="preserve">the </w:t>
      </w:r>
      <w:r w:rsidRPr="00611C96">
        <w:rPr>
          <w:rFonts w:ascii="Arial" w:hAnsi="Arial" w:cs="Arial"/>
        </w:rPr>
        <w:t>home network</w:t>
      </w:r>
      <w:r w:rsidR="0026286E">
        <w:rPr>
          <w:rFonts w:ascii="Arial" w:hAnsi="Arial" w:cs="Arial"/>
        </w:rPr>
        <w:t>, is refreshed when primary authentication procedure is performed successful</w:t>
      </w:r>
      <w:r w:rsidR="003C1A12">
        <w:rPr>
          <w:rFonts w:ascii="Arial" w:hAnsi="Arial" w:cs="Arial"/>
        </w:rPr>
        <w:t>ly</w:t>
      </w:r>
      <w:r w:rsidR="0026286E">
        <w:rPr>
          <w:rFonts w:ascii="Arial" w:hAnsi="Arial" w:cs="Arial"/>
        </w:rPr>
        <w:t>. It is SA3 understanding that, w</w:t>
      </w:r>
      <w:r w:rsidR="0026286E" w:rsidRPr="00611C96">
        <w:rPr>
          <w:rFonts w:ascii="Arial" w:hAnsi="Arial" w:cs="Arial"/>
        </w:rPr>
        <w:t xml:space="preserve">hile the UE can </w:t>
      </w:r>
      <w:r w:rsidR="00153927">
        <w:rPr>
          <w:rFonts w:ascii="Arial" w:hAnsi="Arial" w:cs="Arial"/>
        </w:rPr>
        <w:t>refresh</w:t>
      </w:r>
      <w:r w:rsidR="0026286E" w:rsidRPr="00611C96">
        <w:rPr>
          <w:rFonts w:ascii="Arial" w:hAnsi="Arial" w:cs="Arial"/>
        </w:rPr>
        <w:t xml:space="preserve"> </w:t>
      </w:r>
      <w:r w:rsidR="00153927">
        <w:rPr>
          <w:rFonts w:ascii="Arial" w:hAnsi="Arial" w:cs="Arial"/>
        </w:rPr>
        <w:t xml:space="preserve">the key </w:t>
      </w:r>
      <w:r w:rsidR="0026286E" w:rsidRPr="00611C96">
        <w:rPr>
          <w:rFonts w:ascii="Arial" w:hAnsi="Arial" w:cs="Arial"/>
        </w:rPr>
        <w:t>K</w:t>
      </w:r>
      <w:r w:rsidR="0026286E" w:rsidRPr="00611C96">
        <w:rPr>
          <w:rFonts w:ascii="Arial" w:hAnsi="Arial" w:cs="Arial"/>
          <w:vertAlign w:val="subscript"/>
        </w:rPr>
        <w:t>AUSF</w:t>
      </w:r>
      <w:r w:rsidR="0026286E">
        <w:rPr>
          <w:rFonts w:ascii="Arial" w:hAnsi="Arial" w:cs="Arial"/>
        </w:rPr>
        <w:t xml:space="preserve"> by </w:t>
      </w:r>
      <w:r w:rsidR="00A7072A">
        <w:rPr>
          <w:rFonts w:ascii="Arial" w:hAnsi="Arial" w:cs="Arial"/>
        </w:rPr>
        <w:t xml:space="preserve">sending </w:t>
      </w:r>
      <w:r w:rsidR="0026286E">
        <w:rPr>
          <w:rFonts w:ascii="Arial" w:hAnsi="Arial" w:cs="Arial"/>
        </w:rPr>
        <w:t xml:space="preserve">the ngKSI </w:t>
      </w:r>
      <w:r w:rsidR="00A7072A">
        <w:rPr>
          <w:rFonts w:ascii="Arial" w:hAnsi="Arial" w:cs="Arial"/>
        </w:rPr>
        <w:t xml:space="preserve">with </w:t>
      </w:r>
      <w:r w:rsidR="00B74BAE">
        <w:rPr>
          <w:rFonts w:ascii="Arial" w:hAnsi="Arial" w:cs="Arial"/>
        </w:rPr>
        <w:t xml:space="preserve">value </w:t>
      </w:r>
      <w:r w:rsidR="00A7072A" w:rsidRPr="00A7072A">
        <w:rPr>
          <w:rFonts w:ascii="Arial" w:hAnsi="Arial" w:cs="Arial"/>
        </w:rPr>
        <w:t>"111"</w:t>
      </w:r>
      <w:r w:rsidR="00A7072A">
        <w:rPr>
          <w:rFonts w:ascii="Arial" w:hAnsi="Arial" w:cs="Arial"/>
        </w:rPr>
        <w:t xml:space="preserve"> to the AMF</w:t>
      </w:r>
      <w:r w:rsidR="0026286E">
        <w:rPr>
          <w:rFonts w:ascii="Arial" w:hAnsi="Arial" w:cs="Arial"/>
        </w:rPr>
        <w:t xml:space="preserve">, but </w:t>
      </w:r>
      <w:r w:rsidR="0026286E" w:rsidRPr="00611C96">
        <w:rPr>
          <w:rFonts w:ascii="Arial" w:hAnsi="Arial" w:cs="Arial"/>
        </w:rPr>
        <w:t xml:space="preserve">the </w:t>
      </w:r>
      <w:r w:rsidR="008A7B56">
        <w:rPr>
          <w:rFonts w:ascii="Arial" w:hAnsi="Arial" w:cs="Arial"/>
        </w:rPr>
        <w:t>UDM/AUSF</w:t>
      </w:r>
      <w:r w:rsidR="0026286E" w:rsidRPr="00611C96">
        <w:rPr>
          <w:rFonts w:ascii="Arial" w:hAnsi="Arial" w:cs="Arial"/>
        </w:rPr>
        <w:t xml:space="preserve"> doesn't have a </w:t>
      </w:r>
      <w:r w:rsidR="0026286E">
        <w:rPr>
          <w:rFonts w:ascii="Arial" w:hAnsi="Arial" w:cs="Arial"/>
        </w:rPr>
        <w:t xml:space="preserve">procedure </w:t>
      </w:r>
      <w:r w:rsidR="0026286E" w:rsidRPr="00611C96">
        <w:rPr>
          <w:rFonts w:ascii="Arial" w:hAnsi="Arial" w:cs="Arial"/>
        </w:rPr>
        <w:t>of triggering re</w:t>
      </w:r>
      <w:r w:rsidR="0026286E">
        <w:rPr>
          <w:rFonts w:ascii="Arial" w:hAnsi="Arial" w:cs="Arial"/>
        </w:rPr>
        <w:t>-</w:t>
      </w:r>
      <w:r w:rsidR="0026286E" w:rsidRPr="00611C96">
        <w:rPr>
          <w:rFonts w:ascii="Arial" w:hAnsi="Arial" w:cs="Arial"/>
        </w:rPr>
        <w:t xml:space="preserve">authentication of the UE to </w:t>
      </w:r>
      <w:r w:rsidR="008A7B56">
        <w:rPr>
          <w:rFonts w:ascii="Arial" w:hAnsi="Arial" w:cs="Arial"/>
        </w:rPr>
        <w:t xml:space="preserve">refresh </w:t>
      </w:r>
      <w:r w:rsidR="0026286E" w:rsidRPr="00611C96">
        <w:rPr>
          <w:rFonts w:ascii="Arial" w:hAnsi="Arial" w:cs="Arial"/>
        </w:rPr>
        <w:t>K</w:t>
      </w:r>
      <w:r w:rsidR="0026286E" w:rsidRPr="00E467F8">
        <w:rPr>
          <w:rFonts w:ascii="Arial" w:hAnsi="Arial" w:cs="Arial"/>
          <w:vertAlign w:val="subscript"/>
        </w:rPr>
        <w:t>AUSF</w:t>
      </w:r>
      <w:r w:rsidR="0026286E" w:rsidRPr="00611C96">
        <w:rPr>
          <w:rFonts w:ascii="Arial" w:hAnsi="Arial" w:cs="Arial"/>
        </w:rPr>
        <w:t>.</w:t>
      </w:r>
    </w:p>
    <w:p w14:paraId="545360AF" w14:textId="6337FB48" w:rsidR="00153927" w:rsidRDefault="00153927" w:rsidP="000F6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SA3 is aware of the </w:t>
      </w:r>
      <w:r w:rsidR="00076B7F">
        <w:rPr>
          <w:rFonts w:ascii="Arial" w:hAnsi="Arial" w:cs="Arial"/>
        </w:rPr>
        <w:t>application error</w:t>
      </w:r>
      <w:r w:rsidR="002E46F1">
        <w:rPr>
          <w:rFonts w:ascii="Arial" w:hAnsi="Arial" w:cs="Arial"/>
        </w:rPr>
        <w:t xml:space="preserve"> </w:t>
      </w:r>
      <w:r w:rsidR="002E46F1" w:rsidRPr="00D91AB0">
        <w:rPr>
          <w:rFonts w:ascii="Arial" w:hAnsi="Arial" w:cs="Arial"/>
          <w:i/>
        </w:rPr>
        <w:t>(REAUTHENTICATION_REQUIRED)</w:t>
      </w:r>
      <w:r w:rsidR="002E46F1" w:rsidRPr="001539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specified in TS </w:t>
      </w:r>
      <w:r w:rsidRPr="00153927">
        <w:rPr>
          <w:rFonts w:ascii="Arial" w:hAnsi="Arial" w:cs="Arial"/>
        </w:rPr>
        <w:t>29.503</w:t>
      </w:r>
      <w:r>
        <w:rPr>
          <w:rFonts w:ascii="Arial" w:hAnsi="Arial" w:cs="Arial"/>
        </w:rPr>
        <w:t xml:space="preserve">, where the </w:t>
      </w:r>
      <w:r w:rsidR="002E46F1">
        <w:rPr>
          <w:rFonts w:ascii="Arial" w:hAnsi="Arial" w:cs="Arial"/>
        </w:rPr>
        <w:t xml:space="preserve">error </w:t>
      </w:r>
      <w:r w:rsidR="00076B7F" w:rsidRPr="00076B7F">
        <w:rPr>
          <w:rFonts w:ascii="Arial" w:hAnsi="Arial" w:cs="Arial"/>
        </w:rPr>
        <w:t>response returned by the UDM services</w:t>
      </w:r>
      <w:r w:rsidR="00076B7F">
        <w:rPr>
          <w:rFonts w:ascii="Arial" w:hAnsi="Arial" w:cs="Arial"/>
        </w:rPr>
        <w:t xml:space="preserve"> to the AMF </w:t>
      </w:r>
      <w:r w:rsidR="002E46F1">
        <w:rPr>
          <w:rFonts w:ascii="Arial" w:hAnsi="Arial" w:cs="Arial"/>
        </w:rPr>
        <w:t xml:space="preserve">indicates that the </w:t>
      </w:r>
      <w:r w:rsidR="00076B7F">
        <w:rPr>
          <w:rFonts w:ascii="Arial" w:hAnsi="Arial" w:cs="Arial"/>
        </w:rPr>
        <w:t>UE</w:t>
      </w:r>
      <w:r w:rsidR="00F55113" w:rsidRPr="00F55113">
        <w:rPr>
          <w:rFonts w:ascii="Arial" w:hAnsi="Arial" w:cs="Arial"/>
        </w:rPr>
        <w:t xml:space="preserve"> needs to be re-authenticated</w:t>
      </w:r>
      <w:r>
        <w:rPr>
          <w:rFonts w:ascii="Arial" w:hAnsi="Arial" w:cs="Arial"/>
        </w:rPr>
        <w:t>.</w:t>
      </w:r>
      <w:r w:rsidR="002E46F1">
        <w:rPr>
          <w:rFonts w:ascii="Arial" w:hAnsi="Arial" w:cs="Arial"/>
        </w:rPr>
        <w:t xml:space="preserve"> </w:t>
      </w:r>
      <w:r w:rsidR="00117CEC">
        <w:rPr>
          <w:rFonts w:ascii="Arial" w:hAnsi="Arial" w:cs="Arial"/>
        </w:rPr>
        <w:t>SA3 understanding is that th</w:t>
      </w:r>
      <w:r w:rsidR="003C1A12">
        <w:rPr>
          <w:rFonts w:ascii="Arial" w:hAnsi="Arial" w:cs="Arial"/>
        </w:rPr>
        <w:t>is</w:t>
      </w:r>
      <w:r w:rsidR="00117CEC">
        <w:rPr>
          <w:rFonts w:ascii="Arial" w:hAnsi="Arial" w:cs="Arial"/>
        </w:rPr>
        <w:t xml:space="preserve"> application error </w:t>
      </w:r>
      <w:r w:rsidR="002E46F1">
        <w:rPr>
          <w:rFonts w:ascii="Arial" w:hAnsi="Arial" w:cs="Arial"/>
        </w:rPr>
        <w:t xml:space="preserve">is </w:t>
      </w:r>
      <w:r w:rsidR="00117CEC">
        <w:rPr>
          <w:rFonts w:ascii="Arial" w:hAnsi="Arial" w:cs="Arial"/>
        </w:rPr>
        <w:t xml:space="preserve">provided </w:t>
      </w:r>
      <w:r w:rsidR="002E46F1">
        <w:rPr>
          <w:rFonts w:ascii="Arial" w:hAnsi="Arial" w:cs="Arial"/>
        </w:rPr>
        <w:t xml:space="preserve">in response to </w:t>
      </w:r>
      <w:r w:rsidR="004B646F">
        <w:rPr>
          <w:rFonts w:ascii="Arial" w:hAnsi="Arial" w:cs="Arial"/>
        </w:rPr>
        <w:t>a</w:t>
      </w:r>
      <w:r w:rsidR="002E46F1">
        <w:rPr>
          <w:rFonts w:ascii="Arial" w:hAnsi="Arial" w:cs="Arial"/>
        </w:rPr>
        <w:t xml:space="preserve"> request from the AMF and </w:t>
      </w:r>
      <w:r w:rsidR="00D91AB0">
        <w:rPr>
          <w:rFonts w:ascii="Arial" w:hAnsi="Arial" w:cs="Arial"/>
        </w:rPr>
        <w:t xml:space="preserve">it is not </w:t>
      </w:r>
      <w:r w:rsidR="00117CEC">
        <w:rPr>
          <w:rFonts w:ascii="Arial" w:hAnsi="Arial" w:cs="Arial"/>
        </w:rPr>
        <w:t>provided</w:t>
      </w:r>
      <w:r w:rsidR="004B646F">
        <w:rPr>
          <w:rFonts w:ascii="Arial" w:hAnsi="Arial" w:cs="Arial"/>
        </w:rPr>
        <w:t xml:space="preserve"> by the </w:t>
      </w:r>
      <w:r w:rsidR="002E46F1">
        <w:rPr>
          <w:rFonts w:ascii="Arial" w:hAnsi="Arial" w:cs="Arial"/>
        </w:rPr>
        <w:t xml:space="preserve">UDM </w:t>
      </w:r>
      <w:r w:rsidR="004B646F">
        <w:rPr>
          <w:rFonts w:ascii="Arial" w:hAnsi="Arial" w:cs="Arial"/>
        </w:rPr>
        <w:t>without a request from the AMF.</w:t>
      </w:r>
      <w:r>
        <w:rPr>
          <w:rFonts w:ascii="Arial" w:hAnsi="Arial" w:cs="Arial"/>
        </w:rPr>
        <w:t xml:space="preserve"> </w:t>
      </w:r>
    </w:p>
    <w:p w14:paraId="2A9DD89A" w14:textId="7683FD01" w:rsidR="00076B7F" w:rsidRDefault="00117CEC" w:rsidP="000F6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SA3 </w:t>
      </w:r>
      <w:r w:rsidR="007E57B7" w:rsidRPr="00D54463">
        <w:rPr>
          <w:rFonts w:ascii="Arial" w:hAnsi="Arial" w:cs="Arial"/>
        </w:rPr>
        <w:t xml:space="preserve">would like to </w:t>
      </w:r>
      <w:r w:rsidR="00542DF3">
        <w:rPr>
          <w:rFonts w:ascii="Arial" w:hAnsi="Arial" w:cs="Arial"/>
        </w:rPr>
        <w:t>ask CT4</w:t>
      </w:r>
      <w:r w:rsidR="007E57B7">
        <w:rPr>
          <w:rFonts w:ascii="Arial" w:hAnsi="Arial" w:cs="Arial"/>
        </w:rPr>
        <w:t>:</w:t>
      </w:r>
    </w:p>
    <w:p w14:paraId="4105AFA1" w14:textId="3E0756C0" w:rsidR="007E57B7" w:rsidRDefault="007E57B7" w:rsidP="000F6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Is it possible for the UDM to send the application error </w:t>
      </w:r>
      <w:r w:rsidRPr="00D91AB0">
        <w:rPr>
          <w:rFonts w:ascii="Arial" w:hAnsi="Arial" w:cs="Arial"/>
          <w:i/>
        </w:rPr>
        <w:t>(REAUTHENTICATION_REQUIRED)</w:t>
      </w:r>
      <w:r>
        <w:rPr>
          <w:rFonts w:ascii="Arial" w:hAnsi="Arial" w:cs="Arial"/>
          <w:i/>
        </w:rPr>
        <w:t xml:space="preserve"> </w:t>
      </w:r>
      <w:r w:rsidRPr="007E57B7">
        <w:rPr>
          <w:rFonts w:ascii="Arial" w:hAnsi="Arial" w:cs="Arial"/>
        </w:rPr>
        <w:t xml:space="preserve">to the AMF </w:t>
      </w:r>
      <w:r>
        <w:rPr>
          <w:rFonts w:ascii="Arial" w:hAnsi="Arial" w:cs="Arial"/>
        </w:rPr>
        <w:t>without a request from the AMF.</w:t>
      </w:r>
    </w:p>
    <w:p w14:paraId="221AFE68" w14:textId="784C2F21" w:rsidR="00B74BAE" w:rsidRDefault="007E57B7" w:rsidP="000F6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976F51">
        <w:rPr>
          <w:rFonts w:ascii="Arial" w:hAnsi="Arial" w:cs="Arial"/>
        </w:rPr>
        <w:t xml:space="preserve">Whether CT4 has </w:t>
      </w:r>
      <w:r w:rsidR="00670027">
        <w:rPr>
          <w:rFonts w:ascii="Arial" w:hAnsi="Arial" w:cs="Arial"/>
        </w:rPr>
        <w:t xml:space="preserve">already </w:t>
      </w:r>
      <w:r w:rsidR="00976F51">
        <w:rPr>
          <w:rFonts w:ascii="Arial" w:hAnsi="Arial" w:cs="Arial"/>
        </w:rPr>
        <w:t xml:space="preserve">specified </w:t>
      </w:r>
      <w:r>
        <w:rPr>
          <w:rFonts w:ascii="Arial" w:hAnsi="Arial" w:cs="Arial"/>
        </w:rPr>
        <w:t>any procedure</w:t>
      </w:r>
      <w:r w:rsidR="00B74BAE">
        <w:rPr>
          <w:rFonts w:ascii="Arial" w:hAnsi="Arial" w:cs="Arial"/>
        </w:rPr>
        <w:t xml:space="preserve"> that allow</w:t>
      </w:r>
      <w:r w:rsidR="003C1A12">
        <w:rPr>
          <w:rFonts w:ascii="Arial" w:hAnsi="Arial" w:cs="Arial"/>
        </w:rPr>
        <w:t>s</w:t>
      </w:r>
      <w:r w:rsidR="00B74BAE">
        <w:rPr>
          <w:rFonts w:ascii="Arial" w:hAnsi="Arial" w:cs="Arial"/>
        </w:rPr>
        <w:t xml:space="preserve"> the home network (particularly UDM and/or AUSF) to trigger re-authentication procedure.</w:t>
      </w:r>
    </w:p>
    <w:p w14:paraId="476B83FD" w14:textId="77777777" w:rsidR="00B97703" w:rsidRPr="00C54A8E" w:rsidRDefault="002F1940" w:rsidP="000F6242">
      <w:pPr>
        <w:pStyle w:val="Heading1"/>
      </w:pPr>
      <w:r w:rsidRPr="00C54A8E">
        <w:t>2</w:t>
      </w:r>
      <w:r w:rsidRPr="00C54A8E">
        <w:tab/>
      </w:r>
      <w:r w:rsidR="000F6242" w:rsidRPr="00C54A8E">
        <w:t>Actions</w:t>
      </w:r>
    </w:p>
    <w:p w14:paraId="02B35D9A" w14:textId="584086E8" w:rsidR="00B97703" w:rsidRPr="00C54A8E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C54A8E">
        <w:rPr>
          <w:rFonts w:ascii="Arial" w:hAnsi="Arial" w:cs="Arial"/>
          <w:b/>
        </w:rPr>
        <w:t>To</w:t>
      </w:r>
      <w:r w:rsidR="000F6242" w:rsidRPr="00C54A8E">
        <w:rPr>
          <w:rFonts w:ascii="Arial" w:hAnsi="Arial" w:cs="Arial"/>
          <w:b/>
        </w:rPr>
        <w:t xml:space="preserve"> </w:t>
      </w:r>
      <w:r w:rsidR="0027067A">
        <w:rPr>
          <w:rFonts w:ascii="Arial" w:hAnsi="Arial" w:cs="Arial"/>
          <w:b/>
        </w:rPr>
        <w:t>CT4</w:t>
      </w:r>
    </w:p>
    <w:p w14:paraId="361A8482" w14:textId="465AC8AE" w:rsidR="00530485" w:rsidRDefault="00B97703" w:rsidP="00BF07D1">
      <w:pPr>
        <w:spacing w:after="120"/>
        <w:ind w:left="993" w:hanging="993"/>
        <w:rPr>
          <w:rFonts w:ascii="Arial" w:hAnsi="Arial" w:cs="Arial"/>
          <w:lang w:eastAsia="en-US"/>
        </w:rPr>
      </w:pPr>
      <w:r w:rsidRPr="00C54A8E">
        <w:rPr>
          <w:rFonts w:ascii="Arial" w:hAnsi="Arial" w:cs="Arial"/>
          <w:b/>
        </w:rPr>
        <w:t xml:space="preserve">ACTION: </w:t>
      </w:r>
      <w:r w:rsidRPr="00C54A8E">
        <w:rPr>
          <w:b/>
        </w:rPr>
        <w:tab/>
      </w:r>
      <w:r w:rsidR="00BB4BC9" w:rsidRPr="00530485">
        <w:rPr>
          <w:rFonts w:ascii="Arial" w:hAnsi="Arial" w:cs="Arial"/>
          <w:lang w:eastAsia="en-US"/>
        </w:rPr>
        <w:t xml:space="preserve">SA3 kindly </w:t>
      </w:r>
      <w:r w:rsidR="0040647A">
        <w:rPr>
          <w:rFonts w:ascii="Arial" w:hAnsi="Arial" w:cs="Arial"/>
          <w:lang w:eastAsia="en-US"/>
        </w:rPr>
        <w:t>asks</w:t>
      </w:r>
      <w:r w:rsidR="009136C0" w:rsidRPr="00530485">
        <w:rPr>
          <w:rFonts w:ascii="Arial" w:hAnsi="Arial" w:cs="Arial"/>
          <w:lang w:eastAsia="en-US"/>
        </w:rPr>
        <w:t xml:space="preserve"> </w:t>
      </w:r>
      <w:r w:rsidR="00BB4BC9" w:rsidRPr="00530485">
        <w:rPr>
          <w:rFonts w:ascii="Arial" w:hAnsi="Arial" w:cs="Arial"/>
          <w:lang w:eastAsia="en-US"/>
        </w:rPr>
        <w:t>CT</w:t>
      </w:r>
      <w:r w:rsidR="0040647A">
        <w:rPr>
          <w:rFonts w:ascii="Arial" w:hAnsi="Arial" w:cs="Arial"/>
          <w:lang w:eastAsia="en-US"/>
        </w:rPr>
        <w:t>4</w:t>
      </w:r>
      <w:r w:rsidR="00341F43">
        <w:rPr>
          <w:rFonts w:ascii="Arial" w:hAnsi="Arial" w:cs="Arial"/>
          <w:lang w:eastAsia="en-US"/>
        </w:rPr>
        <w:t>:</w:t>
      </w:r>
    </w:p>
    <w:p w14:paraId="325A4579" w14:textId="6EEA3A3A" w:rsidR="00530485" w:rsidRPr="009E20A2" w:rsidRDefault="00976F51" w:rsidP="00341F43">
      <w:pPr>
        <w:spacing w:after="120"/>
        <w:ind w:left="1418" w:hanging="425"/>
        <w:rPr>
          <w:rFonts w:ascii="Arial" w:hAnsi="Arial" w:cs="Arial"/>
          <w:lang w:eastAsia="en-US"/>
        </w:rPr>
      </w:pPr>
      <w:r w:rsidRPr="00976F51">
        <w:rPr>
          <w:rFonts w:ascii="Arial" w:hAnsi="Arial" w:cs="Arial"/>
          <w:b/>
        </w:rPr>
        <w:t>Q</w:t>
      </w:r>
      <w:r w:rsidR="00530485" w:rsidRPr="00976F51">
        <w:rPr>
          <w:rFonts w:ascii="Arial" w:hAnsi="Arial" w:cs="Arial"/>
          <w:b/>
        </w:rPr>
        <w:t>1</w:t>
      </w:r>
      <w:r w:rsidR="00530485" w:rsidRPr="009E20A2">
        <w:rPr>
          <w:rFonts w:ascii="Arial" w:hAnsi="Arial" w:cs="Arial"/>
        </w:rPr>
        <w:t>.</w:t>
      </w:r>
      <w:r w:rsidR="009E20A2" w:rsidRPr="009E20A2">
        <w:rPr>
          <w:rFonts w:ascii="Arial" w:hAnsi="Arial" w:cs="Arial"/>
          <w:lang w:eastAsia="en-US"/>
        </w:rPr>
        <w:t xml:space="preserve"> </w:t>
      </w:r>
      <w:r w:rsidR="0040647A" w:rsidRPr="0040647A">
        <w:rPr>
          <w:rFonts w:ascii="Arial" w:hAnsi="Arial" w:cs="Arial"/>
        </w:rPr>
        <w:t>Is it possible for the UDM to send the application error (REAUTHENTICATION_REQUIRED) to the AMF without a request from the AMF</w:t>
      </w:r>
      <w:r w:rsidR="00890BB9" w:rsidRPr="009E20A2">
        <w:rPr>
          <w:rFonts w:ascii="Arial" w:hAnsi="Arial" w:cs="Arial"/>
          <w:lang w:eastAsia="en-US"/>
        </w:rPr>
        <w:t xml:space="preserve">. </w:t>
      </w:r>
    </w:p>
    <w:p w14:paraId="0433461B" w14:textId="5CBB898C" w:rsidR="0040647A" w:rsidRPr="009E20A2" w:rsidRDefault="00976F51" w:rsidP="00341F43">
      <w:pPr>
        <w:spacing w:after="120"/>
        <w:ind w:left="1418" w:hanging="425"/>
        <w:rPr>
          <w:rFonts w:ascii="Arial" w:hAnsi="Arial" w:cs="Arial"/>
          <w:lang w:eastAsia="en-US"/>
        </w:rPr>
      </w:pPr>
      <w:r w:rsidRPr="00976F51">
        <w:rPr>
          <w:rFonts w:ascii="Arial" w:hAnsi="Arial" w:cs="Arial"/>
          <w:b/>
        </w:rPr>
        <w:t>Q</w:t>
      </w:r>
      <w:r w:rsidR="00530485" w:rsidRPr="00976F51">
        <w:rPr>
          <w:rFonts w:ascii="Arial" w:hAnsi="Arial" w:cs="Arial"/>
          <w:b/>
        </w:rPr>
        <w:t>2</w:t>
      </w:r>
      <w:r w:rsidR="00530485" w:rsidRPr="009E20A2">
        <w:rPr>
          <w:rFonts w:ascii="Arial" w:hAnsi="Arial" w:cs="Arial"/>
        </w:rPr>
        <w:t>.</w:t>
      </w:r>
      <w:r w:rsidR="009E20A2" w:rsidRPr="009E20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inform whether CT4 has </w:t>
      </w:r>
      <w:r w:rsidR="00670027">
        <w:rPr>
          <w:rFonts w:ascii="Arial" w:hAnsi="Arial" w:cs="Arial"/>
        </w:rPr>
        <w:t xml:space="preserve">already </w:t>
      </w:r>
      <w:r>
        <w:rPr>
          <w:rFonts w:ascii="Arial" w:hAnsi="Arial" w:cs="Arial"/>
        </w:rPr>
        <w:t xml:space="preserve">specified any procedure </w:t>
      </w:r>
      <w:r w:rsidR="0040647A" w:rsidRPr="0040647A">
        <w:rPr>
          <w:rFonts w:ascii="Arial" w:hAnsi="Arial" w:cs="Arial"/>
        </w:rPr>
        <w:t>that allow</w:t>
      </w:r>
      <w:r w:rsidR="00EB0D13">
        <w:rPr>
          <w:rFonts w:ascii="Arial" w:hAnsi="Arial" w:cs="Arial"/>
        </w:rPr>
        <w:t>s</w:t>
      </w:r>
      <w:r w:rsidR="0040647A" w:rsidRPr="0040647A">
        <w:rPr>
          <w:rFonts w:ascii="Arial" w:hAnsi="Arial" w:cs="Arial"/>
        </w:rPr>
        <w:t xml:space="preserve"> the home network (particularly UDM and/or AUSF) to trigger re-authentication</w:t>
      </w:r>
      <w:r w:rsidR="0040647A">
        <w:rPr>
          <w:rFonts w:ascii="Arial" w:hAnsi="Arial" w:cs="Arial"/>
          <w:lang w:eastAsia="en-US"/>
        </w:rPr>
        <w:t xml:space="preserve">. </w:t>
      </w:r>
    </w:p>
    <w:p w14:paraId="086B991E" w14:textId="77777777" w:rsidR="00B97703" w:rsidRDefault="00B97703" w:rsidP="000F6242">
      <w:pPr>
        <w:pStyle w:val="Heading1"/>
        <w:rPr>
          <w:szCs w:val="36"/>
        </w:rPr>
      </w:pPr>
      <w:r w:rsidRPr="00C54A8E">
        <w:rPr>
          <w:szCs w:val="36"/>
        </w:rPr>
        <w:lastRenderedPageBreak/>
        <w:t>3</w:t>
      </w:r>
      <w:r w:rsidR="002F1940" w:rsidRPr="00C54A8E">
        <w:rPr>
          <w:szCs w:val="36"/>
        </w:rPr>
        <w:tab/>
      </w:r>
      <w:r w:rsidR="000F6242" w:rsidRPr="00C54A8E">
        <w:rPr>
          <w:szCs w:val="36"/>
        </w:rPr>
        <w:t xml:space="preserve">Dates of next </w:t>
      </w:r>
      <w:r w:rsidR="000F6242" w:rsidRPr="00C54A8E">
        <w:rPr>
          <w:rFonts w:cs="Arial"/>
          <w:bCs/>
          <w:szCs w:val="36"/>
        </w:rPr>
        <w:t xml:space="preserve">TSG </w:t>
      </w:r>
      <w:r w:rsidR="006052AD" w:rsidRPr="00C54A8E">
        <w:rPr>
          <w:rFonts w:cs="Arial"/>
          <w:szCs w:val="36"/>
        </w:rPr>
        <w:t>SA</w:t>
      </w:r>
      <w:r w:rsidR="000F6242" w:rsidRPr="00C54A8E">
        <w:rPr>
          <w:rFonts w:cs="Arial"/>
          <w:bCs/>
          <w:szCs w:val="36"/>
        </w:rPr>
        <w:t xml:space="preserve"> WG </w:t>
      </w:r>
      <w:r w:rsidR="006052AD" w:rsidRPr="00C54A8E">
        <w:rPr>
          <w:rFonts w:cs="Arial"/>
          <w:bCs/>
          <w:szCs w:val="36"/>
        </w:rPr>
        <w:t>3</w:t>
      </w:r>
      <w:r w:rsidR="000F6242" w:rsidRPr="00C54A8E">
        <w:rPr>
          <w:szCs w:val="36"/>
        </w:rPr>
        <w:t xml:space="preserve"> meetings</w:t>
      </w:r>
    </w:p>
    <w:p w14:paraId="22DDD085" w14:textId="77777777" w:rsidR="00990504" w:rsidRPr="00990504" w:rsidRDefault="00990504" w:rsidP="00990504">
      <w:pPr>
        <w:ind w:left="2268" w:hanging="2268"/>
        <w:rPr>
          <w:lang w:val="en-IN"/>
        </w:rPr>
      </w:pPr>
      <w:r w:rsidRPr="00990504">
        <w:rPr>
          <w:rFonts w:ascii="Arial" w:hAnsi="Arial" w:cs="Arial"/>
          <w:bCs/>
          <w:lang w:val="en-IN" w:eastAsia="en-US"/>
        </w:rPr>
        <w:t xml:space="preserve">Please see the SA3 link from the 3GPP calendar page at  </w:t>
      </w:r>
      <w:hyperlink r:id="rId8" w:anchor="/" w:history="1">
        <w:r w:rsidRPr="00990504">
          <w:rPr>
            <w:color w:val="0000FF"/>
            <w:u w:val="single"/>
            <w:lang w:val="en-IN" w:eastAsia="en-US"/>
          </w:rPr>
          <w:t>https://portal.3gpp.org/Home.aspx?tbid=386&amp;SubTB=386#/</w:t>
        </w:r>
      </w:hyperlink>
    </w:p>
    <w:sectPr w:rsidR="00990504" w:rsidRPr="00990504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49580" w14:textId="77777777" w:rsidR="00852AE0" w:rsidRDefault="00852AE0">
      <w:pPr>
        <w:spacing w:after="0"/>
      </w:pPr>
      <w:r>
        <w:separator/>
      </w:r>
    </w:p>
  </w:endnote>
  <w:endnote w:type="continuationSeparator" w:id="0">
    <w:p w14:paraId="04F04819" w14:textId="77777777" w:rsidR="00852AE0" w:rsidRDefault="00852A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DE24A" w14:textId="77777777" w:rsidR="00852AE0" w:rsidRDefault="00852AE0">
      <w:pPr>
        <w:spacing w:after="0"/>
      </w:pPr>
      <w:r>
        <w:separator/>
      </w:r>
    </w:p>
  </w:footnote>
  <w:footnote w:type="continuationSeparator" w:id="0">
    <w:p w14:paraId="38368F95" w14:textId="77777777" w:rsidR="00852AE0" w:rsidRDefault="00852A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7CE2480"/>
    <w:multiLevelType w:val="hybridMultilevel"/>
    <w:tmpl w:val="D54C76BA"/>
    <w:lvl w:ilvl="0" w:tplc="EECEEB6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D40A1"/>
    <w:multiLevelType w:val="hybridMultilevel"/>
    <w:tmpl w:val="2B0000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7A91528"/>
    <w:multiLevelType w:val="hybridMultilevel"/>
    <w:tmpl w:val="88AA5CEA"/>
    <w:lvl w:ilvl="0" w:tplc="C98EB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3">
    <w15:presenceInfo w15:providerId="None" w15:userId="r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activeWritingStyle w:appName="MSWord" w:lang="es-ES" w:vendorID="64" w:dllVersion="6" w:nlCheck="1" w:checkStyle="0"/>
  <w:activeWritingStyle w:appName="MSWord" w:lang="en-IN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IN" w:vendorID="64" w:dllVersion="4096" w:nlCheck="1" w:checkStyle="0"/>
  <w:activeWritingStyle w:appName="MSWord" w:lang="en-GB" w:vendorID="64" w:dllVersion="131078" w:nlCheck="1" w:checkStyle="1"/>
  <w:activeWritingStyle w:appName="MSWord" w:lang="en-IN" w:vendorID="64" w:dllVersion="131078" w:nlCheck="1" w:checkStyle="1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04F42"/>
    <w:rsid w:val="00017F23"/>
    <w:rsid w:val="0006341F"/>
    <w:rsid w:val="00076B7F"/>
    <w:rsid w:val="000C1D27"/>
    <w:rsid w:val="000C2E1A"/>
    <w:rsid w:val="000E10D0"/>
    <w:rsid w:val="000E287E"/>
    <w:rsid w:val="000F0FAD"/>
    <w:rsid w:val="000F6242"/>
    <w:rsid w:val="000F735C"/>
    <w:rsid w:val="001119FB"/>
    <w:rsid w:val="00117CEC"/>
    <w:rsid w:val="001202B3"/>
    <w:rsid w:val="001527BE"/>
    <w:rsid w:val="00153927"/>
    <w:rsid w:val="00161DCD"/>
    <w:rsid w:val="00190837"/>
    <w:rsid w:val="00190C6E"/>
    <w:rsid w:val="001A6AE9"/>
    <w:rsid w:val="001B1D43"/>
    <w:rsid w:val="001C1C8A"/>
    <w:rsid w:val="001C3783"/>
    <w:rsid w:val="002158FA"/>
    <w:rsid w:val="0022384E"/>
    <w:rsid w:val="002364BE"/>
    <w:rsid w:val="00236D98"/>
    <w:rsid w:val="00237693"/>
    <w:rsid w:val="00252F3B"/>
    <w:rsid w:val="002559FD"/>
    <w:rsid w:val="0026286E"/>
    <w:rsid w:val="002651BF"/>
    <w:rsid w:val="0027067A"/>
    <w:rsid w:val="002941E2"/>
    <w:rsid w:val="002A49E7"/>
    <w:rsid w:val="002A5763"/>
    <w:rsid w:val="002A77CD"/>
    <w:rsid w:val="002D40E2"/>
    <w:rsid w:val="002E3E6A"/>
    <w:rsid w:val="002E46F1"/>
    <w:rsid w:val="002F1940"/>
    <w:rsid w:val="00341F43"/>
    <w:rsid w:val="003459DD"/>
    <w:rsid w:val="00353332"/>
    <w:rsid w:val="003755E5"/>
    <w:rsid w:val="00383545"/>
    <w:rsid w:val="00390266"/>
    <w:rsid w:val="003B3C69"/>
    <w:rsid w:val="003B5403"/>
    <w:rsid w:val="003C1A12"/>
    <w:rsid w:val="003F1ED5"/>
    <w:rsid w:val="0040647A"/>
    <w:rsid w:val="00406D89"/>
    <w:rsid w:val="00407B4D"/>
    <w:rsid w:val="00417072"/>
    <w:rsid w:val="00433500"/>
    <w:rsid w:val="00433F71"/>
    <w:rsid w:val="00435A29"/>
    <w:rsid w:val="00440D43"/>
    <w:rsid w:val="0044401C"/>
    <w:rsid w:val="004751BF"/>
    <w:rsid w:val="00480CB6"/>
    <w:rsid w:val="00483088"/>
    <w:rsid w:val="00493277"/>
    <w:rsid w:val="004B0DF6"/>
    <w:rsid w:val="004B646F"/>
    <w:rsid w:val="004C0222"/>
    <w:rsid w:val="004C72FE"/>
    <w:rsid w:val="004C7DBD"/>
    <w:rsid w:val="004E3939"/>
    <w:rsid w:val="00522248"/>
    <w:rsid w:val="00530485"/>
    <w:rsid w:val="00542DF1"/>
    <w:rsid w:val="00542DF3"/>
    <w:rsid w:val="00546C7B"/>
    <w:rsid w:val="005514E0"/>
    <w:rsid w:val="00576D6E"/>
    <w:rsid w:val="005F228B"/>
    <w:rsid w:val="00601C6B"/>
    <w:rsid w:val="006052AD"/>
    <w:rsid w:val="00611C96"/>
    <w:rsid w:val="00611D6F"/>
    <w:rsid w:val="00644232"/>
    <w:rsid w:val="00670027"/>
    <w:rsid w:val="00692E9A"/>
    <w:rsid w:val="0069338B"/>
    <w:rsid w:val="00697968"/>
    <w:rsid w:val="006B6C69"/>
    <w:rsid w:val="006D2D84"/>
    <w:rsid w:val="007062BE"/>
    <w:rsid w:val="00734B59"/>
    <w:rsid w:val="00752D04"/>
    <w:rsid w:val="00776756"/>
    <w:rsid w:val="007A380D"/>
    <w:rsid w:val="007A7D65"/>
    <w:rsid w:val="007C67DD"/>
    <w:rsid w:val="007E0C11"/>
    <w:rsid w:val="007E1215"/>
    <w:rsid w:val="007E57B7"/>
    <w:rsid w:val="007E6F13"/>
    <w:rsid w:val="007F47B4"/>
    <w:rsid w:val="007F4F92"/>
    <w:rsid w:val="00801BE5"/>
    <w:rsid w:val="00804BB4"/>
    <w:rsid w:val="008203B9"/>
    <w:rsid w:val="0083754C"/>
    <w:rsid w:val="00852AE0"/>
    <w:rsid w:val="00884646"/>
    <w:rsid w:val="00890BB9"/>
    <w:rsid w:val="008917FD"/>
    <w:rsid w:val="008922A2"/>
    <w:rsid w:val="008A7B56"/>
    <w:rsid w:val="008C2907"/>
    <w:rsid w:val="008D772F"/>
    <w:rsid w:val="009136C0"/>
    <w:rsid w:val="009600FA"/>
    <w:rsid w:val="00976F51"/>
    <w:rsid w:val="00990504"/>
    <w:rsid w:val="0099764C"/>
    <w:rsid w:val="009A0F59"/>
    <w:rsid w:val="009A165A"/>
    <w:rsid w:val="009A39C1"/>
    <w:rsid w:val="009B05CC"/>
    <w:rsid w:val="009B15F4"/>
    <w:rsid w:val="009B63D7"/>
    <w:rsid w:val="009C01D6"/>
    <w:rsid w:val="009D2F8F"/>
    <w:rsid w:val="009E20A2"/>
    <w:rsid w:val="009F0124"/>
    <w:rsid w:val="009F2F9E"/>
    <w:rsid w:val="00A21422"/>
    <w:rsid w:val="00A27F6D"/>
    <w:rsid w:val="00A7072A"/>
    <w:rsid w:val="00A82A0E"/>
    <w:rsid w:val="00A9256C"/>
    <w:rsid w:val="00AA082B"/>
    <w:rsid w:val="00AA286B"/>
    <w:rsid w:val="00AA3C57"/>
    <w:rsid w:val="00AF3BED"/>
    <w:rsid w:val="00AF44D5"/>
    <w:rsid w:val="00AF7279"/>
    <w:rsid w:val="00B109CC"/>
    <w:rsid w:val="00B34FBA"/>
    <w:rsid w:val="00B74BAE"/>
    <w:rsid w:val="00B8107D"/>
    <w:rsid w:val="00B829D8"/>
    <w:rsid w:val="00B97703"/>
    <w:rsid w:val="00BB4BC9"/>
    <w:rsid w:val="00BF07D1"/>
    <w:rsid w:val="00C07771"/>
    <w:rsid w:val="00C30976"/>
    <w:rsid w:val="00C36E8F"/>
    <w:rsid w:val="00C54A8E"/>
    <w:rsid w:val="00C66C83"/>
    <w:rsid w:val="00C83202"/>
    <w:rsid w:val="00C94DAA"/>
    <w:rsid w:val="00CA7B42"/>
    <w:rsid w:val="00CD5173"/>
    <w:rsid w:val="00CF6087"/>
    <w:rsid w:val="00CF740A"/>
    <w:rsid w:val="00D01A16"/>
    <w:rsid w:val="00D0743C"/>
    <w:rsid w:val="00D16A02"/>
    <w:rsid w:val="00D54463"/>
    <w:rsid w:val="00D91AB0"/>
    <w:rsid w:val="00D92574"/>
    <w:rsid w:val="00E06370"/>
    <w:rsid w:val="00E12A48"/>
    <w:rsid w:val="00E139A5"/>
    <w:rsid w:val="00E37D54"/>
    <w:rsid w:val="00E467F8"/>
    <w:rsid w:val="00E6611C"/>
    <w:rsid w:val="00E8428F"/>
    <w:rsid w:val="00E85E9A"/>
    <w:rsid w:val="00E90675"/>
    <w:rsid w:val="00EB0D13"/>
    <w:rsid w:val="00EB7BAD"/>
    <w:rsid w:val="00ED718D"/>
    <w:rsid w:val="00F140DE"/>
    <w:rsid w:val="00F24164"/>
    <w:rsid w:val="00F24F86"/>
    <w:rsid w:val="00F24F97"/>
    <w:rsid w:val="00F279CB"/>
    <w:rsid w:val="00F33C86"/>
    <w:rsid w:val="00F46333"/>
    <w:rsid w:val="00F55113"/>
    <w:rsid w:val="00F7151B"/>
    <w:rsid w:val="00F803BE"/>
    <w:rsid w:val="00FC3728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D252E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AD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6052A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6052A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6052AD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6052AD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6052AD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6052AD"/>
    <w:pPr>
      <w:outlineLvl w:val="5"/>
    </w:pPr>
  </w:style>
  <w:style w:type="paragraph" w:styleId="Heading7">
    <w:name w:val="heading 7"/>
    <w:basedOn w:val="H6"/>
    <w:next w:val="Normal"/>
    <w:qFormat/>
    <w:rsid w:val="006052AD"/>
    <w:pPr>
      <w:outlineLvl w:val="6"/>
    </w:pPr>
  </w:style>
  <w:style w:type="paragraph" w:styleId="Heading8">
    <w:name w:val="heading 8"/>
    <w:basedOn w:val="Heading1"/>
    <w:next w:val="Normal"/>
    <w:qFormat/>
    <w:rsid w:val="006052A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6052A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6052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6052AD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6052AD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6052AD"/>
    <w:pPr>
      <w:spacing w:before="180"/>
      <w:ind w:left="2693" w:hanging="2693"/>
    </w:pPr>
    <w:rPr>
      <w:b/>
    </w:rPr>
  </w:style>
  <w:style w:type="paragraph" w:styleId="TOC1">
    <w:name w:val="toc 1"/>
    <w:semiHidden/>
    <w:rsid w:val="006052A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6052A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6052AD"/>
    <w:pPr>
      <w:ind w:left="1701" w:hanging="1701"/>
    </w:pPr>
  </w:style>
  <w:style w:type="paragraph" w:styleId="TOC4">
    <w:name w:val="toc 4"/>
    <w:basedOn w:val="TOC3"/>
    <w:semiHidden/>
    <w:rsid w:val="006052AD"/>
    <w:pPr>
      <w:ind w:left="1418" w:hanging="1418"/>
    </w:pPr>
  </w:style>
  <w:style w:type="paragraph" w:styleId="TOC3">
    <w:name w:val="toc 3"/>
    <w:basedOn w:val="TOC2"/>
    <w:semiHidden/>
    <w:rsid w:val="006052AD"/>
    <w:pPr>
      <w:ind w:left="1134" w:hanging="1134"/>
    </w:pPr>
  </w:style>
  <w:style w:type="paragraph" w:styleId="TOC2">
    <w:name w:val="toc 2"/>
    <w:basedOn w:val="TOC1"/>
    <w:semiHidden/>
    <w:rsid w:val="006052A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6052AD"/>
    <w:pPr>
      <w:ind w:left="284"/>
    </w:pPr>
  </w:style>
  <w:style w:type="paragraph" w:styleId="Index1">
    <w:name w:val="index 1"/>
    <w:basedOn w:val="Normal"/>
    <w:semiHidden/>
    <w:rsid w:val="006052AD"/>
    <w:pPr>
      <w:keepLines/>
      <w:spacing w:after="0"/>
    </w:pPr>
  </w:style>
  <w:style w:type="paragraph" w:customStyle="1" w:styleId="ZH">
    <w:name w:val="ZH"/>
    <w:rsid w:val="006052A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6052AD"/>
    <w:pPr>
      <w:outlineLvl w:val="9"/>
    </w:pPr>
  </w:style>
  <w:style w:type="paragraph" w:styleId="ListNumber2">
    <w:name w:val="List Number 2"/>
    <w:basedOn w:val="ListNumber"/>
    <w:semiHidden/>
    <w:rsid w:val="006052AD"/>
    <w:pPr>
      <w:ind w:left="851"/>
    </w:pPr>
  </w:style>
  <w:style w:type="character" w:styleId="FootnoteReference">
    <w:name w:val="footnote reference"/>
    <w:semiHidden/>
    <w:rsid w:val="006052A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6052A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6052AD"/>
    <w:rPr>
      <w:b/>
    </w:rPr>
  </w:style>
  <w:style w:type="paragraph" w:customStyle="1" w:styleId="TAC">
    <w:name w:val="TAC"/>
    <w:basedOn w:val="TAL"/>
    <w:rsid w:val="006052AD"/>
    <w:pPr>
      <w:jc w:val="center"/>
    </w:pPr>
  </w:style>
  <w:style w:type="paragraph" w:customStyle="1" w:styleId="TF">
    <w:name w:val="TF"/>
    <w:basedOn w:val="TH"/>
    <w:rsid w:val="006052AD"/>
    <w:pPr>
      <w:keepNext w:val="0"/>
      <w:spacing w:before="0" w:after="240"/>
    </w:pPr>
  </w:style>
  <w:style w:type="paragraph" w:customStyle="1" w:styleId="NO">
    <w:name w:val="NO"/>
    <w:basedOn w:val="Normal"/>
    <w:rsid w:val="006052AD"/>
    <w:pPr>
      <w:keepLines/>
      <w:ind w:left="1135" w:hanging="851"/>
    </w:pPr>
  </w:style>
  <w:style w:type="paragraph" w:styleId="TOC9">
    <w:name w:val="toc 9"/>
    <w:basedOn w:val="TOC8"/>
    <w:semiHidden/>
    <w:rsid w:val="006052AD"/>
    <w:pPr>
      <w:ind w:left="1418" w:hanging="1418"/>
    </w:pPr>
  </w:style>
  <w:style w:type="paragraph" w:customStyle="1" w:styleId="EX">
    <w:name w:val="EX"/>
    <w:basedOn w:val="Normal"/>
    <w:rsid w:val="006052AD"/>
    <w:pPr>
      <w:keepLines/>
      <w:ind w:left="1702" w:hanging="1418"/>
    </w:pPr>
  </w:style>
  <w:style w:type="paragraph" w:customStyle="1" w:styleId="FP">
    <w:name w:val="FP"/>
    <w:basedOn w:val="Normal"/>
    <w:rsid w:val="006052AD"/>
    <w:pPr>
      <w:spacing w:after="0"/>
    </w:pPr>
  </w:style>
  <w:style w:type="paragraph" w:customStyle="1" w:styleId="LD">
    <w:name w:val="LD"/>
    <w:rsid w:val="006052A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6052AD"/>
    <w:pPr>
      <w:spacing w:after="0"/>
    </w:pPr>
  </w:style>
  <w:style w:type="paragraph" w:customStyle="1" w:styleId="EW">
    <w:name w:val="EW"/>
    <w:basedOn w:val="EX"/>
    <w:rsid w:val="006052AD"/>
    <w:pPr>
      <w:spacing w:after="0"/>
    </w:pPr>
  </w:style>
  <w:style w:type="paragraph" w:styleId="TOC6">
    <w:name w:val="toc 6"/>
    <w:basedOn w:val="TOC5"/>
    <w:next w:val="Normal"/>
    <w:semiHidden/>
    <w:rsid w:val="006052AD"/>
    <w:pPr>
      <w:ind w:left="1985" w:hanging="1985"/>
    </w:pPr>
  </w:style>
  <w:style w:type="paragraph" w:styleId="TOC7">
    <w:name w:val="toc 7"/>
    <w:basedOn w:val="TOC6"/>
    <w:next w:val="Normal"/>
    <w:semiHidden/>
    <w:rsid w:val="006052AD"/>
    <w:pPr>
      <w:ind w:left="2268" w:hanging="2268"/>
    </w:pPr>
  </w:style>
  <w:style w:type="paragraph" w:styleId="ListBullet2">
    <w:name w:val="List Bullet 2"/>
    <w:basedOn w:val="ListBullet"/>
    <w:semiHidden/>
    <w:rsid w:val="006052AD"/>
    <w:pPr>
      <w:ind w:left="851"/>
    </w:pPr>
  </w:style>
  <w:style w:type="paragraph" w:styleId="ListBullet3">
    <w:name w:val="List Bullet 3"/>
    <w:basedOn w:val="ListBullet2"/>
    <w:semiHidden/>
    <w:rsid w:val="006052AD"/>
    <w:pPr>
      <w:ind w:left="1135"/>
    </w:pPr>
  </w:style>
  <w:style w:type="paragraph" w:styleId="ListNumber">
    <w:name w:val="List Number"/>
    <w:basedOn w:val="List"/>
    <w:semiHidden/>
    <w:rsid w:val="006052AD"/>
  </w:style>
  <w:style w:type="paragraph" w:customStyle="1" w:styleId="EQ">
    <w:name w:val="EQ"/>
    <w:basedOn w:val="Normal"/>
    <w:next w:val="Normal"/>
    <w:rsid w:val="006052A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6052A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052A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052A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6052AD"/>
    <w:pPr>
      <w:jc w:val="right"/>
    </w:pPr>
  </w:style>
  <w:style w:type="paragraph" w:customStyle="1" w:styleId="H6">
    <w:name w:val="H6"/>
    <w:basedOn w:val="Heading5"/>
    <w:next w:val="Normal"/>
    <w:rsid w:val="006052A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052AD"/>
    <w:pPr>
      <w:ind w:left="851" w:hanging="851"/>
    </w:pPr>
  </w:style>
  <w:style w:type="paragraph" w:customStyle="1" w:styleId="TAL">
    <w:name w:val="TAL"/>
    <w:basedOn w:val="Normal"/>
    <w:rsid w:val="006052A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6052A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6052A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6052A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6052A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6052AD"/>
    <w:pPr>
      <w:framePr w:wrap="notBeside" w:y="16161"/>
    </w:pPr>
  </w:style>
  <w:style w:type="character" w:customStyle="1" w:styleId="ZGSM">
    <w:name w:val="ZGSM"/>
    <w:rsid w:val="006052AD"/>
  </w:style>
  <w:style w:type="paragraph" w:styleId="List2">
    <w:name w:val="List 2"/>
    <w:basedOn w:val="List"/>
    <w:semiHidden/>
    <w:rsid w:val="006052AD"/>
    <w:pPr>
      <w:ind w:left="851"/>
    </w:pPr>
  </w:style>
  <w:style w:type="paragraph" w:customStyle="1" w:styleId="ZG">
    <w:name w:val="ZG"/>
    <w:rsid w:val="006052A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6052AD"/>
    <w:pPr>
      <w:ind w:left="1135"/>
    </w:pPr>
  </w:style>
  <w:style w:type="paragraph" w:styleId="List4">
    <w:name w:val="List 4"/>
    <w:basedOn w:val="List3"/>
    <w:semiHidden/>
    <w:rsid w:val="006052AD"/>
    <w:pPr>
      <w:ind w:left="1418"/>
    </w:pPr>
  </w:style>
  <w:style w:type="paragraph" w:styleId="List5">
    <w:name w:val="List 5"/>
    <w:basedOn w:val="List4"/>
    <w:semiHidden/>
    <w:rsid w:val="006052AD"/>
    <w:pPr>
      <w:ind w:left="1702"/>
    </w:pPr>
  </w:style>
  <w:style w:type="paragraph" w:customStyle="1" w:styleId="EditorsNote">
    <w:name w:val="Editor's Note"/>
    <w:basedOn w:val="NO"/>
    <w:rsid w:val="006052AD"/>
    <w:rPr>
      <w:color w:val="FF0000"/>
    </w:rPr>
  </w:style>
  <w:style w:type="paragraph" w:styleId="List">
    <w:name w:val="List"/>
    <w:basedOn w:val="Normal"/>
    <w:semiHidden/>
    <w:rsid w:val="006052AD"/>
    <w:pPr>
      <w:ind w:left="568" w:hanging="284"/>
    </w:pPr>
  </w:style>
  <w:style w:type="paragraph" w:styleId="ListBullet">
    <w:name w:val="List Bullet"/>
    <w:basedOn w:val="List"/>
    <w:semiHidden/>
    <w:rsid w:val="006052AD"/>
  </w:style>
  <w:style w:type="paragraph" w:styleId="ListBullet4">
    <w:name w:val="List Bullet 4"/>
    <w:basedOn w:val="ListBullet3"/>
    <w:semiHidden/>
    <w:rsid w:val="006052AD"/>
    <w:pPr>
      <w:ind w:left="1418"/>
    </w:pPr>
  </w:style>
  <w:style w:type="paragraph" w:styleId="ListBullet5">
    <w:name w:val="List Bullet 5"/>
    <w:basedOn w:val="ListBullet4"/>
    <w:semiHidden/>
    <w:rsid w:val="006052AD"/>
    <w:pPr>
      <w:ind w:left="1702"/>
    </w:pPr>
  </w:style>
  <w:style w:type="paragraph" w:customStyle="1" w:styleId="B2">
    <w:name w:val="B2"/>
    <w:basedOn w:val="List2"/>
    <w:rsid w:val="006052AD"/>
  </w:style>
  <w:style w:type="paragraph" w:customStyle="1" w:styleId="B3">
    <w:name w:val="B3"/>
    <w:basedOn w:val="List3"/>
    <w:rsid w:val="006052AD"/>
  </w:style>
  <w:style w:type="paragraph" w:customStyle="1" w:styleId="B4">
    <w:name w:val="B4"/>
    <w:basedOn w:val="List4"/>
    <w:rsid w:val="006052AD"/>
  </w:style>
  <w:style w:type="paragraph" w:customStyle="1" w:styleId="B5">
    <w:name w:val="B5"/>
    <w:basedOn w:val="List5"/>
    <w:rsid w:val="006052AD"/>
  </w:style>
  <w:style w:type="paragraph" w:customStyle="1" w:styleId="ZTD">
    <w:name w:val="ZTD"/>
    <w:basedOn w:val="ZB"/>
    <w:rsid w:val="006052AD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styleId="Revision">
    <w:name w:val="Revision"/>
    <w:hidden/>
    <w:uiPriority w:val="99"/>
    <w:semiHidden/>
    <w:rsid w:val="009B05CC"/>
  </w:style>
  <w:style w:type="paragraph" w:styleId="ListParagraph">
    <w:name w:val="List Paragraph"/>
    <w:basedOn w:val="Normal"/>
    <w:uiPriority w:val="34"/>
    <w:qFormat/>
    <w:rsid w:val="001C1C8A"/>
    <w:pPr>
      <w:ind w:left="720"/>
      <w:contextualSpacing/>
    </w:pPr>
  </w:style>
  <w:style w:type="table" w:styleId="TableGrid">
    <w:name w:val="Table Grid"/>
    <w:basedOn w:val="TableNormal"/>
    <w:uiPriority w:val="59"/>
    <w:rsid w:val="00CF7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0DE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140D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0D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3gpp.org/Home.aspx?tbid=386&amp;SubTB=38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2412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r3</cp:lastModifiedBy>
  <cp:revision>8</cp:revision>
  <cp:lastPrinted>2002-04-23T07:10:00Z</cp:lastPrinted>
  <dcterms:created xsi:type="dcterms:W3CDTF">2021-08-25T11:10:00Z</dcterms:created>
  <dcterms:modified xsi:type="dcterms:W3CDTF">2021-08-26T11:13:00Z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