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2E7D1F" w:rsidRPr="002E7D1F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2E7D1F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2E7D1F" w:rsidRPr="002E7D1F">
        <w:rPr>
          <w:rFonts w:cs="Arial"/>
          <w:noProof w:val="0"/>
          <w:sz w:val="22"/>
          <w:szCs w:val="22"/>
        </w:rPr>
        <w:t>#10</w:t>
      </w:r>
      <w:r w:rsidR="002E7D1F">
        <w:rPr>
          <w:rFonts w:cs="Arial"/>
          <w:noProof w:val="0"/>
          <w:sz w:val="22"/>
          <w:szCs w:val="22"/>
        </w:rPr>
        <w:t>4</w:t>
      </w:r>
      <w:r w:rsidR="002E7D1F" w:rsidRPr="002E7D1F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335242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2E7D1F" w:rsidRPr="002E7D1F">
        <w:rPr>
          <w:rFonts w:cs="Arial"/>
          <w:noProof w:val="0"/>
          <w:sz w:val="22"/>
          <w:szCs w:val="22"/>
        </w:rPr>
        <w:t>S3-21</w:t>
      </w:r>
      <w:r w:rsidR="00E037E2">
        <w:rPr>
          <w:rFonts w:cs="Arial"/>
          <w:noProof w:val="0"/>
          <w:sz w:val="22"/>
          <w:szCs w:val="22"/>
        </w:rPr>
        <w:t>30</w:t>
      </w:r>
      <w:bookmarkStart w:id="3" w:name="_GoBack"/>
      <w:bookmarkEnd w:id="3"/>
      <w:r w:rsidR="00E037E2">
        <w:rPr>
          <w:rFonts w:cs="Arial"/>
          <w:noProof w:val="0"/>
          <w:sz w:val="22"/>
          <w:szCs w:val="22"/>
        </w:rPr>
        <w:t>36</w:t>
      </w:r>
    </w:p>
    <w:p w:rsidR="002E7D1F" w:rsidRPr="002E7D1F" w:rsidRDefault="002E7D1F" w:rsidP="002E7D1F">
      <w:pPr>
        <w:pStyle w:val="Header"/>
        <w:rPr>
          <w:sz w:val="22"/>
          <w:szCs w:val="22"/>
        </w:rPr>
      </w:pPr>
      <w:r w:rsidRPr="002E7D1F">
        <w:rPr>
          <w:sz w:val="22"/>
          <w:szCs w:val="22"/>
        </w:rPr>
        <w:t>e-meeting, 1</w:t>
      </w:r>
      <w:ins w:id="4" w:author="Samsung" w:date="2021-08-20T11:05:00Z">
        <w:r w:rsidR="001758BC">
          <w:rPr>
            <w:sz w:val="22"/>
            <w:szCs w:val="22"/>
          </w:rPr>
          <w:t>6</w:t>
        </w:r>
      </w:ins>
      <w:del w:id="5" w:author="Samsung" w:date="2021-08-20T11:05:00Z">
        <w:r w:rsidRPr="002E7D1F" w:rsidDel="001758BC">
          <w:rPr>
            <w:sz w:val="22"/>
            <w:szCs w:val="22"/>
          </w:rPr>
          <w:delText>7</w:delText>
        </w:r>
      </w:del>
      <w:r w:rsidRPr="002E7D1F">
        <w:rPr>
          <w:sz w:val="22"/>
          <w:szCs w:val="22"/>
        </w:rPr>
        <w:t xml:space="preserve"> - 2</w:t>
      </w:r>
      <w:ins w:id="6" w:author="Samsung" w:date="2021-08-20T11:05:00Z">
        <w:r w:rsidR="001758BC">
          <w:rPr>
            <w:sz w:val="22"/>
            <w:szCs w:val="22"/>
          </w:rPr>
          <w:t>7</w:t>
        </w:r>
      </w:ins>
      <w:del w:id="7" w:author="Samsung" w:date="2021-08-20T11:05:00Z">
        <w:r w:rsidRPr="002E7D1F" w:rsidDel="001758BC">
          <w:rPr>
            <w:sz w:val="22"/>
            <w:szCs w:val="22"/>
          </w:rPr>
          <w:delText>8</w:delText>
        </w:r>
      </w:del>
      <w:r w:rsidRPr="002E7D1F">
        <w:rPr>
          <w:sz w:val="22"/>
          <w:szCs w:val="22"/>
        </w:rPr>
        <w:t xml:space="preserve"> </w:t>
      </w:r>
      <w:ins w:id="8" w:author="Samsung" w:date="2021-08-20T11:05:00Z">
        <w:r w:rsidR="001758BC">
          <w:rPr>
            <w:sz w:val="22"/>
            <w:szCs w:val="22"/>
          </w:rPr>
          <w:t>August</w:t>
        </w:r>
      </w:ins>
      <w:del w:id="9" w:author="Samsung" w:date="2021-08-20T11:05:00Z">
        <w:r w:rsidRPr="002E7D1F" w:rsidDel="001758BC">
          <w:rPr>
            <w:sz w:val="22"/>
            <w:szCs w:val="22"/>
          </w:rPr>
          <w:delText>May</w:delText>
        </w:r>
      </w:del>
      <w:r w:rsidRPr="002E7D1F">
        <w:rPr>
          <w:sz w:val="22"/>
          <w:szCs w:val="22"/>
        </w:rPr>
        <w:t xml:space="preserve"> 2021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>LS on</w:t>
      </w:r>
      <w:r w:rsidR="000D6368">
        <w:rPr>
          <w:rFonts w:ascii="Arial" w:hAnsi="Arial" w:cs="Arial"/>
          <w:b/>
          <w:sz w:val="22"/>
          <w:szCs w:val="22"/>
        </w:rPr>
        <w:t xml:space="preserve"> </w:t>
      </w:r>
      <w:r w:rsidR="00C67F85">
        <w:rPr>
          <w:rFonts w:ascii="Arial" w:hAnsi="Arial" w:cs="Arial"/>
          <w:b/>
          <w:sz w:val="22"/>
          <w:szCs w:val="22"/>
        </w:rPr>
        <w:t>NSAC procedure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57"/>
      <w:bookmarkStart w:id="1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59"/>
      <w:bookmarkStart w:id="13" w:name="OLE_LINK60"/>
      <w:bookmarkStart w:id="14" w:name="OLE_LINK61"/>
      <w:bookmarkEnd w:id="10"/>
      <w:bookmarkEnd w:id="1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D6368">
        <w:rPr>
          <w:rFonts w:ascii="Arial" w:hAnsi="Arial" w:cs="Arial"/>
          <w:b/>
          <w:bCs/>
          <w:sz w:val="22"/>
          <w:szCs w:val="22"/>
        </w:rPr>
        <w:t>Release 17</w:t>
      </w:r>
    </w:p>
    <w:bookmarkEnd w:id="12"/>
    <w:bookmarkEnd w:id="13"/>
    <w:bookmarkEnd w:id="14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7F85" w:rsidRPr="00C67F85">
        <w:rPr>
          <w:rFonts w:ascii="Arial" w:hAnsi="Arial" w:cs="Arial"/>
          <w:b/>
          <w:bCs/>
          <w:sz w:val="22"/>
          <w:szCs w:val="22"/>
        </w:rPr>
        <w:t xml:space="preserve">Study on enhanced security for network slicing Phase 2 </w:t>
      </w:r>
      <w:r w:rsidR="009F2DC6">
        <w:rPr>
          <w:rFonts w:ascii="Arial" w:hAnsi="Arial" w:cs="Arial"/>
          <w:b/>
          <w:bCs/>
          <w:sz w:val="22"/>
          <w:szCs w:val="22"/>
        </w:rPr>
        <w:t>(</w:t>
      </w:r>
      <w:r w:rsidR="00C67F85" w:rsidRPr="00C67F85">
        <w:rPr>
          <w:rFonts w:ascii="Arial" w:hAnsi="Arial" w:cs="Arial"/>
          <w:b/>
          <w:bCs/>
          <w:sz w:val="22"/>
          <w:szCs w:val="22"/>
        </w:rPr>
        <w:t>FS_eNS2_SEC</w:t>
      </w:r>
      <w:r w:rsidR="009F2DC6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F605F">
        <w:rPr>
          <w:rFonts w:ascii="Arial" w:hAnsi="Arial" w:cs="Arial"/>
          <w:b/>
          <w:sz w:val="22"/>
          <w:szCs w:val="22"/>
        </w:rPr>
        <w:t>SA3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7F85">
        <w:rPr>
          <w:rFonts w:ascii="Arial" w:hAnsi="Arial" w:cs="Arial"/>
          <w:b/>
          <w:bCs/>
          <w:sz w:val="22"/>
          <w:szCs w:val="22"/>
        </w:rPr>
        <w:t>SA2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5"/>
      <w:bookmarkStart w:id="1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5"/>
    <w:bookmarkEnd w:id="16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F605F" w:rsidRPr="001F605F">
        <w:rPr>
          <w:rFonts w:ascii="Arial" w:hAnsi="Arial" w:cs="Arial"/>
          <w:b/>
          <w:bCs/>
          <w:sz w:val="22"/>
          <w:szCs w:val="22"/>
        </w:rPr>
        <w:t>Zander Lei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F605F" w:rsidRPr="001F605F">
        <w:rPr>
          <w:rFonts w:ascii="Arial" w:hAnsi="Arial" w:cs="Arial"/>
          <w:b/>
          <w:bCs/>
          <w:sz w:val="22"/>
          <w:szCs w:val="22"/>
        </w:rPr>
        <w:t>lei.zhongding@huawei.com</w:t>
      </w:r>
    </w:p>
    <w:p w:rsidR="001F605F" w:rsidRDefault="001F605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1F605F">
        <w:rPr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="001F605F">
        <w:rPr>
          <w:b/>
          <w:color w:val="0070C0"/>
        </w:rPr>
        <w:t xml:space="preserve"> </w:t>
      </w: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56051C" w:rsidRDefault="00667256" w:rsidP="00703DFE">
      <w:pPr>
        <w:rPr>
          <w:lang w:val="en-US" w:eastAsia="zh-CN"/>
        </w:rPr>
      </w:pPr>
      <w:r w:rsidRPr="00667256">
        <w:t xml:space="preserve">SA3 </w:t>
      </w:r>
      <w:r w:rsidR="009C4743">
        <w:t>is investigating potential security issues with respect to the NSAC procedures specified in TS</w:t>
      </w:r>
      <w:ins w:id="17" w:author="Samsung" w:date="2021-08-20T10:56:00Z">
        <w:r w:rsidR="006D5FC6">
          <w:t xml:space="preserve"> </w:t>
        </w:r>
      </w:ins>
      <w:r w:rsidR="009C4743">
        <w:t>23.501 and TS</w:t>
      </w:r>
      <w:ins w:id="18" w:author="Samsung" w:date="2021-08-20T10:56:00Z">
        <w:r w:rsidR="006D5FC6">
          <w:t xml:space="preserve"> </w:t>
        </w:r>
      </w:ins>
      <w:r w:rsidR="009C4743">
        <w:t>23.50</w:t>
      </w:r>
      <w:ins w:id="19" w:author="Samsung" w:date="2021-08-20T10:56:00Z">
        <w:r w:rsidR="006D5FC6">
          <w:t>2</w:t>
        </w:r>
      </w:ins>
      <w:del w:id="20" w:author="Samsung" w:date="2021-08-20T10:56:00Z">
        <w:r w:rsidR="009C4743" w:rsidDel="006D5FC6">
          <w:delText>1</w:delText>
        </w:r>
      </w:del>
      <w:r w:rsidR="009C4743">
        <w:t>. S</w:t>
      </w:r>
      <w:r w:rsidR="00FC2D8E">
        <w:rPr>
          <w:lang w:val="en-US" w:eastAsia="zh-CN"/>
        </w:rPr>
        <w:t xml:space="preserve">A3 would like to seek feedback from </w:t>
      </w:r>
      <w:r w:rsidR="009C4743">
        <w:rPr>
          <w:lang w:val="en-US" w:eastAsia="zh-CN"/>
        </w:rPr>
        <w:t xml:space="preserve">SA2 for the following issues, </w:t>
      </w:r>
      <w:r w:rsidR="009E2BBE">
        <w:rPr>
          <w:lang w:val="en-US" w:eastAsia="zh-CN"/>
        </w:rPr>
        <w:t>with more descriptions</w:t>
      </w:r>
      <w:r w:rsidR="009C4743">
        <w:rPr>
          <w:lang w:val="en-US" w:eastAsia="zh-CN"/>
        </w:rPr>
        <w:t xml:space="preserve"> in TR</w:t>
      </w:r>
      <w:ins w:id="21" w:author="Samsung" w:date="2021-08-20T10:57:00Z">
        <w:r w:rsidR="006D5FC6">
          <w:rPr>
            <w:lang w:val="en-US" w:eastAsia="zh-CN"/>
          </w:rPr>
          <w:t xml:space="preserve"> </w:t>
        </w:r>
      </w:ins>
      <w:r w:rsidR="009C4743">
        <w:rPr>
          <w:lang w:val="en-US" w:eastAsia="zh-CN"/>
        </w:rPr>
        <w:t>33.</w:t>
      </w:r>
      <w:r w:rsidR="00CA741C">
        <w:rPr>
          <w:lang w:val="en-US" w:eastAsia="zh-CN"/>
        </w:rPr>
        <w:t>874</w:t>
      </w:r>
      <w:r w:rsidR="009C4743">
        <w:rPr>
          <w:lang w:val="en-US" w:eastAsia="zh-CN"/>
        </w:rPr>
        <w:t xml:space="preserve"> (KI#</w:t>
      </w:r>
      <w:r w:rsidR="009C4743" w:rsidRPr="00CA741C">
        <w:rPr>
          <w:highlight w:val="yellow"/>
          <w:lang w:val="en-US" w:eastAsia="zh-CN"/>
        </w:rPr>
        <w:t>xx</w:t>
      </w:r>
      <w:r w:rsidR="009C4743">
        <w:rPr>
          <w:lang w:val="en-US" w:eastAsia="zh-CN"/>
        </w:rPr>
        <w:t>)</w:t>
      </w:r>
      <w:r w:rsidR="00FC2D8E">
        <w:rPr>
          <w:lang w:val="en-US" w:eastAsia="zh-CN"/>
        </w:rPr>
        <w:t xml:space="preserve">: </w:t>
      </w:r>
      <w:r w:rsidR="0056051C">
        <w:rPr>
          <w:lang w:val="en-US" w:eastAsia="zh-CN"/>
        </w:rPr>
        <w:t xml:space="preserve"> </w:t>
      </w:r>
    </w:p>
    <w:p w:rsidR="009E2BBE" w:rsidRPr="009E2BBE" w:rsidRDefault="009E2BBE" w:rsidP="009E2BBE">
      <w:pPr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rPr>
          <w:lang w:val="en-SG"/>
        </w:rPr>
        <w:t>Once UE is registered to a slice, it is always counted in NSACF quota even if the UE is never using the slice. This may cause slice underutilized especially when many legitimate/malicious UEs each registers to many slices</w:t>
      </w:r>
    </w:p>
    <w:p w:rsidR="009E2BBE" w:rsidRPr="009E2BBE" w:rsidRDefault="009E2BBE" w:rsidP="009E2BBE">
      <w:pPr>
        <w:numPr>
          <w:ilvl w:val="1"/>
          <w:numId w:val="9"/>
        </w:numPr>
        <w:overflowPunct/>
        <w:autoSpaceDE/>
        <w:autoSpaceDN/>
        <w:adjustRightInd/>
        <w:textAlignment w:val="auto"/>
      </w:pPr>
      <w:r>
        <w:rPr>
          <w:lang w:val="en-SG"/>
        </w:rPr>
        <w:t xml:space="preserve">One potential solution is to consider UE usage of a slice, e.g. whether there is any PDU session established. Is it feasible?  </w:t>
      </w:r>
    </w:p>
    <w:p w:rsidR="00FC2B58" w:rsidRDefault="00FC2B58" w:rsidP="00FC2B58">
      <w:pPr>
        <w:numPr>
          <w:ilvl w:val="0"/>
          <w:numId w:val="9"/>
        </w:numPr>
        <w:overflowPunct/>
        <w:autoSpaceDE/>
        <w:autoSpaceDN/>
        <w:adjustRightInd/>
        <w:spacing w:before="150" w:after="150"/>
        <w:ind w:right="150"/>
        <w:textAlignment w:val="auto"/>
        <w:rPr>
          <w:ins w:id="22" w:author="Lei Zhongding (Zander)" w:date="2021-08-20T19:38:00Z"/>
          <w:rFonts w:ascii="Calibri" w:hAnsi="Calibri" w:cs="Calibri"/>
          <w:sz w:val="22"/>
          <w:szCs w:val="22"/>
          <w:lang w:val="en-US" w:eastAsia="en-US"/>
        </w:rPr>
      </w:pPr>
      <w:ins w:id="23" w:author="Lei Zhongding (Zander)" w:date="2021-08-20T19:38:00Z">
        <w:r>
          <w:rPr>
            <w:rFonts w:ascii="Calibri" w:hAnsi="Calibri" w:cs="Calibri"/>
            <w:sz w:val="22"/>
            <w:szCs w:val="22"/>
            <w:lang w:val="en-US" w:eastAsia="en-US"/>
          </w:rPr>
          <w:t xml:space="preserve">SA3 has identified some unclear aspects when the NSAC, NSSAA and EAC procedures interact with each other. SA3 would appreciate if these aspects are clarified: </w:t>
        </w:r>
      </w:ins>
    </w:p>
    <w:p w:rsidR="006D5FC6" w:rsidRDefault="00D1630C" w:rsidP="00FC2B58">
      <w:pPr>
        <w:numPr>
          <w:ilvl w:val="1"/>
          <w:numId w:val="9"/>
        </w:numPr>
        <w:overflowPunct/>
        <w:autoSpaceDE/>
        <w:autoSpaceDN/>
        <w:adjustRightInd/>
        <w:textAlignment w:val="auto"/>
      </w:pPr>
      <w:ins w:id="24" w:author="Lei Zhongding (Zander)" w:date="2021-08-20T19:34:00Z">
        <w:r w:rsidRPr="00D1630C">
          <w:t>Assumin</w:t>
        </w:r>
        <w:r>
          <w:t xml:space="preserve">g NSSAA is executed before NSAC, </w:t>
        </w:r>
        <w:r w:rsidRPr="00D1630C">
          <w:t>then</w:t>
        </w:r>
        <w:r>
          <w:t xml:space="preserve"> if</w:t>
        </w:r>
        <w:r w:rsidRPr="00D1630C">
          <w:t xml:space="preserve"> </w:t>
        </w:r>
      </w:ins>
      <w:del w:id="25" w:author="Lei Zhongding (Zander)" w:date="2021-08-20T19:34:00Z">
        <w:r w:rsidR="009E2BBE" w:rsidDel="00D1630C">
          <w:delText xml:space="preserve">If </w:delText>
        </w:r>
      </w:del>
      <w:r w:rsidR="009E2BBE">
        <w:t xml:space="preserve">NSSAA is successful but NSACF quota </w:t>
      </w:r>
      <w:del w:id="26" w:author="Lei Zhongding (Zander)" w:date="2021-08-20T19:34:00Z">
        <w:r w:rsidR="009E2BBE" w:rsidDel="00D1630C">
          <w:delText xml:space="preserve">is </w:delText>
        </w:r>
      </w:del>
      <w:ins w:id="27" w:author="Lei Zhongding (Zander)" w:date="2021-08-20T19:34:00Z">
        <w:r>
          <w:t xml:space="preserve">has been </w:t>
        </w:r>
      </w:ins>
      <w:r w:rsidR="009E2BBE">
        <w:t>reached, UE will be rejected</w:t>
      </w:r>
      <w:ins w:id="28" w:author="Lei Zhongding (Zander)" w:date="2021-08-20T19:35:00Z">
        <w:r>
          <w:t>,</w:t>
        </w:r>
        <w:r w:rsidRPr="00D1630C">
          <w:t xml:space="preserve"> is this assumption correct</w:t>
        </w:r>
        <w:r w:rsidR="00FC2B58">
          <w:t>?</w:t>
        </w:r>
      </w:ins>
      <w:del w:id="29" w:author="Lei Zhongding (Zander)" w:date="2021-08-20T19:35:00Z">
        <w:r w:rsidR="009E2BBE" w:rsidDel="00FC2B58">
          <w:delText>.</w:delText>
        </w:r>
      </w:del>
      <w:r w:rsidR="009E2BBE">
        <w:t xml:space="preserve"> When UE registers again, does NSSAA need</w:t>
      </w:r>
      <w:del w:id="30" w:author="Lei Zhongding (Zander)" w:date="2021-08-20T19:35:00Z">
        <w:r w:rsidR="009E2BBE" w:rsidDel="00FC2B58">
          <w:delText>s</w:delText>
        </w:r>
      </w:del>
      <w:r w:rsidR="009E2BBE">
        <w:t xml:space="preserve"> to be performed again?</w:t>
      </w:r>
      <w:ins w:id="31" w:author="Lei Zhongding (Zander)" w:date="2021-08-20T19:34:00Z">
        <w:r w:rsidRPr="00D1630C">
          <w:t xml:space="preserve"> </w:t>
        </w:r>
      </w:ins>
    </w:p>
    <w:p w:rsidR="009E2BBE" w:rsidRDefault="009E2BBE" w:rsidP="00FC2B58">
      <w:pPr>
        <w:numPr>
          <w:ilvl w:val="1"/>
          <w:numId w:val="9"/>
        </w:numPr>
        <w:overflowPunct/>
        <w:autoSpaceDE/>
        <w:autoSpaceDN/>
        <w:adjustRightInd/>
        <w:textAlignment w:val="auto"/>
      </w:pPr>
      <w:r>
        <w:t>A</w:t>
      </w:r>
      <w:r w:rsidRPr="006A68D6">
        <w:t xml:space="preserve"> </w:t>
      </w:r>
      <w:del w:id="32" w:author="Lei Zhongding (Zander)" w:date="2021-08-20T19:36:00Z">
        <w:r w:rsidDel="00FC2B58">
          <w:delText>sudden</w:delText>
        </w:r>
        <w:r w:rsidRPr="006A68D6" w:rsidDel="00FC2B58">
          <w:delText xml:space="preserve"> increase in </w:delText>
        </w:r>
        <w:r w:rsidDel="00FC2B58">
          <w:delText xml:space="preserve">the slice registration (many UE) </w:delText>
        </w:r>
      </w:del>
      <w:ins w:id="33" w:author="Lei Zhongding (Zander)" w:date="2021-08-20T19:36:00Z">
        <w:r w:rsidR="00FC2B58">
          <w:t xml:space="preserve">burst in the number of UEs attempting to </w:t>
        </w:r>
      </w:ins>
      <w:ins w:id="34" w:author="Lei Zhongding (Zander)" w:date="2021-08-20T19:37:00Z">
        <w:r w:rsidR="00FC2B58">
          <w:t xml:space="preserve">register </w:t>
        </w:r>
      </w:ins>
      <w:r>
        <w:t>under EAC mode</w:t>
      </w:r>
      <w:ins w:id="35" w:author="Lei Zhongding (Zander)" w:date="2021-08-20T19:37:00Z">
        <w:r w:rsidR="00FC2B58">
          <w:t xml:space="preserve"> inactive</w:t>
        </w:r>
      </w:ins>
      <w:r>
        <w:t xml:space="preserve"> may cause slice </w:t>
      </w:r>
      <w:del w:id="36" w:author="Lei Zhongding (Zander)" w:date="2021-08-20T19:37:00Z">
        <w:r w:rsidDel="00FC2B58">
          <w:delText xml:space="preserve">overloaded </w:delText>
        </w:r>
      </w:del>
      <w:ins w:id="37" w:author="Lei Zhongding (Zander)" w:date="2021-08-20T19:37:00Z">
        <w:r w:rsidR="00FC2B58">
          <w:t xml:space="preserve">overloading </w:t>
        </w:r>
      </w:ins>
      <w:r>
        <w:t xml:space="preserve">and DoS. </w:t>
      </w:r>
      <w:ins w:id="38" w:author="Lei Zhongding (Zander)" w:date="2021-08-20T19:37:00Z">
        <w:r w:rsidR="00FC2B58" w:rsidRPr="00FC2B58">
          <w:t>Is there an issue with the EAC procedure u</w:t>
        </w:r>
        <w:r w:rsidR="00FC2B58">
          <w:t>pon a burst of UE registrations</w:t>
        </w:r>
        <w:r w:rsidR="00FC2B58" w:rsidRPr="00FC2B58">
          <w:t>?</w:t>
        </w:r>
      </w:ins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ins w:id="39" w:author="Samsung" w:date="2021-08-20T11:09:00Z">
        <w:r w:rsidR="00F57E24">
          <w:rPr>
            <w:rFonts w:ascii="Arial" w:hAnsi="Arial" w:cs="Arial"/>
            <w:b/>
          </w:rPr>
          <w:t>SA2</w:t>
        </w:r>
      </w:ins>
      <w:del w:id="40" w:author="Samsung" w:date="2021-08-20T11:09:00Z">
        <w:r w:rsidR="008F6824" w:rsidDel="00F57E24">
          <w:rPr>
            <w:rFonts w:ascii="Arial" w:hAnsi="Arial" w:cs="Arial"/>
            <w:b/>
          </w:rPr>
          <w:delText>GSMA</w:delText>
        </w:r>
      </w:del>
      <w:r>
        <w:rPr>
          <w:rFonts w:ascii="Arial" w:hAnsi="Arial" w:cs="Arial"/>
          <w:b/>
        </w:rPr>
        <w:t xml:space="preserve"> </w:t>
      </w:r>
    </w:p>
    <w:p w:rsidR="00B97703" w:rsidRPr="008F6824" w:rsidRDefault="00B97703">
      <w:pPr>
        <w:spacing w:after="120"/>
        <w:ind w:left="993" w:hanging="993"/>
        <w:rPr>
          <w:rFonts w:ascii="Arial" w:hAnsi="Arial" w:cs="Arial"/>
        </w:rPr>
      </w:pPr>
      <w:r w:rsidRPr="008F6824">
        <w:rPr>
          <w:rFonts w:ascii="Arial" w:hAnsi="Arial" w:cs="Arial"/>
          <w:b/>
        </w:rPr>
        <w:t xml:space="preserve">ACTION: </w:t>
      </w:r>
      <w:r w:rsidRPr="008F6824">
        <w:rPr>
          <w:rFonts w:ascii="Arial" w:hAnsi="Arial" w:cs="Arial"/>
          <w:b/>
        </w:rPr>
        <w:tab/>
      </w:r>
      <w:r w:rsidR="008F6824" w:rsidRPr="008F6824">
        <w:rPr>
          <w:rFonts w:ascii="Arial" w:hAnsi="Arial" w:cs="Arial"/>
        </w:rPr>
        <w:t xml:space="preserve">SA3 kindly requests </w:t>
      </w:r>
      <w:r w:rsidR="009C4743">
        <w:rPr>
          <w:rFonts w:ascii="Arial" w:hAnsi="Arial" w:cs="Arial"/>
        </w:rPr>
        <w:t>SA2</w:t>
      </w:r>
      <w:r w:rsidR="008F6824" w:rsidRPr="008F6824">
        <w:rPr>
          <w:rFonts w:ascii="Arial" w:hAnsi="Arial" w:cs="Arial"/>
        </w:rPr>
        <w:t xml:space="preserve"> to </w:t>
      </w:r>
      <w:r w:rsidR="008F6824" w:rsidRPr="008F6824">
        <w:rPr>
          <w:rFonts w:ascii="Arial" w:hAnsi="Arial" w:cs="Arial"/>
          <w:bCs/>
        </w:rPr>
        <w:t xml:space="preserve">take the above information into </w:t>
      </w:r>
      <w:r w:rsidR="008F6824" w:rsidRPr="008F6824">
        <w:rPr>
          <w:rFonts w:ascii="Arial" w:hAnsi="Arial" w:cs="Arial"/>
        </w:rPr>
        <w:t xml:space="preserve">account and </w:t>
      </w:r>
      <w:r w:rsidR="00FC2D8E">
        <w:rPr>
          <w:rFonts w:ascii="Arial" w:hAnsi="Arial" w:cs="Arial"/>
        </w:rPr>
        <w:t xml:space="preserve">provide feedback on the </w:t>
      </w:r>
      <w:r w:rsidR="009C4743">
        <w:rPr>
          <w:rFonts w:ascii="Arial" w:hAnsi="Arial" w:cs="Arial"/>
        </w:rPr>
        <w:t>three</w:t>
      </w:r>
      <w:r w:rsidR="00FC2D8E">
        <w:rPr>
          <w:rFonts w:ascii="Arial" w:hAnsi="Arial" w:cs="Arial"/>
        </w:rPr>
        <w:t xml:space="preserve"> concerned issues. </w:t>
      </w:r>
      <w:r w:rsidR="008F6824">
        <w:rPr>
          <w:rFonts w:ascii="Arial" w:hAnsi="Arial" w:cs="Arial"/>
        </w:rPr>
        <w:t xml:space="preserve"> </w:t>
      </w:r>
      <w:r w:rsidR="008F6824" w:rsidRPr="008F6824">
        <w:t xml:space="preserve"> </w:t>
      </w: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E519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BE519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Pr="00BE519D" w:rsidRDefault="00BE519D" w:rsidP="00BE519D">
      <w:pPr>
        <w:tabs>
          <w:tab w:val="left" w:pos="5103"/>
        </w:tabs>
        <w:spacing w:after="120"/>
        <w:ind w:left="2268" w:hanging="2268"/>
        <w:rPr>
          <w:bCs/>
          <w:lang w:val="es-ES"/>
        </w:rPr>
      </w:pPr>
      <w:r w:rsidRPr="00BE519D">
        <w:rPr>
          <w:bCs/>
          <w:lang w:val="es-ES"/>
        </w:rPr>
        <w:t>SA3#10</w:t>
      </w:r>
      <w:r>
        <w:rPr>
          <w:bCs/>
          <w:lang w:val="es-ES"/>
        </w:rPr>
        <w:t>5</w:t>
      </w:r>
      <w:r w:rsidRPr="00BE519D">
        <w:rPr>
          <w:bCs/>
          <w:lang w:val="es-ES"/>
        </w:rPr>
        <w:t>e</w:t>
      </w:r>
      <w:r w:rsidRPr="00BE519D">
        <w:rPr>
          <w:bCs/>
          <w:lang w:val="es-ES"/>
        </w:rPr>
        <w:tab/>
      </w:r>
      <w:r>
        <w:rPr>
          <w:bCs/>
          <w:lang w:val="es-ES"/>
        </w:rPr>
        <w:t>8</w:t>
      </w:r>
      <w:r w:rsidRPr="00BE519D">
        <w:rPr>
          <w:bCs/>
          <w:lang w:val="es-ES"/>
        </w:rPr>
        <w:t xml:space="preserve"> - </w:t>
      </w:r>
      <w:r>
        <w:rPr>
          <w:bCs/>
          <w:lang w:val="es-ES"/>
        </w:rPr>
        <w:t>12</w:t>
      </w:r>
      <w:r w:rsidRPr="00BE519D">
        <w:rPr>
          <w:bCs/>
          <w:lang w:val="es-ES"/>
        </w:rPr>
        <w:t xml:space="preserve"> November 202</w:t>
      </w:r>
      <w:r>
        <w:rPr>
          <w:bCs/>
          <w:lang w:val="es-ES"/>
        </w:rPr>
        <w:t>1</w:t>
      </w:r>
      <w:r>
        <w:rPr>
          <w:bCs/>
          <w:lang w:val="es-ES"/>
        </w:rPr>
        <w:tab/>
        <w:t>e-meeting</w:t>
      </w:r>
    </w:p>
    <w:sectPr w:rsidR="002F1940" w:rsidRPr="00BE519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CC" w:rsidRDefault="00423DCC">
      <w:pPr>
        <w:spacing w:after="0"/>
      </w:pPr>
      <w:r>
        <w:separator/>
      </w:r>
    </w:p>
  </w:endnote>
  <w:endnote w:type="continuationSeparator" w:id="0">
    <w:p w:rsidR="00423DCC" w:rsidRDefault="00423D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CC" w:rsidRDefault="00423DCC">
      <w:pPr>
        <w:spacing w:after="0"/>
      </w:pPr>
      <w:r>
        <w:separator/>
      </w:r>
    </w:p>
  </w:footnote>
  <w:footnote w:type="continuationSeparator" w:id="0">
    <w:p w:rsidR="00423DCC" w:rsidRDefault="00423D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ADA1E75"/>
    <w:multiLevelType w:val="hybridMultilevel"/>
    <w:tmpl w:val="2C5892EA"/>
    <w:lvl w:ilvl="0" w:tplc="9B5A753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054174"/>
    <w:multiLevelType w:val="hybridMultilevel"/>
    <w:tmpl w:val="EABAA346"/>
    <w:lvl w:ilvl="0" w:tplc="FA902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6302793"/>
    <w:multiLevelType w:val="hybridMultilevel"/>
    <w:tmpl w:val="C0D05CE2"/>
    <w:lvl w:ilvl="0" w:tplc="E29896DA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2634CC"/>
    <w:multiLevelType w:val="hybridMultilevel"/>
    <w:tmpl w:val="4418A9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3DF5"/>
    <w:multiLevelType w:val="hybridMultilevel"/>
    <w:tmpl w:val="F0F44AC8"/>
    <w:lvl w:ilvl="0" w:tplc="A02064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SG" w:vendorID="64" w:dllVersion="131078" w:nlCheck="1" w:checkStyle="1"/>
  <w:activeWritingStyle w:appName="MSWord" w:lang="en-US" w:vendorID="64" w:dllVersion="131078" w:nlCheck="1" w:checkStyle="1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574ED"/>
    <w:rsid w:val="000D6368"/>
    <w:rsid w:val="000F6242"/>
    <w:rsid w:val="001758BC"/>
    <w:rsid w:val="001F605F"/>
    <w:rsid w:val="002711B3"/>
    <w:rsid w:val="002C3C54"/>
    <w:rsid w:val="002E3837"/>
    <w:rsid w:val="002E7D1F"/>
    <w:rsid w:val="002F1940"/>
    <w:rsid w:val="00335242"/>
    <w:rsid w:val="00383545"/>
    <w:rsid w:val="003B63E8"/>
    <w:rsid w:val="00423DCC"/>
    <w:rsid w:val="00433500"/>
    <w:rsid w:val="00433F71"/>
    <w:rsid w:val="00435951"/>
    <w:rsid w:val="00440D43"/>
    <w:rsid w:val="004E3939"/>
    <w:rsid w:val="004E61EC"/>
    <w:rsid w:val="0056051C"/>
    <w:rsid w:val="005F77E5"/>
    <w:rsid w:val="0060358B"/>
    <w:rsid w:val="00667256"/>
    <w:rsid w:val="006D5FC6"/>
    <w:rsid w:val="007010E0"/>
    <w:rsid w:val="00703DFE"/>
    <w:rsid w:val="007A5D63"/>
    <w:rsid w:val="007F4F92"/>
    <w:rsid w:val="00877977"/>
    <w:rsid w:val="008A7B29"/>
    <w:rsid w:val="008D772F"/>
    <w:rsid w:val="008F6824"/>
    <w:rsid w:val="0093092D"/>
    <w:rsid w:val="0099764C"/>
    <w:rsid w:val="009C4743"/>
    <w:rsid w:val="009E2BBE"/>
    <w:rsid w:val="009F2DC6"/>
    <w:rsid w:val="00A63C16"/>
    <w:rsid w:val="00AB34F1"/>
    <w:rsid w:val="00B97703"/>
    <w:rsid w:val="00BE519D"/>
    <w:rsid w:val="00C67F85"/>
    <w:rsid w:val="00CA741C"/>
    <w:rsid w:val="00CF6087"/>
    <w:rsid w:val="00D1630C"/>
    <w:rsid w:val="00D93730"/>
    <w:rsid w:val="00E037E2"/>
    <w:rsid w:val="00EE271A"/>
    <w:rsid w:val="00F17692"/>
    <w:rsid w:val="00F57E24"/>
    <w:rsid w:val="00FC2B58"/>
    <w:rsid w:val="00FC2D8E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3E786-B8EA-48F2-A029-5EAFC15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DFE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1918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Zander Lei</dc:creator>
  <cp:keywords/>
  <dc:description/>
  <cp:lastModifiedBy>Lei Zhongding (Zander)</cp:lastModifiedBy>
  <cp:revision>3</cp:revision>
  <cp:lastPrinted>2002-04-23T07:10:00Z</cp:lastPrinted>
  <dcterms:created xsi:type="dcterms:W3CDTF">2021-08-23T13:48:00Z</dcterms:created>
  <dcterms:modified xsi:type="dcterms:W3CDTF">2021-08-23T13:52:00Z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(3)aLYX4c1IcEWYdwTlm3aZFrPaLZ7aHxX+ShyV/dXiGaDKa3CTcgeAm23NuBUXui8TDDaLB8w0
63AaZiMds3uLyA6Fj4XKFJIwDRp7oIWXC4r6wU8+BteY9xO75F/ud2EaM5PIcANpGwsZgJ0k
rUZpRRB9lyENmXUsSF0PNv64UYzMC0K6TqWg6efvA6jg+V5MdjapDxbx2pM/9o3mbGCykLUT
UgwJ7tPmXPBp7bszdU</vt:lpwstr>
  </property>
  <property fmtid="{D5CDD505-2E9C-101B-9397-08002B2CF9AE}" pid="3" name="_2015_ms_pID_7253431">
    <vt:lpwstr>gP9fvqGcsdSsIDtl8ZPTc7fDDLStZTCabA5yWogaVlbp/biL9CpPGz
yIbOhWqGZV9yVhGAu2V/ARTa8Fh0WugjTHYcTmw5Od3aL/NQ2LfD8VT6XjETPK2ZNl21E4xv
UxEj0AfxhWLyo8/6aDr8CRywPVj838NE5xQbcO5LTi47gBcZ4oTq43xRtA4lcfyQXfI3tCx4
SQ/dQUb2dyDhhE9nQhsbWBXZNfvMtNIRkQt0</vt:lpwstr>
  </property>
  <property fmtid="{D5CDD505-2E9C-101B-9397-08002B2CF9AE}" pid="4" name="_2015_ms_pID_7253432">
    <vt:lpwstr>KA==</vt:lpwstr>
  </property>
  <property fmtid="{D5CDD505-2E9C-101B-9397-08002B2CF9AE}" pid="5" name="NSCPROP_SA">
    <vt:lpwstr>C:\Users\r.rohini\Downloads\draft_S3-212575-LS draft to SA2 on NSAC.docx</vt:lpwstr>
  </property>
</Properties>
</file>