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8D85" w14:textId="18E1E6C9" w:rsidR="00E41165" w:rsidRDefault="00E41165" w:rsidP="00E411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Ericsson_r1" w:date="2021-08-20T08:57:00Z">
        <w:r w:rsidR="00BB7E19">
          <w:rPr>
            <w:b/>
            <w:i/>
            <w:noProof/>
            <w:sz w:val="28"/>
          </w:rPr>
          <w:t>draft_</w:t>
        </w:r>
      </w:ins>
      <w:r w:rsidR="006348E6" w:rsidRPr="006348E6">
        <w:rPr>
          <w:b/>
          <w:i/>
          <w:noProof/>
          <w:sz w:val="28"/>
        </w:rPr>
        <w:t>S3-212940</w:t>
      </w:r>
      <w:ins w:id="1" w:author="Ericsson_r1" w:date="2021-08-20T08:57:00Z">
        <w:r w:rsidR="00BB7E19">
          <w:rPr>
            <w:b/>
            <w:i/>
            <w:noProof/>
            <w:sz w:val="28"/>
          </w:rPr>
          <w:t>-r</w:t>
        </w:r>
      </w:ins>
      <w:ins w:id="2" w:author="Ericsson_r3" w:date="2021-08-20T10:18:00Z">
        <w:r w:rsidR="00D1421B">
          <w:rPr>
            <w:b/>
            <w:i/>
            <w:noProof/>
            <w:sz w:val="28"/>
          </w:rPr>
          <w:t>3</w:t>
        </w:r>
      </w:ins>
      <w:ins w:id="3" w:author="Ericsson_r1" w:date="2021-08-20T09:26:00Z">
        <w:del w:id="4" w:author="Ericsson_r3" w:date="2021-08-20T10:18:00Z">
          <w:r w:rsidR="00632459" w:rsidDel="00D1421B">
            <w:rPr>
              <w:b/>
              <w:i/>
              <w:noProof/>
              <w:sz w:val="28"/>
            </w:rPr>
            <w:delText>2</w:delText>
          </w:r>
        </w:del>
      </w:ins>
    </w:p>
    <w:p w14:paraId="339ED732" w14:textId="77777777" w:rsidR="00E41165" w:rsidRDefault="00E41165" w:rsidP="00E41165">
      <w:pPr>
        <w:pStyle w:val="Header"/>
        <w:rPr>
          <w:sz w:val="22"/>
          <w:szCs w:val="22"/>
        </w:rPr>
      </w:pPr>
      <w:r>
        <w:rPr>
          <w:sz w:val="24"/>
        </w:rPr>
        <w:t>e-meeting, 16 - 27 August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61C04F49" w:rsidR="004E3939" w:rsidRPr="004E3939" w:rsidRDefault="004E3939" w:rsidP="1F78E601">
      <w:pPr>
        <w:spacing w:after="60"/>
        <w:ind w:left="1985" w:hanging="1985"/>
        <w:rPr>
          <w:rFonts w:ascii="Arial" w:hAnsi="Arial" w:cs="Arial"/>
          <w:b/>
          <w:bCs/>
        </w:rPr>
      </w:pPr>
      <w:r w:rsidRPr="1F78E601">
        <w:rPr>
          <w:rFonts w:ascii="Arial" w:hAnsi="Arial" w:cs="Arial"/>
          <w:b/>
          <w:bCs/>
        </w:rPr>
        <w:t>Title:</w:t>
      </w:r>
      <w:r>
        <w:tab/>
      </w:r>
      <w:r w:rsidR="76D7802C" w:rsidRPr="1F78E601">
        <w:rPr>
          <w:rFonts w:ascii="Arial" w:hAnsi="Arial" w:cs="Arial"/>
          <w:b/>
          <w:bCs/>
          <w:highlight w:val="yellow"/>
        </w:rPr>
        <w:t>[DRAFT]</w:t>
      </w:r>
      <w:r w:rsidR="76D7802C" w:rsidRPr="1F78E601">
        <w:rPr>
          <w:rFonts w:ascii="Arial" w:hAnsi="Arial" w:cs="Arial"/>
          <w:b/>
          <w:bCs/>
        </w:rPr>
        <w:t xml:space="preserve"> </w:t>
      </w:r>
      <w:r w:rsidR="00374722" w:rsidRPr="1F78E601">
        <w:rPr>
          <w:rFonts w:ascii="Arial" w:hAnsi="Arial" w:cs="Arial"/>
          <w:b/>
          <w:bCs/>
        </w:rPr>
        <w:t>LS on EAS and ECS identifiers</w:t>
      </w:r>
    </w:p>
    <w:p w14:paraId="2C6E4D6E" w14:textId="431C769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</w:rPr>
      </w:pPr>
      <w:bookmarkStart w:id="5" w:name="OLE_LINK59"/>
      <w:bookmarkStart w:id="6" w:name="OLE_LINK60"/>
      <w:bookmarkStart w:id="7" w:name="OLE_LINK61"/>
      <w:r w:rsidRPr="004E3939">
        <w:rPr>
          <w:rFonts w:ascii="Arial" w:hAnsi="Arial" w:cs="Arial"/>
          <w:b/>
        </w:rPr>
        <w:t>Release:</w:t>
      </w:r>
      <w:r w:rsidRPr="004E3939">
        <w:rPr>
          <w:rFonts w:ascii="Arial" w:hAnsi="Arial" w:cs="Arial"/>
          <w:b/>
          <w:bCs/>
        </w:rPr>
        <w:tab/>
      </w:r>
      <w:r w:rsidR="004C390C">
        <w:rPr>
          <w:rFonts w:ascii="Arial" w:hAnsi="Arial" w:cs="Arial"/>
          <w:b/>
          <w:bCs/>
        </w:rPr>
        <w:t>Rel-17</w:t>
      </w:r>
    </w:p>
    <w:bookmarkEnd w:id="5"/>
    <w:bookmarkEnd w:id="6"/>
    <w:bookmarkEnd w:id="7"/>
    <w:p w14:paraId="1E9D3ED8" w14:textId="5DA795C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</w:rPr>
      </w:pPr>
      <w:r w:rsidRPr="004E3939">
        <w:rPr>
          <w:rFonts w:ascii="Arial" w:hAnsi="Arial" w:cs="Arial"/>
          <w:b/>
        </w:rPr>
        <w:t>Work Item:</w:t>
      </w:r>
      <w:r w:rsidRPr="004E3939">
        <w:rPr>
          <w:rFonts w:ascii="Arial" w:hAnsi="Arial" w:cs="Arial"/>
          <w:b/>
          <w:bCs/>
        </w:rPr>
        <w:tab/>
      </w:r>
      <w:proofErr w:type="spellStart"/>
      <w:r w:rsidR="004C390C" w:rsidRPr="004C390C">
        <w:rPr>
          <w:rFonts w:ascii="Arial" w:hAnsi="Arial" w:cs="Arial"/>
          <w:b/>
          <w:bCs/>
        </w:rPr>
        <w:t>FS_eEDGE_SEC</w:t>
      </w:r>
      <w:proofErr w:type="spellEnd"/>
      <w:r w:rsidR="004C390C" w:rsidRPr="004C390C">
        <w:rPr>
          <w:rFonts w:ascii="Arial" w:hAnsi="Arial" w:cs="Arial"/>
          <w:b/>
          <w:bCs/>
        </w:rPr>
        <w:t xml:space="preserve"> </w:t>
      </w:r>
      <w:r w:rsidR="004C390C">
        <w:rPr>
          <w:rFonts w:ascii="Arial" w:hAnsi="Arial" w:cs="Arial"/>
          <w:b/>
          <w:bCs/>
        </w:rPr>
        <w:t>(5.8)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</w:rPr>
      </w:pPr>
    </w:p>
    <w:p w14:paraId="0DE1AA1F" w14:textId="0A1FE874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</w:rPr>
      </w:pPr>
      <w:r w:rsidRPr="00DA53A0">
        <w:rPr>
          <w:rFonts w:ascii="Arial" w:hAnsi="Arial" w:cs="Arial"/>
          <w:b/>
        </w:rPr>
        <w:t>Source:</w:t>
      </w:r>
      <w:r w:rsidRPr="00DA53A0">
        <w:rPr>
          <w:rFonts w:ascii="Arial" w:hAnsi="Arial" w:cs="Arial"/>
          <w:b/>
        </w:rPr>
        <w:tab/>
      </w:r>
      <w:r w:rsidR="004C390C">
        <w:rPr>
          <w:rFonts w:ascii="Arial" w:hAnsi="Arial" w:cs="Arial"/>
          <w:b/>
        </w:rPr>
        <w:t>Ericsson, to be SA3</w:t>
      </w:r>
    </w:p>
    <w:p w14:paraId="2548326B" w14:textId="79DCF63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</w:rPr>
      </w:pPr>
      <w:r w:rsidRPr="004E3939">
        <w:rPr>
          <w:rFonts w:ascii="Arial" w:hAnsi="Arial" w:cs="Arial"/>
          <w:b/>
        </w:rPr>
        <w:t>To:</w:t>
      </w:r>
      <w:r w:rsidRPr="004E3939">
        <w:rPr>
          <w:rFonts w:ascii="Arial" w:hAnsi="Arial" w:cs="Arial"/>
          <w:b/>
          <w:bCs/>
        </w:rPr>
        <w:tab/>
      </w:r>
      <w:r w:rsidR="00374722">
        <w:rPr>
          <w:rFonts w:ascii="Arial" w:hAnsi="Arial" w:cs="Arial"/>
          <w:b/>
          <w:bCs/>
        </w:rPr>
        <w:t>SA6</w:t>
      </w:r>
    </w:p>
    <w:p w14:paraId="5DC2ED77" w14:textId="08BD007D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</w:rPr>
        <w:t>Cc:</w:t>
      </w:r>
      <w:r w:rsidRPr="004E3939">
        <w:rPr>
          <w:rFonts w:ascii="Arial" w:hAnsi="Arial" w:cs="Arial"/>
          <w:b/>
          <w:bCs/>
        </w:rPr>
        <w:tab/>
      </w:r>
    </w:p>
    <w:bookmarkEnd w:id="8"/>
    <w:bookmarkEnd w:id="9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32BDF93C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Contact person</w:t>
      </w:r>
      <w:r w:rsidRPr="004E3939">
        <w:rPr>
          <w:rFonts w:ascii="Arial" w:hAnsi="Arial" w:cs="Arial"/>
          <w:b/>
        </w:rPr>
        <w:t>:</w:t>
      </w:r>
      <w:r w:rsidRPr="004E3939">
        <w:rPr>
          <w:rFonts w:ascii="Arial" w:hAnsi="Arial" w:cs="Arial"/>
          <w:b/>
          <w:bCs/>
        </w:rPr>
        <w:tab/>
      </w:r>
      <w:r w:rsidR="004C390C" w:rsidRPr="004C390C">
        <w:rPr>
          <w:rFonts w:ascii="Arial" w:hAnsi="Arial" w:cs="Arial"/>
          <w:b/>
          <w:bCs/>
        </w:rPr>
        <w:t>Ferhat Karakoc</w:t>
      </w:r>
    </w:p>
    <w:p w14:paraId="2F9E069A" w14:textId="6EC0B76E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390C" w:rsidRPr="004C390C">
        <w:rPr>
          <w:rFonts w:ascii="Arial" w:hAnsi="Arial" w:cs="Arial"/>
          <w:b/>
          <w:bCs/>
        </w:rPr>
        <w:t xml:space="preserve">ferhat dot </w:t>
      </w:r>
      <w:proofErr w:type="spellStart"/>
      <w:r w:rsidR="004C390C" w:rsidRPr="004C390C">
        <w:rPr>
          <w:rFonts w:ascii="Arial" w:hAnsi="Arial" w:cs="Arial"/>
          <w:b/>
          <w:bCs/>
        </w:rPr>
        <w:t>karakoc</w:t>
      </w:r>
      <w:proofErr w:type="spellEnd"/>
      <w:r w:rsidR="004C390C" w:rsidRPr="004C390C">
        <w:rPr>
          <w:rFonts w:ascii="Arial" w:hAnsi="Arial" w:cs="Arial"/>
          <w:b/>
          <w:bCs/>
        </w:rPr>
        <w:t xml:space="preserve"> at </w:t>
      </w:r>
      <w:proofErr w:type="spellStart"/>
      <w:r w:rsidR="004C390C" w:rsidRPr="004C390C">
        <w:rPr>
          <w:rFonts w:ascii="Arial" w:hAnsi="Arial" w:cs="Arial"/>
          <w:b/>
          <w:bCs/>
        </w:rPr>
        <w:t>ericsson</w:t>
      </w:r>
      <w:proofErr w:type="spellEnd"/>
      <w:r w:rsidR="004C390C" w:rsidRPr="004C390C">
        <w:rPr>
          <w:rFonts w:ascii="Arial" w:hAnsi="Arial" w:cs="Arial"/>
          <w:b/>
          <w:bCs/>
        </w:rPr>
        <w:t xml:space="preserve"> dot com</w:t>
      </w:r>
    </w:p>
    <w:p w14:paraId="5C701869" w14:textId="175A3D83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390C">
        <w:rPr>
          <w:rFonts w:ascii="Arial" w:hAnsi="Arial" w:cs="Arial"/>
          <w:b/>
          <w:bCs/>
        </w:rPr>
        <w:t>-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</w:rPr>
      </w:pPr>
      <w:r w:rsidRPr="00383545">
        <w:rPr>
          <w:rFonts w:ascii="Arial" w:hAnsi="Arial" w:cs="Arial"/>
          <w:b/>
        </w:rPr>
        <w:t>Send any reply LS to:</w:t>
      </w:r>
      <w:r w:rsidRPr="00383545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383545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679CC18B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4C390C" w:rsidRPr="004C390C">
        <w:t>None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C330F99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4DEA69A0" w14:textId="463FB32E" w:rsidR="00CA1537" w:rsidRPr="002D41AC" w:rsidRDefault="000B0BDB" w:rsidP="00CA1537">
      <w:pPr>
        <w:rPr>
          <w:rFonts w:ascii="Times New Roman" w:hAnsi="Times New Roman"/>
          <w:sz w:val="20"/>
          <w:szCs w:val="20"/>
          <w:rPrChange w:id="10" w:author="Ericsson_r3" w:date="2021-08-20T10:22:00Z">
            <w:rPr/>
          </w:rPrChange>
        </w:rPr>
      </w:pPr>
      <w:r w:rsidRPr="002D41AC">
        <w:rPr>
          <w:rFonts w:ascii="Times New Roman" w:hAnsi="Times New Roman"/>
          <w:sz w:val="20"/>
          <w:szCs w:val="20"/>
          <w:rPrChange w:id="11" w:author="Ericsson_r3" w:date="2021-08-20T10:22:00Z">
            <w:rPr/>
          </w:rPrChange>
        </w:rPr>
        <w:t xml:space="preserve">SA3 is currently </w:t>
      </w:r>
      <w:r w:rsidR="00D455AB" w:rsidRPr="002D41AC">
        <w:rPr>
          <w:rFonts w:ascii="Times New Roman" w:hAnsi="Times New Roman"/>
          <w:sz w:val="20"/>
          <w:szCs w:val="20"/>
          <w:rPrChange w:id="12" w:author="Ericsson_r3" w:date="2021-08-20T10:22:00Z">
            <w:rPr/>
          </w:rPrChange>
        </w:rPr>
        <w:t>concluding</w:t>
      </w:r>
      <w:r w:rsidRPr="002D41AC">
        <w:rPr>
          <w:rFonts w:ascii="Times New Roman" w:hAnsi="Times New Roman"/>
          <w:sz w:val="20"/>
          <w:szCs w:val="20"/>
          <w:rPrChange w:id="13" w:author="Ericsson_r3" w:date="2021-08-20T10:22:00Z">
            <w:rPr/>
          </w:rPrChange>
        </w:rPr>
        <w:t xml:space="preserve"> its study on </w:t>
      </w:r>
      <w:r w:rsidR="00D455AB" w:rsidRPr="002D41AC">
        <w:rPr>
          <w:rFonts w:ascii="Times New Roman" w:hAnsi="Times New Roman"/>
          <w:sz w:val="20"/>
          <w:szCs w:val="20"/>
          <w:rPrChange w:id="14" w:author="Ericsson_r3" w:date="2021-08-20T10:22:00Z">
            <w:rPr/>
          </w:rPrChange>
        </w:rPr>
        <w:t>security aspects of enhancement of support for edge computing in 5G Core, captured in TR 33.839.</w:t>
      </w:r>
    </w:p>
    <w:p w14:paraId="14C9D54A" w14:textId="2DA4C71E" w:rsidR="00D14903" w:rsidRPr="002D41AC" w:rsidRDefault="00D14903" w:rsidP="00CA1537">
      <w:pPr>
        <w:rPr>
          <w:rFonts w:ascii="Times New Roman" w:hAnsi="Times New Roman"/>
          <w:sz w:val="20"/>
          <w:szCs w:val="20"/>
          <w:rPrChange w:id="15" w:author="Ericsson_r3" w:date="2021-08-20T10:22:00Z">
            <w:rPr/>
          </w:rPrChange>
        </w:rPr>
      </w:pPr>
      <w:r w:rsidRPr="002D41AC">
        <w:rPr>
          <w:rFonts w:ascii="Times New Roman" w:hAnsi="Times New Roman"/>
          <w:sz w:val="20"/>
          <w:szCs w:val="20"/>
          <w:rPrChange w:id="16" w:author="Ericsson_r3" w:date="2021-08-20T10:22:00Z">
            <w:rPr/>
          </w:rPrChange>
        </w:rPr>
        <w:t xml:space="preserve">In this study, SA3 has identified the following </w:t>
      </w:r>
      <w:r w:rsidR="002536FF" w:rsidRPr="002D41AC">
        <w:rPr>
          <w:rFonts w:ascii="Times New Roman" w:hAnsi="Times New Roman"/>
          <w:sz w:val="20"/>
          <w:szCs w:val="20"/>
          <w:rPrChange w:id="17" w:author="Ericsson_r3" w:date="2021-08-20T10:22:00Z">
            <w:rPr/>
          </w:rPrChange>
        </w:rPr>
        <w:t>issues</w:t>
      </w:r>
      <w:r w:rsidRPr="002D41AC">
        <w:rPr>
          <w:rFonts w:ascii="Times New Roman" w:hAnsi="Times New Roman"/>
          <w:sz w:val="20"/>
          <w:szCs w:val="20"/>
          <w:rPrChange w:id="18" w:author="Ericsson_r3" w:date="2021-08-20T10:22:00Z">
            <w:rPr/>
          </w:rPrChange>
        </w:rPr>
        <w:t xml:space="preserve"> related to the identifiers for the ECS (Edge Configuration Server) and the EAS (Edge Application Server).</w:t>
      </w:r>
    </w:p>
    <w:p w14:paraId="267A79C4" w14:textId="49298411" w:rsidR="00CA1537" w:rsidRPr="002D41AC" w:rsidRDefault="00CA1537" w:rsidP="00CA1537">
      <w:pPr>
        <w:ind w:left="568" w:hanging="284"/>
        <w:rPr>
          <w:rFonts w:ascii="Times New Roman" w:eastAsia="SimSun" w:hAnsi="Times New Roman"/>
          <w:sz w:val="20"/>
          <w:szCs w:val="20"/>
          <w:rPrChange w:id="19" w:author="Ericsson_r3" w:date="2021-08-20T10:22:00Z">
            <w:rPr>
              <w:rFonts w:eastAsia="SimSun"/>
            </w:rPr>
          </w:rPrChange>
        </w:rPr>
      </w:pPr>
      <w:r w:rsidRPr="002D41AC">
        <w:rPr>
          <w:rFonts w:ascii="Times New Roman" w:eastAsia="SimSun" w:hAnsi="Times New Roman"/>
          <w:sz w:val="20"/>
          <w:szCs w:val="20"/>
          <w:rPrChange w:id="20" w:author="Ericsson_r3" w:date="2021-08-20T10:22:00Z">
            <w:rPr>
              <w:rFonts w:eastAsia="SimSun"/>
            </w:rPr>
          </w:rPrChange>
        </w:rPr>
        <w:t xml:space="preserve">1) </w:t>
      </w:r>
      <w:r w:rsidRPr="002D41AC">
        <w:rPr>
          <w:rFonts w:ascii="Times New Roman" w:eastAsia="SimSun" w:hAnsi="Times New Roman"/>
          <w:sz w:val="20"/>
          <w:szCs w:val="20"/>
          <w:rPrChange w:id="21" w:author="Ericsson_r3" w:date="2021-08-20T10:22:00Z">
            <w:rPr>
              <w:rFonts w:eastAsia="SimSun"/>
            </w:rPr>
          </w:rPrChange>
        </w:rPr>
        <w:tab/>
        <w:t>According to the potential security requirements of Key Issue #2 "Authentication and Authorization between EEC and ECS" and Key Issue #3 "Authentication and Authorization between EES and ECS"</w:t>
      </w:r>
      <w:r w:rsidR="00D14903" w:rsidRPr="002D41AC">
        <w:rPr>
          <w:rFonts w:ascii="Times New Roman" w:eastAsia="SimSun" w:hAnsi="Times New Roman"/>
          <w:sz w:val="20"/>
          <w:szCs w:val="20"/>
          <w:rPrChange w:id="22" w:author="Ericsson_r3" w:date="2021-08-20T10:22:00Z">
            <w:rPr>
              <w:rFonts w:eastAsia="SimSun"/>
            </w:rPr>
          </w:rPrChange>
        </w:rPr>
        <w:t xml:space="preserve"> in TR 33.839</w:t>
      </w:r>
      <w:r w:rsidRPr="002D41AC">
        <w:rPr>
          <w:rFonts w:ascii="Times New Roman" w:eastAsia="SimSun" w:hAnsi="Times New Roman"/>
          <w:sz w:val="20"/>
          <w:szCs w:val="20"/>
          <w:rPrChange w:id="23" w:author="Ericsson_r3" w:date="2021-08-20T10:22:00Z">
            <w:rPr>
              <w:rFonts w:eastAsia="SimSun"/>
            </w:rPr>
          </w:rPrChange>
        </w:rPr>
        <w:t xml:space="preserve">, the ECS shall be able to mutually authenticate with the EEC and the EES. However, TS 23.558 does not specify an </w:t>
      </w:r>
      <w:r w:rsidR="00C44528" w:rsidRPr="002D41AC">
        <w:rPr>
          <w:rFonts w:ascii="Times New Roman" w:eastAsia="SimSun" w:hAnsi="Times New Roman"/>
          <w:sz w:val="20"/>
          <w:szCs w:val="20"/>
          <w:rPrChange w:id="24" w:author="Ericsson_r3" w:date="2021-08-20T10:22:00Z">
            <w:rPr>
              <w:rFonts w:eastAsia="SimSun"/>
            </w:rPr>
          </w:rPrChange>
        </w:rPr>
        <w:t>identifier</w:t>
      </w:r>
      <w:r w:rsidRPr="002D41AC">
        <w:rPr>
          <w:rFonts w:ascii="Times New Roman" w:eastAsia="SimSun" w:hAnsi="Times New Roman"/>
          <w:sz w:val="20"/>
          <w:szCs w:val="20"/>
          <w:rPrChange w:id="25" w:author="Ericsson_r3" w:date="2021-08-20T10:22:00Z">
            <w:rPr>
              <w:rFonts w:eastAsia="SimSun"/>
            </w:rPr>
          </w:rPrChange>
        </w:rPr>
        <w:t xml:space="preserve"> for the ECS.</w:t>
      </w:r>
    </w:p>
    <w:p w14:paraId="7927C2F6" w14:textId="5F0549C3" w:rsidR="002536FF" w:rsidRPr="002D41AC" w:rsidRDefault="00CA1537" w:rsidP="00CA1537">
      <w:pPr>
        <w:ind w:left="568" w:hanging="284"/>
        <w:rPr>
          <w:rFonts w:ascii="Times New Roman" w:eastAsia="SimSun" w:hAnsi="Times New Roman"/>
          <w:sz w:val="20"/>
          <w:szCs w:val="20"/>
          <w:rPrChange w:id="26" w:author="Ericsson_r3" w:date="2021-08-20T10:22:00Z">
            <w:rPr>
              <w:rFonts w:eastAsia="SimSun"/>
            </w:rPr>
          </w:rPrChange>
        </w:rPr>
      </w:pPr>
      <w:r w:rsidRPr="002D41AC">
        <w:rPr>
          <w:rFonts w:ascii="Times New Roman" w:eastAsia="SimSun" w:hAnsi="Times New Roman"/>
          <w:sz w:val="20"/>
          <w:szCs w:val="20"/>
          <w:rPrChange w:id="27" w:author="Ericsson_r3" w:date="2021-08-20T10:22:00Z">
            <w:rPr>
              <w:rFonts w:eastAsia="SimSun"/>
            </w:rPr>
          </w:rPrChange>
        </w:rPr>
        <w:t>2)</w:t>
      </w:r>
      <w:r w:rsidRPr="002D41AC">
        <w:rPr>
          <w:rFonts w:ascii="Times New Roman" w:eastAsia="SimSun" w:hAnsi="Times New Roman"/>
          <w:sz w:val="20"/>
          <w:szCs w:val="20"/>
          <w:rPrChange w:id="28" w:author="Ericsson_r3" w:date="2021-08-20T10:22:00Z">
            <w:rPr>
              <w:rFonts w:eastAsia="SimSun"/>
            </w:rPr>
          </w:rPrChange>
        </w:rPr>
        <w:tab/>
        <w:t xml:space="preserve">TS 23.558 [2] clause 7.2.4 specifies the EAS ID as follows: "The EASID identifies a particular application for </w:t>
      </w:r>
      <w:proofErr w:type="gramStart"/>
      <w:r w:rsidRPr="002D41AC">
        <w:rPr>
          <w:rFonts w:ascii="Times New Roman" w:eastAsia="SimSun" w:hAnsi="Times New Roman"/>
          <w:sz w:val="20"/>
          <w:szCs w:val="20"/>
          <w:rPrChange w:id="29" w:author="Ericsson_r3" w:date="2021-08-20T10:22:00Z">
            <w:rPr>
              <w:rFonts w:eastAsia="SimSun"/>
            </w:rPr>
          </w:rPrChange>
        </w:rPr>
        <w:t>e.g.</w:t>
      </w:r>
      <w:proofErr w:type="gramEnd"/>
      <w:r w:rsidRPr="002D41AC">
        <w:rPr>
          <w:rFonts w:ascii="Times New Roman" w:eastAsia="SimSun" w:hAnsi="Times New Roman"/>
          <w:sz w:val="20"/>
          <w:szCs w:val="20"/>
          <w:rPrChange w:id="30" w:author="Ericsson_r3" w:date="2021-08-20T10:22:00Z">
            <w:rPr>
              <w:rFonts w:eastAsia="SimSun"/>
            </w:rPr>
          </w:rPrChange>
        </w:rPr>
        <w:t xml:space="preserve"> SA6Video, SA6Game etc. For example, all Edge SA6Video Servers will share the same EASID." This does not enable the EES to distinguish between different </w:t>
      </w:r>
      <w:proofErr w:type="spellStart"/>
      <w:r w:rsidRPr="002D41AC">
        <w:rPr>
          <w:rFonts w:ascii="Times New Roman" w:eastAsia="SimSun" w:hAnsi="Times New Roman"/>
          <w:sz w:val="20"/>
          <w:szCs w:val="20"/>
          <w:rPrChange w:id="31" w:author="Ericsson_r3" w:date="2021-08-20T10:22:00Z">
            <w:rPr>
              <w:rFonts w:eastAsia="SimSun"/>
            </w:rPr>
          </w:rPrChange>
        </w:rPr>
        <w:t>EASes</w:t>
      </w:r>
      <w:proofErr w:type="spellEnd"/>
      <w:r w:rsidRPr="002D41AC">
        <w:rPr>
          <w:rFonts w:ascii="Times New Roman" w:eastAsia="SimSun" w:hAnsi="Times New Roman"/>
          <w:sz w:val="20"/>
          <w:szCs w:val="20"/>
          <w:rPrChange w:id="32" w:author="Ericsson_r3" w:date="2021-08-20T10:22:00Z">
            <w:rPr>
              <w:rFonts w:eastAsia="SimSun"/>
            </w:rPr>
          </w:rPrChange>
        </w:rPr>
        <w:t xml:space="preserve"> of the same application type</w:t>
      </w:r>
      <w:del w:id="33" w:author="Ericsson_r1" w:date="2021-08-20T08:55:00Z">
        <w:r w:rsidR="002D4CF7" w:rsidRPr="002D41AC" w:rsidDel="002D4CF7">
          <w:rPr>
            <w:rFonts w:ascii="Times New Roman" w:eastAsia="SimSun" w:hAnsi="Times New Roman"/>
            <w:sz w:val="20"/>
            <w:szCs w:val="20"/>
            <w:rPrChange w:id="34" w:author="Ericsson_r3" w:date="2021-08-20T10:22:00Z">
              <w:rPr>
                <w:rFonts w:eastAsia="SimSun"/>
              </w:rPr>
            </w:rPrChange>
          </w:rPr>
          <w:delText>.</w:delText>
        </w:r>
      </w:del>
      <w:ins w:id="35" w:author="Ericsson_r1" w:date="2021-08-20T08:56:00Z">
        <w:r w:rsidR="002D4CF7" w:rsidRPr="002D41AC">
          <w:rPr>
            <w:rFonts w:ascii="Times New Roman" w:eastAsia="SimSun" w:hAnsi="Times New Roman"/>
            <w:sz w:val="20"/>
            <w:szCs w:val="20"/>
            <w:rPrChange w:id="36" w:author="Ericsson_r3" w:date="2021-08-20T10:22:00Z">
              <w:rPr>
                <w:rFonts w:eastAsia="SimSun"/>
              </w:rPr>
            </w:rPrChange>
          </w:rPr>
          <w:t xml:space="preserve">, during some procedures such as mutual authentication and EAS authorization. It is suggested to define the </w:t>
        </w:r>
      </w:ins>
      <w:ins w:id="37" w:author="Ericsson_r3" w:date="2021-08-20T10:19:00Z">
        <w:r w:rsidR="00D1421B" w:rsidRPr="002D41AC">
          <w:rPr>
            <w:rFonts w:ascii="Times New Roman" w:eastAsia="SimSun" w:hAnsi="Times New Roman"/>
            <w:sz w:val="20"/>
            <w:szCs w:val="20"/>
            <w:rPrChange w:id="38" w:author="Ericsson_r3" w:date="2021-08-20T10:22:00Z">
              <w:rPr>
                <w:rFonts w:eastAsia="SimSun"/>
              </w:rPr>
            </w:rPrChange>
          </w:rPr>
          <w:t xml:space="preserve">unique </w:t>
        </w:r>
      </w:ins>
      <w:ins w:id="39" w:author="Ericsson_r1" w:date="2021-08-20T08:56:00Z">
        <w:del w:id="40" w:author="Ericsson_r3" w:date="2021-08-20T10:19:00Z">
          <w:r w:rsidR="002D4CF7" w:rsidRPr="002D41AC" w:rsidDel="00D1421B">
            <w:rPr>
              <w:rFonts w:ascii="Times New Roman" w:eastAsia="SimSun" w:hAnsi="Times New Roman"/>
              <w:sz w:val="20"/>
              <w:szCs w:val="20"/>
              <w:rPrChange w:id="41" w:author="Ericsson_r3" w:date="2021-08-20T10:22:00Z">
                <w:rPr>
                  <w:rFonts w:eastAsia="SimSun"/>
                </w:rPr>
              </w:rPrChange>
            </w:rPr>
            <w:delText xml:space="preserve">specific </w:delText>
          </w:r>
        </w:del>
        <w:r w:rsidR="002D4CF7" w:rsidRPr="002D41AC">
          <w:rPr>
            <w:rFonts w:ascii="Times New Roman" w:eastAsia="SimSun" w:hAnsi="Times New Roman"/>
            <w:sz w:val="20"/>
            <w:szCs w:val="20"/>
            <w:rPrChange w:id="42" w:author="Ericsson_r3" w:date="2021-08-20T10:22:00Z">
              <w:rPr>
                <w:rFonts w:eastAsia="SimSun"/>
              </w:rPr>
            </w:rPrChange>
          </w:rPr>
          <w:t xml:space="preserve">EAS ID for </w:t>
        </w:r>
        <w:del w:id="43" w:author="Ericsson_r3" w:date="2021-08-20T10:19:00Z">
          <w:r w:rsidR="002D4CF7" w:rsidRPr="002D41AC" w:rsidDel="00D1421B">
            <w:rPr>
              <w:rFonts w:ascii="Times New Roman" w:eastAsia="SimSun" w:hAnsi="Times New Roman"/>
              <w:sz w:val="20"/>
              <w:szCs w:val="20"/>
              <w:rPrChange w:id="44" w:author="Ericsson_r3" w:date="2021-08-20T10:22:00Z">
                <w:rPr>
                  <w:rFonts w:eastAsia="SimSun"/>
                </w:rPr>
              </w:rPrChange>
            </w:rPr>
            <w:delText>the</w:delText>
          </w:r>
        </w:del>
      </w:ins>
      <w:ins w:id="45" w:author="Ericsson_r3" w:date="2021-08-20T10:19:00Z">
        <w:r w:rsidR="00D1421B" w:rsidRPr="002D41AC">
          <w:rPr>
            <w:rFonts w:ascii="Times New Roman" w:eastAsia="SimSun" w:hAnsi="Times New Roman"/>
            <w:sz w:val="20"/>
            <w:szCs w:val="20"/>
            <w:rPrChange w:id="46" w:author="Ericsson_r3" w:date="2021-08-20T10:22:00Z">
              <w:rPr>
                <w:rFonts w:eastAsia="SimSun"/>
              </w:rPr>
            </w:rPrChange>
          </w:rPr>
          <w:t>each</w:t>
        </w:r>
      </w:ins>
      <w:ins w:id="47" w:author="Ericsson_r1" w:date="2021-08-20T08:56:00Z">
        <w:r w:rsidR="002D4CF7" w:rsidRPr="002D41AC">
          <w:rPr>
            <w:rFonts w:ascii="Times New Roman" w:eastAsia="SimSun" w:hAnsi="Times New Roman"/>
            <w:sz w:val="20"/>
            <w:szCs w:val="20"/>
            <w:rPrChange w:id="48" w:author="Ericsson_r3" w:date="2021-08-20T10:22:00Z">
              <w:rPr>
                <w:rFonts w:eastAsia="SimSun"/>
              </w:rPr>
            </w:rPrChange>
          </w:rPr>
          <w:t xml:space="preserve"> EAS. If this requirement has the impact on the EC service defined by SA6, please inform SA3.</w:t>
        </w:r>
      </w:ins>
      <w:r w:rsidR="000559FA" w:rsidRPr="002D41AC">
        <w:rPr>
          <w:rFonts w:ascii="Times New Roman" w:eastAsia="SimSun" w:hAnsi="Times New Roman"/>
          <w:sz w:val="20"/>
          <w:szCs w:val="20"/>
          <w:rPrChange w:id="49" w:author="Ericsson_r3" w:date="2021-08-20T10:22:00Z">
            <w:rPr>
              <w:rFonts w:eastAsia="SimSun"/>
            </w:rPr>
          </w:rPrChange>
        </w:rPr>
        <w:t xml:space="preserve"> 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42AC5EBA" w:rsidR="00B97703" w:rsidRPr="002D41AC" w:rsidRDefault="00B97703" w:rsidP="12FCF8B5">
      <w:pPr>
        <w:spacing w:after="120"/>
        <w:ind w:left="1985" w:hanging="1985"/>
        <w:rPr>
          <w:rFonts w:ascii="Arial" w:hAnsi="Arial" w:cs="Arial"/>
          <w:b/>
          <w:bCs/>
          <w:sz w:val="20"/>
          <w:szCs w:val="20"/>
          <w:rPrChange w:id="50" w:author="Ericsson_r3" w:date="2021-08-20T10:22:00Z">
            <w:rPr>
              <w:rFonts w:ascii="Arial" w:hAnsi="Arial" w:cs="Arial"/>
              <w:b/>
              <w:bCs/>
            </w:rPr>
          </w:rPrChange>
        </w:rPr>
      </w:pPr>
      <w:r w:rsidRPr="002D41AC">
        <w:rPr>
          <w:rFonts w:ascii="Arial" w:hAnsi="Arial" w:cs="Arial"/>
          <w:b/>
          <w:bCs/>
          <w:sz w:val="20"/>
          <w:szCs w:val="20"/>
          <w:rPrChange w:id="51" w:author="Ericsson_r3" w:date="2021-08-20T10:22:00Z">
            <w:rPr>
              <w:rFonts w:ascii="Arial" w:hAnsi="Arial" w:cs="Arial"/>
              <w:b/>
              <w:bCs/>
            </w:rPr>
          </w:rPrChange>
        </w:rPr>
        <w:t>To</w:t>
      </w:r>
      <w:r w:rsidR="000F6242" w:rsidRPr="002D41AC">
        <w:rPr>
          <w:rFonts w:ascii="Arial" w:hAnsi="Arial" w:cs="Arial"/>
          <w:b/>
          <w:bCs/>
          <w:sz w:val="20"/>
          <w:szCs w:val="20"/>
          <w:rPrChange w:id="52" w:author="Ericsson_r3" w:date="2021-08-20T10:22:00Z">
            <w:rPr>
              <w:rFonts w:ascii="Arial" w:hAnsi="Arial" w:cs="Arial"/>
              <w:b/>
              <w:bCs/>
            </w:rPr>
          </w:rPrChange>
        </w:rPr>
        <w:t xml:space="preserve"> </w:t>
      </w:r>
      <w:r w:rsidR="00114FA5" w:rsidRPr="002D41AC">
        <w:rPr>
          <w:rFonts w:ascii="Arial" w:hAnsi="Arial" w:cs="Arial"/>
          <w:b/>
          <w:bCs/>
          <w:sz w:val="20"/>
          <w:szCs w:val="20"/>
          <w:rPrChange w:id="53" w:author="Ericsson_r3" w:date="2021-08-20T10:22:00Z">
            <w:rPr>
              <w:rFonts w:ascii="Arial" w:hAnsi="Arial" w:cs="Arial"/>
              <w:b/>
              <w:bCs/>
            </w:rPr>
          </w:rPrChange>
        </w:rPr>
        <w:t>SA6</w:t>
      </w:r>
      <w:r w:rsidRPr="002D41AC">
        <w:rPr>
          <w:rFonts w:ascii="Arial" w:hAnsi="Arial" w:cs="Arial"/>
          <w:b/>
          <w:bCs/>
          <w:sz w:val="20"/>
          <w:szCs w:val="20"/>
          <w:rPrChange w:id="54" w:author="Ericsson_r3" w:date="2021-08-20T10:22:00Z">
            <w:rPr>
              <w:rFonts w:ascii="Arial" w:hAnsi="Arial" w:cs="Arial"/>
              <w:b/>
              <w:bCs/>
            </w:rPr>
          </w:rPrChange>
        </w:rPr>
        <w:t xml:space="preserve"> </w:t>
      </w:r>
    </w:p>
    <w:p w14:paraId="066613F7" w14:textId="125B11B5" w:rsidR="00B97703" w:rsidRDefault="00B97703" w:rsidP="004C390C">
      <w:pPr>
        <w:spacing w:after="120"/>
        <w:ind w:left="993" w:hanging="993"/>
        <w:rPr>
          <w:rFonts w:ascii="Arial" w:hAnsi="Arial" w:cs="Arial"/>
        </w:rPr>
      </w:pPr>
      <w:r w:rsidRPr="002D41AC">
        <w:rPr>
          <w:rFonts w:ascii="Arial" w:hAnsi="Arial" w:cs="Arial"/>
          <w:b/>
          <w:sz w:val="20"/>
          <w:szCs w:val="20"/>
          <w:rPrChange w:id="55" w:author="Ericsson_r3" w:date="2021-08-20T10:22:00Z">
            <w:rPr>
              <w:rFonts w:ascii="Arial" w:hAnsi="Arial" w:cs="Arial"/>
              <w:b/>
            </w:rPr>
          </w:rPrChange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4C390C" w:rsidRPr="002D41AC">
        <w:rPr>
          <w:rFonts w:ascii="Times New Roman" w:hAnsi="Times New Roman"/>
          <w:sz w:val="20"/>
          <w:szCs w:val="20"/>
          <w:rPrChange w:id="56" w:author="Ericsson_r3" w:date="2021-08-20T10:22:00Z">
            <w:rPr/>
          </w:rPrChange>
        </w:rPr>
        <w:t xml:space="preserve">3GPP SA3 kindly asks </w:t>
      </w:r>
      <w:r w:rsidR="002536FF" w:rsidRPr="002D41AC">
        <w:rPr>
          <w:rFonts w:ascii="Times New Roman" w:hAnsi="Times New Roman"/>
          <w:sz w:val="20"/>
          <w:szCs w:val="20"/>
          <w:rPrChange w:id="57" w:author="Ericsson_r3" w:date="2021-08-20T10:22:00Z">
            <w:rPr/>
          </w:rPrChange>
        </w:rPr>
        <w:t xml:space="preserve">SA6 </w:t>
      </w:r>
      <w:r w:rsidR="004A77BF" w:rsidRPr="002D41AC">
        <w:rPr>
          <w:rFonts w:ascii="Times New Roman" w:hAnsi="Times New Roman"/>
          <w:sz w:val="20"/>
          <w:szCs w:val="20"/>
          <w:rPrChange w:id="58" w:author="Ericsson_r3" w:date="2021-08-20T10:22:00Z">
            <w:rPr/>
          </w:rPrChange>
        </w:rPr>
        <w:t>to specify identifiers for the ECS and the EAS</w:t>
      </w:r>
      <w:r w:rsidR="0058118D" w:rsidRPr="002D41AC">
        <w:rPr>
          <w:rFonts w:ascii="Times New Roman" w:hAnsi="Times New Roman"/>
          <w:sz w:val="20"/>
          <w:szCs w:val="20"/>
          <w:rPrChange w:id="59" w:author="Ericsson_r3" w:date="2021-08-20T10:22:00Z">
            <w:rPr/>
          </w:rPrChange>
        </w:rPr>
        <w:t xml:space="preserve"> that allow the EES (and EEC, for the ECS case) to distinguish between different ECS and EAS of the same type.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54CD0164" w14:textId="77777777" w:rsidR="002D41AC" w:rsidRPr="002D41AC" w:rsidRDefault="002D41AC" w:rsidP="002D41AC">
      <w:pPr>
        <w:rPr>
          <w:ins w:id="60" w:author="Ericsson_r3" w:date="2021-08-20T10:23:00Z"/>
          <w:rFonts w:ascii="Times New Roman" w:hAnsi="Times New Roman"/>
          <w:sz w:val="20"/>
          <w:szCs w:val="20"/>
          <w:rPrChange w:id="61" w:author="Ericsson_r3" w:date="2021-08-20T10:23:00Z">
            <w:rPr>
              <w:ins w:id="62" w:author="Ericsson_r3" w:date="2021-08-20T10:23:00Z"/>
            </w:rPr>
          </w:rPrChange>
        </w:rPr>
      </w:pPr>
      <w:ins w:id="63" w:author="Ericsson_r3" w:date="2021-08-20T10:23:00Z">
        <w:r w:rsidRPr="002D41AC">
          <w:rPr>
            <w:rFonts w:ascii="Times New Roman" w:hAnsi="Times New Roman"/>
            <w:sz w:val="20"/>
            <w:szCs w:val="20"/>
            <w:rPrChange w:id="64" w:author="Ericsson_r3" w:date="2021-08-20T10:23:00Z">
              <w:rPr/>
            </w:rPrChange>
          </w:rPr>
          <w:t xml:space="preserve">TSG SA WG3 meeting schedule is available at the following 3GPP link: </w:t>
        </w:r>
      </w:ins>
    </w:p>
    <w:p w14:paraId="6301E0A4" w14:textId="6992A61C" w:rsidR="00632459" w:rsidDel="002D41AC" w:rsidRDefault="002D41AC" w:rsidP="00632459">
      <w:pPr>
        <w:rPr>
          <w:del w:id="65" w:author="Ericsson_r3" w:date="2021-08-20T10:20:00Z"/>
          <w:rFonts w:ascii="Times New Roman" w:hAnsi="Times New Roman"/>
          <w:sz w:val="20"/>
          <w:szCs w:val="20"/>
        </w:rPr>
      </w:pPr>
      <w:ins w:id="66" w:author="Ericsson_r3" w:date="2021-08-20T10:24:00Z"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HYPERLINK "</w:instrText>
        </w:r>
      </w:ins>
      <w:ins w:id="67" w:author="Ericsson_r3" w:date="2021-08-20T10:23:00Z">
        <w:r w:rsidRPr="002D41AC">
          <w:rPr>
            <w:rFonts w:ascii="Times New Roman" w:hAnsi="Times New Roman"/>
            <w:sz w:val="20"/>
            <w:szCs w:val="20"/>
            <w:rPrChange w:id="68" w:author="Ericsson_r3" w:date="2021-08-20T10:23:00Z">
              <w:rPr/>
            </w:rPrChange>
          </w:rPr>
          <w:instrText>https://portal.3gpp.org/Home.aspx?tbid=386&amp;SubTB=386#/</w:instrText>
        </w:r>
      </w:ins>
      <w:ins w:id="69" w:author="Ericsson_r3" w:date="2021-08-20T10:24:00Z">
        <w:r>
          <w:rPr>
            <w:rFonts w:ascii="Times New Roman" w:hAnsi="Times New Roman"/>
            <w:sz w:val="20"/>
            <w:szCs w:val="20"/>
          </w:rPr>
          <w:instrText xml:space="preserve">" 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</w:ins>
      <w:ins w:id="70" w:author="Ericsson_r3" w:date="2021-08-20T10:23:00Z">
        <w:r w:rsidRPr="00911585">
          <w:rPr>
            <w:rStyle w:val="Hyperlink"/>
            <w:rFonts w:ascii="Times New Roman" w:hAnsi="Times New Roman"/>
            <w:sz w:val="20"/>
            <w:szCs w:val="20"/>
            <w:rPrChange w:id="71" w:author="Ericsson_r3" w:date="2021-08-20T10:23:00Z">
              <w:rPr/>
            </w:rPrChange>
          </w:rPr>
          <w:t>https://portal.3gpp.org/Home.aspx?tbid=386&amp;</w:t>
        </w:r>
        <w:r w:rsidRPr="00911585">
          <w:rPr>
            <w:rStyle w:val="Hyperlink"/>
            <w:rFonts w:ascii="Times New Roman" w:hAnsi="Times New Roman"/>
            <w:sz w:val="20"/>
            <w:szCs w:val="20"/>
            <w:rPrChange w:id="72" w:author="Ericsson_r3" w:date="2021-08-20T10:23:00Z">
              <w:rPr/>
            </w:rPrChange>
          </w:rPr>
          <w:t>S</w:t>
        </w:r>
        <w:r w:rsidRPr="00911585">
          <w:rPr>
            <w:rStyle w:val="Hyperlink"/>
            <w:rFonts w:ascii="Times New Roman" w:hAnsi="Times New Roman"/>
            <w:sz w:val="20"/>
            <w:szCs w:val="20"/>
            <w:rPrChange w:id="73" w:author="Ericsson_r3" w:date="2021-08-20T10:23:00Z">
              <w:rPr/>
            </w:rPrChange>
          </w:rPr>
          <w:t>ubTB=386#/</w:t>
        </w:r>
      </w:ins>
      <w:ins w:id="74" w:author="Ericsson_r3" w:date="2021-08-20T10:24:00Z">
        <w:r>
          <w:rPr>
            <w:rFonts w:ascii="Times New Roman" w:hAnsi="Times New Roman"/>
            <w:sz w:val="20"/>
            <w:szCs w:val="20"/>
          </w:rPr>
          <w:fldChar w:fldCharType="end"/>
        </w:r>
      </w:ins>
      <w:del w:id="75" w:author="Ericsson_r3" w:date="2021-08-20T10:20:00Z">
        <w:r w:rsidR="00632459" w:rsidRPr="002D41AC" w:rsidDel="002D41AC">
          <w:rPr>
            <w:rFonts w:ascii="Times New Roman" w:hAnsi="Times New Roman"/>
            <w:sz w:val="20"/>
            <w:szCs w:val="20"/>
            <w:rPrChange w:id="76" w:author="Ericsson_r3" w:date="2021-08-20T10:23:00Z">
              <w:rPr/>
            </w:rPrChange>
          </w:rPr>
          <w:delText>SA3#105-e</w:delText>
        </w:r>
        <w:r w:rsidR="00632459" w:rsidRPr="002D41AC" w:rsidDel="002D41AC">
          <w:rPr>
            <w:rFonts w:ascii="Times New Roman" w:hAnsi="Times New Roman"/>
            <w:sz w:val="20"/>
            <w:szCs w:val="20"/>
            <w:rPrChange w:id="77" w:author="Ericsson_r3" w:date="2021-08-20T10:23:00Z">
              <w:rPr/>
            </w:rPrChange>
          </w:rPr>
          <w:tab/>
          <w:delText>8 - 12 November 2021</w:delText>
        </w:r>
        <w:r w:rsidR="00632459" w:rsidRPr="002D41AC" w:rsidDel="002D41AC">
          <w:rPr>
            <w:rFonts w:ascii="Times New Roman" w:hAnsi="Times New Roman"/>
            <w:sz w:val="20"/>
            <w:szCs w:val="20"/>
            <w:rPrChange w:id="78" w:author="Ericsson_r3" w:date="2021-08-20T10:23:00Z">
              <w:rPr/>
            </w:rPrChange>
          </w:rPr>
          <w:tab/>
          <w:delText>Electronic meeting</w:delText>
        </w:r>
      </w:del>
    </w:p>
    <w:p w14:paraId="633A7475" w14:textId="77777777" w:rsidR="002D41AC" w:rsidRPr="002D41AC" w:rsidRDefault="002D41AC" w:rsidP="002D41AC">
      <w:pPr>
        <w:rPr>
          <w:ins w:id="79" w:author="Ericsson_r3" w:date="2021-08-20T10:24:00Z"/>
          <w:rFonts w:ascii="Times New Roman" w:hAnsi="Times New Roman"/>
          <w:sz w:val="20"/>
          <w:szCs w:val="20"/>
          <w:rPrChange w:id="80" w:author="Ericsson_r3" w:date="2021-08-20T10:23:00Z">
            <w:rPr>
              <w:ins w:id="81" w:author="Ericsson_r3" w:date="2021-08-20T10:24:00Z"/>
            </w:rPr>
          </w:rPrChange>
        </w:rPr>
      </w:pPr>
    </w:p>
    <w:p w14:paraId="5A13EFCF" w14:textId="2750D1CD" w:rsidR="00632459" w:rsidRPr="002D41AC" w:rsidDel="002D41AC" w:rsidRDefault="00632459" w:rsidP="00632459">
      <w:pPr>
        <w:rPr>
          <w:del w:id="82" w:author="Ericsson_r3" w:date="2021-08-20T10:20:00Z"/>
          <w:rFonts w:ascii="Times New Roman" w:hAnsi="Times New Roman"/>
          <w:sz w:val="20"/>
          <w:szCs w:val="20"/>
          <w:rPrChange w:id="83" w:author="Ericsson_r3" w:date="2021-08-20T10:23:00Z">
            <w:rPr>
              <w:del w:id="84" w:author="Ericsson_r3" w:date="2021-08-20T10:20:00Z"/>
            </w:rPr>
          </w:rPrChange>
        </w:rPr>
      </w:pPr>
      <w:del w:id="85" w:author="Ericsson_r3" w:date="2021-08-20T10:20:00Z">
        <w:r w:rsidRPr="002D41AC" w:rsidDel="002D41AC">
          <w:rPr>
            <w:rFonts w:ascii="Times New Roman" w:hAnsi="Times New Roman"/>
            <w:sz w:val="20"/>
            <w:szCs w:val="20"/>
            <w:rPrChange w:id="86" w:author="Ericsson_r3" w:date="2021-08-20T10:23:00Z">
              <w:rPr/>
            </w:rPrChange>
          </w:rPr>
          <w:delText>SA3#106</w:delText>
        </w:r>
        <w:r w:rsidRPr="002D41AC" w:rsidDel="002D41AC">
          <w:rPr>
            <w:rFonts w:ascii="Times New Roman" w:hAnsi="Times New Roman"/>
            <w:sz w:val="20"/>
            <w:szCs w:val="20"/>
            <w:rPrChange w:id="87" w:author="Ericsson_r3" w:date="2021-08-20T10:23:00Z">
              <w:rPr/>
            </w:rPrChange>
          </w:rPr>
          <w:tab/>
          <w:delText>7-11 February</w:delText>
        </w:r>
        <w:r w:rsidRPr="002D41AC" w:rsidDel="002D41AC">
          <w:rPr>
            <w:rFonts w:ascii="Times New Roman" w:hAnsi="Times New Roman"/>
            <w:sz w:val="20"/>
            <w:szCs w:val="20"/>
            <w:rPrChange w:id="88" w:author="Ericsson_r3" w:date="2021-08-20T10:23:00Z">
              <w:rPr/>
            </w:rPrChange>
          </w:rPr>
          <w:tab/>
          <w:delText>TBD</w:delText>
        </w:r>
      </w:del>
    </w:p>
    <w:p w14:paraId="054FEDCB" w14:textId="5A9A0D6C" w:rsidR="006052AD" w:rsidRPr="002F1940" w:rsidRDefault="006052AD" w:rsidP="00632459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FCF87" w14:textId="77777777" w:rsidR="00EA79A4" w:rsidRDefault="00EA79A4">
      <w:pPr>
        <w:spacing w:after="0"/>
      </w:pPr>
      <w:r>
        <w:separator/>
      </w:r>
    </w:p>
  </w:endnote>
  <w:endnote w:type="continuationSeparator" w:id="0">
    <w:p w14:paraId="6A3797A1" w14:textId="77777777" w:rsidR="00EA79A4" w:rsidRDefault="00EA7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DADA1" w14:textId="77777777" w:rsidR="00EA79A4" w:rsidRDefault="00EA79A4">
      <w:pPr>
        <w:spacing w:after="0"/>
      </w:pPr>
      <w:r>
        <w:separator/>
      </w:r>
    </w:p>
  </w:footnote>
  <w:footnote w:type="continuationSeparator" w:id="0">
    <w:p w14:paraId="2E5A59E8" w14:textId="77777777" w:rsidR="00EA79A4" w:rsidRDefault="00EA7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_r1">
    <w15:presenceInfo w15:providerId="None" w15:userId="Ericsson_r1"/>
  </w15:person>
  <w15:person w15:author="Ericsson_r3">
    <w15:presenceInfo w15:providerId="None" w15:userId="Ericsson_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linkStyles/>
  <w:trackRevision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559FA"/>
    <w:rsid w:val="000B0BDB"/>
    <w:rsid w:val="000F6242"/>
    <w:rsid w:val="00114FA5"/>
    <w:rsid w:val="00226381"/>
    <w:rsid w:val="002536FF"/>
    <w:rsid w:val="002869FE"/>
    <w:rsid w:val="002D41AC"/>
    <w:rsid w:val="002D4CF7"/>
    <w:rsid w:val="002F1940"/>
    <w:rsid w:val="00374722"/>
    <w:rsid w:val="003814CC"/>
    <w:rsid w:val="00383545"/>
    <w:rsid w:val="004234D6"/>
    <w:rsid w:val="00433500"/>
    <w:rsid w:val="00433F71"/>
    <w:rsid w:val="00440D43"/>
    <w:rsid w:val="004A77BF"/>
    <w:rsid w:val="004C390C"/>
    <w:rsid w:val="004E3939"/>
    <w:rsid w:val="0058118D"/>
    <w:rsid w:val="006052AD"/>
    <w:rsid w:val="00617F8C"/>
    <w:rsid w:val="00632459"/>
    <w:rsid w:val="006348E6"/>
    <w:rsid w:val="0073766B"/>
    <w:rsid w:val="007F4F92"/>
    <w:rsid w:val="00806A9C"/>
    <w:rsid w:val="008D772F"/>
    <w:rsid w:val="009145DA"/>
    <w:rsid w:val="0099764C"/>
    <w:rsid w:val="009A309D"/>
    <w:rsid w:val="00AB3CDF"/>
    <w:rsid w:val="00AE1B3E"/>
    <w:rsid w:val="00B27042"/>
    <w:rsid w:val="00B3072C"/>
    <w:rsid w:val="00B97703"/>
    <w:rsid w:val="00BB7E19"/>
    <w:rsid w:val="00C44528"/>
    <w:rsid w:val="00C71618"/>
    <w:rsid w:val="00CA1537"/>
    <w:rsid w:val="00CF6087"/>
    <w:rsid w:val="00D1421B"/>
    <w:rsid w:val="00D14903"/>
    <w:rsid w:val="00D455AB"/>
    <w:rsid w:val="00D76DD8"/>
    <w:rsid w:val="00E41165"/>
    <w:rsid w:val="00EA79A4"/>
    <w:rsid w:val="00F667CF"/>
    <w:rsid w:val="00F803BE"/>
    <w:rsid w:val="00FB7E63"/>
    <w:rsid w:val="12FCF8B5"/>
    <w:rsid w:val="1F78E601"/>
    <w:rsid w:val="76D78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21B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D142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1421B"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val="en-GB"/>
    </w:rPr>
  </w:style>
  <w:style w:type="character" w:styleId="UnresolvedMention">
    <w:name w:val="Unresolved Mention"/>
    <w:uiPriority w:val="99"/>
    <w:semiHidden/>
    <w:unhideWhenUsed/>
    <w:rsid w:val="002D41A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D41A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ADQ376F6HWTR-1074192144-2070</_dlc_DocId>
    <TaxCatchAl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https://ericsson.sharepoint.com/sites/SRT/3GPP/_layouts/15/DocIdRedir.aspx?ID=ADQ376F6HWTR-1074192144-2070</Url>
      <Description>ADQ376F6HWTR-1074192144-2070</Description>
    </_dlc_DocIdUrl>
    <TaxCatchAllLabel xmlns="d8762117-8292-4133-b1c7-eab5c6487cf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D6215-F840-4065-8DDD-88DCA55517F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2.xml><?xml version="1.0" encoding="utf-8"?>
<ds:datastoreItem xmlns:ds="http://schemas.openxmlformats.org/officeDocument/2006/customXml" ds:itemID="{92BD91A1-0458-48C7-88F8-902C13FD3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97A5B-0329-4AAF-827D-5FB2EDA264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BF34D0-E4C5-456A-AEBC-E336F8F2912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DA1EE0E-3CAF-45F0-B710-A184B1BC7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Ericsson_r3</cp:lastModifiedBy>
  <cp:revision>13</cp:revision>
  <dcterms:created xsi:type="dcterms:W3CDTF">2021-05-10T09:39:00Z</dcterms:created>
  <dcterms:modified xsi:type="dcterms:W3CDTF">2021-08-20T07:25:00Z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0x010100C5F30C9B16E14C8EACE5F2CC7B7AC7F400B95DCD2E749CBC42B65E026B58A7A435</vt:lpwstr>
  </property>
  <property fmtid="{D5CDD505-2E9C-101B-9397-08002B2CF9AE}" pid="7" name="EriCOLLOrganizationUnit">
    <vt:lpwstr/>
  </property>
  <property fmtid="{D5CDD505-2E9C-101B-9397-08002B2CF9AE}" pid="8" name="EriCOLLProducts">
    <vt:lpwstr/>
  </property>
  <property fmtid="{D5CDD505-2E9C-101B-9397-08002B2CF9AE}" pid="9" name="EriCOLLCustomer">
    <vt:lpwstr/>
  </property>
  <property fmtid="{D5CDD505-2E9C-101B-9397-08002B2CF9AE}" pid="10" name="_dlc_DocIdItemGuid">
    <vt:lpwstr>11c98848-de22-49a6-8407-c5677135d8e1</vt:lpwstr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