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A3E0" w14:textId="141D1105" w:rsidR="00515C13" w:rsidRPr="002F595D" w:rsidRDefault="00515C13" w:rsidP="00515C1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F595D">
        <w:rPr>
          <w:b/>
          <w:noProof/>
          <w:sz w:val="24"/>
        </w:rPr>
        <w:t>3GPP TSG-SA3 Meeting #10</w:t>
      </w:r>
      <w:r>
        <w:rPr>
          <w:b/>
          <w:noProof/>
          <w:sz w:val="24"/>
        </w:rPr>
        <w:t>4</w:t>
      </w:r>
      <w:r w:rsidRPr="002F595D">
        <w:rPr>
          <w:b/>
          <w:noProof/>
          <w:sz w:val="24"/>
        </w:rPr>
        <w:t xml:space="preserve">-e </w:t>
      </w:r>
      <w:r w:rsidRPr="002F595D">
        <w:rPr>
          <w:b/>
          <w:noProof/>
          <w:sz w:val="24"/>
        </w:rPr>
        <w:tab/>
      </w:r>
      <w:ins w:id="0" w:author="AJ" w:date="2021-08-16T13:17:00Z">
        <w:r w:rsidR="00583779">
          <w:rPr>
            <w:b/>
            <w:noProof/>
            <w:sz w:val="24"/>
          </w:rPr>
          <w:t>draft_</w:t>
        </w:r>
      </w:ins>
      <w:r w:rsidR="0029200A">
        <w:rPr>
          <w:b/>
          <w:i/>
          <w:noProof/>
          <w:sz w:val="24"/>
        </w:rPr>
        <w:t>S3-212929</w:t>
      </w:r>
      <w:ins w:id="1" w:author="AJ" w:date="2021-08-16T13:17:00Z">
        <w:r w:rsidR="00583779">
          <w:rPr>
            <w:b/>
            <w:i/>
            <w:noProof/>
            <w:sz w:val="24"/>
          </w:rPr>
          <w:t>-r</w:t>
        </w:r>
      </w:ins>
      <w:ins w:id="2" w:author="Nokia2" w:date="2021-08-19T01:45:00Z">
        <w:r w:rsidR="009B6A3E">
          <w:rPr>
            <w:b/>
            <w:i/>
            <w:noProof/>
            <w:sz w:val="24"/>
          </w:rPr>
          <w:t>3</w:t>
        </w:r>
      </w:ins>
    </w:p>
    <w:p w14:paraId="23BBC249" w14:textId="77777777" w:rsidR="00515C13" w:rsidRPr="002F595D" w:rsidRDefault="00515C13" w:rsidP="00515C1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F595D">
        <w:rPr>
          <w:b/>
          <w:noProof/>
          <w:sz w:val="24"/>
        </w:rPr>
        <w:t>e-meeting, 1</w:t>
      </w:r>
      <w:r>
        <w:rPr>
          <w:b/>
          <w:noProof/>
          <w:sz w:val="24"/>
        </w:rPr>
        <w:t>6</w:t>
      </w:r>
      <w:r w:rsidRPr="002F595D">
        <w:rPr>
          <w:b/>
          <w:noProof/>
          <w:sz w:val="24"/>
        </w:rPr>
        <w:t xml:space="preserve"> - 2</w:t>
      </w:r>
      <w:r>
        <w:rPr>
          <w:b/>
          <w:noProof/>
          <w:sz w:val="24"/>
        </w:rPr>
        <w:t>7</w:t>
      </w:r>
      <w:r w:rsidRPr="002F595D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August</w:t>
      </w:r>
      <w:r w:rsidRPr="002F595D">
        <w:rPr>
          <w:b/>
          <w:noProof/>
          <w:sz w:val="24"/>
        </w:rPr>
        <w:t xml:space="preserve"> 2021</w:t>
      </w:r>
    </w:p>
    <w:p w14:paraId="5C8F3C9A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14BD3A" w14:textId="0C750E4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bookmarkStart w:id="3" w:name="_Hlk47650507"/>
      <w:r w:rsidR="00515C13">
        <w:rPr>
          <w:rFonts w:ascii="Arial" w:hAnsi="Arial"/>
          <w:b/>
          <w:lang w:val="en-US"/>
        </w:rPr>
        <w:t>Samsung</w:t>
      </w:r>
      <w:ins w:id="4" w:author="AJ" w:date="2021-08-16T13:16:00Z">
        <w:r w:rsidR="00583779">
          <w:rPr>
            <w:rFonts w:ascii="Arial" w:hAnsi="Arial"/>
            <w:b/>
            <w:lang w:val="en-US"/>
          </w:rPr>
          <w:t xml:space="preserve">, Nokia, </w:t>
        </w:r>
      </w:ins>
      <w:ins w:id="5" w:author="AJ" w:date="2021-08-16T13:17:00Z">
        <w:r w:rsidR="00583779">
          <w:rPr>
            <w:rFonts w:ascii="Arial" w:hAnsi="Arial"/>
            <w:b/>
            <w:lang w:val="en-US"/>
          </w:rPr>
          <w:t>Nokia Shanghai Bell</w:t>
        </w:r>
      </w:ins>
    </w:p>
    <w:bookmarkEnd w:id="3"/>
    <w:p w14:paraId="7CAC5FBD" w14:textId="26923A1D" w:rsidR="00266061" w:rsidRDefault="00C022E3" w:rsidP="70812BC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bCs/>
        </w:rPr>
      </w:pPr>
      <w:r w:rsidRPr="70812BC3">
        <w:rPr>
          <w:rFonts w:ascii="Arial" w:hAnsi="Arial" w:cs="Arial"/>
          <w:b/>
          <w:bCs/>
        </w:rPr>
        <w:t>Title:</w:t>
      </w:r>
      <w:r>
        <w:tab/>
      </w:r>
      <w:r w:rsidR="004D6083">
        <w:rPr>
          <w:rFonts w:ascii="Arial" w:hAnsi="Arial"/>
          <w:b/>
          <w:bCs/>
          <w:lang w:eastAsia="zh-CN"/>
        </w:rPr>
        <w:t>Evaluation</w:t>
      </w:r>
      <w:r w:rsidR="00463B0A">
        <w:rPr>
          <w:rFonts w:ascii="Arial" w:hAnsi="Arial"/>
          <w:b/>
          <w:bCs/>
          <w:lang w:eastAsia="zh-CN"/>
        </w:rPr>
        <w:t xml:space="preserve"> for solut</w:t>
      </w:r>
      <w:r w:rsidR="004D6083">
        <w:rPr>
          <w:rFonts w:ascii="Arial" w:hAnsi="Arial"/>
          <w:b/>
          <w:bCs/>
          <w:lang w:eastAsia="zh-CN"/>
        </w:rPr>
        <w:t>i</w:t>
      </w:r>
      <w:r w:rsidR="00463B0A">
        <w:rPr>
          <w:rFonts w:ascii="Arial" w:hAnsi="Arial"/>
          <w:b/>
          <w:bCs/>
          <w:lang w:eastAsia="zh-CN"/>
        </w:rPr>
        <w:t>on 1</w:t>
      </w:r>
    </w:p>
    <w:p w14:paraId="7BE1D7A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21B4DEE" w14:textId="741DEB7C" w:rsidR="00C022E3" w:rsidRDefault="00C022E3" w:rsidP="4C9EB54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bCs/>
          <w:lang w:eastAsia="zh-CN"/>
        </w:rPr>
      </w:pPr>
      <w:r w:rsidRPr="4C9EB546">
        <w:rPr>
          <w:rFonts w:ascii="Arial" w:hAnsi="Arial"/>
          <w:b/>
          <w:bCs/>
        </w:rPr>
        <w:t>Agenda Item:</w:t>
      </w:r>
      <w:r>
        <w:tab/>
      </w:r>
      <w:r w:rsidR="00463B0A">
        <w:rPr>
          <w:rFonts w:ascii="Arial" w:hAnsi="Arial"/>
          <w:b/>
          <w:bCs/>
        </w:rPr>
        <w:t>5</w:t>
      </w:r>
      <w:r w:rsidR="00F02150" w:rsidRPr="4C9EB546">
        <w:rPr>
          <w:rFonts w:ascii="Arial" w:hAnsi="Arial"/>
          <w:b/>
          <w:bCs/>
        </w:rPr>
        <w:t>.</w:t>
      </w:r>
      <w:r w:rsidR="00515C13">
        <w:rPr>
          <w:rFonts w:ascii="Arial" w:hAnsi="Arial"/>
          <w:b/>
          <w:bCs/>
        </w:rPr>
        <w:t>20</w:t>
      </w:r>
    </w:p>
    <w:p w14:paraId="0C896DB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F42DF8C" w14:textId="5065D4CB" w:rsidR="00272314" w:rsidRDefault="00272314" w:rsidP="0027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4C9EB546">
        <w:rPr>
          <w:b/>
          <w:bCs/>
          <w:i/>
          <w:iCs/>
        </w:rPr>
        <w:t xml:space="preserve">The contribution proposes </w:t>
      </w:r>
      <w:r w:rsidR="00E4171C">
        <w:rPr>
          <w:b/>
          <w:bCs/>
          <w:i/>
          <w:iCs/>
        </w:rPr>
        <w:t xml:space="preserve">to </w:t>
      </w:r>
      <w:r w:rsidR="00463B0A">
        <w:rPr>
          <w:b/>
          <w:bCs/>
          <w:i/>
          <w:iCs/>
        </w:rPr>
        <w:t>add evaluation to solution 1</w:t>
      </w:r>
    </w:p>
    <w:p w14:paraId="1386BE1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4691E51" w14:textId="77777777" w:rsidR="00515C13" w:rsidRDefault="00515C13" w:rsidP="00515C13">
      <w:pPr>
        <w:pStyle w:val="Reference"/>
      </w:pPr>
      <w:r>
        <w:t xml:space="preserve">[1] TR 33.875 v020 </w:t>
      </w:r>
      <w:r w:rsidRPr="00C13A5B">
        <w:t>Study on enhanced security aspects of the 5G Service Based Architecture (</w:t>
      </w:r>
      <w:r>
        <w:t>SBA)</w:t>
      </w:r>
    </w:p>
    <w:p w14:paraId="54E924C0" w14:textId="3B16C07D" w:rsidR="00C022E3" w:rsidRDefault="00C022E3">
      <w:pPr>
        <w:pStyle w:val="Heading1"/>
      </w:pPr>
      <w:r>
        <w:t>3</w:t>
      </w:r>
      <w:r>
        <w:tab/>
      </w:r>
      <w:r w:rsidR="00515C13">
        <w:t>Detailed proposal</w:t>
      </w:r>
    </w:p>
    <w:p w14:paraId="22F4F6B8" w14:textId="65EEF131" w:rsidR="00773862" w:rsidRDefault="00272314" w:rsidP="00CE212E">
      <w:pPr>
        <w:rPr>
          <w:ins w:id="6" w:author="AJ" w:date="2021-08-16T13:18:00Z"/>
        </w:rPr>
      </w:pPr>
      <w:r w:rsidRPr="007623F6">
        <w:t xml:space="preserve">It is </w:t>
      </w:r>
      <w:r w:rsidR="00304C74">
        <w:t>suggested to approve the following changes</w:t>
      </w:r>
      <w:ins w:id="7" w:author="AJ" w:date="2021-08-16T13:18:00Z">
        <w:r w:rsidR="00E606F4" w:rsidRPr="00E606F4">
          <w:t xml:space="preserve"> </w:t>
        </w:r>
        <w:r w:rsidR="00E606F4">
          <w:t>to Solution #1: Verification of the entity sending the service response in indirect communication without delegated discovery</w:t>
        </w:r>
      </w:ins>
      <w:r w:rsidRPr="007623F6">
        <w:t>.</w:t>
      </w:r>
    </w:p>
    <w:p w14:paraId="4C8DFFF0" w14:textId="77777777" w:rsidR="00E606F4" w:rsidRPr="00773862" w:rsidRDefault="00E606F4" w:rsidP="00CE212E"/>
    <w:p w14:paraId="2AA9AF8F" w14:textId="57EBABF7" w:rsidR="00AA415C" w:rsidRDefault="00AA415C" w:rsidP="00AA415C">
      <w:pPr>
        <w:jc w:val="center"/>
        <w:rPr>
          <w:b/>
          <w:sz w:val="40"/>
          <w:szCs w:val="40"/>
        </w:rPr>
      </w:pPr>
      <w:r w:rsidRPr="007623F6">
        <w:rPr>
          <w:b/>
          <w:sz w:val="40"/>
          <w:szCs w:val="40"/>
        </w:rPr>
        <w:t>**** START OF CHANGES ****</w:t>
      </w:r>
    </w:p>
    <w:p w14:paraId="07310CFC" w14:textId="77777777" w:rsidR="00515C13" w:rsidRPr="00515C13" w:rsidRDefault="00515C13" w:rsidP="00AA415C">
      <w:pPr>
        <w:jc w:val="center"/>
        <w:rPr>
          <w:b/>
          <w:sz w:val="40"/>
          <w:szCs w:val="40"/>
        </w:rPr>
      </w:pPr>
    </w:p>
    <w:p w14:paraId="5E50F3F3" w14:textId="77777777" w:rsidR="008558B4" w:rsidRDefault="008558B4" w:rsidP="008558B4">
      <w:pPr>
        <w:pStyle w:val="Heading3"/>
        <w:ind w:left="1000" w:hanging="400"/>
      </w:pPr>
      <w:bookmarkStart w:id="8" w:name="_Toc73128820"/>
      <w:r>
        <w:t>6.1.3</w:t>
      </w:r>
      <w:r>
        <w:tab/>
        <w:t>Evaluation</w:t>
      </w:r>
      <w:bookmarkEnd w:id="8"/>
    </w:p>
    <w:p w14:paraId="62AB96CE" w14:textId="797514B1" w:rsidR="008558B4" w:rsidRDefault="008558B4" w:rsidP="008558B4">
      <w:pPr>
        <w:pStyle w:val="EditorsNote"/>
      </w:pPr>
      <w:del w:id="9" w:author="Samsung" w:date="2021-08-09T18:15:00Z">
        <w:r w:rsidDel="009A1E04">
          <w:delText>Editor's Note: Provide an analysis of the risks of threats mitigated by this solution. Provide a statement on complexity/impact/backward compatibility if one would follow this solution.</w:delText>
        </w:r>
      </w:del>
    </w:p>
    <w:p w14:paraId="44D4D65C" w14:textId="2DA55E6B" w:rsidR="009A1E04" w:rsidRPr="0060131E" w:rsidRDefault="009A1E04" w:rsidP="009A1E04">
      <w:pPr>
        <w:rPr>
          <w:ins w:id="10" w:author="Samsung" w:date="2021-08-09T18:15:00Z"/>
          <w:rPrChange w:id="11" w:author="AJ" w:date="2021-08-16T13:13:00Z">
            <w:rPr>
              <w:ins w:id="12" w:author="Samsung" w:date="2021-08-09T18:15:00Z"/>
              <w:rFonts w:eastAsiaTheme="minorEastAsia"/>
              <w:lang w:eastAsia="ko-KR"/>
            </w:rPr>
          </w:rPrChange>
        </w:rPr>
      </w:pPr>
      <w:ins w:id="13" w:author="Samsung" w:date="2021-08-09T18:15:00Z">
        <w:r>
          <w:rPr>
            <w:rFonts w:eastAsiaTheme="minorEastAsia" w:hint="eastAsia"/>
            <w:lang w:eastAsia="ko-KR"/>
          </w:rPr>
          <w:t xml:space="preserve">This solution </w:t>
        </w:r>
      </w:ins>
      <w:ins w:id="14" w:author="AJ" w:date="2021-08-16T13:12:00Z">
        <w:r w:rsidR="0060131E">
          <w:t>proposes an enhancement at the NF Service Producer to use the CCA as defined in TS 33.501</w:t>
        </w:r>
      </w:ins>
      <w:ins w:id="15" w:author="AJ" w:date="2021-08-16T13:13:00Z">
        <w:r w:rsidR="0060131E">
          <w:t xml:space="preserve">. </w:t>
        </w:r>
        <w:r w:rsidR="0060131E">
          <w:rPr>
            <w:rFonts w:eastAsiaTheme="minorEastAsia"/>
            <w:lang w:eastAsia="ko-KR"/>
          </w:rPr>
          <w:t xml:space="preserve">It </w:t>
        </w:r>
      </w:ins>
      <w:ins w:id="16" w:author="Samsung" w:date="2021-08-09T18:15:00Z">
        <w:r>
          <w:rPr>
            <w:rFonts w:eastAsiaTheme="minorEastAsia" w:hint="eastAsia"/>
            <w:lang w:eastAsia="ko-KR"/>
          </w:rPr>
          <w:t xml:space="preserve">provides an approach how an NF Service Consumer can authenticate </w:t>
        </w:r>
        <w:r>
          <w:rPr>
            <w:rFonts w:eastAsiaTheme="minorEastAsia"/>
            <w:lang w:eastAsia="ko-KR"/>
          </w:rPr>
          <w:t>NF Service Producer, from which NF Service Consumer receive</w:t>
        </w:r>
      </w:ins>
      <w:ins w:id="17" w:author="AJ" w:date="2021-08-16T13:13:00Z">
        <w:r w:rsidR="0060131E">
          <w:rPr>
            <w:rFonts w:eastAsiaTheme="minorEastAsia"/>
            <w:lang w:eastAsia="ko-KR"/>
          </w:rPr>
          <w:t>d</w:t>
        </w:r>
      </w:ins>
      <w:ins w:id="18" w:author="Samsung" w:date="2021-08-09T18:15:00Z">
        <w:r>
          <w:rPr>
            <w:rFonts w:eastAsiaTheme="minorEastAsia"/>
            <w:lang w:eastAsia="ko-KR"/>
          </w:rPr>
          <w:t xml:space="preserve"> a service response, as intended NF for Service Response in indirect communication without delegated discovery.</w:t>
        </w:r>
      </w:ins>
    </w:p>
    <w:p w14:paraId="34305C51" w14:textId="1423F69E" w:rsidR="009A1E04" w:rsidRDefault="009A1E04" w:rsidP="009A1E04">
      <w:pPr>
        <w:rPr>
          <w:ins w:id="19" w:author="Samsung" w:date="2021-08-09T18:15:00Z"/>
          <w:rFonts w:eastAsiaTheme="minorEastAsia"/>
          <w:lang w:eastAsia="ko-KR"/>
        </w:rPr>
      </w:pPr>
      <w:ins w:id="20" w:author="Samsung" w:date="2021-08-09T18:15:00Z">
        <w:r>
          <w:rPr>
            <w:rFonts w:eastAsiaTheme="minorEastAsia"/>
            <w:lang w:eastAsia="ko-KR"/>
          </w:rPr>
          <w:t>This solution introduces Client credentials assertion of NF Service Producer which includes NFp Instance ID and signature using certificate of NFp.</w:t>
        </w:r>
      </w:ins>
      <w:ins w:id="21" w:author="AJ" w:date="2021-08-16T13:10:00Z">
        <w:r w:rsidR="0060131E" w:rsidRPr="0060131E">
          <w:t xml:space="preserve"> </w:t>
        </w:r>
      </w:ins>
      <w:ins w:id="22" w:author="AJ" w:date="2021-08-16T13:11:00Z">
        <w:r w:rsidR="0060131E">
          <w:t>T</w:t>
        </w:r>
      </w:ins>
      <w:ins w:id="23" w:author="AJ" w:date="2021-08-16T13:10:00Z">
        <w:r w:rsidR="0060131E">
          <w:t>he NF Service Consumer can validate the CCA sent by the NF Service Producer and ensure that no rogue or malicious SCP or MitM has sent a service request to a malicious NF Service Producer.</w:t>
        </w:r>
      </w:ins>
    </w:p>
    <w:p w14:paraId="3E52618C" w14:textId="7B28ADAC" w:rsidR="009A1E04" w:rsidRDefault="009A1E04" w:rsidP="009A1E04">
      <w:pPr>
        <w:rPr>
          <w:ins w:id="24" w:author="AJ" w:date="2021-08-16T13:09:00Z"/>
          <w:rFonts w:eastAsiaTheme="minorEastAsia"/>
          <w:lang w:eastAsia="ko-KR"/>
        </w:rPr>
      </w:pPr>
      <w:bookmarkStart w:id="25" w:name="_Hlk80229113"/>
      <w:ins w:id="26" w:author="Samsung" w:date="2021-08-09T18:15:00Z">
        <w:r>
          <w:rPr>
            <w:rFonts w:eastAsiaTheme="minorEastAsia"/>
            <w:lang w:eastAsia="ko-KR"/>
          </w:rPr>
          <w:t xml:space="preserve">This solution </w:t>
        </w:r>
      </w:ins>
      <w:ins w:id="27" w:author="Nokia2" w:date="2021-08-19T01:31:00Z">
        <w:r w:rsidR="00E10E8A">
          <w:rPr>
            <w:rFonts w:eastAsiaTheme="minorEastAsia"/>
            <w:lang w:eastAsia="ko-KR"/>
          </w:rPr>
          <w:t>is only applicable in</w:t>
        </w:r>
      </w:ins>
      <w:ins w:id="28" w:author="Nokia2" w:date="2021-08-19T01:29:00Z">
        <w:r w:rsidR="00E10E8A">
          <w:rPr>
            <w:rFonts w:eastAsiaTheme="minorEastAsia"/>
            <w:lang w:eastAsia="ko-KR"/>
          </w:rPr>
          <w:t xml:space="preserve"> a very limited </w:t>
        </w:r>
      </w:ins>
      <w:ins w:id="29" w:author="Nokia2" w:date="2021-08-19T01:31:00Z">
        <w:r w:rsidR="00E10E8A">
          <w:rPr>
            <w:rFonts w:eastAsiaTheme="minorEastAsia"/>
            <w:lang w:eastAsia="ko-KR"/>
          </w:rPr>
          <w:t>scope</w:t>
        </w:r>
      </w:ins>
      <w:bookmarkEnd w:id="25"/>
      <w:ins w:id="30" w:author="Nokia2" w:date="2021-08-19T01:29:00Z">
        <w:r w:rsidR="00E10E8A">
          <w:rPr>
            <w:rFonts w:eastAsiaTheme="minorEastAsia"/>
            <w:lang w:eastAsia="ko-KR"/>
          </w:rPr>
          <w:t xml:space="preserve">, it </w:t>
        </w:r>
      </w:ins>
      <w:ins w:id="31" w:author="Samsung" w:date="2021-08-09T18:15:00Z">
        <w:r>
          <w:rPr>
            <w:rFonts w:eastAsiaTheme="minorEastAsia"/>
            <w:lang w:eastAsia="ko-KR"/>
          </w:rPr>
          <w:t xml:space="preserve">does not cover </w:t>
        </w:r>
      </w:ins>
      <w:ins w:id="32" w:author="Nokia2" w:date="2021-08-19T01:29:00Z">
        <w:r w:rsidR="00E10E8A">
          <w:rPr>
            <w:rFonts w:eastAsiaTheme="minorEastAsia"/>
            <w:lang w:eastAsia="ko-KR"/>
          </w:rPr>
          <w:t xml:space="preserve">model D and </w:t>
        </w:r>
      </w:ins>
      <w:ins w:id="33" w:author="Samsung" w:date="2021-08-09T18:15:00Z">
        <w:r>
          <w:rPr>
            <w:rFonts w:eastAsiaTheme="minorEastAsia"/>
            <w:lang w:eastAsia="ko-KR"/>
          </w:rPr>
          <w:t>the case when SCP reselect</w:t>
        </w:r>
      </w:ins>
      <w:ins w:id="34" w:author="AJ" w:date="2021-08-16T13:12:00Z">
        <w:r w:rsidR="0060131E">
          <w:rPr>
            <w:rFonts w:eastAsiaTheme="minorEastAsia"/>
            <w:lang w:eastAsia="ko-KR"/>
          </w:rPr>
          <w:t>s</w:t>
        </w:r>
      </w:ins>
      <w:ins w:id="35" w:author="Samsung" w:date="2021-08-09T18:15:00Z">
        <w:r>
          <w:rPr>
            <w:rFonts w:eastAsiaTheme="minorEastAsia"/>
            <w:lang w:eastAsia="ko-KR"/>
          </w:rPr>
          <w:t xml:space="preserve"> another NF as NF Service Producer which is different from</w:t>
        </w:r>
        <w:r w:rsidR="000D36F7">
          <w:rPr>
            <w:rFonts w:eastAsiaTheme="minorEastAsia"/>
            <w:lang w:eastAsia="ko-KR"/>
          </w:rPr>
          <w:t xml:space="preserve"> the target</w:t>
        </w:r>
        <w:r>
          <w:rPr>
            <w:rFonts w:eastAsiaTheme="minorEastAsia"/>
            <w:lang w:eastAsia="ko-KR"/>
          </w:rPr>
          <w:t>ed NF Service Producer by NF Service Consumer. Therefore, it is possible for NF Service Consumer to reject the received service response from a legitimate NF Service Producer and may induce service unavailability.</w:t>
        </w:r>
      </w:ins>
      <w:ins w:id="36" w:author="Nokia2" w:date="2021-08-19T01:33:00Z">
        <w:r w:rsidR="00E10E8A">
          <w:rPr>
            <w:rFonts w:eastAsiaTheme="minorEastAsia"/>
            <w:lang w:eastAsia="ko-KR"/>
          </w:rPr>
          <w:t xml:space="preserve"> Further, the NF Service Producer cannot</w:t>
        </w:r>
      </w:ins>
      <w:ins w:id="37" w:author="Nokia2" w:date="2021-08-19T01:34:00Z">
        <w:r w:rsidR="00E10E8A" w:rsidRPr="00E10E8A">
          <w:rPr>
            <w:rFonts w:eastAsiaTheme="minorEastAsia"/>
            <w:lang w:eastAsia="ko-KR"/>
          </w:rPr>
          <w:t xml:space="preserve"> </w:t>
        </w:r>
        <w:r w:rsidR="00E10E8A">
          <w:rPr>
            <w:rFonts w:eastAsiaTheme="minorEastAsia"/>
            <w:lang w:eastAsia="ko-KR"/>
          </w:rPr>
          <w:t xml:space="preserve">determine if the request coming from </w:t>
        </w:r>
      </w:ins>
      <w:ins w:id="38" w:author="Nokia2" w:date="2021-08-19T01:35:00Z">
        <w:r w:rsidR="00E10E8A">
          <w:rPr>
            <w:rFonts w:eastAsiaTheme="minorEastAsia"/>
            <w:lang w:eastAsia="ko-KR"/>
          </w:rPr>
          <w:t xml:space="preserve">SCP </w:t>
        </w:r>
      </w:ins>
      <w:ins w:id="39" w:author="Mavenir03" w:date="2021-08-18T23:34:00Z">
        <w:r w:rsidR="00FA50C9">
          <w:rPr>
            <w:rFonts w:eastAsiaTheme="minorEastAsia"/>
            <w:lang w:eastAsia="ko-KR"/>
          </w:rPr>
          <w:t>which</w:t>
        </w:r>
      </w:ins>
      <w:ins w:id="40" w:author="Mavenir03" w:date="2021-08-18T23:35:00Z">
        <w:r w:rsidR="00FA50C9">
          <w:rPr>
            <w:rFonts w:eastAsiaTheme="minorEastAsia"/>
            <w:lang w:eastAsia="ko-KR"/>
          </w:rPr>
          <w:t xml:space="preserve"> is</w:t>
        </w:r>
      </w:ins>
      <w:ins w:id="41" w:author="Nokia2" w:date="2021-08-19T01:35:00Z">
        <w:del w:id="42" w:author="Mavenir03" w:date="2021-08-18T23:35:00Z">
          <w:r w:rsidR="00E10E8A" w:rsidDel="00FA50C9">
            <w:rPr>
              <w:rFonts w:eastAsiaTheme="minorEastAsia"/>
              <w:lang w:eastAsia="ko-KR"/>
            </w:rPr>
            <w:delText>has been</w:delText>
          </w:r>
        </w:del>
        <w:r w:rsidR="00E10E8A">
          <w:rPr>
            <w:rFonts w:eastAsiaTheme="minorEastAsia"/>
            <w:lang w:eastAsia="ko-KR"/>
          </w:rPr>
          <w:t xml:space="preserve"> using model D or </w:t>
        </w:r>
      </w:ins>
      <w:ins w:id="43" w:author="Mavenir03" w:date="2021-08-18T23:35:00Z">
        <w:r w:rsidR="00FA50C9">
          <w:rPr>
            <w:rFonts w:eastAsiaTheme="minorEastAsia"/>
            <w:lang w:eastAsia="ko-KR"/>
          </w:rPr>
          <w:t xml:space="preserve">SCP using </w:t>
        </w:r>
      </w:ins>
      <w:ins w:id="44" w:author="Nokia2" w:date="2021-08-19T01:35:00Z">
        <w:r w:rsidR="00E10E8A">
          <w:rPr>
            <w:rFonts w:eastAsiaTheme="minorEastAsia"/>
            <w:lang w:eastAsia="ko-KR"/>
          </w:rPr>
          <w:t>model</w:t>
        </w:r>
      </w:ins>
      <w:ins w:id="45" w:author="Nokia2" w:date="2021-08-19T01:38:00Z">
        <w:r w:rsidR="00CF26F5">
          <w:rPr>
            <w:rFonts w:eastAsiaTheme="minorEastAsia"/>
            <w:lang w:eastAsia="ko-KR"/>
          </w:rPr>
          <w:t xml:space="preserve"> </w:t>
        </w:r>
      </w:ins>
      <w:ins w:id="46" w:author="Mavenir03" w:date="2021-08-18T23:35:00Z">
        <w:r w:rsidR="00FA50C9">
          <w:rPr>
            <w:rFonts w:eastAsiaTheme="minorEastAsia"/>
            <w:lang w:eastAsia="ko-KR"/>
          </w:rPr>
          <w:t xml:space="preserve">C </w:t>
        </w:r>
      </w:ins>
      <w:ins w:id="47" w:author="Nokia2" w:date="2021-08-19T01:38:00Z">
        <w:r w:rsidR="00CF26F5">
          <w:rPr>
            <w:rFonts w:eastAsiaTheme="minorEastAsia"/>
            <w:lang w:eastAsia="ko-KR"/>
          </w:rPr>
          <w:t xml:space="preserve">or </w:t>
        </w:r>
        <w:del w:id="48" w:author="Mavenir03" w:date="2021-08-18T23:39:00Z">
          <w:r w:rsidR="00CF26F5" w:rsidDel="00B25809">
            <w:rPr>
              <w:rFonts w:eastAsiaTheme="minorEastAsia"/>
              <w:lang w:eastAsia="ko-KR"/>
            </w:rPr>
            <w:delText xml:space="preserve">from </w:delText>
          </w:r>
        </w:del>
        <w:r w:rsidR="00CF26F5">
          <w:rPr>
            <w:rFonts w:eastAsiaTheme="minorEastAsia"/>
            <w:lang w:eastAsia="ko-KR"/>
          </w:rPr>
          <w:t xml:space="preserve">a re-selected </w:t>
        </w:r>
      </w:ins>
      <w:ins w:id="49" w:author="Mavenir03" w:date="2021-08-18T23:39:00Z">
        <w:r w:rsidR="00B25809">
          <w:rPr>
            <w:rFonts w:eastAsiaTheme="minorEastAsia"/>
            <w:lang w:eastAsia="ko-KR"/>
          </w:rPr>
          <w:t xml:space="preserve">by </w:t>
        </w:r>
      </w:ins>
      <w:ins w:id="50" w:author="Nokia2" w:date="2021-08-19T01:38:00Z">
        <w:r w:rsidR="00CF26F5">
          <w:rPr>
            <w:rFonts w:eastAsiaTheme="minorEastAsia"/>
            <w:lang w:eastAsia="ko-KR"/>
          </w:rPr>
          <w:t>SCP</w:t>
        </w:r>
      </w:ins>
      <w:ins w:id="51" w:author="Nokia2" w:date="2021-08-19T01:36:00Z">
        <w:r w:rsidR="00E10E8A">
          <w:rPr>
            <w:rFonts w:eastAsiaTheme="minorEastAsia"/>
            <w:lang w:eastAsia="ko-KR"/>
          </w:rPr>
          <w:t xml:space="preserve">, so the producer cannot </w:t>
        </w:r>
      </w:ins>
      <w:ins w:id="52" w:author="Mavenir03" w:date="2021-08-18T23:35:00Z">
        <w:r w:rsidR="00FA50C9">
          <w:rPr>
            <w:rFonts w:eastAsiaTheme="minorEastAsia"/>
            <w:lang w:eastAsia="ko-KR"/>
          </w:rPr>
          <w:t>determine</w:t>
        </w:r>
      </w:ins>
      <w:ins w:id="53" w:author="Nokia2" w:date="2021-08-19T01:36:00Z">
        <w:del w:id="54" w:author="Mavenir03" w:date="2021-08-18T23:35:00Z">
          <w:r w:rsidR="00E10E8A" w:rsidDel="00FA50C9">
            <w:rPr>
              <w:rFonts w:eastAsiaTheme="minorEastAsia"/>
              <w:lang w:eastAsia="ko-KR"/>
            </w:rPr>
            <w:delText>know</w:delText>
          </w:r>
        </w:del>
        <w:r w:rsidR="00E10E8A">
          <w:rPr>
            <w:rFonts w:eastAsiaTheme="minorEastAsia"/>
            <w:lang w:eastAsia="ko-KR"/>
          </w:rPr>
          <w:t xml:space="preserve">, </w:t>
        </w:r>
      </w:ins>
      <w:ins w:id="55" w:author="Nokia2" w:date="2021-08-19T01:38:00Z">
        <w:r w:rsidR="00CF26F5">
          <w:rPr>
            <w:rFonts w:eastAsiaTheme="minorEastAsia"/>
            <w:lang w:eastAsia="ko-KR"/>
          </w:rPr>
          <w:t>when</w:t>
        </w:r>
      </w:ins>
      <w:ins w:id="56" w:author="Nokia2" w:date="2021-08-19T01:36:00Z">
        <w:r w:rsidR="00E10E8A">
          <w:rPr>
            <w:rFonts w:eastAsiaTheme="minorEastAsia"/>
            <w:lang w:eastAsia="ko-KR"/>
          </w:rPr>
          <w:t xml:space="preserve"> to generate CCA_NFp</w:t>
        </w:r>
      </w:ins>
      <w:ins w:id="57" w:author="Nokia2" w:date="2021-08-19T01:38:00Z">
        <w:r w:rsidR="00CF26F5">
          <w:rPr>
            <w:rFonts w:eastAsiaTheme="minorEastAsia"/>
            <w:lang w:eastAsia="ko-KR"/>
          </w:rPr>
          <w:t>.</w:t>
        </w:r>
      </w:ins>
      <w:ins w:id="58" w:author="Nokia2" w:date="2021-08-19T01:39:00Z">
        <w:r w:rsidR="00CF26F5">
          <w:rPr>
            <w:rFonts w:eastAsiaTheme="minorEastAsia"/>
            <w:lang w:eastAsia="ko-KR"/>
          </w:rPr>
          <w:t xml:space="preserve"> </w:t>
        </w:r>
      </w:ins>
    </w:p>
    <w:p w14:paraId="5C22D1E8" w14:textId="77777777" w:rsidR="0060131E" w:rsidRDefault="0060131E" w:rsidP="009A1E04">
      <w:pPr>
        <w:rPr>
          <w:ins w:id="59" w:author="Samsung" w:date="2021-08-09T18:15:00Z"/>
          <w:rFonts w:eastAsiaTheme="minorEastAsia"/>
          <w:lang w:eastAsia="ko-KR"/>
        </w:rPr>
      </w:pPr>
    </w:p>
    <w:p w14:paraId="52F78539" w14:textId="052CC406" w:rsidR="00617217" w:rsidRPr="00617217" w:rsidRDefault="00617217" w:rsidP="00304C74">
      <w:pPr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***</w:t>
      </w:r>
      <w:r w:rsidRPr="00617217">
        <w:rPr>
          <w:iCs/>
          <w:sz w:val="40"/>
          <w:szCs w:val="40"/>
        </w:rPr>
        <w:t>*** END OF CHANGES</w:t>
      </w:r>
      <w:r w:rsidR="00266061">
        <w:rPr>
          <w:iCs/>
          <w:sz w:val="40"/>
          <w:szCs w:val="40"/>
        </w:rPr>
        <w:t xml:space="preserve"> </w:t>
      </w:r>
      <w:r w:rsidR="00266061" w:rsidRPr="007623F6">
        <w:rPr>
          <w:b/>
          <w:sz w:val="40"/>
          <w:szCs w:val="40"/>
        </w:rPr>
        <w:t>****</w:t>
      </w:r>
    </w:p>
    <w:sectPr w:rsidR="00617217" w:rsidRPr="0061721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E3D4" w14:textId="77777777" w:rsidR="00B4690D" w:rsidRDefault="00B4690D">
      <w:r>
        <w:separator/>
      </w:r>
    </w:p>
  </w:endnote>
  <w:endnote w:type="continuationSeparator" w:id="0">
    <w:p w14:paraId="2F23D868" w14:textId="77777777" w:rsidR="00B4690D" w:rsidRDefault="00B4690D">
      <w:r>
        <w:continuationSeparator/>
      </w:r>
    </w:p>
  </w:endnote>
  <w:endnote w:type="continuationNotice" w:id="1">
    <w:p w14:paraId="4D1FA0FD" w14:textId="77777777" w:rsidR="00B4690D" w:rsidRDefault="00B469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7598" w14:textId="77777777" w:rsidR="00B4690D" w:rsidRDefault="00B4690D">
      <w:r>
        <w:separator/>
      </w:r>
    </w:p>
  </w:footnote>
  <w:footnote w:type="continuationSeparator" w:id="0">
    <w:p w14:paraId="1E8DAC6B" w14:textId="77777777" w:rsidR="00B4690D" w:rsidRDefault="00B4690D">
      <w:r>
        <w:continuationSeparator/>
      </w:r>
    </w:p>
  </w:footnote>
  <w:footnote w:type="continuationNotice" w:id="1">
    <w:p w14:paraId="22067BDE" w14:textId="77777777" w:rsidR="00B4690D" w:rsidRDefault="00B4690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hybridMultilevel"/>
    <w:tmpl w:val="9D5E9A8C"/>
    <w:lvl w:ilvl="0" w:tplc="3954D20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B408762">
      <w:numFmt w:val="decimal"/>
      <w:lvlText w:val=""/>
      <w:lvlJc w:val="left"/>
    </w:lvl>
    <w:lvl w:ilvl="2" w:tplc="36D844D0">
      <w:numFmt w:val="decimal"/>
      <w:lvlText w:val=""/>
      <w:lvlJc w:val="left"/>
    </w:lvl>
    <w:lvl w:ilvl="3" w:tplc="72FCABB8">
      <w:numFmt w:val="decimal"/>
      <w:lvlText w:val=""/>
      <w:lvlJc w:val="left"/>
    </w:lvl>
    <w:lvl w:ilvl="4" w:tplc="1FC2AC38">
      <w:numFmt w:val="decimal"/>
      <w:lvlText w:val=""/>
      <w:lvlJc w:val="left"/>
    </w:lvl>
    <w:lvl w:ilvl="5" w:tplc="59080D24">
      <w:numFmt w:val="decimal"/>
      <w:lvlText w:val=""/>
      <w:lvlJc w:val="left"/>
    </w:lvl>
    <w:lvl w:ilvl="6" w:tplc="74C077F6">
      <w:numFmt w:val="decimal"/>
      <w:lvlText w:val=""/>
      <w:lvlJc w:val="left"/>
    </w:lvl>
    <w:lvl w:ilvl="7" w:tplc="97D41470">
      <w:numFmt w:val="decimal"/>
      <w:lvlText w:val=""/>
      <w:lvlJc w:val="left"/>
    </w:lvl>
    <w:lvl w:ilvl="8" w:tplc="8522FDDC">
      <w:numFmt w:val="decimal"/>
      <w:lvlText w:val=""/>
      <w:lvlJc w:val="left"/>
    </w:lvl>
  </w:abstractNum>
  <w:abstractNum w:abstractNumId="2" w15:restartNumberingAfterBreak="0">
    <w:nsid w:val="FFFFFF81"/>
    <w:multiLevelType w:val="hybridMultilevel"/>
    <w:tmpl w:val="72A24984"/>
    <w:lvl w:ilvl="0" w:tplc="D18A153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06AF2E4">
      <w:numFmt w:val="decimal"/>
      <w:lvlText w:val=""/>
      <w:lvlJc w:val="left"/>
    </w:lvl>
    <w:lvl w:ilvl="2" w:tplc="A126A516">
      <w:numFmt w:val="decimal"/>
      <w:lvlText w:val=""/>
      <w:lvlJc w:val="left"/>
    </w:lvl>
    <w:lvl w:ilvl="3" w:tplc="BCB85A60">
      <w:numFmt w:val="decimal"/>
      <w:lvlText w:val=""/>
      <w:lvlJc w:val="left"/>
    </w:lvl>
    <w:lvl w:ilvl="4" w:tplc="8FB800B0">
      <w:numFmt w:val="decimal"/>
      <w:lvlText w:val=""/>
      <w:lvlJc w:val="left"/>
    </w:lvl>
    <w:lvl w:ilvl="5" w:tplc="B562102E">
      <w:numFmt w:val="decimal"/>
      <w:lvlText w:val=""/>
      <w:lvlJc w:val="left"/>
    </w:lvl>
    <w:lvl w:ilvl="6" w:tplc="1E5AECF0">
      <w:numFmt w:val="decimal"/>
      <w:lvlText w:val=""/>
      <w:lvlJc w:val="left"/>
    </w:lvl>
    <w:lvl w:ilvl="7" w:tplc="45A652CC">
      <w:numFmt w:val="decimal"/>
      <w:lvlText w:val=""/>
      <w:lvlJc w:val="left"/>
    </w:lvl>
    <w:lvl w:ilvl="8" w:tplc="BC1280D4">
      <w:numFmt w:val="decimal"/>
      <w:lvlText w:val=""/>
      <w:lvlJc w:val="left"/>
    </w:lvl>
  </w:abstractNum>
  <w:abstractNum w:abstractNumId="3" w15:restartNumberingAfterBreak="0">
    <w:nsid w:val="FFFFFF82"/>
    <w:multiLevelType w:val="hybridMultilevel"/>
    <w:tmpl w:val="87429866"/>
    <w:lvl w:ilvl="0" w:tplc="CC42ADE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4440A8F8">
      <w:numFmt w:val="decimal"/>
      <w:lvlText w:val=""/>
      <w:lvlJc w:val="left"/>
    </w:lvl>
    <w:lvl w:ilvl="2" w:tplc="CC70946C">
      <w:numFmt w:val="decimal"/>
      <w:lvlText w:val=""/>
      <w:lvlJc w:val="left"/>
    </w:lvl>
    <w:lvl w:ilvl="3" w:tplc="767C1132">
      <w:numFmt w:val="decimal"/>
      <w:lvlText w:val=""/>
      <w:lvlJc w:val="left"/>
    </w:lvl>
    <w:lvl w:ilvl="4" w:tplc="F01ACFC2">
      <w:numFmt w:val="decimal"/>
      <w:lvlText w:val=""/>
      <w:lvlJc w:val="left"/>
    </w:lvl>
    <w:lvl w:ilvl="5" w:tplc="BCAC9F46">
      <w:numFmt w:val="decimal"/>
      <w:lvlText w:val=""/>
      <w:lvlJc w:val="left"/>
    </w:lvl>
    <w:lvl w:ilvl="6" w:tplc="D0444948">
      <w:numFmt w:val="decimal"/>
      <w:lvlText w:val=""/>
      <w:lvlJc w:val="left"/>
    </w:lvl>
    <w:lvl w:ilvl="7" w:tplc="E3409432">
      <w:numFmt w:val="decimal"/>
      <w:lvlText w:val=""/>
      <w:lvlJc w:val="left"/>
    </w:lvl>
    <w:lvl w:ilvl="8" w:tplc="E1226810">
      <w:numFmt w:val="decimal"/>
      <w:lvlText w:val=""/>
      <w:lvlJc w:val="left"/>
    </w:lvl>
  </w:abstractNum>
  <w:abstractNum w:abstractNumId="4" w15:restartNumberingAfterBreak="0">
    <w:nsid w:val="FFFFFF83"/>
    <w:multiLevelType w:val="hybridMultilevel"/>
    <w:tmpl w:val="960013F6"/>
    <w:lvl w:ilvl="0" w:tplc="CBF4042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9D86D0C">
      <w:numFmt w:val="decimal"/>
      <w:lvlText w:val=""/>
      <w:lvlJc w:val="left"/>
    </w:lvl>
    <w:lvl w:ilvl="2" w:tplc="03DC650C">
      <w:numFmt w:val="decimal"/>
      <w:lvlText w:val=""/>
      <w:lvlJc w:val="left"/>
    </w:lvl>
    <w:lvl w:ilvl="3" w:tplc="E6A02FEC">
      <w:numFmt w:val="decimal"/>
      <w:lvlText w:val=""/>
      <w:lvlJc w:val="left"/>
    </w:lvl>
    <w:lvl w:ilvl="4" w:tplc="D4FEB6EC">
      <w:numFmt w:val="decimal"/>
      <w:lvlText w:val=""/>
      <w:lvlJc w:val="left"/>
    </w:lvl>
    <w:lvl w:ilvl="5" w:tplc="EAA69D30">
      <w:numFmt w:val="decimal"/>
      <w:lvlText w:val=""/>
      <w:lvlJc w:val="left"/>
    </w:lvl>
    <w:lvl w:ilvl="6" w:tplc="A54E4D32">
      <w:numFmt w:val="decimal"/>
      <w:lvlText w:val=""/>
      <w:lvlJc w:val="left"/>
    </w:lvl>
    <w:lvl w:ilvl="7" w:tplc="DAA211E8">
      <w:numFmt w:val="decimal"/>
      <w:lvlText w:val=""/>
      <w:lvlJc w:val="left"/>
    </w:lvl>
    <w:lvl w:ilvl="8" w:tplc="3D0448AE">
      <w:numFmt w:val="decimal"/>
      <w:lvlText w:val=""/>
      <w:lvlJc w:val="left"/>
    </w:lvl>
  </w:abstractNum>
  <w:abstractNum w:abstractNumId="5" w15:restartNumberingAfterBreak="0">
    <w:nsid w:val="FFFFFF88"/>
    <w:multiLevelType w:val="hybridMultilevel"/>
    <w:tmpl w:val="95C893D4"/>
    <w:lvl w:ilvl="0" w:tplc="97367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B44F12">
      <w:numFmt w:val="decimal"/>
      <w:lvlText w:val=""/>
      <w:lvlJc w:val="left"/>
    </w:lvl>
    <w:lvl w:ilvl="2" w:tplc="B8D8A536">
      <w:numFmt w:val="decimal"/>
      <w:lvlText w:val=""/>
      <w:lvlJc w:val="left"/>
    </w:lvl>
    <w:lvl w:ilvl="3" w:tplc="90A820BA">
      <w:numFmt w:val="decimal"/>
      <w:lvlText w:val=""/>
      <w:lvlJc w:val="left"/>
    </w:lvl>
    <w:lvl w:ilvl="4" w:tplc="C1D6ADDC">
      <w:numFmt w:val="decimal"/>
      <w:lvlText w:val=""/>
      <w:lvlJc w:val="left"/>
    </w:lvl>
    <w:lvl w:ilvl="5" w:tplc="816CA888">
      <w:numFmt w:val="decimal"/>
      <w:lvlText w:val=""/>
      <w:lvlJc w:val="left"/>
    </w:lvl>
    <w:lvl w:ilvl="6" w:tplc="E42E7118">
      <w:numFmt w:val="decimal"/>
      <w:lvlText w:val=""/>
      <w:lvlJc w:val="left"/>
    </w:lvl>
    <w:lvl w:ilvl="7" w:tplc="103C45FC">
      <w:numFmt w:val="decimal"/>
      <w:lvlText w:val=""/>
      <w:lvlJc w:val="left"/>
    </w:lvl>
    <w:lvl w:ilvl="8" w:tplc="2B269EDE">
      <w:numFmt w:val="decimal"/>
      <w:lvlText w:val=""/>
      <w:lvlJc w:val="left"/>
    </w:lvl>
  </w:abstractNum>
  <w:abstractNum w:abstractNumId="6" w15:restartNumberingAfterBreak="0">
    <w:nsid w:val="FFFFFF89"/>
    <w:multiLevelType w:val="hybridMultilevel"/>
    <w:tmpl w:val="62EEC3B8"/>
    <w:lvl w:ilvl="0" w:tplc="88BA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67DB8">
      <w:numFmt w:val="decimal"/>
      <w:lvlText w:val=""/>
      <w:lvlJc w:val="left"/>
    </w:lvl>
    <w:lvl w:ilvl="2" w:tplc="6D0001D2">
      <w:numFmt w:val="decimal"/>
      <w:lvlText w:val=""/>
      <w:lvlJc w:val="left"/>
    </w:lvl>
    <w:lvl w:ilvl="3" w:tplc="2BDC2116">
      <w:numFmt w:val="decimal"/>
      <w:lvlText w:val=""/>
      <w:lvlJc w:val="left"/>
    </w:lvl>
    <w:lvl w:ilvl="4" w:tplc="CAACC7E8">
      <w:numFmt w:val="decimal"/>
      <w:lvlText w:val=""/>
      <w:lvlJc w:val="left"/>
    </w:lvl>
    <w:lvl w:ilvl="5" w:tplc="BA8E4ADE">
      <w:numFmt w:val="decimal"/>
      <w:lvlText w:val=""/>
      <w:lvlJc w:val="left"/>
    </w:lvl>
    <w:lvl w:ilvl="6" w:tplc="B72CC8C0">
      <w:numFmt w:val="decimal"/>
      <w:lvlText w:val=""/>
      <w:lvlJc w:val="left"/>
    </w:lvl>
    <w:lvl w:ilvl="7" w:tplc="FF9C9E34">
      <w:numFmt w:val="decimal"/>
      <w:lvlText w:val=""/>
      <w:lvlJc w:val="left"/>
    </w:lvl>
    <w:lvl w:ilvl="8" w:tplc="D36ECC6E">
      <w:numFmt w:val="decimal"/>
      <w:lvlText w:val=""/>
      <w:lvlJc w:val="left"/>
    </w:lvl>
  </w:abstractNum>
  <w:abstractNum w:abstractNumId="7" w15:restartNumberingAfterBreak="0">
    <w:nsid w:val="FFFFFFFE"/>
    <w:multiLevelType w:val="hybridMultilevel"/>
    <w:tmpl w:val="FFFFFFFF"/>
    <w:lvl w:ilvl="0" w:tplc="53A674CC">
      <w:numFmt w:val="decimal"/>
      <w:lvlText w:val="*"/>
      <w:lvlJc w:val="left"/>
    </w:lvl>
    <w:lvl w:ilvl="1" w:tplc="26889500">
      <w:numFmt w:val="decimal"/>
      <w:lvlText w:val=""/>
      <w:lvlJc w:val="left"/>
    </w:lvl>
    <w:lvl w:ilvl="2" w:tplc="8FD20BBE">
      <w:numFmt w:val="decimal"/>
      <w:lvlText w:val=""/>
      <w:lvlJc w:val="left"/>
    </w:lvl>
    <w:lvl w:ilvl="3" w:tplc="FA68EE3E">
      <w:numFmt w:val="decimal"/>
      <w:lvlText w:val=""/>
      <w:lvlJc w:val="left"/>
    </w:lvl>
    <w:lvl w:ilvl="4" w:tplc="64DA558C">
      <w:numFmt w:val="decimal"/>
      <w:lvlText w:val=""/>
      <w:lvlJc w:val="left"/>
    </w:lvl>
    <w:lvl w:ilvl="5" w:tplc="50D8E122">
      <w:numFmt w:val="decimal"/>
      <w:lvlText w:val=""/>
      <w:lvlJc w:val="left"/>
    </w:lvl>
    <w:lvl w:ilvl="6" w:tplc="988A5790">
      <w:numFmt w:val="decimal"/>
      <w:lvlText w:val=""/>
      <w:lvlJc w:val="left"/>
    </w:lvl>
    <w:lvl w:ilvl="7" w:tplc="84645CB6">
      <w:numFmt w:val="decimal"/>
      <w:lvlText w:val=""/>
      <w:lvlJc w:val="left"/>
    </w:lvl>
    <w:lvl w:ilvl="8" w:tplc="0A62A4C2">
      <w:numFmt w:val="decimal"/>
      <w:lvlText w:val="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D55617"/>
    <w:multiLevelType w:val="hybridMultilevel"/>
    <w:tmpl w:val="D4C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3907FEF"/>
    <w:multiLevelType w:val="hybridMultilevel"/>
    <w:tmpl w:val="090676B6"/>
    <w:lvl w:ilvl="0" w:tplc="FDF8C67C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1E66C3"/>
    <w:multiLevelType w:val="hybridMultilevel"/>
    <w:tmpl w:val="76C6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F17"/>
    <w:multiLevelType w:val="hybridMultilevel"/>
    <w:tmpl w:val="7102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77895"/>
    <w:multiLevelType w:val="hybridMultilevel"/>
    <w:tmpl w:val="EB583854"/>
    <w:lvl w:ilvl="0" w:tplc="7382D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440163"/>
    <w:multiLevelType w:val="hybridMultilevel"/>
    <w:tmpl w:val="CED2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7C4618"/>
    <w:multiLevelType w:val="hybridMultilevel"/>
    <w:tmpl w:val="9584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E573A"/>
    <w:multiLevelType w:val="hybridMultilevel"/>
    <w:tmpl w:val="314C89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53A674CC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 w:tplc="53A674CC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5"/>
  </w:num>
  <w:num w:numId="9">
    <w:abstractNumId w:val="21"/>
  </w:num>
  <w:num w:numId="10">
    <w:abstractNumId w:val="22"/>
  </w:num>
  <w:num w:numId="11">
    <w:abstractNumId w:val="12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24"/>
  </w:num>
  <w:num w:numId="22">
    <w:abstractNumId w:val="23"/>
  </w:num>
  <w:num w:numId="23">
    <w:abstractNumId w:val="13"/>
  </w:num>
  <w:num w:numId="24">
    <w:abstractNumId w:val="16"/>
  </w:num>
  <w:num w:numId="25">
    <w:abstractNumId w:val="18"/>
  </w:num>
  <w:num w:numId="26">
    <w:abstractNumId w:val="17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J">
    <w15:presenceInfo w15:providerId="None" w15:userId="AJ"/>
  </w15:person>
  <w15:person w15:author="Nokia2">
    <w15:presenceInfo w15:providerId="None" w15:userId="Nokia2"/>
  </w15:person>
  <w15:person w15:author="Samsung">
    <w15:presenceInfo w15:providerId="None" w15:userId="Samsung"/>
  </w15:person>
  <w15:person w15:author="Mavenir03">
    <w15:presenceInfo w15:providerId="None" w15:userId="Maveni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4DC"/>
    <w:rsid w:val="00012515"/>
    <w:rsid w:val="000230F1"/>
    <w:rsid w:val="00026F71"/>
    <w:rsid w:val="00033116"/>
    <w:rsid w:val="0003353E"/>
    <w:rsid w:val="00037F7B"/>
    <w:rsid w:val="0005532F"/>
    <w:rsid w:val="00074722"/>
    <w:rsid w:val="00077631"/>
    <w:rsid w:val="000819D8"/>
    <w:rsid w:val="00092C42"/>
    <w:rsid w:val="000934A6"/>
    <w:rsid w:val="00094E5A"/>
    <w:rsid w:val="00095152"/>
    <w:rsid w:val="00097F40"/>
    <w:rsid w:val="000A2C6C"/>
    <w:rsid w:val="000A4373"/>
    <w:rsid w:val="000A4660"/>
    <w:rsid w:val="000A6213"/>
    <w:rsid w:val="000B2D87"/>
    <w:rsid w:val="000D1B5B"/>
    <w:rsid w:val="000D36F7"/>
    <w:rsid w:val="0010401F"/>
    <w:rsid w:val="00107A22"/>
    <w:rsid w:val="00110D84"/>
    <w:rsid w:val="00112448"/>
    <w:rsid w:val="00112FC3"/>
    <w:rsid w:val="00126F46"/>
    <w:rsid w:val="001309C9"/>
    <w:rsid w:val="00130F03"/>
    <w:rsid w:val="00130FFF"/>
    <w:rsid w:val="001335AA"/>
    <w:rsid w:val="00137DA1"/>
    <w:rsid w:val="00150896"/>
    <w:rsid w:val="00161B87"/>
    <w:rsid w:val="00173FA3"/>
    <w:rsid w:val="00180382"/>
    <w:rsid w:val="00184B6F"/>
    <w:rsid w:val="001861E5"/>
    <w:rsid w:val="00190E1C"/>
    <w:rsid w:val="001A24C7"/>
    <w:rsid w:val="001B12EC"/>
    <w:rsid w:val="001B1652"/>
    <w:rsid w:val="001C0589"/>
    <w:rsid w:val="001C3EC8"/>
    <w:rsid w:val="001D2BD4"/>
    <w:rsid w:val="001D6911"/>
    <w:rsid w:val="001E172D"/>
    <w:rsid w:val="001E3984"/>
    <w:rsid w:val="001E5810"/>
    <w:rsid w:val="001F32E8"/>
    <w:rsid w:val="001F36D5"/>
    <w:rsid w:val="001F3E0A"/>
    <w:rsid w:val="002001C5"/>
    <w:rsid w:val="00201947"/>
    <w:rsid w:val="0020395B"/>
    <w:rsid w:val="00204DC9"/>
    <w:rsid w:val="002062C0"/>
    <w:rsid w:val="00215130"/>
    <w:rsid w:val="0021612C"/>
    <w:rsid w:val="0022251A"/>
    <w:rsid w:val="00230002"/>
    <w:rsid w:val="002333A9"/>
    <w:rsid w:val="00244C9A"/>
    <w:rsid w:val="00247216"/>
    <w:rsid w:val="00262E07"/>
    <w:rsid w:val="0026330F"/>
    <w:rsid w:val="002653ED"/>
    <w:rsid w:val="00266061"/>
    <w:rsid w:val="00272314"/>
    <w:rsid w:val="0029200A"/>
    <w:rsid w:val="002A1857"/>
    <w:rsid w:val="002B2F5F"/>
    <w:rsid w:val="002C2FF5"/>
    <w:rsid w:val="002C720B"/>
    <w:rsid w:val="002C7F38"/>
    <w:rsid w:val="002C7FCD"/>
    <w:rsid w:val="002D1B43"/>
    <w:rsid w:val="002F3062"/>
    <w:rsid w:val="00304C74"/>
    <w:rsid w:val="0030628A"/>
    <w:rsid w:val="003171B0"/>
    <w:rsid w:val="00326260"/>
    <w:rsid w:val="00345422"/>
    <w:rsid w:val="00350EF9"/>
    <w:rsid w:val="0035122B"/>
    <w:rsid w:val="00353451"/>
    <w:rsid w:val="00361742"/>
    <w:rsid w:val="00371032"/>
    <w:rsid w:val="00371B44"/>
    <w:rsid w:val="00373F06"/>
    <w:rsid w:val="00381252"/>
    <w:rsid w:val="00381850"/>
    <w:rsid w:val="00386220"/>
    <w:rsid w:val="0039390C"/>
    <w:rsid w:val="00396F98"/>
    <w:rsid w:val="003A152C"/>
    <w:rsid w:val="003A73C8"/>
    <w:rsid w:val="003B257A"/>
    <w:rsid w:val="003C122B"/>
    <w:rsid w:val="003C5A97"/>
    <w:rsid w:val="003E3196"/>
    <w:rsid w:val="003F001A"/>
    <w:rsid w:val="003F52B2"/>
    <w:rsid w:val="003F69A3"/>
    <w:rsid w:val="0041291C"/>
    <w:rsid w:val="00427A7F"/>
    <w:rsid w:val="004347D0"/>
    <w:rsid w:val="00440414"/>
    <w:rsid w:val="004505BD"/>
    <w:rsid w:val="00453AEB"/>
    <w:rsid w:val="004558E9"/>
    <w:rsid w:val="0045777E"/>
    <w:rsid w:val="00463B0A"/>
    <w:rsid w:val="00473622"/>
    <w:rsid w:val="00481D04"/>
    <w:rsid w:val="00484D9C"/>
    <w:rsid w:val="00493BB8"/>
    <w:rsid w:val="00494E55"/>
    <w:rsid w:val="00496503"/>
    <w:rsid w:val="004A1064"/>
    <w:rsid w:val="004B3753"/>
    <w:rsid w:val="004B4DC6"/>
    <w:rsid w:val="004C1F3A"/>
    <w:rsid w:val="004C31D2"/>
    <w:rsid w:val="004D193D"/>
    <w:rsid w:val="004D1A3B"/>
    <w:rsid w:val="004D55C2"/>
    <w:rsid w:val="004D6083"/>
    <w:rsid w:val="004E0DED"/>
    <w:rsid w:val="004F03A0"/>
    <w:rsid w:val="004F10E9"/>
    <w:rsid w:val="00503821"/>
    <w:rsid w:val="0051150C"/>
    <w:rsid w:val="00515C13"/>
    <w:rsid w:val="00521131"/>
    <w:rsid w:val="00524DB8"/>
    <w:rsid w:val="00527C0B"/>
    <w:rsid w:val="005410F6"/>
    <w:rsid w:val="005729C4"/>
    <w:rsid w:val="00583779"/>
    <w:rsid w:val="00586644"/>
    <w:rsid w:val="0059227B"/>
    <w:rsid w:val="00592CF4"/>
    <w:rsid w:val="005B0966"/>
    <w:rsid w:val="005B795D"/>
    <w:rsid w:val="005C45A5"/>
    <w:rsid w:val="005F246A"/>
    <w:rsid w:val="005F3198"/>
    <w:rsid w:val="005F3B81"/>
    <w:rsid w:val="005F4015"/>
    <w:rsid w:val="0060131E"/>
    <w:rsid w:val="00613820"/>
    <w:rsid w:val="00617217"/>
    <w:rsid w:val="006243C5"/>
    <w:rsid w:val="00627F3D"/>
    <w:rsid w:val="0063283E"/>
    <w:rsid w:val="006348A1"/>
    <w:rsid w:val="00652248"/>
    <w:rsid w:val="00656E5D"/>
    <w:rsid w:val="00657B80"/>
    <w:rsid w:val="006630E9"/>
    <w:rsid w:val="00666BDE"/>
    <w:rsid w:val="00675B3C"/>
    <w:rsid w:val="006B26A5"/>
    <w:rsid w:val="006B62B4"/>
    <w:rsid w:val="006C17AF"/>
    <w:rsid w:val="006D340A"/>
    <w:rsid w:val="006D75C7"/>
    <w:rsid w:val="006E6A25"/>
    <w:rsid w:val="006E7290"/>
    <w:rsid w:val="006F640F"/>
    <w:rsid w:val="00703CBA"/>
    <w:rsid w:val="00704336"/>
    <w:rsid w:val="007048F6"/>
    <w:rsid w:val="00704F5B"/>
    <w:rsid w:val="00715A1D"/>
    <w:rsid w:val="0073579D"/>
    <w:rsid w:val="007530FE"/>
    <w:rsid w:val="00760BB0"/>
    <w:rsid w:val="0076157A"/>
    <w:rsid w:val="007659C1"/>
    <w:rsid w:val="00773862"/>
    <w:rsid w:val="00777A7D"/>
    <w:rsid w:val="00795B4F"/>
    <w:rsid w:val="007A00EF"/>
    <w:rsid w:val="007C0A2D"/>
    <w:rsid w:val="007C27B0"/>
    <w:rsid w:val="007E3B99"/>
    <w:rsid w:val="007F300B"/>
    <w:rsid w:val="007F50D9"/>
    <w:rsid w:val="007F793B"/>
    <w:rsid w:val="008014C3"/>
    <w:rsid w:val="00802ED5"/>
    <w:rsid w:val="0080480E"/>
    <w:rsid w:val="0080691D"/>
    <w:rsid w:val="00807FB6"/>
    <w:rsid w:val="00810745"/>
    <w:rsid w:val="00817397"/>
    <w:rsid w:val="00827672"/>
    <w:rsid w:val="008464A1"/>
    <w:rsid w:val="008558B4"/>
    <w:rsid w:val="00862692"/>
    <w:rsid w:val="00871A84"/>
    <w:rsid w:val="00876B9A"/>
    <w:rsid w:val="0088154B"/>
    <w:rsid w:val="00890549"/>
    <w:rsid w:val="008933BF"/>
    <w:rsid w:val="008A10C4"/>
    <w:rsid w:val="008A1909"/>
    <w:rsid w:val="008A5729"/>
    <w:rsid w:val="008B0248"/>
    <w:rsid w:val="008B6719"/>
    <w:rsid w:val="008D188C"/>
    <w:rsid w:val="008D70A2"/>
    <w:rsid w:val="008E1FD7"/>
    <w:rsid w:val="008F3C65"/>
    <w:rsid w:val="008F5F33"/>
    <w:rsid w:val="0091046A"/>
    <w:rsid w:val="0091526F"/>
    <w:rsid w:val="00922896"/>
    <w:rsid w:val="00926ABD"/>
    <w:rsid w:val="00927F59"/>
    <w:rsid w:val="00932353"/>
    <w:rsid w:val="00937963"/>
    <w:rsid w:val="00940A16"/>
    <w:rsid w:val="00941E1D"/>
    <w:rsid w:val="00947F4E"/>
    <w:rsid w:val="0095318C"/>
    <w:rsid w:val="00965113"/>
    <w:rsid w:val="00966D47"/>
    <w:rsid w:val="009751CE"/>
    <w:rsid w:val="00980D3B"/>
    <w:rsid w:val="009931F0"/>
    <w:rsid w:val="009A1E04"/>
    <w:rsid w:val="009A1E16"/>
    <w:rsid w:val="009A4C72"/>
    <w:rsid w:val="009A74E5"/>
    <w:rsid w:val="009B1DED"/>
    <w:rsid w:val="009B3DFD"/>
    <w:rsid w:val="009B4C10"/>
    <w:rsid w:val="009B51C4"/>
    <w:rsid w:val="009B6A3E"/>
    <w:rsid w:val="009C0DED"/>
    <w:rsid w:val="009C1C73"/>
    <w:rsid w:val="009C315D"/>
    <w:rsid w:val="009D3027"/>
    <w:rsid w:val="009D400F"/>
    <w:rsid w:val="009D4FB8"/>
    <w:rsid w:val="009D65E0"/>
    <w:rsid w:val="00A21D4E"/>
    <w:rsid w:val="00A25827"/>
    <w:rsid w:val="00A344E0"/>
    <w:rsid w:val="00A35076"/>
    <w:rsid w:val="00A37D7F"/>
    <w:rsid w:val="00A41A34"/>
    <w:rsid w:val="00A43EC3"/>
    <w:rsid w:val="00A57688"/>
    <w:rsid w:val="00A64660"/>
    <w:rsid w:val="00A7075D"/>
    <w:rsid w:val="00A7374A"/>
    <w:rsid w:val="00A84A94"/>
    <w:rsid w:val="00A9034A"/>
    <w:rsid w:val="00A93710"/>
    <w:rsid w:val="00AA152C"/>
    <w:rsid w:val="00AA415C"/>
    <w:rsid w:val="00AA7454"/>
    <w:rsid w:val="00AA780F"/>
    <w:rsid w:val="00AB7731"/>
    <w:rsid w:val="00AC0F68"/>
    <w:rsid w:val="00AD0D33"/>
    <w:rsid w:val="00AD1DAA"/>
    <w:rsid w:val="00AE5DCF"/>
    <w:rsid w:val="00AF1BF1"/>
    <w:rsid w:val="00AF1E23"/>
    <w:rsid w:val="00B01AFF"/>
    <w:rsid w:val="00B05CC7"/>
    <w:rsid w:val="00B07512"/>
    <w:rsid w:val="00B16F61"/>
    <w:rsid w:val="00B25809"/>
    <w:rsid w:val="00B27E39"/>
    <w:rsid w:val="00B31D72"/>
    <w:rsid w:val="00B33DA4"/>
    <w:rsid w:val="00B34CD4"/>
    <w:rsid w:val="00B350D8"/>
    <w:rsid w:val="00B35703"/>
    <w:rsid w:val="00B45280"/>
    <w:rsid w:val="00B4672C"/>
    <w:rsid w:val="00B4690D"/>
    <w:rsid w:val="00B50908"/>
    <w:rsid w:val="00B545C9"/>
    <w:rsid w:val="00B56140"/>
    <w:rsid w:val="00B6013E"/>
    <w:rsid w:val="00B630FB"/>
    <w:rsid w:val="00B7095F"/>
    <w:rsid w:val="00B73EED"/>
    <w:rsid w:val="00B74553"/>
    <w:rsid w:val="00B76763"/>
    <w:rsid w:val="00B7732B"/>
    <w:rsid w:val="00B879F0"/>
    <w:rsid w:val="00BA27F1"/>
    <w:rsid w:val="00BA394D"/>
    <w:rsid w:val="00BB04B4"/>
    <w:rsid w:val="00BC00A3"/>
    <w:rsid w:val="00BC25AA"/>
    <w:rsid w:val="00BD4BC9"/>
    <w:rsid w:val="00BD5DC6"/>
    <w:rsid w:val="00BE00CB"/>
    <w:rsid w:val="00C022E3"/>
    <w:rsid w:val="00C22B80"/>
    <w:rsid w:val="00C4712D"/>
    <w:rsid w:val="00C5169B"/>
    <w:rsid w:val="00C64EB5"/>
    <w:rsid w:val="00C94F55"/>
    <w:rsid w:val="00CA1642"/>
    <w:rsid w:val="00CA3A22"/>
    <w:rsid w:val="00CA7C7D"/>
    <w:rsid w:val="00CA7D62"/>
    <w:rsid w:val="00CB07A8"/>
    <w:rsid w:val="00CB6F5B"/>
    <w:rsid w:val="00CD064B"/>
    <w:rsid w:val="00CD0B52"/>
    <w:rsid w:val="00CD4705"/>
    <w:rsid w:val="00CD6D47"/>
    <w:rsid w:val="00CE212E"/>
    <w:rsid w:val="00CF0351"/>
    <w:rsid w:val="00CF26F5"/>
    <w:rsid w:val="00D005A7"/>
    <w:rsid w:val="00D029EC"/>
    <w:rsid w:val="00D1605A"/>
    <w:rsid w:val="00D17D8D"/>
    <w:rsid w:val="00D4096F"/>
    <w:rsid w:val="00D437FF"/>
    <w:rsid w:val="00D45972"/>
    <w:rsid w:val="00D5055B"/>
    <w:rsid w:val="00D5130C"/>
    <w:rsid w:val="00D61BB9"/>
    <w:rsid w:val="00D62265"/>
    <w:rsid w:val="00D65E60"/>
    <w:rsid w:val="00D77A98"/>
    <w:rsid w:val="00D77DC3"/>
    <w:rsid w:val="00D82F30"/>
    <w:rsid w:val="00D8512E"/>
    <w:rsid w:val="00D862B1"/>
    <w:rsid w:val="00DA1B03"/>
    <w:rsid w:val="00DA1E58"/>
    <w:rsid w:val="00DA58D6"/>
    <w:rsid w:val="00DA7282"/>
    <w:rsid w:val="00DA7AD1"/>
    <w:rsid w:val="00DB270E"/>
    <w:rsid w:val="00DC0842"/>
    <w:rsid w:val="00DE4EF2"/>
    <w:rsid w:val="00DF1C8C"/>
    <w:rsid w:val="00DF2C0E"/>
    <w:rsid w:val="00DF63CB"/>
    <w:rsid w:val="00E06FFB"/>
    <w:rsid w:val="00E10E8A"/>
    <w:rsid w:val="00E25E45"/>
    <w:rsid w:val="00E30155"/>
    <w:rsid w:val="00E363F0"/>
    <w:rsid w:val="00E4171C"/>
    <w:rsid w:val="00E606F4"/>
    <w:rsid w:val="00E7092F"/>
    <w:rsid w:val="00E90BFD"/>
    <w:rsid w:val="00E91004"/>
    <w:rsid w:val="00E91FE1"/>
    <w:rsid w:val="00E94B57"/>
    <w:rsid w:val="00EA3250"/>
    <w:rsid w:val="00EA4A09"/>
    <w:rsid w:val="00EA5E95"/>
    <w:rsid w:val="00ED489C"/>
    <w:rsid w:val="00ED4954"/>
    <w:rsid w:val="00EE0943"/>
    <w:rsid w:val="00EE1E74"/>
    <w:rsid w:val="00EE33A2"/>
    <w:rsid w:val="00F02150"/>
    <w:rsid w:val="00F44529"/>
    <w:rsid w:val="00F460BC"/>
    <w:rsid w:val="00F57823"/>
    <w:rsid w:val="00F66A77"/>
    <w:rsid w:val="00F671A2"/>
    <w:rsid w:val="00F67A1C"/>
    <w:rsid w:val="00F7220B"/>
    <w:rsid w:val="00F77CF0"/>
    <w:rsid w:val="00F804EC"/>
    <w:rsid w:val="00F82C5B"/>
    <w:rsid w:val="00F94521"/>
    <w:rsid w:val="00FA1C07"/>
    <w:rsid w:val="00FA50C9"/>
    <w:rsid w:val="00FC646A"/>
    <w:rsid w:val="00FC79B8"/>
    <w:rsid w:val="00FE2DDA"/>
    <w:rsid w:val="00FE55C2"/>
    <w:rsid w:val="00FF376D"/>
    <w:rsid w:val="01921C1A"/>
    <w:rsid w:val="01F79ACB"/>
    <w:rsid w:val="04907BB6"/>
    <w:rsid w:val="059D6706"/>
    <w:rsid w:val="125AA255"/>
    <w:rsid w:val="130A9D49"/>
    <w:rsid w:val="195767A3"/>
    <w:rsid w:val="19628D70"/>
    <w:rsid w:val="1A6DD396"/>
    <w:rsid w:val="1B6E803E"/>
    <w:rsid w:val="1CB7FB77"/>
    <w:rsid w:val="1E556F4C"/>
    <w:rsid w:val="1F615D82"/>
    <w:rsid w:val="1FEEF295"/>
    <w:rsid w:val="2434CEA5"/>
    <w:rsid w:val="25D156D7"/>
    <w:rsid w:val="29BAA239"/>
    <w:rsid w:val="2EB64B81"/>
    <w:rsid w:val="2F620F18"/>
    <w:rsid w:val="3050744B"/>
    <w:rsid w:val="330D7ABE"/>
    <w:rsid w:val="33D10BC2"/>
    <w:rsid w:val="35258D05"/>
    <w:rsid w:val="3B3737D3"/>
    <w:rsid w:val="42357820"/>
    <w:rsid w:val="4493A361"/>
    <w:rsid w:val="45439E55"/>
    <w:rsid w:val="4C9EB546"/>
    <w:rsid w:val="55FB1645"/>
    <w:rsid w:val="560C2490"/>
    <w:rsid w:val="685D0AAE"/>
    <w:rsid w:val="69822141"/>
    <w:rsid w:val="6A32D189"/>
    <w:rsid w:val="6A55CB6B"/>
    <w:rsid w:val="6CE461A5"/>
    <w:rsid w:val="70812BC3"/>
    <w:rsid w:val="730FDB2A"/>
    <w:rsid w:val="748B60EC"/>
    <w:rsid w:val="7864D5C1"/>
    <w:rsid w:val="7957D08D"/>
    <w:rsid w:val="7B02C1CC"/>
    <w:rsid w:val="7DFB5A95"/>
    <w:rsid w:val="7FD632EF"/>
    <w:rsid w:val="7F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81956"/>
  <w15:chartTrackingRefBased/>
  <w15:docId w15:val="{2227F3EF-EABC-42A6-8970-F417F524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84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CommentSubject">
    <w:name w:val="annotation subject"/>
    <w:basedOn w:val="CommentText"/>
    <w:next w:val="CommentText"/>
    <w:link w:val="CommentSubjectChar"/>
    <w:rsid w:val="00350EF9"/>
    <w:rPr>
      <w:b/>
      <w:bCs/>
    </w:rPr>
  </w:style>
  <w:style w:type="character" w:customStyle="1" w:styleId="CommentTextChar">
    <w:name w:val="Comment Text Char"/>
    <w:link w:val="CommentText"/>
    <w:semiHidden/>
    <w:rsid w:val="00350EF9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350EF9"/>
    <w:rPr>
      <w:rFonts w:ascii="Times New Roman" w:hAnsi="Times New Roman"/>
      <w:b/>
      <w:bCs/>
      <w:lang w:val="en-GB"/>
    </w:rPr>
  </w:style>
  <w:style w:type="character" w:customStyle="1" w:styleId="B1Char">
    <w:name w:val="B1 Char"/>
    <w:link w:val="B1"/>
    <w:rsid w:val="00CA7C7D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CA7C7D"/>
    <w:rPr>
      <w:rFonts w:ascii="Times New Roman" w:hAnsi="Times New Roman"/>
      <w:lang w:val="en-GB"/>
    </w:rPr>
  </w:style>
  <w:style w:type="character" w:customStyle="1" w:styleId="NOZchn">
    <w:name w:val="NO Zchn"/>
    <w:link w:val="NO"/>
    <w:locked/>
    <w:rsid w:val="00CA7C7D"/>
    <w:rPr>
      <w:rFonts w:ascii="Times New Roman" w:hAnsi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link w:val="HTMLPreformatted"/>
    <w:uiPriority w:val="99"/>
    <w:rsid w:val="00AA152C"/>
    <w:rPr>
      <w:rFonts w:ascii="Courier New" w:eastAsia="Times New Roman" w:hAnsi="Courier New" w:cs="Courier New"/>
    </w:rPr>
  </w:style>
  <w:style w:type="character" w:customStyle="1" w:styleId="grey">
    <w:name w:val="grey"/>
    <w:rsid w:val="00D77A98"/>
  </w:style>
  <w:style w:type="character" w:customStyle="1" w:styleId="h1">
    <w:name w:val="h1"/>
    <w:rsid w:val="001B12EC"/>
  </w:style>
  <w:style w:type="character" w:customStyle="1" w:styleId="EditorsNoteCharChar">
    <w:name w:val="Editor's Note Char Char"/>
    <w:link w:val="EditorsNote"/>
    <w:locked/>
    <w:rsid w:val="00807FB6"/>
    <w:rPr>
      <w:rFonts w:ascii="Times New Roman" w:hAnsi="Times New Roman"/>
      <w:color w:val="FF0000"/>
      <w:lang w:val="en-GB"/>
    </w:rPr>
  </w:style>
  <w:style w:type="character" w:customStyle="1" w:styleId="TFChar">
    <w:name w:val="TF Char"/>
    <w:link w:val="TF"/>
    <w:qFormat/>
    <w:locked/>
    <w:rsid w:val="00807FB6"/>
    <w:rPr>
      <w:rFonts w:ascii="Arial" w:hAnsi="Arial"/>
      <w:b/>
      <w:lang w:val="en-GB"/>
    </w:rPr>
  </w:style>
  <w:style w:type="character" w:customStyle="1" w:styleId="EditorsNoteChar">
    <w:name w:val="Editor's Note Char"/>
    <w:aliases w:val="EN Char"/>
    <w:locked/>
    <w:rsid w:val="00503821"/>
    <w:rPr>
      <w:rFonts w:ascii="Malgun Gothic" w:eastAsia="Malgun Gothic" w:hAnsi="Malgun Gothic"/>
      <w:color w:val="FF0000"/>
      <w:lang w:val="en-GB" w:eastAsia="ja-JP"/>
    </w:rPr>
  </w:style>
  <w:style w:type="character" w:customStyle="1" w:styleId="THChar">
    <w:name w:val="TH Char"/>
    <w:link w:val="TH"/>
    <w:qFormat/>
    <w:locked/>
    <w:rsid w:val="00D029EC"/>
    <w:rPr>
      <w:rFonts w:ascii="Arial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3A73C8"/>
    <w:pPr>
      <w:spacing w:after="120"/>
      <w:ind w:left="720"/>
      <w:contextualSpacing/>
      <w:jc w:val="both"/>
    </w:pPr>
    <w:rPr>
      <w:rFonts w:ascii="Arial" w:eastAsia="Times New Roman" w:hAnsi="Arial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4A1"/>
    <w:rPr>
      <w:color w:val="605E5C"/>
      <w:shd w:val="clear" w:color="auto" w:fill="E1DFDD"/>
    </w:rPr>
  </w:style>
  <w:style w:type="character" w:customStyle="1" w:styleId="B1Char1">
    <w:name w:val="B1 Char1"/>
    <w:locked/>
    <w:rsid w:val="00515C13"/>
    <w:rPr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60131E"/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5AIRPNAIUNRU-931754773-1655</_dlc_DocId>
    <_dlc_DocIdUrl xmlns="71c5aaf6-e6ce-465b-b873-5148d2a4c105">
      <Url>https://nokia.sharepoint.com/sites/c5g/security/_layouts/15/DocIdRedir.aspx?ID=5AIRPNAIUNRU-931754773-1655</Url>
      <Description>5AIRPNAIUNRU-931754773-1655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84BEFB45274B811EDDFE7CA7E487" ma:contentTypeVersion="16" ma:contentTypeDescription="Create a new document." ma:contentTypeScope="" ma:versionID="b0482f206e9e7c9f97089352ede0912c">
  <xsd:schema xmlns:xsd="http://www.w3.org/2001/XMLSchema" xmlns:xs="http://www.w3.org/2001/XMLSchema" xmlns:p="http://schemas.microsoft.com/office/2006/metadata/properties" xmlns:ns3="71c5aaf6-e6ce-465b-b873-5148d2a4c105" xmlns:ns4="43e40885-b9a6-4691-84b7-6131cf695214" xmlns:ns5="aab30b4c-829f-4d1e-87a5-c6070600ae77" targetNamespace="http://schemas.microsoft.com/office/2006/metadata/properties" ma:root="true" ma:fieldsID="22872ef697c548059995dd6968eb57de" ns3:_="" ns4:_="" ns5:_="">
    <xsd:import namespace="71c5aaf6-e6ce-465b-b873-5148d2a4c105"/>
    <xsd:import namespace="43e40885-b9a6-4691-84b7-6131cf695214"/>
    <xsd:import namespace="aab30b4c-829f-4d1e-87a5-c6070600ae7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40885-b9a6-4691-84b7-6131cf695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0b4c-829f-4d1e-87a5-c6070600a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B0BC884-F00D-4579-AE27-FEDAF8EF110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F18C05-B06D-4F90-88F9-672F485307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6024E6-9737-4213-9667-C47D6B875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04E85-7210-4FA8-88AB-F9495F218D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5CD9B9-55FE-45BB-B1F2-2E2912FE8C4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EB9BE3C0-A603-47A8-AF79-2A1EC918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43e40885-b9a6-4691-84b7-6131cf695214"/>
    <ds:schemaRef ds:uri="aab30b4c-829f-4d1e-87a5-c6070600a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E79AD98-3837-4015-9A6F-7F27AF49AD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Nokia</dc:creator>
  <cp:keywords/>
  <cp:lastModifiedBy>Mavenir03</cp:lastModifiedBy>
  <cp:revision>4</cp:revision>
  <cp:lastPrinted>1900-01-01T06:00:00Z</cp:lastPrinted>
  <dcterms:created xsi:type="dcterms:W3CDTF">2021-08-19T04:34:00Z</dcterms:created>
  <dcterms:modified xsi:type="dcterms:W3CDTF">2021-08-19T04:39:00Z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ContentTypeId">
    <vt:lpwstr>0x01010018F784BEFB45274B811EDDFE7CA7E487</vt:lpwstr>
  </property>
  <property fmtid="{D5CDD505-2E9C-101B-9397-08002B2CF9AE}" pid="4" name="_dlc_DocId">
    <vt:lpwstr>5AIRPNAIUNRU-931754773-1202</vt:lpwstr>
  </property>
  <property fmtid="{D5CDD505-2E9C-101B-9397-08002B2CF9AE}" pid="5" name="_dlc_DocIdItemGuid">
    <vt:lpwstr>e74ce476-00b4-4f5a-af83-41df9b538c70</vt:lpwstr>
  </property>
  <property fmtid="{D5CDD505-2E9C-101B-9397-08002B2CF9AE}" pid="6" name="_dlc_DocIdUrl">
    <vt:lpwstr>https://nokia.sharepoint.com/sites/c5g/security/_layouts/15/DocIdRedir.aspx?ID=5AIRPNAIUNRU-931754773-1202, 5AIRPNAIUNRU-931754773-1202</vt:lpwstr>
  </property>
</Properties>
</file>