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2DD51" w14:textId="6D8C8431" w:rsidR="0065536E" w:rsidRDefault="0065536E" w:rsidP="0065536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#104-e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Nokia23" w:date="2021-08-23T19:03:00Z">
        <w:r w:rsidR="000718C1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S3-21</w:t>
      </w:r>
      <w:r w:rsidR="00A135D3">
        <w:rPr>
          <w:b/>
          <w:i/>
          <w:noProof/>
          <w:sz w:val="28"/>
        </w:rPr>
        <w:t>2891</w:t>
      </w:r>
      <w:ins w:id="1" w:author="Nokia23" w:date="2021-08-23T19:03:00Z">
        <w:r w:rsidR="000718C1">
          <w:rPr>
            <w:b/>
            <w:i/>
            <w:noProof/>
            <w:sz w:val="28"/>
          </w:rPr>
          <w:t>-r2</w:t>
        </w:r>
      </w:ins>
    </w:p>
    <w:p w14:paraId="7CB45193" w14:textId="281153D4" w:rsidR="001E41F3" w:rsidRDefault="0065536E" w:rsidP="0065536E"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</w:rPr>
        <w:t>e-meeting, 16 - 27 August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0109000" w:rsidR="001E41F3" w:rsidRPr="00410371" w:rsidRDefault="00B1409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F16D120" w:rsidR="001E41F3" w:rsidRPr="00410371" w:rsidRDefault="00E93A7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end"/>
            </w:r>
            <w:r w:rsidR="00A135D3">
              <w:t xml:space="preserve"> </w:t>
            </w:r>
            <w:r w:rsidR="00A135D3" w:rsidRPr="00A135D3">
              <w:rPr>
                <w:b/>
                <w:noProof/>
                <w:sz w:val="28"/>
              </w:rPr>
              <w:t>1185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B72B458" w:rsidR="001E41F3" w:rsidRPr="00410371" w:rsidRDefault="00E57BB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C4F5E7F" w:rsidR="001E41F3" w:rsidRPr="00410371" w:rsidRDefault="009A630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14093">
                <w:rPr>
                  <w:b/>
                  <w:noProof/>
                  <w:sz w:val="28"/>
                </w:rPr>
                <w:t>15.13.0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DED327B" w:rsidR="00F25D98" w:rsidRDefault="00971C2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BE8F77D" w:rsidR="001E41F3" w:rsidRDefault="009A630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971C2E">
                <w:t>NRF service definition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98D388F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3CF2C8E" w:rsidR="001E41F3" w:rsidRDefault="00971C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DBB3ED2" w:rsidR="001E41F3" w:rsidRDefault="009A630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596DDD">
                <w:rPr>
                  <w:noProof/>
                </w:rPr>
                <w:t>5G_eSBA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56EC6E0" w:rsidR="001E41F3" w:rsidRDefault="009A630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B14093">
                <w:rPr>
                  <w:noProof/>
                </w:rPr>
                <w:t>2021-08-27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3FE7008" w:rsidR="001E41F3" w:rsidRDefault="009A630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B14093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E06FFB8" w:rsidR="001E41F3" w:rsidRDefault="009A630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B14093">
                <w:rPr>
                  <w:noProof/>
                </w:rPr>
                <w:t>-15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C17DBEB" w:rsidR="001E41F3" w:rsidRDefault="00971C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Specifications mentions NRF service “</w:t>
            </w:r>
            <w:r w:rsidRPr="007B2410">
              <w:rPr>
                <w:lang w:eastAsia="zh-CN"/>
              </w:rPr>
              <w:t>Nnrf_</w:t>
            </w:r>
            <w:r>
              <w:rPr>
                <w:lang w:eastAsia="zh-CN"/>
              </w:rPr>
              <w:t>OAuth2Auth</w:t>
            </w:r>
            <w:r w:rsidRPr="007B2410">
              <w:rPr>
                <w:lang w:eastAsia="zh-CN"/>
              </w:rPr>
              <w:t>_</w:t>
            </w:r>
            <w:r>
              <w:rPr>
                <w:lang w:eastAsia="zh-CN"/>
              </w:rPr>
              <w:t>AccessTokenAuthorization”</w:t>
            </w:r>
            <w:r>
              <w:rPr>
                <w:noProof/>
              </w:rPr>
              <w:t xml:space="preserve"> that is not defined and uses the wrong naming for Nnrf_AccessToken service.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18FAB7E" w:rsidR="001E41F3" w:rsidRDefault="00FA4766">
            <w:pPr>
              <w:pStyle w:val="CRCoverPage"/>
              <w:spacing w:after="0"/>
              <w:ind w:left="100"/>
              <w:rPr>
                <w:noProof/>
              </w:rPr>
            </w:pPr>
            <w:ins w:id="3" w:author="Nokia23" w:date="2021-08-23T19:05:00Z">
              <w:r>
                <w:rPr>
                  <w:noProof/>
                </w:rPr>
                <w:t>Delete</w:t>
              </w:r>
              <w:r>
                <w:rPr>
                  <w:noProof/>
                </w:rPr>
                <w:t xml:space="preserve"> </w:t>
              </w:r>
              <w:r>
                <w:rPr>
                  <w:noProof/>
                </w:rPr>
                <w:t>related text</w:t>
              </w:r>
              <w:r>
                <w:rPr>
                  <w:noProof/>
                </w:rPr>
                <w:t>, since table is sufficient,</w:t>
              </w:r>
              <w:r>
                <w:rPr>
                  <w:noProof/>
                </w:rPr>
                <w:t xml:space="preserve"> and provide reference to where </w:t>
              </w:r>
              <w:r>
                <w:rPr>
                  <w:rFonts w:hint="eastAsia"/>
                </w:rPr>
                <w:t>OAuth</w:t>
              </w:r>
              <w:r>
                <w:t xml:space="preserve"> </w:t>
              </w:r>
              <w:r>
                <w:rPr>
                  <w:rFonts w:hint="eastAsia"/>
                </w:rPr>
                <w:t>2</w:t>
              </w:r>
              <w:r>
                <w:t>.0 authorization service (clause 13.4.1) is described.</w:t>
              </w:r>
            </w:ins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42C23AA" w:rsidR="001E41F3" w:rsidRDefault="00971C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Ambigious specification with missing service definition.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83ADC5B" w:rsidR="001E41F3" w:rsidRDefault="00971C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14.3.1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5246E12" w:rsidR="001E41F3" w:rsidRDefault="00971C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19F684E" w:rsidR="001E41F3" w:rsidRDefault="00971C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B7141EA" w:rsidR="001E41F3" w:rsidRDefault="00971C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0E3E531" w:rsidR="008863B9" w:rsidRDefault="00E57BBC">
            <w:pPr>
              <w:pStyle w:val="CRCoverPage"/>
              <w:spacing w:after="0"/>
              <w:ind w:left="100"/>
              <w:rPr>
                <w:noProof/>
              </w:rPr>
            </w:pPr>
            <w:r w:rsidRPr="00E57BBC">
              <w:rPr>
                <w:noProof/>
              </w:rPr>
              <w:t>S3-212891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92775D" w14:textId="1D21D7EF" w:rsidR="00B14093" w:rsidRPr="00F77E9D" w:rsidRDefault="00B14093" w:rsidP="00B14093">
      <w:pPr>
        <w:pStyle w:val="Heading3"/>
        <w:rPr>
          <w:sz w:val="56"/>
          <w:szCs w:val="44"/>
        </w:rPr>
      </w:pPr>
      <w:bookmarkStart w:id="4" w:name="_Toc19634902"/>
      <w:bookmarkStart w:id="5" w:name="_Toc26875970"/>
      <w:bookmarkStart w:id="6" w:name="_Toc35528737"/>
      <w:bookmarkStart w:id="7" w:name="_Toc35533498"/>
      <w:bookmarkStart w:id="8" w:name="_Toc45028867"/>
      <w:bookmarkStart w:id="9" w:name="_Toc45274532"/>
      <w:bookmarkStart w:id="10" w:name="_Toc45275119"/>
      <w:bookmarkStart w:id="11" w:name="_Toc51168377"/>
      <w:bookmarkStart w:id="12" w:name="_Toc75277316"/>
      <w:r w:rsidRPr="00F77E9D">
        <w:rPr>
          <w:sz w:val="56"/>
          <w:szCs w:val="44"/>
        </w:rPr>
        <w:t>*********** START OF CHANGE</w:t>
      </w:r>
    </w:p>
    <w:p w14:paraId="3585C31C" w14:textId="65FA0B84" w:rsidR="00971C2E" w:rsidRDefault="00971C2E" w:rsidP="00D50CA6">
      <w:pPr>
        <w:pStyle w:val="Heading3"/>
      </w:pPr>
    </w:p>
    <w:p w14:paraId="254E562B" w14:textId="77777777" w:rsidR="00971C2E" w:rsidRPr="000D21AC" w:rsidRDefault="00971C2E" w:rsidP="00971C2E">
      <w:pPr>
        <w:pStyle w:val="Heading3"/>
      </w:pPr>
      <w:bookmarkStart w:id="13" w:name="_Toc19635296"/>
      <w:bookmarkStart w:id="14" w:name="_Toc26867117"/>
      <w:bookmarkStart w:id="15" w:name="_Toc44947025"/>
      <w:bookmarkStart w:id="16" w:name="_Toc51144347"/>
      <w:bookmarkStart w:id="17" w:name="_Toc58258209"/>
      <w:r>
        <w:t>14.3.1 General</w:t>
      </w:r>
      <w:bookmarkEnd w:id="13"/>
      <w:bookmarkEnd w:id="14"/>
      <w:bookmarkEnd w:id="15"/>
      <w:bookmarkEnd w:id="16"/>
      <w:bookmarkEnd w:id="17"/>
    </w:p>
    <w:p w14:paraId="494C73CE" w14:textId="0BCD4C18" w:rsidR="00971C2E" w:rsidDel="000718C1" w:rsidRDefault="00971C2E" w:rsidP="00971C2E">
      <w:pPr>
        <w:rPr>
          <w:del w:id="18" w:author="Nokia23" w:date="2021-08-23T19:02:00Z"/>
        </w:rPr>
      </w:pPr>
      <w:del w:id="19" w:author="Nokia23" w:date="2021-08-23T19:02:00Z">
        <w:r w:rsidDel="000718C1">
          <w:delText xml:space="preserve">NRF provides within </w:delText>
        </w:r>
        <w:r w:rsidDel="000718C1">
          <w:rPr>
            <w:rFonts w:hint="eastAsia"/>
          </w:rPr>
          <w:delText>Nnrf_OAuth2</w:delText>
        </w:r>
        <w:r w:rsidDel="000718C1">
          <w:delText>Auth services, which includes</w:delText>
        </w:r>
        <w:r w:rsidRPr="007B2410" w:rsidDel="000718C1">
          <w:rPr>
            <w:lang w:eastAsia="zh-CN"/>
          </w:rPr>
          <w:delText xml:space="preserve"> Nnrf_</w:delText>
        </w:r>
        <w:r w:rsidDel="000718C1">
          <w:rPr>
            <w:lang w:eastAsia="zh-CN"/>
          </w:rPr>
          <w:delText>OAuth2Auth</w:delText>
        </w:r>
        <w:r w:rsidRPr="007B2410" w:rsidDel="000718C1">
          <w:rPr>
            <w:lang w:eastAsia="zh-CN"/>
          </w:rPr>
          <w:delText>_</w:delText>
        </w:r>
        <w:r w:rsidDel="000718C1">
          <w:rPr>
            <w:lang w:eastAsia="zh-CN"/>
          </w:rPr>
          <w:delText>AccessTokenGet</w:delText>
        </w:r>
        <w:r w:rsidDel="000718C1">
          <w:delText xml:space="preserve"> (clause 13.4.1.1) and </w:delText>
        </w:r>
        <w:r w:rsidRPr="007B2410" w:rsidDel="000718C1">
          <w:rPr>
            <w:lang w:eastAsia="zh-CN"/>
          </w:rPr>
          <w:delText>Nnrf_</w:delText>
        </w:r>
        <w:r w:rsidDel="000718C1">
          <w:rPr>
            <w:lang w:eastAsia="zh-CN"/>
          </w:rPr>
          <w:delText>OAuth2Auth</w:delText>
        </w:r>
        <w:r w:rsidRPr="007B2410" w:rsidDel="000718C1">
          <w:rPr>
            <w:lang w:eastAsia="zh-CN"/>
          </w:rPr>
          <w:delText>_</w:delText>
        </w:r>
        <w:r w:rsidDel="000718C1">
          <w:rPr>
            <w:lang w:eastAsia="zh-CN"/>
          </w:rPr>
          <w:delText>AccessTokenAuthorization</w:delText>
        </w:r>
        <w:r w:rsidDel="000718C1">
          <w:delText>(clause 13.4.1.1) two</w:delText>
        </w:r>
        <w:r w:rsidDel="000718C1">
          <w:rPr>
            <w:lang w:eastAsia="zh-CN"/>
          </w:rPr>
          <w:delText xml:space="preserve"> service </w:delText>
        </w:r>
        <w:r w:rsidDel="000718C1">
          <w:delText>operation.</w:delText>
        </w:r>
        <w:r w:rsidRPr="00F96743" w:rsidDel="000718C1">
          <w:delText xml:space="preserve"> </w:delText>
        </w:r>
      </w:del>
    </w:p>
    <w:p w14:paraId="15038AEB" w14:textId="78A83D82" w:rsidR="00971C2E" w:rsidRPr="00C63E70" w:rsidRDefault="00971C2E" w:rsidP="00971C2E">
      <w:r w:rsidRPr="00C63E70">
        <w:t xml:space="preserve">The following table illustrates the security related services </w:t>
      </w:r>
      <w:r>
        <w:t xml:space="preserve">for OAuth 2.0 </w:t>
      </w:r>
      <w:r w:rsidRPr="00C63E70">
        <w:t xml:space="preserve">that </w:t>
      </w:r>
      <w:r>
        <w:t>NRF</w:t>
      </w:r>
      <w:r w:rsidRPr="00C63E70">
        <w:t xml:space="preserve"> provides.</w:t>
      </w:r>
      <w:r w:rsidR="00130454">
        <w:t xml:space="preserve"> </w:t>
      </w:r>
      <w:ins w:id="20" w:author="Mavenir02" w:date="2021-08-16T18:10:00Z">
        <w:r w:rsidR="00130454">
          <w:t>OAuth 2.0 based authorization is described in clause 13.4.1.</w:t>
        </w:r>
      </w:ins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2552"/>
        <w:gridCol w:w="2409"/>
      </w:tblGrid>
      <w:tr w:rsidR="00971C2E" w:rsidRPr="00D26628" w14:paraId="03DD6823" w14:textId="77777777" w:rsidTr="00CB41A4">
        <w:tc>
          <w:tcPr>
            <w:tcW w:w="1984" w:type="dxa"/>
            <w:tcBorders>
              <w:bottom w:val="single" w:sz="4" w:space="0" w:color="auto"/>
            </w:tcBorders>
          </w:tcPr>
          <w:p w14:paraId="43F50E1F" w14:textId="77777777" w:rsidR="00971C2E" w:rsidRPr="00D26628" w:rsidRDefault="00971C2E" w:rsidP="00CB41A4">
            <w:pPr>
              <w:pStyle w:val="TAH"/>
            </w:pPr>
            <w:r w:rsidRPr="00D26628">
              <w:t>Service Name</w:t>
            </w:r>
          </w:p>
        </w:tc>
        <w:tc>
          <w:tcPr>
            <w:tcW w:w="2410" w:type="dxa"/>
          </w:tcPr>
          <w:p w14:paraId="2B2B904F" w14:textId="77777777" w:rsidR="00971C2E" w:rsidRPr="00D26628" w:rsidRDefault="00971C2E" w:rsidP="00CB41A4">
            <w:pPr>
              <w:pStyle w:val="TAH"/>
            </w:pPr>
            <w:r w:rsidRPr="00D26628">
              <w:t>Service Operations</w:t>
            </w:r>
          </w:p>
        </w:tc>
        <w:tc>
          <w:tcPr>
            <w:tcW w:w="2552" w:type="dxa"/>
          </w:tcPr>
          <w:p w14:paraId="414BE065" w14:textId="77777777" w:rsidR="00971C2E" w:rsidRPr="00D26628" w:rsidRDefault="00971C2E" w:rsidP="00CB41A4">
            <w:pPr>
              <w:pStyle w:val="TAH"/>
            </w:pPr>
            <w:r w:rsidRPr="00D26628">
              <w:t>Operation</w:t>
            </w:r>
            <w:r>
              <w:t xml:space="preserve"> </w:t>
            </w:r>
            <w:r w:rsidRPr="00D26628">
              <w:t>Semantics</w:t>
            </w:r>
          </w:p>
        </w:tc>
        <w:tc>
          <w:tcPr>
            <w:tcW w:w="2409" w:type="dxa"/>
          </w:tcPr>
          <w:p w14:paraId="16EC574A" w14:textId="77777777" w:rsidR="00971C2E" w:rsidRPr="00D26628" w:rsidRDefault="00971C2E" w:rsidP="00CB41A4">
            <w:pPr>
              <w:pStyle w:val="TAH"/>
            </w:pPr>
            <w:r w:rsidRPr="00D26628">
              <w:t>Example Consumer(s)</w:t>
            </w:r>
          </w:p>
        </w:tc>
      </w:tr>
      <w:tr w:rsidR="00971C2E" w:rsidRPr="00D26628" w14:paraId="3F1206B7" w14:textId="77777777" w:rsidTr="00CB41A4">
        <w:tc>
          <w:tcPr>
            <w:tcW w:w="1984" w:type="dxa"/>
          </w:tcPr>
          <w:p w14:paraId="5FF0A74F" w14:textId="77777777" w:rsidR="00971C2E" w:rsidRPr="00D26628" w:rsidRDefault="00971C2E" w:rsidP="00CB41A4">
            <w:pPr>
              <w:pStyle w:val="TAL"/>
              <w:jc w:val="center"/>
            </w:pPr>
            <w:r>
              <w:rPr>
                <w:rFonts w:hint="eastAsia"/>
              </w:rPr>
              <w:t>Nnrf_AccessToken</w:t>
            </w:r>
          </w:p>
        </w:tc>
        <w:tc>
          <w:tcPr>
            <w:tcW w:w="2410" w:type="dxa"/>
          </w:tcPr>
          <w:p w14:paraId="2E4F5C10" w14:textId="77777777" w:rsidR="00971C2E" w:rsidRPr="00D26628" w:rsidRDefault="00971C2E" w:rsidP="00CB41A4">
            <w:pPr>
              <w:pStyle w:val="TAL"/>
              <w:jc w:val="center"/>
              <w:rPr>
                <w:lang w:eastAsia="zh-CN"/>
              </w:rPr>
            </w:pPr>
            <w:r>
              <w:t>Get</w:t>
            </w:r>
          </w:p>
        </w:tc>
        <w:tc>
          <w:tcPr>
            <w:tcW w:w="2552" w:type="dxa"/>
          </w:tcPr>
          <w:p w14:paraId="358BADE6" w14:textId="77777777" w:rsidR="00971C2E" w:rsidRPr="00D26628" w:rsidRDefault="00971C2E" w:rsidP="00CB41A4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Request/Response</w:t>
            </w:r>
          </w:p>
        </w:tc>
        <w:tc>
          <w:tcPr>
            <w:tcW w:w="2409" w:type="dxa"/>
          </w:tcPr>
          <w:p w14:paraId="4A9B3376" w14:textId="77777777" w:rsidR="00971C2E" w:rsidRPr="00D26628" w:rsidRDefault="00971C2E" w:rsidP="00CB41A4">
            <w:pPr>
              <w:pStyle w:val="TAL"/>
              <w:jc w:val="center"/>
              <w:rPr>
                <w:lang w:eastAsia="zh-CN"/>
              </w:rPr>
            </w:pPr>
            <w:r w:rsidRPr="00050CA8">
              <w:rPr>
                <w:lang w:eastAsia="zh-CN"/>
              </w:rPr>
              <w:t>AMF, SMF, PCF, NEF, NSSF, SMSF, AUSF</w:t>
            </w:r>
          </w:p>
        </w:tc>
      </w:tr>
    </w:tbl>
    <w:p w14:paraId="319873F2" w14:textId="77777777" w:rsidR="00971C2E" w:rsidRDefault="00971C2E" w:rsidP="00971C2E"/>
    <w:p w14:paraId="40A4E01C" w14:textId="77777777" w:rsidR="00971C2E" w:rsidRPr="004829AB" w:rsidRDefault="00971C2E" w:rsidP="00971C2E">
      <w:pPr>
        <w:rPr>
          <w:lang w:eastAsia="zh-CN"/>
        </w:rPr>
      </w:pPr>
      <w:r>
        <w:t>The complete list of NRF services is defined in TS 23.501 [2], clause 7.2.6, and further refined in TS 23.502 [8], clause 5.2.7.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4BC9989B" w14:textId="430C474D" w:rsidR="00B14093" w:rsidRPr="00F77E9D" w:rsidRDefault="00B14093" w:rsidP="00B14093">
      <w:pPr>
        <w:pStyle w:val="Heading3"/>
        <w:rPr>
          <w:sz w:val="56"/>
          <w:szCs w:val="44"/>
        </w:rPr>
      </w:pPr>
      <w:r w:rsidRPr="00F77E9D">
        <w:rPr>
          <w:sz w:val="56"/>
          <w:szCs w:val="44"/>
        </w:rPr>
        <w:t xml:space="preserve">*********** </w:t>
      </w:r>
      <w:r>
        <w:rPr>
          <w:sz w:val="56"/>
          <w:szCs w:val="44"/>
        </w:rPr>
        <w:t>END</w:t>
      </w:r>
      <w:r w:rsidRPr="00F77E9D">
        <w:rPr>
          <w:sz w:val="56"/>
          <w:szCs w:val="44"/>
        </w:rPr>
        <w:t xml:space="preserve"> OF CHANGE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2BD37" w14:textId="77777777" w:rsidR="00CD0943" w:rsidRDefault="00CD0943">
      <w:r>
        <w:separator/>
      </w:r>
    </w:p>
  </w:endnote>
  <w:endnote w:type="continuationSeparator" w:id="0">
    <w:p w14:paraId="030C0923" w14:textId="77777777" w:rsidR="00CD0943" w:rsidRDefault="00CD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A13CF" w14:textId="77777777" w:rsidR="000718C1" w:rsidRDefault="00071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D467" w14:textId="77777777" w:rsidR="000718C1" w:rsidRDefault="000718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5ADDA" w14:textId="77777777" w:rsidR="000718C1" w:rsidRDefault="00071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5C50B" w14:textId="77777777" w:rsidR="00CD0943" w:rsidRDefault="00CD0943">
      <w:r>
        <w:separator/>
      </w:r>
    </w:p>
  </w:footnote>
  <w:footnote w:type="continuationSeparator" w:id="0">
    <w:p w14:paraId="2BEB9C7C" w14:textId="77777777" w:rsidR="00CD0943" w:rsidRDefault="00CD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89A30" w14:textId="77777777" w:rsidR="000718C1" w:rsidRDefault="000718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13CD2" w14:textId="77777777" w:rsidR="000718C1" w:rsidRDefault="000718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23">
    <w15:presenceInfo w15:providerId="None" w15:userId="Nokia23"/>
  </w15:person>
  <w15:person w15:author="Mavenir02">
    <w15:presenceInfo w15:providerId="None" w15:userId="Maveni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18C1"/>
    <w:rsid w:val="000A6394"/>
    <w:rsid w:val="000B7FED"/>
    <w:rsid w:val="000C038A"/>
    <w:rsid w:val="000C6598"/>
    <w:rsid w:val="000D44B3"/>
    <w:rsid w:val="000E014D"/>
    <w:rsid w:val="00130454"/>
    <w:rsid w:val="00145D43"/>
    <w:rsid w:val="00181017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E1A36"/>
    <w:rsid w:val="00410371"/>
    <w:rsid w:val="004242F1"/>
    <w:rsid w:val="004A52C6"/>
    <w:rsid w:val="004B75B7"/>
    <w:rsid w:val="005009D9"/>
    <w:rsid w:val="0051580D"/>
    <w:rsid w:val="00547111"/>
    <w:rsid w:val="00592D74"/>
    <w:rsid w:val="00596DDD"/>
    <w:rsid w:val="005E2C44"/>
    <w:rsid w:val="00621188"/>
    <w:rsid w:val="006257ED"/>
    <w:rsid w:val="0065536E"/>
    <w:rsid w:val="00665C47"/>
    <w:rsid w:val="00695808"/>
    <w:rsid w:val="006B46FB"/>
    <w:rsid w:val="006E21FB"/>
    <w:rsid w:val="007007A1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1C2E"/>
    <w:rsid w:val="009777D9"/>
    <w:rsid w:val="00991B88"/>
    <w:rsid w:val="009A5753"/>
    <w:rsid w:val="009A579D"/>
    <w:rsid w:val="009A630F"/>
    <w:rsid w:val="009E3297"/>
    <w:rsid w:val="009F734F"/>
    <w:rsid w:val="00A1069F"/>
    <w:rsid w:val="00A135D3"/>
    <w:rsid w:val="00A246B6"/>
    <w:rsid w:val="00A47E70"/>
    <w:rsid w:val="00A50CF0"/>
    <w:rsid w:val="00A7671C"/>
    <w:rsid w:val="00AA2CBC"/>
    <w:rsid w:val="00AC5820"/>
    <w:rsid w:val="00AD1CD8"/>
    <w:rsid w:val="00B13F88"/>
    <w:rsid w:val="00B14093"/>
    <w:rsid w:val="00B258BB"/>
    <w:rsid w:val="00B67B97"/>
    <w:rsid w:val="00B968C8"/>
    <w:rsid w:val="00BA3EC5"/>
    <w:rsid w:val="00BA51D9"/>
    <w:rsid w:val="00BB5DFC"/>
    <w:rsid w:val="00BD279D"/>
    <w:rsid w:val="00BD6BB8"/>
    <w:rsid w:val="00C12D8A"/>
    <w:rsid w:val="00C1322D"/>
    <w:rsid w:val="00C66BA2"/>
    <w:rsid w:val="00C95985"/>
    <w:rsid w:val="00CC5026"/>
    <w:rsid w:val="00CC68D0"/>
    <w:rsid w:val="00CD0943"/>
    <w:rsid w:val="00CF5C18"/>
    <w:rsid w:val="00D03F9A"/>
    <w:rsid w:val="00D06D51"/>
    <w:rsid w:val="00D24991"/>
    <w:rsid w:val="00D50255"/>
    <w:rsid w:val="00D50CA6"/>
    <w:rsid w:val="00D66520"/>
    <w:rsid w:val="00DE34CF"/>
    <w:rsid w:val="00E13F3D"/>
    <w:rsid w:val="00E34898"/>
    <w:rsid w:val="00E57BBC"/>
    <w:rsid w:val="00E93A70"/>
    <w:rsid w:val="00EB09B7"/>
    <w:rsid w:val="00EE7D7C"/>
    <w:rsid w:val="00F25D98"/>
    <w:rsid w:val="00F300FB"/>
    <w:rsid w:val="00F30D59"/>
    <w:rsid w:val="00FA4766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HCar">
    <w:name w:val="TAH Car"/>
    <w:link w:val="TAH"/>
    <w:rsid w:val="00D50CA6"/>
    <w:rPr>
      <w:rFonts w:ascii="Arial" w:hAnsi="Arial"/>
      <w:b/>
      <w:sz w:val="18"/>
      <w:lang w:val="en-GB" w:eastAsia="en-US"/>
    </w:rPr>
  </w:style>
  <w:style w:type="character" w:customStyle="1" w:styleId="TALZchn">
    <w:name w:val="TAL Zchn"/>
    <w:link w:val="TAL"/>
    <w:rsid w:val="00D50CA6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B14093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398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Nokia23</cp:lastModifiedBy>
  <cp:revision>4</cp:revision>
  <cp:lastPrinted>1900-01-01T06:00:00Z</cp:lastPrinted>
  <dcterms:created xsi:type="dcterms:W3CDTF">2021-08-23T17:03:00Z</dcterms:created>
  <dcterms:modified xsi:type="dcterms:W3CDTF">2021-08-23T17:09:00Z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