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1AB77" w14:textId="78851D07" w:rsidR="00DE6BE4" w:rsidRDefault="00DE6BE4" w:rsidP="00DE6B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73128811"/>
      <w:bookmarkStart w:id="1" w:name="_Toc75277294"/>
      <w:r>
        <w:rPr>
          <w:b/>
          <w:noProof/>
          <w:sz w:val="24"/>
        </w:rPr>
        <w:t>3GPP TSG-SA3 Meeting #104-e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2F1FD6" w:rsidRPr="002F1FD6">
        <w:rPr>
          <w:b/>
          <w:i/>
          <w:noProof/>
          <w:sz w:val="28"/>
        </w:rPr>
        <w:t>S3-212890</w:t>
      </w:r>
    </w:p>
    <w:p w14:paraId="13ABE0E1" w14:textId="77777777" w:rsidR="00DE6BE4" w:rsidRDefault="00DE6BE4" w:rsidP="00DE6BE4">
      <w:pPr>
        <w:pStyle w:val="CRCoverPage"/>
        <w:outlineLvl w:val="0"/>
        <w:rPr>
          <w:b/>
          <w:noProof/>
          <w:sz w:val="24"/>
        </w:rPr>
      </w:pPr>
      <w:r>
        <w:rPr>
          <w:b/>
          <w:sz w:val="24"/>
        </w:rPr>
        <w:t>e-meeting, 16 - 27 August 2021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noProof/>
        </w:rPr>
        <w:t>Revision of S3-21xxxx</w:t>
      </w:r>
    </w:p>
    <w:p w14:paraId="43DED9E6" w14:textId="77777777" w:rsidR="00DE6BE4" w:rsidRDefault="00DE6BE4" w:rsidP="00DE6BE4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575A354E" w14:textId="77777777" w:rsidR="00DE6BE4" w:rsidRDefault="00DE6BE4" w:rsidP="00DE6BE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Nokia, Nokia Shanghai Bell</w:t>
      </w:r>
    </w:p>
    <w:p w14:paraId="3ABBC8A1" w14:textId="591D5246" w:rsidR="00DE6BE4" w:rsidRDefault="00DE6BE4" w:rsidP="00DE6BE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 xml:space="preserve">KI and solution for verification of </w:t>
      </w:r>
      <w:proofErr w:type="spellStart"/>
      <w:r>
        <w:rPr>
          <w:rFonts w:ascii="Arial" w:hAnsi="Arial" w:cs="Arial"/>
          <w:b/>
        </w:rPr>
        <w:t>NFc</w:t>
      </w:r>
      <w:proofErr w:type="spellEnd"/>
      <w:r>
        <w:rPr>
          <w:rFonts w:ascii="Arial" w:hAnsi="Arial" w:cs="Arial"/>
          <w:b/>
        </w:rPr>
        <w:t xml:space="preserve"> by NF Service Producer</w:t>
      </w:r>
    </w:p>
    <w:p w14:paraId="510C936A" w14:textId="77777777" w:rsidR="00DE6BE4" w:rsidRDefault="00DE6BE4" w:rsidP="00DE6BE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6A803BEC" w14:textId="77777777" w:rsidR="00DE6BE4" w:rsidRDefault="00DE6BE4" w:rsidP="00DE6BE4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5.20</w:t>
      </w:r>
    </w:p>
    <w:p w14:paraId="5487B496" w14:textId="77777777" w:rsidR="00DE6BE4" w:rsidRDefault="00DE6BE4" w:rsidP="00DE6BE4">
      <w:pPr>
        <w:pStyle w:val="Heading1"/>
      </w:pPr>
      <w:r>
        <w:t>1</w:t>
      </w:r>
      <w:r>
        <w:tab/>
        <w:t>Decision/action requested</w:t>
      </w:r>
    </w:p>
    <w:p w14:paraId="7527AEE3" w14:textId="664BA1FB" w:rsidR="00DE6BE4" w:rsidRDefault="00DE6BE4" w:rsidP="00DE6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lang w:eastAsia="zh-CN"/>
        </w:rPr>
        <w:t>Inclusion of KI and Solution.</w:t>
      </w:r>
    </w:p>
    <w:p w14:paraId="0E6D36D9" w14:textId="77777777" w:rsidR="00DE6BE4" w:rsidRDefault="00DE6BE4" w:rsidP="00DE6BE4">
      <w:pPr>
        <w:pStyle w:val="Heading1"/>
      </w:pPr>
      <w:r>
        <w:t>2</w:t>
      </w:r>
      <w:r>
        <w:tab/>
        <w:t>References</w:t>
      </w:r>
    </w:p>
    <w:p w14:paraId="0EDDEA64" w14:textId="77777777" w:rsidR="00DE6BE4" w:rsidRDefault="00DE6BE4" w:rsidP="00DE6BE4">
      <w:pPr>
        <w:pStyle w:val="Reference"/>
        <w:rPr>
          <w:color w:val="FF0000"/>
          <w:lang w:val="fr-FR"/>
        </w:rPr>
      </w:pPr>
      <w:r>
        <w:rPr>
          <w:color w:val="FF0000"/>
        </w:rPr>
        <w:t>[1]</w:t>
      </w:r>
      <w:r>
        <w:rPr>
          <w:color w:val="FF0000"/>
        </w:rPr>
        <w:tab/>
        <w:t>3GPP 33.875</w:t>
      </w:r>
    </w:p>
    <w:p w14:paraId="7275C3B5" w14:textId="77777777" w:rsidR="00DE6BE4" w:rsidRDefault="00DE6BE4" w:rsidP="00DE6BE4">
      <w:pPr>
        <w:pStyle w:val="Heading1"/>
      </w:pPr>
      <w:r>
        <w:t>3</w:t>
      </w:r>
      <w:r>
        <w:tab/>
        <w:t>Rationale</w:t>
      </w:r>
    </w:p>
    <w:p w14:paraId="4764888C" w14:textId="77777777" w:rsidR="00DE6BE4" w:rsidRPr="00DE6BE4" w:rsidRDefault="00DE6BE4" w:rsidP="00DE6BE4">
      <w:pPr>
        <w:rPr>
          <w:i/>
          <w:iCs/>
        </w:rPr>
      </w:pPr>
      <w:r>
        <w:rPr>
          <w:i/>
        </w:rPr>
        <w:t xml:space="preserve">Reason for change: </w:t>
      </w:r>
      <w:r w:rsidRPr="00DE6BE4">
        <w:rPr>
          <w:i/>
          <w:iCs/>
        </w:rPr>
        <w:t xml:space="preserve">The NF Service Producer currently has no way to verify that the </w:t>
      </w:r>
      <w:proofErr w:type="spellStart"/>
      <w:r w:rsidRPr="00DE6BE4">
        <w:rPr>
          <w:i/>
          <w:iCs/>
        </w:rPr>
        <w:t>fqdn</w:t>
      </w:r>
      <w:proofErr w:type="spellEnd"/>
      <w:r w:rsidRPr="00DE6BE4">
        <w:rPr>
          <w:i/>
          <w:iCs/>
        </w:rPr>
        <w:t xml:space="preserve"> or domain where the response/notification will be sent to, is indeed the one belonging to the NF Service Consumer for which the OAuth token has been generated.</w:t>
      </w:r>
    </w:p>
    <w:p w14:paraId="3AF1198F" w14:textId="06FD4228" w:rsidR="00DE6BE4" w:rsidRDefault="00DE6BE4" w:rsidP="00DE6BE4">
      <w:pPr>
        <w:rPr>
          <w:i/>
        </w:rPr>
      </w:pPr>
      <w:r>
        <w:rPr>
          <w:i/>
        </w:rPr>
        <w:t>Summary of changes: KI and Solution proposed.</w:t>
      </w:r>
    </w:p>
    <w:p w14:paraId="4E6E64F4" w14:textId="77777777" w:rsidR="00DE6BE4" w:rsidRDefault="00DE6BE4" w:rsidP="00DE6BE4">
      <w:pPr>
        <w:pStyle w:val="Heading1"/>
      </w:pPr>
      <w:r>
        <w:t>4</w:t>
      </w:r>
      <w:r>
        <w:tab/>
        <w:t>Detailed proposal</w:t>
      </w:r>
    </w:p>
    <w:p w14:paraId="7C23D4F4" w14:textId="77777777" w:rsidR="00DE6BE4" w:rsidRPr="004546D7" w:rsidRDefault="00DE6BE4" w:rsidP="00DE6BE4"/>
    <w:p w14:paraId="03EE8E31" w14:textId="77777777" w:rsidR="00DE6BE4" w:rsidRDefault="00DE6BE4" w:rsidP="00762375">
      <w:pPr>
        <w:rPr>
          <w:sz w:val="52"/>
          <w:szCs w:val="52"/>
          <w:lang w:eastAsia="x-none"/>
        </w:rPr>
      </w:pPr>
    </w:p>
    <w:p w14:paraId="4ECE49D7" w14:textId="76BB2104" w:rsidR="00762375" w:rsidRPr="002146D8" w:rsidRDefault="00762375" w:rsidP="00762375">
      <w:pPr>
        <w:rPr>
          <w:sz w:val="52"/>
          <w:szCs w:val="52"/>
          <w:lang w:eastAsia="x-none"/>
        </w:rPr>
      </w:pPr>
      <w:r w:rsidRPr="002146D8">
        <w:rPr>
          <w:sz w:val="52"/>
          <w:szCs w:val="52"/>
          <w:lang w:eastAsia="x-none"/>
        </w:rPr>
        <w:t>*********** START OF CHANGES</w:t>
      </w:r>
    </w:p>
    <w:p w14:paraId="6940EB0F" w14:textId="318A32C6" w:rsidR="005614C2" w:rsidRDefault="005614C2" w:rsidP="005614C2">
      <w:pPr>
        <w:pStyle w:val="Heading2"/>
        <w:rPr>
          <w:ins w:id="2" w:author="Nokia" w:date="2021-08-08T17:08:00Z"/>
        </w:rPr>
      </w:pPr>
      <w:ins w:id="3" w:author="Nokia" w:date="2021-08-08T17:08:00Z">
        <w:r>
          <w:t>5</w:t>
        </w:r>
        <w:r w:rsidRPr="004D3578">
          <w:t>.</w:t>
        </w:r>
        <w:r w:rsidRPr="002729F7">
          <w:rPr>
            <w:highlight w:val="yellow"/>
          </w:rPr>
          <w:t>X</w:t>
        </w:r>
        <w:r w:rsidRPr="004D3578">
          <w:tab/>
        </w:r>
        <w:r>
          <w:t>Key issue #</w:t>
        </w:r>
        <w:r w:rsidRPr="002729F7">
          <w:rPr>
            <w:highlight w:val="yellow"/>
          </w:rPr>
          <w:t>X</w:t>
        </w:r>
        <w:r>
          <w:t xml:space="preserve">: </w:t>
        </w:r>
      </w:ins>
      <w:bookmarkEnd w:id="0"/>
      <w:ins w:id="4" w:author="Nokia" w:date="2021-08-08T17:09:00Z">
        <w:r>
          <w:rPr>
            <w:noProof/>
          </w:rPr>
          <w:t>NF Service Consumer authenticity verification</w:t>
        </w:r>
      </w:ins>
      <w:ins w:id="5" w:author="Nokia" w:date="2021-08-08T17:23:00Z">
        <w:r w:rsidR="00762375">
          <w:rPr>
            <w:noProof/>
          </w:rPr>
          <w:t xml:space="preserve"> by NF Service Producer</w:t>
        </w:r>
      </w:ins>
    </w:p>
    <w:p w14:paraId="7A86925C" w14:textId="77777777" w:rsidR="005614C2" w:rsidRDefault="005614C2" w:rsidP="005614C2">
      <w:pPr>
        <w:pStyle w:val="Heading3"/>
        <w:rPr>
          <w:ins w:id="6" w:author="Nokia" w:date="2021-08-08T17:08:00Z"/>
        </w:rPr>
      </w:pPr>
      <w:bookmarkStart w:id="7" w:name="_Toc73128812"/>
      <w:ins w:id="8" w:author="Nokia" w:date="2021-08-08T17:08:00Z">
        <w:r>
          <w:t>5.</w:t>
        </w:r>
        <w:r w:rsidRPr="002729F7">
          <w:rPr>
            <w:highlight w:val="yellow"/>
          </w:rPr>
          <w:t>X</w:t>
        </w:r>
        <w:r>
          <w:t>.1</w:t>
        </w:r>
        <w:r>
          <w:tab/>
          <w:t>Key issue details</w:t>
        </w:r>
        <w:bookmarkEnd w:id="7"/>
      </w:ins>
    </w:p>
    <w:p w14:paraId="438A24A8" w14:textId="4B904AE0" w:rsidR="005614C2" w:rsidRDefault="005614C2" w:rsidP="005614C2">
      <w:pPr>
        <w:rPr>
          <w:ins w:id="9" w:author="Nokia" w:date="2021-08-08T17:11:00Z"/>
        </w:rPr>
      </w:pPr>
      <w:ins w:id="10" w:author="Nokia" w:date="2021-08-08T17:11:00Z">
        <w:r>
          <w:t xml:space="preserve">The NF Service Producer currently has no way to verify that the </w:t>
        </w:r>
      </w:ins>
      <w:proofErr w:type="spellStart"/>
      <w:ins w:id="11" w:author="Nokia" w:date="2021-08-08T17:23:00Z">
        <w:r w:rsidR="00762375">
          <w:t>fqdn</w:t>
        </w:r>
        <w:proofErr w:type="spellEnd"/>
        <w:r w:rsidR="00762375">
          <w:t xml:space="preserve"> or domain</w:t>
        </w:r>
      </w:ins>
      <w:ins w:id="12" w:author="Nokia" w:date="2021-08-08T17:11:00Z">
        <w:r>
          <w:t xml:space="preserve"> where the response/notification will be sent to, is indeed the one belonging to the NF Service Consumer for which the OAuth token has been generated.</w:t>
        </w:r>
      </w:ins>
    </w:p>
    <w:p w14:paraId="5DF6C888" w14:textId="76CDB232" w:rsidR="005614C2" w:rsidRDefault="005614C2" w:rsidP="005614C2">
      <w:pPr>
        <w:rPr>
          <w:ins w:id="13" w:author="Nokia" w:date="2021-08-08T17:08:00Z"/>
        </w:rPr>
      </w:pPr>
      <w:ins w:id="14" w:author="Nokia" w:date="2021-08-08T17:12:00Z">
        <w:r>
          <w:t>This is because</w:t>
        </w:r>
      </w:ins>
      <w:ins w:id="15" w:author="Nokia" w:date="2021-08-08T17:11:00Z">
        <w:r>
          <w:t xml:space="preserve"> th</w:t>
        </w:r>
      </w:ins>
      <w:ins w:id="16" w:author="Nokia" w:date="2021-08-08T17:08:00Z">
        <w:r>
          <w:t xml:space="preserve">e NF Service Producer cannot verify authenticity of the FQDN/domain in the NF Service Consumer in the service request or subscription request. </w:t>
        </w:r>
      </w:ins>
    </w:p>
    <w:p w14:paraId="69259313" w14:textId="77777777" w:rsidR="005614C2" w:rsidRDefault="005614C2" w:rsidP="005614C2">
      <w:pPr>
        <w:pStyle w:val="Heading3"/>
        <w:rPr>
          <w:ins w:id="17" w:author="Nokia" w:date="2021-08-08T17:08:00Z"/>
        </w:rPr>
      </w:pPr>
      <w:bookmarkStart w:id="18" w:name="tsgNames"/>
      <w:bookmarkStart w:id="19" w:name="_Toc73128813"/>
      <w:bookmarkEnd w:id="18"/>
      <w:ins w:id="20" w:author="Nokia" w:date="2021-08-08T17:08:00Z">
        <w:r>
          <w:t>5</w:t>
        </w:r>
        <w:r w:rsidRPr="004D3578">
          <w:t>.</w:t>
        </w:r>
        <w:r w:rsidRPr="002729F7">
          <w:rPr>
            <w:highlight w:val="yellow"/>
          </w:rPr>
          <w:t>X</w:t>
        </w:r>
        <w:r>
          <w:t>.2</w:t>
        </w:r>
        <w:r w:rsidRPr="004D3578">
          <w:tab/>
        </w:r>
        <w:r>
          <w:t>Security threats</w:t>
        </w:r>
        <w:bookmarkEnd w:id="19"/>
      </w:ins>
    </w:p>
    <w:p w14:paraId="61882B59" w14:textId="4DE000FA" w:rsidR="005614C2" w:rsidRDefault="005614C2" w:rsidP="005614C2">
      <w:pPr>
        <w:rPr>
          <w:ins w:id="21" w:author="Nokia" w:date="2021-08-08T17:08:00Z"/>
        </w:rPr>
      </w:pPr>
      <w:ins w:id="22" w:author="Nokia" w:date="2021-08-08T17:10:00Z">
        <w:r>
          <w:t xml:space="preserve">If the requester </w:t>
        </w:r>
      </w:ins>
      <w:proofErr w:type="spellStart"/>
      <w:ins w:id="23" w:author="Nokia" w:date="2021-08-08T17:24:00Z">
        <w:r w:rsidR="00762375">
          <w:t>fqdn</w:t>
        </w:r>
      </w:ins>
      <w:proofErr w:type="spellEnd"/>
      <w:ins w:id="24" w:author="Nokia" w:date="2021-08-08T17:10:00Z">
        <w:r>
          <w:t xml:space="preserve">/domain in the service request is tampered, the NF Service Producer can return a service response or a service notification to the malicious FQDN, resulting sensitive information leaked to unauthorized NFs. </w:t>
        </w:r>
      </w:ins>
    </w:p>
    <w:p w14:paraId="1090101C" w14:textId="2FD02429" w:rsidR="005614C2" w:rsidRDefault="005614C2" w:rsidP="005614C2">
      <w:pPr>
        <w:pStyle w:val="Heading3"/>
        <w:rPr>
          <w:ins w:id="25" w:author="Nokia" w:date="2021-08-08T17:12:00Z"/>
        </w:rPr>
      </w:pPr>
      <w:ins w:id="26" w:author="Nokia" w:date="2021-08-08T17:12:00Z">
        <w:r>
          <w:lastRenderedPageBreak/>
          <w:t>5</w:t>
        </w:r>
        <w:r w:rsidRPr="004D3578">
          <w:t>.</w:t>
        </w:r>
        <w:r w:rsidRPr="002729F7">
          <w:rPr>
            <w:highlight w:val="yellow"/>
          </w:rPr>
          <w:t>X</w:t>
        </w:r>
        <w:r>
          <w:t>.3</w:t>
        </w:r>
        <w:r w:rsidRPr="004D3578">
          <w:tab/>
        </w:r>
        <w:r>
          <w:t>Security requirements</w:t>
        </w:r>
      </w:ins>
    </w:p>
    <w:p w14:paraId="4FF7F3AE" w14:textId="67419C79" w:rsidR="005614C2" w:rsidRPr="005614C2" w:rsidRDefault="005614C2">
      <w:pPr>
        <w:rPr>
          <w:ins w:id="27" w:author="Nokia" w:date="2021-08-08T17:13:00Z"/>
          <w:rPrChange w:id="28" w:author="Nokia" w:date="2021-08-08T17:13:00Z">
            <w:rPr>
              <w:ins w:id="29" w:author="Nokia" w:date="2021-08-08T17:13:00Z"/>
              <w:highlight w:val="yellow"/>
            </w:rPr>
          </w:rPrChange>
        </w:rPr>
        <w:pPrChange w:id="30" w:author="Nokia" w:date="2021-08-08T17:13:00Z">
          <w:pPr>
            <w:pStyle w:val="Heading5"/>
          </w:pPr>
        </w:pPrChange>
      </w:pPr>
      <w:ins w:id="31" w:author="Nokia" w:date="2021-08-08T17:13:00Z">
        <w:r w:rsidRPr="005614C2">
          <w:rPr>
            <w:rPrChange w:id="32" w:author="Nokia" w:date="2021-08-08T17:13:00Z">
              <w:rPr>
                <w:highlight w:val="yellow"/>
              </w:rPr>
            </w:rPrChange>
          </w:rPr>
          <w:t xml:space="preserve">The NF Service Producer shall be able to verify the </w:t>
        </w:r>
      </w:ins>
      <w:proofErr w:type="spellStart"/>
      <w:ins w:id="33" w:author="Nokia" w:date="2021-08-08T17:24:00Z">
        <w:r w:rsidR="00762375">
          <w:t>fqdn</w:t>
        </w:r>
      </w:ins>
      <w:proofErr w:type="spellEnd"/>
      <w:ins w:id="34" w:author="Nokia" w:date="2021-08-08T17:13:00Z">
        <w:r w:rsidRPr="005614C2">
          <w:rPr>
            <w:rPrChange w:id="35" w:author="Nokia" w:date="2021-08-08T17:13:00Z">
              <w:rPr>
                <w:highlight w:val="yellow"/>
              </w:rPr>
            </w:rPrChange>
          </w:rPr>
          <w:t xml:space="preserve"> or </w:t>
        </w:r>
      </w:ins>
      <w:ins w:id="36" w:author="Nokia" w:date="2021-08-08T17:24:00Z">
        <w:r w:rsidR="00762375">
          <w:t>domain</w:t>
        </w:r>
      </w:ins>
      <w:ins w:id="37" w:author="Nokia" w:date="2021-08-08T17:13:00Z">
        <w:r w:rsidRPr="005614C2">
          <w:rPr>
            <w:rPrChange w:id="38" w:author="Nokia" w:date="2021-08-08T17:13:00Z">
              <w:rPr>
                <w:highlight w:val="yellow"/>
              </w:rPr>
            </w:rPrChange>
          </w:rPr>
          <w:t xml:space="preserve"> of the NF Service Consumer</w:t>
        </w:r>
      </w:ins>
      <w:ins w:id="39" w:author="Nokia" w:date="2021-08-08T17:24:00Z">
        <w:r w:rsidR="00762375">
          <w:t>.</w:t>
        </w:r>
      </w:ins>
      <w:ins w:id="40" w:author="Nokia" w:date="2021-08-08T17:13:00Z">
        <w:r w:rsidRPr="005614C2">
          <w:rPr>
            <w:rPrChange w:id="41" w:author="Nokia" w:date="2021-08-08T17:13:00Z">
              <w:rPr>
                <w:highlight w:val="yellow"/>
              </w:rPr>
            </w:rPrChange>
          </w:rPr>
          <w:t xml:space="preserve"> </w:t>
        </w:r>
      </w:ins>
    </w:p>
    <w:p w14:paraId="5C867C8B" w14:textId="5AF3A34E" w:rsidR="005614C2" w:rsidRDefault="005614C2" w:rsidP="005614C2"/>
    <w:p w14:paraId="0176FAD8" w14:textId="38346533" w:rsidR="00762375" w:rsidRPr="002146D8" w:rsidRDefault="00762375" w:rsidP="00762375">
      <w:pPr>
        <w:rPr>
          <w:sz w:val="52"/>
          <w:szCs w:val="52"/>
          <w:lang w:eastAsia="x-none"/>
        </w:rPr>
      </w:pPr>
      <w:r w:rsidRPr="002146D8">
        <w:rPr>
          <w:sz w:val="52"/>
          <w:szCs w:val="52"/>
          <w:lang w:eastAsia="x-none"/>
        </w:rPr>
        <w:t xml:space="preserve">*********** </w:t>
      </w:r>
      <w:r>
        <w:rPr>
          <w:sz w:val="52"/>
          <w:szCs w:val="52"/>
          <w:lang w:eastAsia="x-none"/>
        </w:rPr>
        <w:t>NEXT</w:t>
      </w:r>
      <w:r w:rsidRPr="002146D8">
        <w:rPr>
          <w:sz w:val="52"/>
          <w:szCs w:val="52"/>
          <w:lang w:eastAsia="x-none"/>
        </w:rPr>
        <w:t xml:space="preserve"> CHANGE</w:t>
      </w:r>
    </w:p>
    <w:p w14:paraId="4FCCDE3F" w14:textId="77777777" w:rsidR="00762375" w:rsidRDefault="00762375" w:rsidP="005614C2">
      <w:pPr>
        <w:rPr>
          <w:ins w:id="42" w:author="Nokia" w:date="2021-08-08T17:15:00Z"/>
        </w:rPr>
      </w:pPr>
    </w:p>
    <w:p w14:paraId="5C6105C2" w14:textId="418DB556" w:rsidR="005614C2" w:rsidRDefault="005614C2" w:rsidP="005614C2">
      <w:pPr>
        <w:pStyle w:val="Heading2"/>
        <w:rPr>
          <w:ins w:id="43" w:author="Nokia" w:date="2021-08-08T17:15:00Z"/>
        </w:rPr>
      </w:pPr>
      <w:bookmarkStart w:id="44" w:name="_Toc73128817"/>
      <w:ins w:id="45" w:author="Nokia" w:date="2021-08-08T17:15:00Z">
        <w:r>
          <w:t>6.Y</w:t>
        </w:r>
        <w:r>
          <w:tab/>
          <w:t xml:space="preserve">Solution #Y: </w:t>
        </w:r>
      </w:ins>
      <w:bookmarkEnd w:id="44"/>
      <w:ins w:id="46" w:author="Nokia" w:date="2021-08-08T17:34:00Z">
        <w:r w:rsidR="007B5E29">
          <w:t>NF</w:t>
        </w:r>
      </w:ins>
      <w:ins w:id="47" w:author="Nokia" w:date="2021-08-08T17:35:00Z">
        <w:r w:rsidR="007B5E29">
          <w:t xml:space="preserve"> Service Consumer</w:t>
        </w:r>
      </w:ins>
      <w:ins w:id="48" w:author="Nokia" w:date="2021-08-08T17:34:00Z">
        <w:r w:rsidR="007B5E29">
          <w:t xml:space="preserve"> verification by </w:t>
        </w:r>
      </w:ins>
      <w:ins w:id="49" w:author="Nokia" w:date="2021-08-08T17:35:00Z">
        <w:r w:rsidR="007B5E29">
          <w:t>enhancing CCA and access token</w:t>
        </w:r>
      </w:ins>
    </w:p>
    <w:p w14:paraId="1126CF4D" w14:textId="50E2CE2F" w:rsidR="005614C2" w:rsidRDefault="005614C2" w:rsidP="005614C2">
      <w:pPr>
        <w:pStyle w:val="Heading3"/>
        <w:rPr>
          <w:ins w:id="50" w:author="Nokia" w:date="2021-08-08T17:15:00Z"/>
        </w:rPr>
      </w:pPr>
      <w:bookmarkStart w:id="51" w:name="_Toc73128818"/>
      <w:ins w:id="52" w:author="Nokia" w:date="2021-08-08T17:15:00Z">
        <w:r>
          <w:t>6.Y.1</w:t>
        </w:r>
        <w:r>
          <w:tab/>
          <w:t>Introduction</w:t>
        </w:r>
        <w:bookmarkEnd w:id="51"/>
      </w:ins>
    </w:p>
    <w:p w14:paraId="055F61D8" w14:textId="723FBE95" w:rsidR="00F97EA1" w:rsidRPr="00F97EA1" w:rsidRDefault="005614C2" w:rsidP="00F97EA1">
      <w:pPr>
        <w:rPr>
          <w:ins w:id="53" w:author="Nokia" w:date="2021-08-08T17:27:00Z"/>
        </w:rPr>
      </w:pPr>
      <w:ins w:id="54" w:author="Nokia" w:date="2021-08-08T17:15:00Z">
        <w:r>
          <w:rPr>
            <w:lang w:eastAsia="x-none"/>
          </w:rPr>
          <w:t>This solu</w:t>
        </w:r>
      </w:ins>
      <w:ins w:id="55" w:author="Nokia" w:date="2021-08-08T17:16:00Z">
        <w:r>
          <w:rPr>
            <w:lang w:eastAsia="x-none"/>
          </w:rPr>
          <w:t>tion addresses KI#</w:t>
        </w:r>
        <w:r w:rsidRPr="005614C2">
          <w:rPr>
            <w:highlight w:val="cyan"/>
            <w:lang w:eastAsia="x-none"/>
            <w:rPrChange w:id="56" w:author="Nokia" w:date="2021-08-08T17:16:00Z">
              <w:rPr>
                <w:lang w:eastAsia="x-none"/>
              </w:rPr>
            </w:rPrChange>
          </w:rPr>
          <w:t>X</w:t>
        </w:r>
        <w:r>
          <w:rPr>
            <w:lang w:eastAsia="x-none"/>
          </w:rPr>
          <w:t>.</w:t>
        </w:r>
      </w:ins>
      <w:ins w:id="57" w:author="Nokia" w:date="2021-08-08T17:27:00Z">
        <w:r w:rsidR="00F97EA1" w:rsidRPr="00F97EA1">
          <w:t xml:space="preserve"> </w:t>
        </w:r>
        <w:r w:rsidR="00F97EA1">
          <w:t xml:space="preserve">It is proposed to add </w:t>
        </w:r>
        <w:proofErr w:type="spellStart"/>
        <w:r w:rsidR="00F97EA1">
          <w:t>fqdn</w:t>
        </w:r>
        <w:proofErr w:type="spellEnd"/>
        <w:r w:rsidR="00F97EA1">
          <w:t xml:space="preserve"> or domain to the </w:t>
        </w:r>
        <w:proofErr w:type="spellStart"/>
        <w:r w:rsidR="00F97EA1">
          <w:t>NFc's</w:t>
        </w:r>
        <w:proofErr w:type="spellEnd"/>
        <w:r w:rsidR="00F97EA1">
          <w:t xml:space="preserve"> CCA as well as in the access token provided by NRF for this </w:t>
        </w:r>
        <w:proofErr w:type="spellStart"/>
        <w:r w:rsidR="00F97EA1">
          <w:t>NFc</w:t>
        </w:r>
        <w:proofErr w:type="spellEnd"/>
        <w:r w:rsidR="00F97EA1">
          <w:t xml:space="preserve">. </w:t>
        </w:r>
        <w:r w:rsidR="00F97EA1" w:rsidRPr="00F97EA1">
          <w:t xml:space="preserve">If </w:t>
        </w:r>
        <w:proofErr w:type="spellStart"/>
        <w:r w:rsidR="00F97EA1" w:rsidRPr="00F97EA1">
          <w:t>fqdn</w:t>
        </w:r>
        <w:proofErr w:type="spellEnd"/>
        <w:r w:rsidR="00F97EA1" w:rsidRPr="00F97EA1">
          <w:t xml:space="preserve"> or domain is present, the NF Service Producer </w:t>
        </w:r>
        <w:proofErr w:type="gramStart"/>
        <w:r w:rsidR="00F97EA1">
          <w:t>is able to</w:t>
        </w:r>
        <w:proofErr w:type="gramEnd"/>
        <w:r w:rsidR="00F97EA1" w:rsidRPr="00F97EA1">
          <w:t xml:space="preserve"> check that it </w:t>
        </w:r>
      </w:ins>
      <w:ins w:id="58" w:author="Nokia" w:date="2021-08-08T17:28:00Z">
        <w:r w:rsidR="00F97EA1">
          <w:t>provides the service to the correct NF Service Consumer</w:t>
        </w:r>
      </w:ins>
      <w:ins w:id="59" w:author="Nokia" w:date="2021-08-08T17:27:00Z">
        <w:r w:rsidR="00F97EA1" w:rsidRPr="00F97EA1">
          <w:t>.</w:t>
        </w:r>
      </w:ins>
    </w:p>
    <w:p w14:paraId="1B77077A" w14:textId="5CFC29F7" w:rsidR="005614C2" w:rsidRPr="005614C2" w:rsidRDefault="005614C2" w:rsidP="005614C2">
      <w:pPr>
        <w:pStyle w:val="Heading3"/>
        <w:rPr>
          <w:ins w:id="60" w:author="Nokia" w:date="2021-08-08T17:15:00Z"/>
        </w:rPr>
      </w:pPr>
      <w:ins w:id="61" w:author="Nokia" w:date="2021-08-08T17:15:00Z">
        <w:r>
          <w:t>6.Y.2</w:t>
        </w:r>
        <w:r>
          <w:tab/>
          <w:t>Solution details</w:t>
        </w:r>
      </w:ins>
    </w:p>
    <w:p w14:paraId="52BBE9CE" w14:textId="48F92420" w:rsidR="005614C2" w:rsidRDefault="00762375" w:rsidP="005614C2">
      <w:pPr>
        <w:rPr>
          <w:ins w:id="62" w:author="Nokia" w:date="2021-08-08T17:16:00Z"/>
          <w:lang w:val="en-US"/>
        </w:rPr>
      </w:pPr>
      <w:ins w:id="63" w:author="Nokia" w:date="2021-08-08T17:21:00Z">
        <w:r>
          <w:rPr>
            <w:lang w:val="en-US"/>
          </w:rPr>
          <w:t xml:space="preserve">The </w:t>
        </w:r>
      </w:ins>
      <w:ins w:id="64" w:author="Nokia" w:date="2021-08-08T17:16:00Z">
        <w:r w:rsidR="005614C2">
          <w:rPr>
            <w:lang w:val="en-US"/>
          </w:rPr>
          <w:t>NF Servi</w:t>
        </w:r>
      </w:ins>
      <w:ins w:id="65" w:author="Nokia" w:date="2021-08-08T17:17:00Z">
        <w:r w:rsidR="005614C2">
          <w:rPr>
            <w:lang w:val="en-US"/>
          </w:rPr>
          <w:t xml:space="preserve">ce Consumer adds </w:t>
        </w:r>
      </w:ins>
      <w:proofErr w:type="spellStart"/>
      <w:ins w:id="66" w:author="Nokia" w:date="2021-08-08T17:20:00Z">
        <w:r>
          <w:rPr>
            <w:lang w:val="en-US"/>
          </w:rPr>
          <w:t>fqdn</w:t>
        </w:r>
      </w:ins>
      <w:proofErr w:type="spellEnd"/>
      <w:ins w:id="67" w:author="Nokia" w:date="2021-08-08T17:17:00Z">
        <w:r w:rsidR="005614C2">
          <w:rPr>
            <w:lang w:val="en-US"/>
          </w:rPr>
          <w:t xml:space="preserve"> or </w:t>
        </w:r>
      </w:ins>
      <w:ins w:id="68" w:author="Nokia" w:date="2021-08-08T17:20:00Z">
        <w:r>
          <w:rPr>
            <w:lang w:val="en-US"/>
          </w:rPr>
          <w:t>d</w:t>
        </w:r>
      </w:ins>
      <w:ins w:id="69" w:author="Nokia" w:date="2021-08-08T17:17:00Z">
        <w:r w:rsidR="005614C2">
          <w:rPr>
            <w:lang w:val="en-US"/>
          </w:rPr>
          <w:t>omain in the CCA</w:t>
        </w:r>
      </w:ins>
      <w:ins w:id="70" w:author="Nokia" w:date="2021-08-08T17:21:00Z">
        <w:r>
          <w:rPr>
            <w:lang w:val="en-US"/>
          </w:rPr>
          <w:t>. This</w:t>
        </w:r>
      </w:ins>
      <w:ins w:id="71" w:author="Nokia" w:date="2021-08-08T17:12:00Z">
        <w:r w:rsidR="005614C2">
          <w:rPr>
            <w:lang w:val="en-US"/>
          </w:rPr>
          <w:t xml:space="preserve"> guarantees that the consumer </w:t>
        </w:r>
        <w:proofErr w:type="spellStart"/>
        <w:r w:rsidR="005614C2">
          <w:rPr>
            <w:lang w:val="en-US"/>
          </w:rPr>
          <w:t>fqdn</w:t>
        </w:r>
        <w:proofErr w:type="spellEnd"/>
        <w:r w:rsidR="005614C2">
          <w:rPr>
            <w:lang w:val="en-US"/>
          </w:rPr>
          <w:t xml:space="preserve">/domain is not manipulated while “travelling” to the </w:t>
        </w:r>
      </w:ins>
      <w:ins w:id="72" w:author="Nokia" w:date="2021-08-08T17:28:00Z">
        <w:r w:rsidR="00F97EA1">
          <w:rPr>
            <w:lang w:val="en-US"/>
          </w:rPr>
          <w:t>NF Service Producer</w:t>
        </w:r>
      </w:ins>
      <w:ins w:id="73" w:author="Nokia" w:date="2021-08-08T17:12:00Z">
        <w:r w:rsidR="005614C2">
          <w:rPr>
            <w:lang w:val="en-US"/>
          </w:rPr>
          <w:t xml:space="preserve">. </w:t>
        </w:r>
      </w:ins>
    </w:p>
    <w:p w14:paraId="44E1C89A" w14:textId="6A6E2261" w:rsidR="00762375" w:rsidRDefault="005614C2" w:rsidP="005614C2">
      <w:pPr>
        <w:rPr>
          <w:ins w:id="74" w:author="Nokia" w:date="2021-08-08T17:19:00Z"/>
          <w:lang w:val="en-US"/>
        </w:rPr>
      </w:pPr>
      <w:ins w:id="75" w:author="Nokia" w:date="2021-08-08T17:17:00Z">
        <w:r>
          <w:rPr>
            <w:lang w:val="en-US"/>
          </w:rPr>
          <w:t xml:space="preserve">NRF adds </w:t>
        </w:r>
      </w:ins>
      <w:proofErr w:type="spellStart"/>
      <w:ins w:id="76" w:author="Nokia" w:date="2021-08-08T17:20:00Z">
        <w:r w:rsidR="00762375">
          <w:rPr>
            <w:lang w:val="en-US"/>
          </w:rPr>
          <w:t>fqdn</w:t>
        </w:r>
      </w:ins>
      <w:proofErr w:type="spellEnd"/>
      <w:ins w:id="77" w:author="Nokia" w:date="2021-08-08T17:17:00Z">
        <w:r>
          <w:rPr>
            <w:lang w:val="en-US"/>
          </w:rPr>
          <w:t xml:space="preserve"> or </w:t>
        </w:r>
      </w:ins>
      <w:ins w:id="78" w:author="Nokia" w:date="2021-08-08T17:20:00Z">
        <w:r w:rsidR="00762375">
          <w:rPr>
            <w:lang w:val="en-US"/>
          </w:rPr>
          <w:t>d</w:t>
        </w:r>
      </w:ins>
      <w:ins w:id="79" w:author="Nokia" w:date="2021-08-08T17:17:00Z">
        <w:r>
          <w:rPr>
            <w:lang w:val="en-US"/>
          </w:rPr>
          <w:t>omain in the access token</w:t>
        </w:r>
      </w:ins>
      <w:ins w:id="80" w:author="Nokia" w:date="2021-08-08T17:18:00Z">
        <w:r>
          <w:rPr>
            <w:lang w:val="en-US"/>
          </w:rPr>
          <w:t xml:space="preserve">, </w:t>
        </w:r>
        <w:r>
          <w:t xml:space="preserve">i.e. claims include a list of NF Service Consumer </w:t>
        </w:r>
      </w:ins>
      <w:proofErr w:type="spellStart"/>
      <w:ins w:id="81" w:author="Nokia" w:date="2021-08-08T17:20:00Z">
        <w:r w:rsidR="00762375">
          <w:t>fqdn</w:t>
        </w:r>
      </w:ins>
      <w:proofErr w:type="spellEnd"/>
      <w:ins w:id="82" w:author="Nokia" w:date="2021-08-08T17:18:00Z">
        <w:r>
          <w:t xml:space="preserve"> or </w:t>
        </w:r>
      </w:ins>
      <w:ins w:id="83" w:author="Nokia" w:date="2021-08-08T17:20:00Z">
        <w:r w:rsidR="00762375">
          <w:t>d</w:t>
        </w:r>
      </w:ins>
      <w:ins w:id="84" w:author="Nokia" w:date="2021-08-08T17:18:00Z">
        <w:r>
          <w:t>omain allowed to access the NF Service Producer to allow the NF Service Producer to verify consumers authorized to access events for the subscription</w:t>
        </w:r>
      </w:ins>
      <w:ins w:id="85" w:author="Nokia" w:date="2021-08-08T17:17:00Z">
        <w:r>
          <w:rPr>
            <w:lang w:val="en-US"/>
          </w:rPr>
          <w:t xml:space="preserve">. </w:t>
        </w:r>
      </w:ins>
    </w:p>
    <w:p w14:paraId="750B76D6" w14:textId="2FFEC78E" w:rsidR="005614C2" w:rsidRDefault="007B5E29" w:rsidP="005614C2">
      <w:pPr>
        <w:rPr>
          <w:ins w:id="86" w:author="Nokia2" w:date="2021-08-20T08:00:00Z"/>
          <w:lang w:val="en-US"/>
        </w:rPr>
      </w:pPr>
      <w:ins w:id="87" w:author="Nokia" w:date="2021-08-08T17:30:00Z">
        <w:r>
          <w:rPr>
            <w:lang w:val="en-US"/>
          </w:rPr>
          <w:t>After comparing</w:t>
        </w:r>
      </w:ins>
      <w:ins w:id="88" w:author="Nokia" w:date="2021-08-08T17:12:00Z">
        <w:r w:rsidR="005614C2">
          <w:rPr>
            <w:lang w:val="en-US"/>
          </w:rPr>
          <w:t xml:space="preserve"> the information in the access token </w:t>
        </w:r>
      </w:ins>
      <w:ins w:id="89" w:author="Nokia" w:date="2021-08-08T17:30:00Z">
        <w:r>
          <w:rPr>
            <w:lang w:val="en-US"/>
          </w:rPr>
          <w:t xml:space="preserve">with </w:t>
        </w:r>
      </w:ins>
      <w:ins w:id="90" w:author="Nokia" w:date="2021-08-08T17:12:00Z">
        <w:r w:rsidR="005614C2">
          <w:rPr>
            <w:lang w:val="en-US"/>
          </w:rPr>
          <w:t>the info in the CCA</w:t>
        </w:r>
      </w:ins>
      <w:ins w:id="91" w:author="Nokia" w:date="2021-08-08T17:30:00Z">
        <w:r>
          <w:rPr>
            <w:lang w:val="en-US"/>
          </w:rPr>
          <w:t>,</w:t>
        </w:r>
      </w:ins>
      <w:ins w:id="92" w:author="Nokia" w:date="2021-08-08T17:12:00Z">
        <w:r w:rsidR="005614C2">
          <w:rPr>
            <w:lang w:val="en-US"/>
          </w:rPr>
          <w:t xml:space="preserve"> </w:t>
        </w:r>
      </w:ins>
      <w:ins w:id="93" w:author="Nokia" w:date="2021-08-08T17:30:00Z">
        <w:r>
          <w:rPr>
            <w:lang w:val="en-US"/>
          </w:rPr>
          <w:t xml:space="preserve">the producer is assured that the </w:t>
        </w:r>
        <w:proofErr w:type="spellStart"/>
        <w:r>
          <w:rPr>
            <w:lang w:val="en-US"/>
          </w:rPr>
          <w:t>fqdn</w:t>
        </w:r>
        <w:proofErr w:type="spellEnd"/>
        <w:r>
          <w:rPr>
            <w:lang w:val="en-US"/>
          </w:rPr>
          <w:t xml:space="preserve"> and/or d</w:t>
        </w:r>
      </w:ins>
      <w:ins w:id="94" w:author="Nokia" w:date="2021-08-08T17:31:00Z">
        <w:r>
          <w:rPr>
            <w:lang w:val="en-US"/>
          </w:rPr>
          <w:t>omain of the NF Service Consumer is</w:t>
        </w:r>
      </w:ins>
      <w:ins w:id="95" w:author="Nokia" w:date="2021-08-08T17:12:00Z">
        <w:r w:rsidR="005614C2">
          <w:rPr>
            <w:lang w:val="en-US"/>
          </w:rPr>
          <w:t xml:space="preserve"> genuine.   </w:t>
        </w:r>
      </w:ins>
    </w:p>
    <w:p w14:paraId="5C3A6588" w14:textId="0ECA52B8" w:rsidR="00397E5E" w:rsidDel="006F06BD" w:rsidRDefault="00397E5E" w:rsidP="005614C2">
      <w:pPr>
        <w:rPr>
          <w:ins w:id="96" w:author="Nokia" w:date="2021-08-08T17:27:00Z"/>
          <w:del w:id="97" w:author="Nokia2" w:date="2021-08-20T08:28:00Z"/>
          <w:lang w:val="en-US"/>
        </w:rPr>
      </w:pPr>
    </w:p>
    <w:p w14:paraId="2EB9CAC8" w14:textId="14772386" w:rsidR="007B5E29" w:rsidRPr="005614C2" w:rsidRDefault="007B5E29" w:rsidP="007B5E29">
      <w:pPr>
        <w:pStyle w:val="Heading3"/>
        <w:rPr>
          <w:ins w:id="98" w:author="Nokia" w:date="2021-08-08T17:31:00Z"/>
        </w:rPr>
      </w:pPr>
      <w:ins w:id="99" w:author="Nokia" w:date="2021-08-08T17:31:00Z">
        <w:r>
          <w:t>6.Y.3</w:t>
        </w:r>
        <w:r>
          <w:tab/>
          <w:t>Evaluation</w:t>
        </w:r>
      </w:ins>
    </w:p>
    <w:p w14:paraId="3E57E0AF" w14:textId="787F6403" w:rsidR="00F97EA1" w:rsidRPr="002B6104" w:rsidRDefault="00CF2093" w:rsidP="005614C2">
      <w:pPr>
        <w:rPr>
          <w:ins w:id="100" w:author="Nokia" w:date="2021-08-08T17:12:00Z"/>
          <w:lang w:eastAsia="x-none"/>
        </w:rPr>
      </w:pPr>
      <w:proofErr w:type="spellStart"/>
      <w:ins w:id="101" w:author="Nokia2" w:date="2021-08-20T07:59:00Z">
        <w:r>
          <w:rPr>
            <w:lang w:eastAsia="x-none"/>
          </w:rPr>
          <w:t>tbd</w:t>
        </w:r>
      </w:ins>
      <w:proofErr w:type="spellEnd"/>
    </w:p>
    <w:p w14:paraId="55B6A612" w14:textId="2B916007" w:rsidR="002B6104" w:rsidRPr="00F97EA1" w:rsidRDefault="002B6104" w:rsidP="002B6104">
      <w:pPr>
        <w:rPr>
          <w:rPrChange w:id="102" w:author="Nokia" w:date="2021-08-08T17:27:00Z">
            <w:rPr>
              <w:lang w:val="en-US"/>
            </w:rPr>
          </w:rPrChange>
        </w:rPr>
      </w:pPr>
    </w:p>
    <w:p w14:paraId="05B3C31B" w14:textId="0DBF466C" w:rsidR="00762375" w:rsidRPr="002146D8" w:rsidRDefault="00762375" w:rsidP="00762375">
      <w:pPr>
        <w:rPr>
          <w:sz w:val="52"/>
          <w:szCs w:val="52"/>
          <w:lang w:eastAsia="x-none"/>
        </w:rPr>
      </w:pPr>
      <w:r w:rsidRPr="002146D8">
        <w:rPr>
          <w:sz w:val="52"/>
          <w:szCs w:val="52"/>
          <w:lang w:eastAsia="x-none"/>
        </w:rPr>
        <w:t xml:space="preserve">*********** </w:t>
      </w:r>
      <w:r>
        <w:rPr>
          <w:sz w:val="52"/>
          <w:szCs w:val="52"/>
          <w:lang w:eastAsia="x-none"/>
        </w:rPr>
        <w:t>END</w:t>
      </w:r>
      <w:r w:rsidRPr="002146D8">
        <w:rPr>
          <w:sz w:val="52"/>
          <w:szCs w:val="52"/>
          <w:lang w:eastAsia="x-none"/>
        </w:rPr>
        <w:t xml:space="preserve"> OF CHANGES</w:t>
      </w:r>
    </w:p>
    <w:bookmarkEnd w:id="1"/>
    <w:p w14:paraId="0FAA4E8B" w14:textId="77777777" w:rsidR="002B6104" w:rsidRDefault="002B6104"/>
    <w:sectPr w:rsidR="002B61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2711B" w14:textId="77777777" w:rsidR="004A1ECF" w:rsidRDefault="004A1ECF" w:rsidP="002146D8">
      <w:pPr>
        <w:spacing w:after="0"/>
      </w:pPr>
      <w:r>
        <w:separator/>
      </w:r>
    </w:p>
  </w:endnote>
  <w:endnote w:type="continuationSeparator" w:id="0">
    <w:p w14:paraId="4C5F79C7" w14:textId="77777777" w:rsidR="004A1ECF" w:rsidRDefault="004A1ECF" w:rsidP="002146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7AC0E" w14:textId="77777777" w:rsidR="004A1ECF" w:rsidRDefault="004A1ECF" w:rsidP="002146D8">
      <w:pPr>
        <w:spacing w:after="0"/>
      </w:pPr>
      <w:r>
        <w:separator/>
      </w:r>
    </w:p>
  </w:footnote>
  <w:footnote w:type="continuationSeparator" w:id="0">
    <w:p w14:paraId="7F5E5E64" w14:textId="77777777" w:rsidR="004A1ECF" w:rsidRDefault="004A1ECF" w:rsidP="002146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C862B85"/>
    <w:multiLevelType w:val="hybridMultilevel"/>
    <w:tmpl w:val="3DD8E51A"/>
    <w:lvl w:ilvl="0" w:tplc="0CF69D70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DCB5C00"/>
    <w:multiLevelType w:val="hybridMultilevel"/>
    <w:tmpl w:val="312E40CE"/>
    <w:lvl w:ilvl="0" w:tplc="9A1CA4DC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0D3FCA"/>
    <w:multiLevelType w:val="hybridMultilevel"/>
    <w:tmpl w:val="E5B26CD8"/>
    <w:lvl w:ilvl="0" w:tplc="852A058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164414"/>
    <w:multiLevelType w:val="hybridMultilevel"/>
    <w:tmpl w:val="6D90C3C8"/>
    <w:lvl w:ilvl="0" w:tplc="D2D6FF1C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91E2C"/>
    <w:multiLevelType w:val="hybridMultilevel"/>
    <w:tmpl w:val="59F445F4"/>
    <w:lvl w:ilvl="0" w:tplc="D2D6FF1C">
      <w:start w:val="10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FDA14EB"/>
    <w:multiLevelType w:val="hybridMultilevel"/>
    <w:tmpl w:val="A06E087A"/>
    <w:lvl w:ilvl="0" w:tplc="B2E6CF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62418"/>
    <w:multiLevelType w:val="hybridMultilevel"/>
    <w:tmpl w:val="DAD498A4"/>
    <w:lvl w:ilvl="0" w:tplc="54A813B2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227F13D9"/>
    <w:multiLevelType w:val="hybridMultilevel"/>
    <w:tmpl w:val="1BE22182"/>
    <w:lvl w:ilvl="0" w:tplc="31B432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84BB7"/>
    <w:multiLevelType w:val="hybridMultilevel"/>
    <w:tmpl w:val="97B207C6"/>
    <w:lvl w:ilvl="0" w:tplc="4294A528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90375D"/>
    <w:multiLevelType w:val="hybridMultilevel"/>
    <w:tmpl w:val="507281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F1539A9"/>
    <w:multiLevelType w:val="multilevel"/>
    <w:tmpl w:val="B572855A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4D601612"/>
    <w:multiLevelType w:val="hybridMultilevel"/>
    <w:tmpl w:val="EF788C2C"/>
    <w:lvl w:ilvl="0" w:tplc="39BE7976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7E09A9"/>
    <w:multiLevelType w:val="hybridMultilevel"/>
    <w:tmpl w:val="5D8A1350"/>
    <w:lvl w:ilvl="0" w:tplc="8BCED142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3265048"/>
    <w:multiLevelType w:val="hybridMultilevel"/>
    <w:tmpl w:val="A2BA6388"/>
    <w:lvl w:ilvl="0" w:tplc="693C9A00">
      <w:start w:val="13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4" w15:restartNumberingAfterBreak="0">
    <w:nsid w:val="75010792"/>
    <w:multiLevelType w:val="hybridMultilevel"/>
    <w:tmpl w:val="D2C8FEEA"/>
    <w:lvl w:ilvl="0" w:tplc="D9B80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F67C7"/>
    <w:multiLevelType w:val="hybridMultilevel"/>
    <w:tmpl w:val="E4FA0612"/>
    <w:lvl w:ilvl="0" w:tplc="0C0A000F">
      <w:start w:val="1"/>
      <w:numFmt w:val="decimal"/>
      <w:lvlText w:val="%1."/>
      <w:lvlJc w:val="left"/>
      <w:pPr>
        <w:ind w:left="1572" w:hanging="360"/>
      </w:pPr>
    </w:lvl>
    <w:lvl w:ilvl="1" w:tplc="0C0A0019">
      <w:start w:val="1"/>
      <w:numFmt w:val="lowerLetter"/>
      <w:lvlText w:val="%2."/>
      <w:lvlJc w:val="left"/>
      <w:pPr>
        <w:ind w:left="2292" w:hanging="360"/>
      </w:pPr>
    </w:lvl>
    <w:lvl w:ilvl="2" w:tplc="0C0A001B">
      <w:start w:val="1"/>
      <w:numFmt w:val="lowerRoman"/>
      <w:lvlText w:val="%3."/>
      <w:lvlJc w:val="right"/>
      <w:pPr>
        <w:ind w:left="3012" w:hanging="180"/>
      </w:pPr>
    </w:lvl>
    <w:lvl w:ilvl="3" w:tplc="0C0A000F">
      <w:start w:val="1"/>
      <w:numFmt w:val="decimal"/>
      <w:lvlText w:val="%4."/>
      <w:lvlJc w:val="left"/>
      <w:pPr>
        <w:ind w:left="3732" w:hanging="360"/>
      </w:pPr>
    </w:lvl>
    <w:lvl w:ilvl="4" w:tplc="0C0A0019">
      <w:start w:val="1"/>
      <w:numFmt w:val="lowerLetter"/>
      <w:lvlText w:val="%5."/>
      <w:lvlJc w:val="left"/>
      <w:pPr>
        <w:ind w:left="4452" w:hanging="360"/>
      </w:pPr>
    </w:lvl>
    <w:lvl w:ilvl="5" w:tplc="0C0A001B">
      <w:start w:val="1"/>
      <w:numFmt w:val="lowerRoman"/>
      <w:lvlText w:val="%6."/>
      <w:lvlJc w:val="right"/>
      <w:pPr>
        <w:ind w:left="5172" w:hanging="180"/>
      </w:pPr>
    </w:lvl>
    <w:lvl w:ilvl="6" w:tplc="0C0A000F">
      <w:start w:val="1"/>
      <w:numFmt w:val="decimal"/>
      <w:lvlText w:val="%7."/>
      <w:lvlJc w:val="left"/>
      <w:pPr>
        <w:ind w:left="5892" w:hanging="360"/>
      </w:pPr>
    </w:lvl>
    <w:lvl w:ilvl="7" w:tplc="0C0A0019">
      <w:start w:val="1"/>
      <w:numFmt w:val="lowerLetter"/>
      <w:lvlText w:val="%8."/>
      <w:lvlJc w:val="left"/>
      <w:pPr>
        <w:ind w:left="6612" w:hanging="360"/>
      </w:pPr>
    </w:lvl>
    <w:lvl w:ilvl="8" w:tplc="0C0A001B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779018DE"/>
    <w:multiLevelType w:val="hybridMultilevel"/>
    <w:tmpl w:val="861C5E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C91096E"/>
    <w:multiLevelType w:val="hybridMultilevel"/>
    <w:tmpl w:val="63DE97C6"/>
    <w:lvl w:ilvl="0" w:tplc="E2D0097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2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7"/>
  </w:num>
  <w:num w:numId="13">
    <w:abstractNumId w:val="16"/>
  </w:num>
  <w:num w:numId="14">
    <w:abstractNumId w:val="14"/>
  </w:num>
  <w:num w:numId="15">
    <w:abstractNumId w:val="10"/>
  </w:num>
  <w:num w:numId="16">
    <w:abstractNumId w:val="11"/>
  </w:num>
  <w:num w:numId="17">
    <w:abstractNumId w:val="15"/>
  </w:num>
  <w:num w:numId="18">
    <w:abstractNumId w:val="24"/>
  </w:num>
  <w:num w:numId="19">
    <w:abstractNumId w:val="23"/>
  </w:num>
  <w:num w:numId="20">
    <w:abstractNumId w:val="19"/>
  </w:num>
  <w:num w:numId="21">
    <w:abstractNumId w:val="26"/>
  </w:num>
  <w:num w:numId="22">
    <w:abstractNumId w:val="12"/>
  </w:num>
  <w:num w:numId="23">
    <w:abstractNumId w:val="1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1"/>
  </w:num>
  <w:num w:numId="27">
    <w:abstractNumId w:val="18"/>
  </w:num>
  <w:num w:numId="28">
    <w:abstractNumId w:val="9"/>
  </w:num>
  <w:num w:numId="2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  <w15:person w15:author="Nokia2">
    <w15:presenceInfo w15:providerId="None" w15:userId="Noki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KwNDa0tDAwMzc1NzZR0lEKTi0uzszPAykwrAUAfHzb1SwAAAA="/>
  </w:docVars>
  <w:rsids>
    <w:rsidRoot w:val="002B6104"/>
    <w:rsid w:val="002146D8"/>
    <w:rsid w:val="002B1290"/>
    <w:rsid w:val="002B6104"/>
    <w:rsid w:val="002F1FD6"/>
    <w:rsid w:val="00300463"/>
    <w:rsid w:val="00397E5E"/>
    <w:rsid w:val="0042174A"/>
    <w:rsid w:val="004A1ECF"/>
    <w:rsid w:val="005614C2"/>
    <w:rsid w:val="005D02AA"/>
    <w:rsid w:val="006E0F66"/>
    <w:rsid w:val="006F06BD"/>
    <w:rsid w:val="00762375"/>
    <w:rsid w:val="007B5E29"/>
    <w:rsid w:val="007E2A53"/>
    <w:rsid w:val="009D432C"/>
    <w:rsid w:val="00A11947"/>
    <w:rsid w:val="00A47FE2"/>
    <w:rsid w:val="00B6179E"/>
    <w:rsid w:val="00CF2093"/>
    <w:rsid w:val="00DE6BE4"/>
    <w:rsid w:val="00F70A42"/>
    <w:rsid w:val="00F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942A66"/>
  <w15:chartTrackingRefBased/>
  <w15:docId w15:val="{87BC456C-0F83-4359-B84C-69EBAFDA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104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2B610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2B6104"/>
    <w:pPr>
      <w:pBdr>
        <w:top w:val="none" w:sz="0" w:space="0" w:color="auto"/>
      </w:pBdr>
      <w:spacing w:before="180"/>
      <w:outlineLvl w:val="1"/>
    </w:pPr>
    <w:rPr>
      <w:sz w:val="32"/>
      <w:lang w:eastAsia="x-none"/>
    </w:rPr>
  </w:style>
  <w:style w:type="paragraph" w:styleId="Heading3">
    <w:name w:val="heading 3"/>
    <w:aliases w:val="h3"/>
    <w:basedOn w:val="Heading2"/>
    <w:next w:val="Normal"/>
    <w:link w:val="Heading3Char"/>
    <w:qFormat/>
    <w:rsid w:val="002B610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2B610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B610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B6104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2B6104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B6104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B610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0">
    <w:name w:val="B1"/>
    <w:basedOn w:val="List"/>
    <w:link w:val="B1Char1"/>
    <w:qFormat/>
    <w:rsid w:val="009D432C"/>
    <w:pPr>
      <w:suppressAutoHyphens/>
      <w:ind w:left="568" w:hanging="284"/>
      <w:contextualSpacing w:val="0"/>
    </w:pPr>
    <w:rPr>
      <w:rFonts w:eastAsia="SimSun"/>
      <w:lang w:eastAsia="zh-CN"/>
    </w:rPr>
  </w:style>
  <w:style w:type="paragraph" w:styleId="List">
    <w:name w:val="List"/>
    <w:basedOn w:val="Normal"/>
    <w:unhideWhenUsed/>
    <w:rsid w:val="009D432C"/>
    <w:pPr>
      <w:ind w:left="283" w:hanging="283"/>
      <w:contextualSpacing/>
    </w:pPr>
  </w:style>
  <w:style w:type="paragraph" w:customStyle="1" w:styleId="NO">
    <w:name w:val="NO"/>
    <w:basedOn w:val="Normal"/>
    <w:link w:val="NOChar"/>
    <w:qFormat/>
    <w:rsid w:val="009D432C"/>
    <w:pPr>
      <w:keepLines/>
      <w:suppressAutoHyphens/>
      <w:ind w:left="1135" w:hanging="851"/>
    </w:pPr>
    <w:rPr>
      <w:rFonts w:eastAsia="SimSun"/>
      <w:lang w:eastAsia="zh-CN"/>
    </w:rPr>
  </w:style>
  <w:style w:type="character" w:customStyle="1" w:styleId="Heading1Char">
    <w:name w:val="Heading 1 Char"/>
    <w:basedOn w:val="DefaultParagraphFont"/>
    <w:link w:val="Heading1"/>
    <w:rsid w:val="002B6104"/>
    <w:rPr>
      <w:rFonts w:ascii="Arial" w:eastAsia="Times New Roman" w:hAnsi="Arial" w:cs="Times New Roman"/>
      <w:sz w:val="36"/>
      <w:szCs w:val="20"/>
      <w:lang w:val="en-GB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2B6104"/>
    <w:rPr>
      <w:rFonts w:ascii="Arial" w:eastAsia="Times New Roman" w:hAnsi="Arial" w:cs="Times New Roman"/>
      <w:sz w:val="32"/>
      <w:szCs w:val="20"/>
      <w:lang w:val="en-GB" w:eastAsia="x-none"/>
    </w:rPr>
  </w:style>
  <w:style w:type="character" w:customStyle="1" w:styleId="Heading3Char">
    <w:name w:val="Heading 3 Char"/>
    <w:aliases w:val="h3 Char"/>
    <w:basedOn w:val="DefaultParagraphFont"/>
    <w:link w:val="Heading3"/>
    <w:rsid w:val="002B6104"/>
    <w:rPr>
      <w:rFonts w:ascii="Arial" w:eastAsia="Times New Roman" w:hAnsi="Arial" w:cs="Times New Roman"/>
      <w:sz w:val="28"/>
      <w:szCs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rsid w:val="002B6104"/>
    <w:rPr>
      <w:rFonts w:ascii="Arial" w:eastAsia="Times New Roman" w:hAnsi="Arial" w:cs="Times New Roman"/>
      <w:sz w:val="24"/>
      <w:szCs w:val="20"/>
      <w:lang w:val="en-GB" w:eastAsia="x-none"/>
    </w:rPr>
  </w:style>
  <w:style w:type="character" w:customStyle="1" w:styleId="Heading5Char">
    <w:name w:val="Heading 5 Char"/>
    <w:basedOn w:val="DefaultParagraphFont"/>
    <w:link w:val="Heading5"/>
    <w:rsid w:val="002B6104"/>
    <w:rPr>
      <w:rFonts w:ascii="Arial" w:eastAsia="Times New Roman" w:hAnsi="Arial" w:cs="Times New Roman"/>
      <w:szCs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rsid w:val="002B6104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rsid w:val="002B6104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rsid w:val="002B6104"/>
    <w:rPr>
      <w:rFonts w:ascii="Arial" w:eastAsia="Times New Roman" w:hAnsi="Arial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2B6104"/>
    <w:rPr>
      <w:rFonts w:ascii="Arial" w:eastAsia="Times New Roman" w:hAnsi="Arial" w:cs="Times New Roman"/>
      <w:sz w:val="36"/>
      <w:szCs w:val="20"/>
      <w:lang w:val="en-GB"/>
    </w:rPr>
  </w:style>
  <w:style w:type="paragraph" w:customStyle="1" w:styleId="H6">
    <w:name w:val="H6"/>
    <w:basedOn w:val="Heading5"/>
    <w:next w:val="Normal"/>
    <w:rsid w:val="002B6104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2B6104"/>
    <w:pPr>
      <w:ind w:left="1418" w:hanging="1418"/>
    </w:pPr>
  </w:style>
  <w:style w:type="paragraph" w:styleId="TOC8">
    <w:name w:val="toc 8"/>
    <w:basedOn w:val="TOC1"/>
    <w:uiPriority w:val="39"/>
    <w:rsid w:val="002B6104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B6104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val="en-GB"/>
    </w:rPr>
  </w:style>
  <w:style w:type="paragraph" w:customStyle="1" w:styleId="EQ">
    <w:name w:val="EQ"/>
    <w:basedOn w:val="Normal"/>
    <w:next w:val="Normal"/>
    <w:rsid w:val="002B610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B6104"/>
  </w:style>
  <w:style w:type="paragraph" w:styleId="Header">
    <w:name w:val="header"/>
    <w:link w:val="HeaderChar"/>
    <w:rsid w:val="002B61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2B6104"/>
    <w:rPr>
      <w:rFonts w:ascii="Arial" w:eastAsia="Times New Roman" w:hAnsi="Arial" w:cs="Times New Roman"/>
      <w:b/>
      <w:noProof/>
      <w:sz w:val="18"/>
      <w:szCs w:val="20"/>
      <w:lang w:val="en-GB"/>
    </w:rPr>
  </w:style>
  <w:style w:type="paragraph" w:customStyle="1" w:styleId="ZD">
    <w:name w:val="ZD"/>
    <w:rsid w:val="002B610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val="en-GB"/>
    </w:rPr>
  </w:style>
  <w:style w:type="paragraph" w:styleId="TOC5">
    <w:name w:val="toc 5"/>
    <w:basedOn w:val="TOC4"/>
    <w:uiPriority w:val="39"/>
    <w:rsid w:val="002B6104"/>
    <w:pPr>
      <w:ind w:left="1701" w:hanging="1701"/>
    </w:pPr>
  </w:style>
  <w:style w:type="paragraph" w:styleId="TOC4">
    <w:name w:val="toc 4"/>
    <w:basedOn w:val="TOC3"/>
    <w:uiPriority w:val="39"/>
    <w:rsid w:val="002B6104"/>
    <w:pPr>
      <w:ind w:left="1418" w:hanging="1418"/>
    </w:pPr>
  </w:style>
  <w:style w:type="paragraph" w:styleId="TOC3">
    <w:name w:val="toc 3"/>
    <w:basedOn w:val="TOC2"/>
    <w:uiPriority w:val="39"/>
    <w:rsid w:val="002B6104"/>
    <w:pPr>
      <w:ind w:left="1134" w:hanging="1134"/>
    </w:pPr>
  </w:style>
  <w:style w:type="paragraph" w:styleId="TOC2">
    <w:name w:val="toc 2"/>
    <w:basedOn w:val="TOC1"/>
    <w:uiPriority w:val="39"/>
    <w:rsid w:val="002B6104"/>
    <w:pPr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2B6104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2B6104"/>
    <w:rPr>
      <w:rFonts w:ascii="Arial" w:eastAsia="Times New Roman" w:hAnsi="Arial" w:cs="Times New Roman"/>
      <w:b/>
      <w:i/>
      <w:noProof/>
      <w:sz w:val="18"/>
      <w:szCs w:val="20"/>
      <w:lang w:val="en-GB"/>
    </w:rPr>
  </w:style>
  <w:style w:type="paragraph" w:customStyle="1" w:styleId="TT">
    <w:name w:val="TT"/>
    <w:basedOn w:val="Heading1"/>
    <w:next w:val="Normal"/>
    <w:rsid w:val="002B6104"/>
    <w:pPr>
      <w:outlineLvl w:val="9"/>
    </w:pPr>
  </w:style>
  <w:style w:type="paragraph" w:customStyle="1" w:styleId="NF">
    <w:name w:val="NF"/>
    <w:basedOn w:val="NO"/>
    <w:rsid w:val="002B6104"/>
    <w:pPr>
      <w:keepNext/>
      <w:suppressAutoHyphens w:val="0"/>
      <w:spacing w:after="0"/>
    </w:pPr>
    <w:rPr>
      <w:rFonts w:ascii="Arial" w:eastAsia="Times New Roman" w:hAnsi="Arial"/>
      <w:sz w:val="18"/>
      <w:lang w:val="x-none" w:eastAsia="en-US"/>
    </w:rPr>
  </w:style>
  <w:style w:type="paragraph" w:customStyle="1" w:styleId="PL">
    <w:name w:val="PL"/>
    <w:rsid w:val="002B610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TAR">
    <w:name w:val="TAR"/>
    <w:basedOn w:val="TAL"/>
    <w:rsid w:val="002B6104"/>
    <w:pPr>
      <w:jc w:val="right"/>
    </w:pPr>
  </w:style>
  <w:style w:type="paragraph" w:customStyle="1" w:styleId="TAL">
    <w:name w:val="TAL"/>
    <w:basedOn w:val="Normal"/>
    <w:link w:val="TALZchn"/>
    <w:rsid w:val="002B6104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sid w:val="002B6104"/>
    <w:rPr>
      <w:b/>
    </w:rPr>
  </w:style>
  <w:style w:type="paragraph" w:customStyle="1" w:styleId="TAC">
    <w:name w:val="TAC"/>
    <w:basedOn w:val="TAL"/>
    <w:rsid w:val="002B6104"/>
    <w:pPr>
      <w:jc w:val="center"/>
    </w:pPr>
  </w:style>
  <w:style w:type="paragraph" w:customStyle="1" w:styleId="LD">
    <w:name w:val="LD"/>
    <w:rsid w:val="002B6104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val="en-GB"/>
    </w:rPr>
  </w:style>
  <w:style w:type="paragraph" w:customStyle="1" w:styleId="EX">
    <w:name w:val="EX"/>
    <w:basedOn w:val="Normal"/>
    <w:link w:val="EXChar"/>
    <w:rsid w:val="002B6104"/>
    <w:pPr>
      <w:keepLines/>
      <w:ind w:left="1702" w:hanging="1418"/>
    </w:pPr>
    <w:rPr>
      <w:lang w:eastAsia="x-none"/>
    </w:rPr>
  </w:style>
  <w:style w:type="paragraph" w:customStyle="1" w:styleId="FP">
    <w:name w:val="FP"/>
    <w:basedOn w:val="Normal"/>
    <w:rsid w:val="002B6104"/>
    <w:pPr>
      <w:spacing w:after="0"/>
    </w:pPr>
  </w:style>
  <w:style w:type="paragraph" w:customStyle="1" w:styleId="NW">
    <w:name w:val="NW"/>
    <w:basedOn w:val="NO"/>
    <w:rsid w:val="002B6104"/>
    <w:pPr>
      <w:suppressAutoHyphens w:val="0"/>
      <w:spacing w:after="0"/>
    </w:pPr>
    <w:rPr>
      <w:rFonts w:eastAsia="Times New Roman"/>
      <w:lang w:val="x-none" w:eastAsia="en-US"/>
    </w:rPr>
  </w:style>
  <w:style w:type="paragraph" w:customStyle="1" w:styleId="EW">
    <w:name w:val="EW"/>
    <w:basedOn w:val="EX"/>
    <w:rsid w:val="002B6104"/>
    <w:pPr>
      <w:spacing w:after="0"/>
    </w:pPr>
  </w:style>
  <w:style w:type="paragraph" w:styleId="TOC6">
    <w:name w:val="toc 6"/>
    <w:basedOn w:val="TOC5"/>
    <w:next w:val="Normal"/>
    <w:uiPriority w:val="39"/>
    <w:rsid w:val="002B6104"/>
    <w:pPr>
      <w:ind w:left="1985" w:hanging="1985"/>
    </w:pPr>
  </w:style>
  <w:style w:type="paragraph" w:styleId="TOC7">
    <w:name w:val="toc 7"/>
    <w:basedOn w:val="TOC6"/>
    <w:next w:val="Normal"/>
    <w:uiPriority w:val="39"/>
    <w:rsid w:val="002B6104"/>
    <w:pPr>
      <w:ind w:left="2268" w:hanging="2268"/>
    </w:pPr>
  </w:style>
  <w:style w:type="paragraph" w:customStyle="1" w:styleId="EditorsNote">
    <w:name w:val="Editor's Note"/>
    <w:aliases w:val="EN"/>
    <w:basedOn w:val="NO"/>
    <w:link w:val="ENChar"/>
    <w:qFormat/>
    <w:rsid w:val="002B6104"/>
    <w:pPr>
      <w:suppressAutoHyphens w:val="0"/>
    </w:pPr>
    <w:rPr>
      <w:rFonts w:eastAsia="Times New Roman"/>
      <w:color w:val="FF0000"/>
      <w:lang w:val="x-none" w:eastAsia="en-US"/>
    </w:rPr>
  </w:style>
  <w:style w:type="paragraph" w:customStyle="1" w:styleId="TH">
    <w:name w:val="TH"/>
    <w:basedOn w:val="Normal"/>
    <w:link w:val="THChar"/>
    <w:rsid w:val="002B6104"/>
    <w:pPr>
      <w:keepNext/>
      <w:keepLines/>
      <w:spacing w:before="60"/>
      <w:jc w:val="center"/>
    </w:pPr>
    <w:rPr>
      <w:rFonts w:ascii="Arial" w:hAnsi="Arial"/>
      <w:b/>
      <w:lang w:val="x-none"/>
    </w:rPr>
  </w:style>
  <w:style w:type="paragraph" w:customStyle="1" w:styleId="ZA">
    <w:name w:val="ZA"/>
    <w:rsid w:val="002B610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val="en-GB"/>
    </w:rPr>
  </w:style>
  <w:style w:type="paragraph" w:customStyle="1" w:styleId="ZB">
    <w:name w:val="ZB"/>
    <w:rsid w:val="002B610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val="en-GB"/>
    </w:rPr>
  </w:style>
  <w:style w:type="paragraph" w:customStyle="1" w:styleId="ZT">
    <w:name w:val="ZT"/>
    <w:rsid w:val="002B610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val="en-GB"/>
    </w:rPr>
  </w:style>
  <w:style w:type="paragraph" w:customStyle="1" w:styleId="ZU">
    <w:name w:val="ZU"/>
    <w:rsid w:val="002B610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TAN">
    <w:name w:val="TAN"/>
    <w:basedOn w:val="TAL"/>
    <w:rsid w:val="002B6104"/>
    <w:pPr>
      <w:ind w:left="851" w:hanging="851"/>
    </w:pPr>
  </w:style>
  <w:style w:type="paragraph" w:customStyle="1" w:styleId="ZH">
    <w:name w:val="ZH"/>
    <w:rsid w:val="002B610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TF">
    <w:name w:val="TF"/>
    <w:aliases w:val="left"/>
    <w:basedOn w:val="TH"/>
    <w:link w:val="TF0"/>
    <w:rsid w:val="002B6104"/>
    <w:pPr>
      <w:keepNext w:val="0"/>
      <w:spacing w:before="0" w:after="240"/>
    </w:pPr>
    <w:rPr>
      <w:lang w:eastAsia="x-none"/>
    </w:rPr>
  </w:style>
  <w:style w:type="paragraph" w:customStyle="1" w:styleId="ZG">
    <w:name w:val="ZG"/>
    <w:rsid w:val="002B610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B2">
    <w:name w:val="B2"/>
    <w:basedOn w:val="List2"/>
    <w:link w:val="B2Char"/>
    <w:rsid w:val="002B6104"/>
    <w:rPr>
      <w:lang w:eastAsia="x-none"/>
    </w:rPr>
  </w:style>
  <w:style w:type="paragraph" w:customStyle="1" w:styleId="B3">
    <w:name w:val="B3"/>
    <w:basedOn w:val="List3"/>
    <w:rsid w:val="002B6104"/>
  </w:style>
  <w:style w:type="paragraph" w:customStyle="1" w:styleId="B4">
    <w:name w:val="B4"/>
    <w:basedOn w:val="List4"/>
    <w:rsid w:val="002B6104"/>
  </w:style>
  <w:style w:type="paragraph" w:customStyle="1" w:styleId="B5">
    <w:name w:val="B5"/>
    <w:basedOn w:val="List5"/>
    <w:rsid w:val="002B6104"/>
  </w:style>
  <w:style w:type="paragraph" w:customStyle="1" w:styleId="ZTD">
    <w:name w:val="ZTD"/>
    <w:basedOn w:val="ZB"/>
    <w:rsid w:val="002B610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B6104"/>
    <w:pPr>
      <w:framePr w:wrap="notBeside" w:y="16161"/>
    </w:pPr>
  </w:style>
  <w:style w:type="character" w:styleId="FollowedHyperlink">
    <w:name w:val="FollowedHyperlink"/>
    <w:semiHidden/>
    <w:unhideWhenUsed/>
    <w:rsid w:val="002B6104"/>
    <w:rPr>
      <w:color w:val="954F72"/>
      <w:u w:val="single"/>
    </w:rPr>
  </w:style>
  <w:style w:type="paragraph" w:customStyle="1" w:styleId="B1">
    <w:name w:val="B1+"/>
    <w:basedOn w:val="B10"/>
    <w:link w:val="B1Car"/>
    <w:rsid w:val="002B6104"/>
    <w:pPr>
      <w:numPr>
        <w:numId w:val="12"/>
      </w:numPr>
      <w:suppressAutoHyphens w:val="0"/>
    </w:pPr>
    <w:rPr>
      <w:rFonts w:eastAsia="Times New Roman"/>
      <w:lang w:val="x-none" w:eastAsia="en-US"/>
    </w:rPr>
  </w:style>
  <w:style w:type="paragraph" w:styleId="BalloonText">
    <w:name w:val="Balloon Text"/>
    <w:basedOn w:val="Normal"/>
    <w:link w:val="BalloonTextChar"/>
    <w:rsid w:val="002B6104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6104"/>
    <w:rPr>
      <w:rFonts w:ascii="Segoe UI" w:eastAsia="Times New Roman" w:hAnsi="Segoe UI" w:cs="Times New Roman"/>
      <w:sz w:val="18"/>
      <w:szCs w:val="18"/>
      <w:lang w:val="en-GB"/>
    </w:rPr>
  </w:style>
  <w:style w:type="character" w:customStyle="1" w:styleId="NOChar">
    <w:name w:val="NO Char"/>
    <w:link w:val="NO"/>
    <w:rsid w:val="002B6104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CommentReference">
    <w:name w:val="annotation reference"/>
    <w:rsid w:val="002B61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6104"/>
  </w:style>
  <w:style w:type="character" w:customStyle="1" w:styleId="CommentTextChar">
    <w:name w:val="Comment Text Char"/>
    <w:basedOn w:val="DefaultParagraphFont"/>
    <w:link w:val="CommentText"/>
    <w:rsid w:val="002B61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B6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61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B6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HChar">
    <w:name w:val="TH Char"/>
    <w:link w:val="TH"/>
    <w:rsid w:val="002B6104"/>
    <w:rPr>
      <w:rFonts w:ascii="Arial" w:eastAsia="Times New Roman" w:hAnsi="Arial" w:cs="Times New Roman"/>
      <w:b/>
      <w:sz w:val="20"/>
      <w:szCs w:val="20"/>
      <w:lang w:val="x-none"/>
    </w:rPr>
  </w:style>
  <w:style w:type="table" w:styleId="TableGrid">
    <w:name w:val="Table Grid"/>
    <w:basedOn w:val="TableNormal"/>
    <w:rsid w:val="002B6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B6104"/>
    <w:rPr>
      <w:color w:val="0563C1"/>
      <w:u w:val="single"/>
    </w:rPr>
  </w:style>
  <w:style w:type="paragraph" w:styleId="List2">
    <w:name w:val="List 2"/>
    <w:basedOn w:val="List"/>
    <w:rsid w:val="002B6104"/>
    <w:pPr>
      <w:ind w:left="851" w:hanging="284"/>
      <w:contextualSpacing w:val="0"/>
    </w:pPr>
  </w:style>
  <w:style w:type="paragraph" w:styleId="List3">
    <w:name w:val="List 3"/>
    <w:basedOn w:val="List2"/>
    <w:rsid w:val="002B6104"/>
    <w:pPr>
      <w:ind w:left="1135"/>
    </w:pPr>
  </w:style>
  <w:style w:type="paragraph" w:styleId="List4">
    <w:name w:val="List 4"/>
    <w:basedOn w:val="List3"/>
    <w:rsid w:val="002B6104"/>
    <w:pPr>
      <w:ind w:left="1418"/>
    </w:pPr>
  </w:style>
  <w:style w:type="paragraph" w:styleId="List5">
    <w:name w:val="List 5"/>
    <w:basedOn w:val="List4"/>
    <w:rsid w:val="002B6104"/>
    <w:pPr>
      <w:ind w:left="1702"/>
    </w:pPr>
  </w:style>
  <w:style w:type="character" w:styleId="FootnoteReference">
    <w:name w:val="footnote reference"/>
    <w:semiHidden/>
    <w:rsid w:val="002B610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B6104"/>
    <w:pPr>
      <w:keepLines/>
      <w:ind w:left="454" w:hanging="454"/>
    </w:pPr>
    <w:rPr>
      <w:sz w:val="16"/>
      <w:lang w:val="x-none"/>
    </w:rPr>
  </w:style>
  <w:style w:type="character" w:customStyle="1" w:styleId="FootnoteTextChar">
    <w:name w:val="Footnote Text Char"/>
    <w:basedOn w:val="DefaultParagraphFont"/>
    <w:link w:val="FootnoteText"/>
    <w:semiHidden/>
    <w:rsid w:val="002B6104"/>
    <w:rPr>
      <w:rFonts w:ascii="Times New Roman" w:eastAsia="Times New Roman" w:hAnsi="Times New Roman" w:cs="Times New Roman"/>
      <w:sz w:val="16"/>
      <w:szCs w:val="20"/>
      <w:lang w:val="x-none"/>
    </w:rPr>
  </w:style>
  <w:style w:type="paragraph" w:styleId="Index1">
    <w:name w:val="index 1"/>
    <w:basedOn w:val="Normal"/>
    <w:semiHidden/>
    <w:rsid w:val="002B6104"/>
    <w:pPr>
      <w:keepLines/>
    </w:pPr>
  </w:style>
  <w:style w:type="paragraph" w:styleId="Index2">
    <w:name w:val="index 2"/>
    <w:basedOn w:val="Index1"/>
    <w:semiHidden/>
    <w:rsid w:val="002B6104"/>
    <w:pPr>
      <w:ind w:left="284"/>
    </w:pPr>
  </w:style>
  <w:style w:type="paragraph" w:styleId="ListBullet">
    <w:name w:val="List Bullet"/>
    <w:basedOn w:val="List"/>
    <w:rsid w:val="002B6104"/>
    <w:pPr>
      <w:ind w:left="568" w:hanging="284"/>
      <w:contextualSpacing w:val="0"/>
    </w:pPr>
  </w:style>
  <w:style w:type="paragraph" w:styleId="ListBullet2">
    <w:name w:val="List Bullet 2"/>
    <w:basedOn w:val="ListBullet"/>
    <w:rsid w:val="002B6104"/>
    <w:pPr>
      <w:ind w:left="851"/>
    </w:pPr>
  </w:style>
  <w:style w:type="paragraph" w:styleId="ListBullet3">
    <w:name w:val="List Bullet 3"/>
    <w:basedOn w:val="ListBullet2"/>
    <w:rsid w:val="002B6104"/>
    <w:pPr>
      <w:ind w:left="1135"/>
    </w:pPr>
  </w:style>
  <w:style w:type="paragraph" w:styleId="ListBullet4">
    <w:name w:val="List Bullet 4"/>
    <w:basedOn w:val="ListBullet3"/>
    <w:rsid w:val="002B6104"/>
    <w:pPr>
      <w:ind w:left="1418"/>
    </w:pPr>
  </w:style>
  <w:style w:type="paragraph" w:styleId="ListBullet5">
    <w:name w:val="List Bullet 5"/>
    <w:basedOn w:val="ListBullet4"/>
    <w:rsid w:val="002B6104"/>
    <w:pPr>
      <w:ind w:left="1702"/>
    </w:pPr>
  </w:style>
  <w:style w:type="paragraph" w:styleId="ListNumber">
    <w:name w:val="List Number"/>
    <w:basedOn w:val="List"/>
    <w:rsid w:val="002B6104"/>
    <w:pPr>
      <w:ind w:left="568" w:hanging="284"/>
      <w:contextualSpacing w:val="0"/>
    </w:pPr>
  </w:style>
  <w:style w:type="paragraph" w:styleId="ListNumber2">
    <w:name w:val="List Number 2"/>
    <w:basedOn w:val="ListNumber"/>
    <w:rsid w:val="002B6104"/>
    <w:pPr>
      <w:ind w:left="851"/>
    </w:pPr>
  </w:style>
  <w:style w:type="paragraph" w:customStyle="1" w:styleId="FL">
    <w:name w:val="FL"/>
    <w:basedOn w:val="Normal"/>
    <w:rsid w:val="002B6104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B1Car">
    <w:name w:val="B1+ Car"/>
    <w:link w:val="B1"/>
    <w:rsid w:val="002B6104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AHCar">
    <w:name w:val="TAH Car"/>
    <w:link w:val="TAH"/>
    <w:rsid w:val="002B6104"/>
    <w:rPr>
      <w:rFonts w:ascii="Arial" w:eastAsia="Times New Roman" w:hAnsi="Arial" w:cs="Times New Roman"/>
      <w:b/>
      <w:sz w:val="18"/>
      <w:szCs w:val="20"/>
      <w:lang w:val="en-GB"/>
    </w:rPr>
  </w:style>
  <w:style w:type="character" w:styleId="PlaceholderText">
    <w:name w:val="Placeholder Text"/>
    <w:uiPriority w:val="99"/>
    <w:semiHidden/>
    <w:rsid w:val="002B6104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2B6104"/>
    <w:pPr>
      <w:spacing w:after="0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B6104"/>
    <w:rPr>
      <w:rFonts w:ascii="Calibri Light" w:eastAsia="Times New Roman" w:hAnsi="Calibri Light" w:cs="Times New Roman"/>
      <w:spacing w:val="-10"/>
      <w:kern w:val="28"/>
      <w:sz w:val="56"/>
      <w:szCs w:val="56"/>
      <w:lang w:val="en-GB"/>
    </w:rPr>
  </w:style>
  <w:style w:type="character" w:customStyle="1" w:styleId="B1Char1">
    <w:name w:val="B1 Char1"/>
    <w:link w:val="B10"/>
    <w:locked/>
    <w:rsid w:val="002B6104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B1Char">
    <w:name w:val="B1 Char"/>
    <w:rsid w:val="002B6104"/>
    <w:rPr>
      <w:rFonts w:ascii="Times New Roman" w:hAnsi="Times New Roman"/>
      <w:lang w:val="en-GB"/>
    </w:rPr>
  </w:style>
  <w:style w:type="character" w:customStyle="1" w:styleId="B2Char">
    <w:name w:val="B2 Char"/>
    <w:link w:val="B2"/>
    <w:rsid w:val="002B6104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TF0">
    <w:name w:val="TF (文字)"/>
    <w:link w:val="TF"/>
    <w:rsid w:val="002B6104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EXChar">
    <w:name w:val="EX Char"/>
    <w:link w:val="EX"/>
    <w:locked/>
    <w:rsid w:val="002B6104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ENChar">
    <w:name w:val="EN Char"/>
    <w:aliases w:val="Editor's Note Char1,Editor's Note Char"/>
    <w:link w:val="EditorsNote"/>
    <w:locked/>
    <w:rsid w:val="002B6104"/>
    <w:rPr>
      <w:rFonts w:ascii="Times New Roman" w:eastAsia="Times New Roman" w:hAnsi="Times New Roman" w:cs="Times New Roman"/>
      <w:color w:val="FF0000"/>
      <w:sz w:val="20"/>
      <w:szCs w:val="20"/>
      <w:lang w:val="x-none"/>
    </w:rPr>
  </w:style>
  <w:style w:type="character" w:customStyle="1" w:styleId="NOZchn">
    <w:name w:val="NO Zchn"/>
    <w:rsid w:val="002B6104"/>
    <w:rPr>
      <w:rFonts w:ascii="Times New Roman" w:hAnsi="Times New Roman"/>
      <w:lang w:val="en-GB" w:eastAsia="en-US"/>
    </w:rPr>
  </w:style>
  <w:style w:type="character" w:customStyle="1" w:styleId="TFChar">
    <w:name w:val="TF Char"/>
    <w:rsid w:val="002B6104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unhideWhenUsed/>
    <w:rsid w:val="002B6104"/>
    <w:pPr>
      <w:overflowPunct/>
      <w:autoSpaceDE/>
      <w:autoSpaceDN/>
      <w:adjustRightInd/>
      <w:spacing w:after="0"/>
      <w:jc w:val="both"/>
      <w:textAlignment w:val="auto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2B6104"/>
    <w:rPr>
      <w:rFonts w:ascii="Arial" w:eastAsia="Times New Roman" w:hAnsi="Arial" w:cs="Times New Roman"/>
      <w:szCs w:val="20"/>
      <w:lang w:val="en-GB"/>
    </w:rPr>
  </w:style>
  <w:style w:type="paragraph" w:styleId="Caption">
    <w:name w:val="caption"/>
    <w:basedOn w:val="Normal"/>
    <w:next w:val="Normal"/>
    <w:unhideWhenUsed/>
    <w:qFormat/>
    <w:rsid w:val="002B6104"/>
    <w:pPr>
      <w:overflowPunct/>
      <w:autoSpaceDE/>
      <w:autoSpaceDN/>
      <w:adjustRightInd/>
      <w:textAlignment w:val="auto"/>
    </w:pPr>
    <w:rPr>
      <w:rFonts w:eastAsia="SimSun"/>
      <w:b/>
      <w:bCs/>
    </w:rPr>
  </w:style>
  <w:style w:type="character" w:customStyle="1" w:styleId="TALZchn">
    <w:name w:val="TAL Zchn"/>
    <w:link w:val="TAL"/>
    <w:rsid w:val="002B6104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EditorsNoteCharChar">
    <w:name w:val="Editor's Note Char Char"/>
    <w:locked/>
    <w:rsid w:val="002B6104"/>
    <w:rPr>
      <w:color w:val="FF0000"/>
      <w:lang w:val="en-GB"/>
    </w:rPr>
  </w:style>
  <w:style w:type="paragraph" w:styleId="ListParagraph">
    <w:name w:val="List Paragraph"/>
    <w:basedOn w:val="Normal"/>
    <w:uiPriority w:val="34"/>
    <w:qFormat/>
    <w:rsid w:val="002B6104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CRCoverPage">
    <w:name w:val="CR Cover Page"/>
    <w:rsid w:val="00DE6BE4"/>
    <w:pPr>
      <w:spacing w:after="120" w:line="240" w:lineRule="auto"/>
    </w:pPr>
    <w:rPr>
      <w:rFonts w:ascii="Arial" w:eastAsia="SimSun" w:hAnsi="Arial" w:cs="Times New Roman"/>
      <w:sz w:val="20"/>
      <w:szCs w:val="20"/>
      <w:lang w:val="en-GB"/>
    </w:rPr>
  </w:style>
  <w:style w:type="paragraph" w:customStyle="1" w:styleId="Reference">
    <w:name w:val="Reference"/>
    <w:basedOn w:val="Normal"/>
    <w:rsid w:val="00DE6BE4"/>
    <w:pPr>
      <w:tabs>
        <w:tab w:val="left" w:pos="851"/>
      </w:tabs>
      <w:overflowPunct/>
      <w:autoSpaceDE/>
      <w:autoSpaceDN/>
      <w:adjustRightInd/>
      <w:ind w:left="851" w:hanging="851"/>
      <w:textAlignment w:val="auto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Nokia</dc:creator>
  <cp:keywords/>
  <dc:description/>
  <cp:lastModifiedBy>Nokia2</cp:lastModifiedBy>
  <cp:revision>2</cp:revision>
  <dcterms:created xsi:type="dcterms:W3CDTF">2021-08-20T06:46:00Z</dcterms:created>
  <dcterms:modified xsi:type="dcterms:W3CDTF">2021-08-20T06:46:00Z</dcterms:modified>
</cp:coreProperties>
</file>