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F3AA4" w14:textId="46F62ED0" w:rsidR="00C555C9" w:rsidRDefault="00C555C9" w:rsidP="00C555C9">
      <w:pPr>
        <w:pStyle w:val="CRCoverPage"/>
        <w:tabs>
          <w:tab w:val="right" w:pos="9639"/>
        </w:tabs>
        <w:spacing w:after="0"/>
        <w:rPr>
          <w:b/>
          <w:i/>
          <w:noProof/>
          <w:sz w:val="28"/>
        </w:rPr>
      </w:pPr>
      <w:r>
        <w:rPr>
          <w:b/>
          <w:noProof/>
          <w:sz w:val="24"/>
        </w:rPr>
        <w:t>3GPP TSG-SA3 Meeting #104-e</w:t>
      </w:r>
      <w:r>
        <w:rPr>
          <w:b/>
          <w:i/>
          <w:noProof/>
          <w:sz w:val="24"/>
        </w:rPr>
        <w:t xml:space="preserve"> </w:t>
      </w:r>
      <w:r>
        <w:rPr>
          <w:b/>
          <w:i/>
          <w:noProof/>
          <w:sz w:val="28"/>
        </w:rPr>
        <w:tab/>
      </w:r>
      <w:r w:rsidR="00974186" w:rsidRPr="00974186">
        <w:rPr>
          <w:b/>
          <w:i/>
          <w:noProof/>
          <w:sz w:val="28"/>
        </w:rPr>
        <w:t>S3-212887</w:t>
      </w:r>
    </w:p>
    <w:p w14:paraId="3B698F3A" w14:textId="77777777" w:rsidR="00EE33A2" w:rsidRDefault="00C555C9" w:rsidP="00C555C9">
      <w:pPr>
        <w:pStyle w:val="CRCoverPage"/>
        <w:outlineLvl w:val="0"/>
        <w:rPr>
          <w:b/>
          <w:noProof/>
          <w:sz w:val="24"/>
        </w:rPr>
      </w:pPr>
      <w:r>
        <w:rPr>
          <w:b/>
          <w:sz w:val="24"/>
        </w:rPr>
        <w:t>e-meeting, 16 - 27 August 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EE33A2">
        <w:rPr>
          <w:noProof/>
        </w:rPr>
        <w:t>Revision of S</w:t>
      </w:r>
      <w:r w:rsidR="00B7732B">
        <w:rPr>
          <w:noProof/>
        </w:rPr>
        <w:t>3</w:t>
      </w:r>
      <w:r w:rsidR="00EE33A2">
        <w:rPr>
          <w:noProof/>
        </w:rPr>
        <w:t>-</w:t>
      </w:r>
      <w:r w:rsidR="004B3753">
        <w:rPr>
          <w:noProof/>
        </w:rPr>
        <w:t>2</w:t>
      </w:r>
      <w:r w:rsidR="004546D7">
        <w:rPr>
          <w:noProof/>
        </w:rPr>
        <w:t>1</w:t>
      </w:r>
      <w:r w:rsidR="00EE33A2">
        <w:rPr>
          <w:noProof/>
        </w:rPr>
        <w:t>xxxx</w:t>
      </w:r>
    </w:p>
    <w:p w14:paraId="5BA88267" w14:textId="77777777" w:rsidR="0010401F" w:rsidRDefault="0010401F">
      <w:pPr>
        <w:keepNext/>
        <w:pBdr>
          <w:bottom w:val="single" w:sz="4" w:space="1" w:color="auto"/>
        </w:pBdr>
        <w:tabs>
          <w:tab w:val="right" w:pos="9639"/>
        </w:tabs>
        <w:outlineLvl w:val="0"/>
        <w:rPr>
          <w:rFonts w:ascii="Arial" w:hAnsi="Arial" w:cs="Arial"/>
          <w:b/>
          <w:sz w:val="24"/>
        </w:rPr>
      </w:pPr>
    </w:p>
    <w:p w14:paraId="6A9F9D8E"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4546D7">
        <w:rPr>
          <w:rFonts w:ascii="Arial" w:hAnsi="Arial"/>
          <w:b/>
          <w:lang w:val="en-US"/>
        </w:rPr>
        <w:t>Nokia, Nokia Shanghai Bell</w:t>
      </w:r>
    </w:p>
    <w:p w14:paraId="086C3F42"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
    <w:p w14:paraId="3BC38551"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56DE530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p>
    <w:p w14:paraId="2A25501A" w14:textId="77777777" w:rsidR="00C022E3" w:rsidRDefault="00C022E3">
      <w:pPr>
        <w:pStyle w:val="Heading1"/>
      </w:pPr>
      <w:r>
        <w:t>1</w:t>
      </w:r>
      <w:r>
        <w:tab/>
        <w:t>Decision/action requested</w:t>
      </w:r>
    </w:p>
    <w:p w14:paraId="747EAD44" w14:textId="0280F5F6" w:rsidR="00C022E3" w:rsidRDefault="00DA0BE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lang w:eastAsia="zh-CN"/>
        </w:rPr>
        <w:t>Details on</w:t>
      </w:r>
      <w:r w:rsidRPr="00DA0BEB">
        <w:t xml:space="preserve"> </w:t>
      </w:r>
      <w:r w:rsidRPr="00DA0BEB">
        <w:rPr>
          <w:lang w:eastAsia="zh-CN"/>
        </w:rPr>
        <w:t>Solution #2: Authorization between NFs and SCP</w:t>
      </w:r>
    </w:p>
    <w:p w14:paraId="3AC9EFE8" w14:textId="77777777" w:rsidR="00C022E3" w:rsidRDefault="00C022E3">
      <w:pPr>
        <w:pStyle w:val="Heading1"/>
      </w:pPr>
      <w:r>
        <w:t>2</w:t>
      </w:r>
      <w:r>
        <w:tab/>
        <w:t>References</w:t>
      </w:r>
    </w:p>
    <w:p w14:paraId="700567D4" w14:textId="77777777" w:rsidR="00C022E3" w:rsidRDefault="00C022E3" w:rsidP="004546D7">
      <w:pPr>
        <w:pStyle w:val="Reference"/>
        <w:rPr>
          <w:color w:val="FF0000"/>
          <w:lang w:val="fr-FR"/>
        </w:rPr>
      </w:pPr>
      <w:r>
        <w:rPr>
          <w:color w:val="FF0000"/>
        </w:rPr>
        <w:t>[1]</w:t>
      </w:r>
      <w:r>
        <w:rPr>
          <w:color w:val="FF0000"/>
        </w:rPr>
        <w:tab/>
        <w:t xml:space="preserve">3GPP </w:t>
      </w:r>
    </w:p>
    <w:p w14:paraId="1A6D13F9" w14:textId="77777777" w:rsidR="00C022E3" w:rsidRDefault="00C022E3">
      <w:pPr>
        <w:pStyle w:val="Heading1"/>
      </w:pPr>
      <w:r>
        <w:t>3</w:t>
      </w:r>
      <w:r>
        <w:tab/>
        <w:t>Rationale</w:t>
      </w:r>
    </w:p>
    <w:p w14:paraId="65A3F6EB" w14:textId="77777777" w:rsidR="00C022E3" w:rsidRDefault="004546D7">
      <w:pPr>
        <w:rPr>
          <w:i/>
        </w:rPr>
      </w:pPr>
      <w:r>
        <w:rPr>
          <w:i/>
        </w:rPr>
        <w:t xml:space="preserve">Reason for change: </w:t>
      </w:r>
    </w:p>
    <w:p w14:paraId="5E448FCD" w14:textId="77777777" w:rsidR="004546D7" w:rsidRDefault="004546D7">
      <w:pPr>
        <w:rPr>
          <w:i/>
        </w:rPr>
      </w:pPr>
      <w:r>
        <w:rPr>
          <w:i/>
        </w:rPr>
        <w:t xml:space="preserve">Summary of changes: </w:t>
      </w:r>
    </w:p>
    <w:p w14:paraId="074DA409" w14:textId="77777777" w:rsidR="00C022E3" w:rsidRDefault="00C022E3">
      <w:pPr>
        <w:pStyle w:val="Heading1"/>
      </w:pPr>
      <w:r>
        <w:t>4</w:t>
      </w:r>
      <w:r>
        <w:tab/>
        <w:t>Detailed proposal</w:t>
      </w:r>
    </w:p>
    <w:p w14:paraId="489AAAB6" w14:textId="77777777" w:rsidR="004546D7" w:rsidRPr="004546D7" w:rsidRDefault="004546D7" w:rsidP="004546D7"/>
    <w:p w14:paraId="7093DFDB" w14:textId="77777777" w:rsidR="00C022E3" w:rsidRPr="004546D7" w:rsidRDefault="004546D7">
      <w:pPr>
        <w:rPr>
          <w:i/>
          <w:sz w:val="52"/>
          <w:szCs w:val="52"/>
        </w:rPr>
      </w:pPr>
      <w:r w:rsidRPr="004546D7">
        <w:rPr>
          <w:i/>
          <w:sz w:val="52"/>
          <w:szCs w:val="52"/>
        </w:rPr>
        <w:t>************** START OF CHANGES</w:t>
      </w:r>
    </w:p>
    <w:p w14:paraId="56664E7F" w14:textId="77777777" w:rsidR="00DA0BEB" w:rsidRPr="00DA0BEB" w:rsidRDefault="00DA0BEB" w:rsidP="00DA0BEB">
      <w:pPr>
        <w:keepNext/>
        <w:keepLines/>
        <w:spacing w:before="120"/>
        <w:ind w:left="1134" w:hanging="1134"/>
        <w:outlineLvl w:val="2"/>
        <w:rPr>
          <w:rFonts w:ascii="Arial" w:eastAsia="Times New Roman" w:hAnsi="Arial"/>
          <w:sz w:val="28"/>
        </w:rPr>
      </w:pPr>
      <w:bookmarkStart w:id="0" w:name="_Toc73128823"/>
      <w:r w:rsidRPr="00DA0BEB">
        <w:rPr>
          <w:rFonts w:ascii="Arial" w:eastAsia="Times New Roman" w:hAnsi="Arial"/>
          <w:sz w:val="28"/>
        </w:rPr>
        <w:t>6.2.2</w:t>
      </w:r>
      <w:r w:rsidRPr="00DA0BEB">
        <w:rPr>
          <w:rFonts w:ascii="Arial" w:eastAsia="Times New Roman" w:hAnsi="Arial"/>
          <w:sz w:val="28"/>
        </w:rPr>
        <w:tab/>
        <w:t>Solution details</w:t>
      </w:r>
      <w:bookmarkEnd w:id="0"/>
    </w:p>
    <w:p w14:paraId="7103C2E3" w14:textId="65A94091" w:rsidR="00DA0BEB" w:rsidRDefault="00DA0BEB" w:rsidP="00DA0BEB">
      <w:pPr>
        <w:rPr>
          <w:ins w:id="1" w:author="Nokia" w:date="2021-08-06T16:49:00Z"/>
          <w:rFonts w:eastAsia="Times New Roman"/>
        </w:rPr>
      </w:pPr>
      <w:ins w:id="2" w:author="Nokia" w:date="2021-08-06T16:50:00Z">
        <w:r>
          <w:rPr>
            <w:rFonts w:eastAsia="Times New Roman"/>
          </w:rPr>
          <w:t>W</w:t>
        </w:r>
      </w:ins>
      <w:ins w:id="3" w:author="Nokia" w:date="2021-08-06T16:49:00Z">
        <w:r w:rsidRPr="00DA0BEB">
          <w:rPr>
            <w:rFonts w:eastAsia="Times New Roman"/>
          </w:rPr>
          <w:t xml:space="preserve">hen sending the service request to SCP in delegated discovery, </w:t>
        </w:r>
      </w:ins>
      <w:ins w:id="4" w:author="Nokia" w:date="2021-08-06T16:50:00Z">
        <w:r>
          <w:rPr>
            <w:rFonts w:eastAsia="Times New Roman"/>
          </w:rPr>
          <w:t>the NF Service Consumer must authorize the SCP to act on its behalf.</w:t>
        </w:r>
      </w:ins>
      <w:ins w:id="5" w:author="Nokia" w:date="2021-08-06T16:51:00Z">
        <w:r>
          <w:rPr>
            <w:rFonts w:eastAsia="Times New Roman"/>
          </w:rPr>
          <w:t xml:space="preserve"> Thus, NRF needs to be provided with evidence by </w:t>
        </w:r>
      </w:ins>
      <w:proofErr w:type="spellStart"/>
      <w:ins w:id="6" w:author="Nokia" w:date="2021-08-06T16:52:00Z">
        <w:r>
          <w:rPr>
            <w:rFonts w:eastAsia="Times New Roman"/>
          </w:rPr>
          <w:t>NFc</w:t>
        </w:r>
        <w:proofErr w:type="spellEnd"/>
        <w:r>
          <w:rPr>
            <w:rFonts w:eastAsia="Times New Roman"/>
          </w:rPr>
          <w:t xml:space="preserve"> about the SCP instance ID.</w:t>
        </w:r>
      </w:ins>
    </w:p>
    <w:p w14:paraId="2DDE3DE6" w14:textId="636ED2C0" w:rsidR="00DA0BEB" w:rsidRPr="00DA0BEB" w:rsidRDefault="00DA0BEB" w:rsidP="00DA0BEB">
      <w:pPr>
        <w:rPr>
          <w:rFonts w:eastAsia="Times New Roman"/>
        </w:rPr>
      </w:pPr>
      <w:ins w:id="7" w:author="Nokia" w:date="2021-08-06T16:49:00Z">
        <w:r w:rsidRPr="00DA0BEB">
          <w:rPr>
            <w:rFonts w:eastAsia="Times New Roman"/>
          </w:rPr>
          <w:t xml:space="preserve">NRF </w:t>
        </w:r>
      </w:ins>
      <w:ins w:id="8" w:author="Nokia" w:date="2021-08-06T16:52:00Z">
        <w:r>
          <w:rPr>
            <w:rFonts w:eastAsia="Times New Roman"/>
          </w:rPr>
          <w:t xml:space="preserve">knows implicit </w:t>
        </w:r>
      </w:ins>
      <w:ins w:id="9" w:author="Nokia" w:date="2021-08-06T16:49:00Z">
        <w:r w:rsidRPr="00DA0BEB">
          <w:rPr>
            <w:rFonts w:eastAsia="Times New Roman"/>
          </w:rPr>
          <w:t xml:space="preserve">the SCP instance ID </w:t>
        </w:r>
      </w:ins>
      <w:ins w:id="10" w:author="Nokia" w:date="2021-08-06T16:52:00Z">
        <w:r>
          <w:rPr>
            <w:rFonts w:eastAsia="Times New Roman"/>
          </w:rPr>
          <w:t xml:space="preserve">because of </w:t>
        </w:r>
      </w:ins>
      <w:ins w:id="11" w:author="Nokia" w:date="2021-08-06T16:49:00Z">
        <w:r w:rsidRPr="00DA0BEB">
          <w:rPr>
            <w:rFonts w:eastAsia="Times New Roman"/>
          </w:rPr>
          <w:t>direct TLS between SCP and NRF</w:t>
        </w:r>
      </w:ins>
      <w:ins w:id="12" w:author="Nokia" w:date="2021-08-06T16:52:00Z">
        <w:r>
          <w:rPr>
            <w:rFonts w:eastAsia="Times New Roman"/>
          </w:rPr>
          <w:t xml:space="preserve">, when </w:t>
        </w:r>
      </w:ins>
      <w:ins w:id="13" w:author="Nokia" w:date="2021-08-06T16:49:00Z">
        <w:r w:rsidRPr="00DA0BEB">
          <w:rPr>
            <w:rFonts w:eastAsia="Times New Roman"/>
          </w:rPr>
          <w:t>SCP ID</w:t>
        </w:r>
      </w:ins>
      <w:ins w:id="14" w:author="Nokia" w:date="2021-08-06T16:53:00Z">
        <w:r>
          <w:rPr>
            <w:rFonts w:eastAsia="Times New Roman"/>
          </w:rPr>
          <w:t xml:space="preserve"> would be added</w:t>
        </w:r>
      </w:ins>
      <w:ins w:id="15" w:author="Nokia" w:date="2021-08-06T16:49:00Z">
        <w:r w:rsidRPr="00DA0BEB">
          <w:rPr>
            <w:rFonts w:eastAsia="Times New Roman"/>
          </w:rPr>
          <w:t xml:space="preserve"> in </w:t>
        </w:r>
      </w:ins>
      <w:ins w:id="16" w:author="Nokia" w:date="2021-08-06T16:53:00Z">
        <w:r>
          <w:rPr>
            <w:rFonts w:eastAsia="Times New Roman"/>
          </w:rPr>
          <w:t>a</w:t>
        </w:r>
      </w:ins>
      <w:ins w:id="17" w:author="Nokia" w:date="2021-08-06T16:49:00Z">
        <w:r w:rsidRPr="00DA0BEB">
          <w:rPr>
            <w:rFonts w:eastAsia="Times New Roman"/>
          </w:rPr>
          <w:t xml:space="preserve"> SCP TLS certificate.</w:t>
        </w:r>
      </w:ins>
      <w:ins w:id="18" w:author="Nokia" w:date="2021-08-06T16:53:00Z">
        <w:r>
          <w:rPr>
            <w:rFonts w:eastAsia="Times New Roman"/>
          </w:rPr>
          <w:t xml:space="preserve"> But this still does not assure that </w:t>
        </w:r>
        <w:proofErr w:type="spellStart"/>
        <w:r>
          <w:rPr>
            <w:rFonts w:eastAsia="Times New Roman"/>
          </w:rPr>
          <w:t>NFc</w:t>
        </w:r>
        <w:proofErr w:type="spellEnd"/>
        <w:r>
          <w:rPr>
            <w:rFonts w:eastAsia="Times New Roman"/>
          </w:rPr>
          <w:t xml:space="preserve"> as sent its request to this SCP. Thus</w:t>
        </w:r>
      </w:ins>
      <w:del w:id="19" w:author="Nokia" w:date="2021-08-06T16:53:00Z">
        <w:r w:rsidRPr="00DA0BEB" w:rsidDel="002C359A">
          <w:rPr>
            <w:rFonts w:eastAsia="Times New Roman"/>
          </w:rPr>
          <w:delText>A</w:delText>
        </w:r>
      </w:del>
      <w:ins w:id="20" w:author="Nokia" w:date="2021-08-06T16:53:00Z">
        <w:r w:rsidR="002C359A">
          <w:rPr>
            <w:rFonts w:eastAsia="Times New Roman"/>
          </w:rPr>
          <w:t>, a</w:t>
        </w:r>
      </w:ins>
      <w:r w:rsidRPr="00DA0BEB">
        <w:rPr>
          <w:rFonts w:eastAsia="Times New Roman"/>
        </w:rPr>
        <w:t xml:space="preserve">uthorization between NF Service Consumer and SCP, when sending the service request to SCP in delegated discovery, </w:t>
      </w:r>
      <w:del w:id="21" w:author="Nokia" w:date="2021-08-06T16:54:00Z">
        <w:r w:rsidRPr="00DA0BEB" w:rsidDel="002C359A">
          <w:rPr>
            <w:rFonts w:eastAsia="Times New Roman"/>
          </w:rPr>
          <w:delText xml:space="preserve">may </w:delText>
        </w:r>
      </w:del>
      <w:proofErr w:type="gramStart"/>
      <w:ins w:id="22" w:author="Nokia" w:date="2021-08-06T16:54:00Z">
        <w:r w:rsidR="002C359A">
          <w:rPr>
            <w:rFonts w:eastAsia="Times New Roman"/>
          </w:rPr>
          <w:t>has to</w:t>
        </w:r>
        <w:proofErr w:type="gramEnd"/>
        <w:r w:rsidR="002C359A">
          <w:rPr>
            <w:rFonts w:eastAsia="Times New Roman"/>
          </w:rPr>
          <w:t xml:space="preserve"> </w:t>
        </w:r>
      </w:ins>
      <w:r w:rsidRPr="00DA0BEB">
        <w:rPr>
          <w:rFonts w:eastAsia="Times New Roman"/>
        </w:rPr>
        <w:t>be explicit</w:t>
      </w:r>
      <w:ins w:id="23" w:author="Nokia" w:date="2021-08-06T16:54:00Z">
        <w:r w:rsidR="002C359A">
          <w:rPr>
            <w:rFonts w:eastAsia="Times New Roman"/>
          </w:rPr>
          <w:t>. The solution proposes to do so</w:t>
        </w:r>
      </w:ins>
      <w:r w:rsidRPr="00DA0BEB">
        <w:rPr>
          <w:rFonts w:eastAsia="Times New Roman"/>
        </w:rPr>
        <w:t xml:space="preserve"> by enhancing the CCA by inserting either the SCP Instance ID or the SCP Domain Info in </w:t>
      </w:r>
      <w:proofErr w:type="spellStart"/>
      <w:r w:rsidRPr="00DA0BEB">
        <w:rPr>
          <w:rFonts w:eastAsia="Times New Roman"/>
        </w:rPr>
        <w:t>CCA_NFc</w:t>
      </w:r>
      <w:proofErr w:type="spellEnd"/>
      <w:r w:rsidRPr="00DA0BEB">
        <w:rPr>
          <w:rFonts w:eastAsia="Times New Roman"/>
        </w:rPr>
        <w:t xml:space="preserve">, and therefore the NF Service Consumer can authorize SCP. </w:t>
      </w:r>
    </w:p>
    <w:p w14:paraId="41F95947" w14:textId="77777777" w:rsidR="00DA0BEB" w:rsidRPr="00DA0BEB" w:rsidRDefault="00DA0BEB" w:rsidP="00DA0BEB">
      <w:pPr>
        <w:keepLines/>
        <w:ind w:left="1135" w:hanging="851"/>
        <w:rPr>
          <w:rFonts w:eastAsia="Times New Roman"/>
        </w:rPr>
      </w:pPr>
      <w:r w:rsidRPr="00DA0BEB">
        <w:rPr>
          <w:rFonts w:eastAsia="Times New Roman"/>
        </w:rPr>
        <w:t>NOTE: Since in model D the NF Service Consumer is delegating the discovery, as well as access token request, service request and receiving service response to SCP, the NF Service Consumer authorizes the SCP to perform these actions on its behalf.</w:t>
      </w:r>
    </w:p>
    <w:p w14:paraId="15E2BF87" w14:textId="1350D7B6" w:rsidR="00DA0BEB" w:rsidRPr="00DA0BEB" w:rsidRDefault="00DA0BEB" w:rsidP="00DA0BEB">
      <w:pPr>
        <w:rPr>
          <w:rFonts w:eastAsia="Times New Roman"/>
        </w:rPr>
      </w:pPr>
      <w:r w:rsidRPr="00DA0BEB">
        <w:rPr>
          <w:rFonts w:eastAsia="Times New Roman"/>
        </w:rPr>
        <w:t>The SCP also generate</w:t>
      </w:r>
      <w:ins w:id="24" w:author="Nokia" w:date="2021-08-06T16:43:00Z">
        <w:r>
          <w:rPr>
            <w:rFonts w:eastAsia="Times New Roman"/>
          </w:rPr>
          <w:t>s</w:t>
        </w:r>
      </w:ins>
      <w:r w:rsidRPr="00DA0BEB">
        <w:rPr>
          <w:rFonts w:eastAsia="Times New Roman"/>
        </w:rPr>
        <w:t xml:space="preserve"> its own enhanced CCA_SCP including its Instance ID and/or its Domain Info and sends it along with access token request and the enhanced </w:t>
      </w:r>
      <w:proofErr w:type="spellStart"/>
      <w:r w:rsidRPr="00DA0BEB">
        <w:rPr>
          <w:rFonts w:eastAsia="Times New Roman"/>
        </w:rPr>
        <w:t>CCA_NFc</w:t>
      </w:r>
      <w:proofErr w:type="spellEnd"/>
      <w:r w:rsidRPr="00DA0BEB">
        <w:rPr>
          <w:rFonts w:eastAsia="Times New Roman"/>
        </w:rPr>
        <w:t xml:space="preserve"> as received from NF Service Consumer. </w:t>
      </w:r>
    </w:p>
    <w:p w14:paraId="36DA6381" w14:textId="77777777" w:rsidR="00DA0BEB" w:rsidRPr="00DA0BEB" w:rsidRDefault="00DA0BEB" w:rsidP="00DA0BEB">
      <w:pPr>
        <w:rPr>
          <w:rFonts w:eastAsia="Times New Roman"/>
        </w:rPr>
      </w:pPr>
    </w:p>
    <w:p w14:paraId="73280DF2" w14:textId="77777777" w:rsidR="00DA0BEB" w:rsidRPr="00DA0BEB" w:rsidRDefault="00DA0BEB" w:rsidP="00DA0BEB">
      <w:pPr>
        <w:keepNext/>
        <w:keepLines/>
        <w:spacing w:before="60"/>
        <w:jc w:val="center"/>
        <w:rPr>
          <w:rFonts w:ascii="Arial" w:eastAsia="Times New Roman" w:hAnsi="Arial"/>
          <w:b/>
        </w:rPr>
      </w:pPr>
      <w:bookmarkStart w:id="25" w:name="_Hlk64588480"/>
      <w:r w:rsidRPr="00DA0BEB">
        <w:rPr>
          <w:rFonts w:ascii="Arial" w:eastAsia="Times New Roman" w:hAnsi="Arial"/>
          <w:b/>
          <w:noProof/>
        </w:rPr>
        <w:lastRenderedPageBreak/>
        <w:drawing>
          <wp:inline distT="0" distB="0" distL="0" distR="0" wp14:anchorId="2353B831" wp14:editId="5DCDFB41">
            <wp:extent cx="6121400" cy="37528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0" cy="3752850"/>
                    </a:xfrm>
                    <a:prstGeom prst="rect">
                      <a:avLst/>
                    </a:prstGeom>
                    <a:noFill/>
                    <a:ln>
                      <a:noFill/>
                    </a:ln>
                  </pic:spPr>
                </pic:pic>
              </a:graphicData>
            </a:graphic>
          </wp:inline>
        </w:drawing>
      </w:r>
    </w:p>
    <w:bookmarkEnd w:id="25"/>
    <w:p w14:paraId="62AC050F" w14:textId="77777777" w:rsidR="00DA0BEB" w:rsidRPr="00DA0BEB" w:rsidRDefault="00DA0BEB" w:rsidP="00DA0BEB">
      <w:pPr>
        <w:keepLines/>
        <w:spacing w:after="240"/>
        <w:jc w:val="center"/>
        <w:rPr>
          <w:rFonts w:ascii="Arial" w:eastAsia="Times New Roman" w:hAnsi="Arial"/>
          <w:b/>
        </w:rPr>
      </w:pPr>
      <w:r w:rsidRPr="00DA0BEB">
        <w:rPr>
          <w:rFonts w:ascii="Arial" w:eastAsia="Times New Roman" w:hAnsi="Arial"/>
          <w:b/>
          <w:noProof/>
        </w:rPr>
        <mc:AlternateContent>
          <mc:Choice Requires="wpg">
            <w:drawing>
              <wp:anchor distT="0" distB="0" distL="114300" distR="114300" simplePos="0" relativeHeight="251659264" behindDoc="0" locked="0" layoutInCell="1" allowOverlap="1" wp14:anchorId="422CC315" wp14:editId="4A44C7A2">
                <wp:simplePos x="0" y="0"/>
                <wp:positionH relativeFrom="column">
                  <wp:posOffset>723265</wp:posOffset>
                </wp:positionH>
                <wp:positionV relativeFrom="paragraph">
                  <wp:posOffset>6341110</wp:posOffset>
                </wp:positionV>
                <wp:extent cx="5130800" cy="3387090"/>
                <wp:effectExtent l="0" t="0" r="0" b="2286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0800" cy="3387090"/>
                          <a:chOff x="0" y="0"/>
                          <a:chExt cx="10410433" cy="4023360"/>
                        </a:xfrm>
                      </wpg:grpSpPr>
                      <wps:wsp>
                        <wps:cNvPr id="33" name="Rectangle 49"/>
                        <wps:cNvSpPr/>
                        <wps:spPr>
                          <a:xfrm>
                            <a:off x="0" y="0"/>
                            <a:ext cx="1558834" cy="6357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6203A5" w14:textId="77777777" w:rsidR="00DA0BEB" w:rsidRDefault="00DA0BEB" w:rsidP="00DA0BEB">
                              <w:pPr>
                                <w:jc w:val="center"/>
                                <w:rPr>
                                  <w:sz w:val="24"/>
                                  <w:szCs w:val="24"/>
                                </w:rPr>
                              </w:pPr>
                              <w:r w:rsidRPr="00F912FB">
                                <w:rPr>
                                  <w:rFonts w:ascii="Calibri" w:hAnsi="Calibri"/>
                                  <w:color w:val="000000"/>
                                  <w:kern w:val="24"/>
                                  <w:sz w:val="36"/>
                                  <w:szCs w:val="36"/>
                                  <w:lang w:val="en-US"/>
                                </w:rPr>
                                <w:t>NFc</w:t>
                              </w:r>
                            </w:p>
                          </w:txbxContent>
                        </wps:txbx>
                        <wps:bodyPr rtlCol="0" anchor="ctr"/>
                      </wps:wsp>
                      <wps:wsp>
                        <wps:cNvPr id="34" name="Rectangle 50"/>
                        <wps:cNvSpPr/>
                        <wps:spPr>
                          <a:xfrm>
                            <a:off x="3574868" y="0"/>
                            <a:ext cx="1558834" cy="6357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32B666" w14:textId="77777777" w:rsidR="00DA0BEB" w:rsidRDefault="00DA0BEB" w:rsidP="00DA0BEB">
                              <w:pPr>
                                <w:jc w:val="center"/>
                                <w:rPr>
                                  <w:sz w:val="24"/>
                                  <w:szCs w:val="24"/>
                                </w:rPr>
                              </w:pPr>
                              <w:r w:rsidRPr="00F912FB">
                                <w:rPr>
                                  <w:rFonts w:ascii="Calibri" w:hAnsi="Calibri"/>
                                  <w:color w:val="000000"/>
                                  <w:kern w:val="24"/>
                                  <w:sz w:val="36"/>
                                  <w:szCs w:val="36"/>
                                  <w:lang w:val="en-US"/>
                                </w:rPr>
                                <w:t>SCP</w:t>
                              </w:r>
                            </w:p>
                          </w:txbxContent>
                        </wps:txbx>
                        <wps:bodyPr rtlCol="0" anchor="ctr"/>
                      </wps:wsp>
                      <wps:wsp>
                        <wps:cNvPr id="35" name="Rectangle 51"/>
                        <wps:cNvSpPr/>
                        <wps:spPr>
                          <a:xfrm>
                            <a:off x="7149736" y="0"/>
                            <a:ext cx="1558834" cy="6357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48C1849" w14:textId="77777777" w:rsidR="00DA0BEB" w:rsidRDefault="00DA0BEB" w:rsidP="00DA0BEB">
                              <w:pPr>
                                <w:jc w:val="center"/>
                                <w:rPr>
                                  <w:sz w:val="24"/>
                                  <w:szCs w:val="24"/>
                                </w:rPr>
                              </w:pPr>
                              <w:r w:rsidRPr="00F912FB">
                                <w:rPr>
                                  <w:rFonts w:ascii="Calibri" w:hAnsi="Calibri"/>
                                  <w:color w:val="000000"/>
                                  <w:kern w:val="24"/>
                                  <w:sz w:val="36"/>
                                  <w:szCs w:val="36"/>
                                  <w:lang w:val="en-US"/>
                                </w:rPr>
                                <w:t>NRF</w:t>
                              </w:r>
                            </w:p>
                          </w:txbxContent>
                        </wps:txbx>
                        <wps:bodyPr rtlCol="0" anchor="ctr"/>
                      </wps:wsp>
                      <wps:wsp>
                        <wps:cNvPr id="36" name="Straight Connector 52"/>
                        <wps:cNvCnPr>
                          <a:cxnSpLocks/>
                        </wps:cNvCnPr>
                        <wps:spPr>
                          <a:xfrm>
                            <a:off x="779417" y="635726"/>
                            <a:ext cx="0" cy="3326674"/>
                          </a:xfrm>
                          <a:prstGeom prst="line">
                            <a:avLst/>
                          </a:prstGeom>
                          <a:noFill/>
                          <a:ln w="6350" cap="flat" cmpd="sng" algn="ctr">
                            <a:solidFill>
                              <a:sysClr val="windowText" lastClr="000000"/>
                            </a:solidFill>
                            <a:prstDash val="solid"/>
                            <a:miter lim="800000"/>
                          </a:ln>
                          <a:effectLst/>
                        </wps:spPr>
                        <wps:bodyPr/>
                      </wps:wsp>
                      <wps:wsp>
                        <wps:cNvPr id="37" name="Straight Connector 53"/>
                        <wps:cNvCnPr>
                          <a:cxnSpLocks/>
                        </wps:cNvCnPr>
                        <wps:spPr>
                          <a:xfrm>
                            <a:off x="4354285" y="635725"/>
                            <a:ext cx="6530" cy="3326675"/>
                          </a:xfrm>
                          <a:prstGeom prst="line">
                            <a:avLst/>
                          </a:prstGeom>
                          <a:noFill/>
                          <a:ln w="6350" cap="flat" cmpd="sng" algn="ctr">
                            <a:solidFill>
                              <a:sysClr val="windowText" lastClr="000000"/>
                            </a:solidFill>
                            <a:prstDash val="solid"/>
                            <a:miter lim="800000"/>
                          </a:ln>
                          <a:effectLst/>
                        </wps:spPr>
                        <wps:bodyPr/>
                      </wps:wsp>
                      <wps:wsp>
                        <wps:cNvPr id="38" name="Straight Connector 54"/>
                        <wps:cNvCnPr>
                          <a:cxnSpLocks/>
                        </wps:cNvCnPr>
                        <wps:spPr>
                          <a:xfrm>
                            <a:off x="7929153" y="635724"/>
                            <a:ext cx="0" cy="3387636"/>
                          </a:xfrm>
                          <a:prstGeom prst="line">
                            <a:avLst/>
                          </a:prstGeom>
                          <a:noFill/>
                          <a:ln w="6350" cap="flat" cmpd="sng" algn="ctr">
                            <a:solidFill>
                              <a:sysClr val="windowText" lastClr="000000"/>
                            </a:solidFill>
                            <a:prstDash val="solid"/>
                            <a:miter lim="800000"/>
                          </a:ln>
                          <a:effectLst/>
                        </wps:spPr>
                        <wps:bodyPr/>
                      </wps:wsp>
                      <wps:wsp>
                        <wps:cNvPr id="39" name="Straight Arrow Connector 55"/>
                        <wps:cNvCnPr/>
                        <wps:spPr>
                          <a:xfrm>
                            <a:off x="779417" y="1062446"/>
                            <a:ext cx="3574868" cy="0"/>
                          </a:xfrm>
                          <a:prstGeom prst="straightConnector1">
                            <a:avLst/>
                          </a:prstGeom>
                          <a:noFill/>
                          <a:ln w="6350" cap="flat" cmpd="sng" algn="ctr">
                            <a:solidFill>
                              <a:sysClr val="windowText" lastClr="000000"/>
                            </a:solidFill>
                            <a:prstDash val="solid"/>
                            <a:miter lim="800000"/>
                            <a:tailEnd type="triangle"/>
                          </a:ln>
                          <a:effectLst/>
                        </wps:spPr>
                        <wps:bodyPr/>
                      </wps:wsp>
                      <wps:wsp>
                        <wps:cNvPr id="40" name="Straight Arrow Connector 56"/>
                        <wps:cNvCnPr/>
                        <wps:spPr>
                          <a:xfrm>
                            <a:off x="4360815" y="1356862"/>
                            <a:ext cx="3574868" cy="0"/>
                          </a:xfrm>
                          <a:prstGeom prst="straightConnector1">
                            <a:avLst/>
                          </a:prstGeom>
                          <a:noFill/>
                          <a:ln w="6350" cap="flat" cmpd="sng" algn="ctr">
                            <a:solidFill>
                              <a:sysClr val="windowText" lastClr="000000"/>
                            </a:solidFill>
                            <a:prstDash val="solid"/>
                            <a:miter lim="800000"/>
                            <a:tailEnd type="triangle"/>
                          </a:ln>
                          <a:effectLst/>
                        </wps:spPr>
                        <wps:bodyPr/>
                      </wps:wsp>
                      <wps:wsp>
                        <wps:cNvPr id="41" name="TextBox 27"/>
                        <wps:cNvSpPr txBox="1"/>
                        <wps:spPr>
                          <a:xfrm>
                            <a:off x="797081" y="822093"/>
                            <a:ext cx="3079324" cy="1398973"/>
                          </a:xfrm>
                          <a:prstGeom prst="rect">
                            <a:avLst/>
                          </a:prstGeom>
                          <a:noFill/>
                        </wps:spPr>
                        <wps:txbx>
                          <w:txbxContent>
                            <w:p w14:paraId="7D8C68F5" w14:textId="77777777" w:rsidR="00DA0BEB" w:rsidRPr="00392722" w:rsidRDefault="00DA0BEB" w:rsidP="00DA0BEB">
                              <w:pPr>
                                <w:rPr>
                                  <w:sz w:val="18"/>
                                  <w:szCs w:val="18"/>
                                </w:rPr>
                              </w:pPr>
                              <w:r w:rsidRPr="00F912FB">
                                <w:rPr>
                                  <w:rFonts w:ascii="Calibri" w:hAnsi="Calibri"/>
                                  <w:color w:val="000000"/>
                                  <w:kern w:val="24"/>
                                  <w:sz w:val="18"/>
                                  <w:szCs w:val="18"/>
                                </w:rPr>
                                <w:t>1. Service Request (optionally includes enhanced CCA')</w:t>
                              </w:r>
                            </w:p>
                            <w:p w14:paraId="0EA36F53" w14:textId="77777777" w:rsidR="00DA0BEB" w:rsidRPr="00F912FB" w:rsidRDefault="00DA0BEB" w:rsidP="00DA0BEB">
                              <w:pPr>
                                <w:rPr>
                                  <w:b/>
                                  <w:bCs/>
                                  <w:sz w:val="18"/>
                                  <w:szCs w:val="18"/>
                                </w:rPr>
                              </w:pPr>
                              <w:r w:rsidRPr="00F912FB">
                                <w:rPr>
                                  <w:rFonts w:ascii="Calibri" w:hAnsi="Calibri"/>
                                  <w:b/>
                                  <w:bCs/>
                                  <w:kern w:val="24"/>
                                  <w:sz w:val="18"/>
                                  <w:szCs w:val="18"/>
                                  <w:lang w:val="en-US"/>
                                </w:rPr>
                                <w:t>* CCA' additionally includes Authorized SCP ID</w:t>
                              </w:r>
                            </w:p>
                          </w:txbxContent>
                        </wps:txbx>
                        <wps:bodyPr wrap="square" rtlCol="0">
                          <a:noAutofit/>
                        </wps:bodyPr>
                      </wps:wsp>
                      <wps:wsp>
                        <wps:cNvPr id="42" name="TextBox 31"/>
                        <wps:cNvSpPr txBox="1"/>
                        <wps:spPr>
                          <a:xfrm>
                            <a:off x="4360814" y="1113251"/>
                            <a:ext cx="3754214" cy="1643535"/>
                          </a:xfrm>
                          <a:prstGeom prst="rect">
                            <a:avLst/>
                          </a:prstGeom>
                          <a:noFill/>
                        </wps:spPr>
                        <wps:txbx>
                          <w:txbxContent>
                            <w:p w14:paraId="2EF2816B" w14:textId="77777777" w:rsidR="00DA0BEB" w:rsidRPr="00392722" w:rsidRDefault="00DA0BEB" w:rsidP="00DA0BEB">
                              <w:pPr>
                                <w:rPr>
                                  <w:sz w:val="18"/>
                                  <w:szCs w:val="18"/>
                                </w:rPr>
                              </w:pPr>
                              <w:r w:rsidRPr="00F912FB">
                                <w:rPr>
                                  <w:rFonts w:ascii="Calibri" w:hAnsi="Calibri"/>
                                  <w:color w:val="000000"/>
                                  <w:kern w:val="24"/>
                                  <w:sz w:val="18"/>
                                  <w:szCs w:val="18"/>
                                  <w:lang w:val="en-US"/>
                                </w:rPr>
                                <w:t>2. Nnrf_AccessToken_Get_Request (</w:t>
                              </w:r>
                              <w:r w:rsidRPr="00F912FB">
                                <w:rPr>
                                  <w:rFonts w:ascii="Calibri" w:hAnsi="Calibri"/>
                                  <w:b/>
                                  <w:bCs/>
                                  <w:kern w:val="24"/>
                                  <w:sz w:val="18"/>
                                  <w:szCs w:val="18"/>
                                  <w:lang w:val="en-US"/>
                                </w:rPr>
                                <w:t xml:space="preserve">includes CCA' and CCA, </w:t>
                              </w:r>
                            </w:p>
                            <w:p w14:paraId="285BBD8A" w14:textId="77777777" w:rsidR="00DA0BEB" w:rsidRDefault="00DA0BEB" w:rsidP="00DA0BEB">
                              <w:r w:rsidRPr="00F912FB">
                                <w:rPr>
                                  <w:rFonts w:ascii="Calibri" w:hAnsi="Calibri"/>
                                  <w:color w:val="000000"/>
                                  <w:kern w:val="24"/>
                                  <w:sz w:val="18"/>
                                  <w:szCs w:val="18"/>
                                  <w:lang w:val="en-US"/>
                                </w:rPr>
                                <w:t>CCA contains the SCP Instance ID in</w:t>
                              </w:r>
                              <w:r w:rsidRPr="00F912FB">
                                <w:rPr>
                                  <w:rFonts w:ascii="Calibri" w:hAnsi="Calibri"/>
                                  <w:color w:val="000000"/>
                                  <w:kern w:val="24"/>
                                  <w:lang w:val="en-US"/>
                                </w:rPr>
                                <w:t xml:space="preserve"> </w:t>
                              </w:r>
                              <w:r w:rsidRPr="00F912FB">
                                <w:rPr>
                                  <w:rFonts w:ascii="Calibri" w:hAnsi="Calibri"/>
                                  <w:color w:val="000000"/>
                                  <w:kern w:val="24"/>
                                  <w:sz w:val="18"/>
                                  <w:szCs w:val="18"/>
                                  <w:lang w:val="en-US"/>
                                </w:rPr>
                                <w:t>the subject parameter)</w:t>
                              </w:r>
                            </w:p>
                          </w:txbxContent>
                        </wps:txbx>
                        <wps:bodyPr wrap="square" rtlCol="0">
                          <a:noAutofit/>
                        </wps:bodyPr>
                      </wps:wsp>
                      <wps:wsp>
                        <wps:cNvPr id="43" name="TextBox 34"/>
                        <wps:cNvSpPr txBox="1"/>
                        <wps:spPr>
                          <a:xfrm>
                            <a:off x="7928583" y="1602381"/>
                            <a:ext cx="2481850" cy="2108523"/>
                          </a:xfrm>
                          <a:prstGeom prst="rect">
                            <a:avLst/>
                          </a:prstGeom>
                          <a:noFill/>
                        </wps:spPr>
                        <wps:txbx>
                          <w:txbxContent>
                            <w:p w14:paraId="62831E8A" w14:textId="77777777" w:rsidR="00DA0BEB" w:rsidRPr="00392722" w:rsidRDefault="00DA0BEB" w:rsidP="00DA0BEB">
                              <w:pPr>
                                <w:rPr>
                                  <w:sz w:val="18"/>
                                  <w:szCs w:val="18"/>
                                </w:rPr>
                              </w:pPr>
                              <w:r w:rsidRPr="00F912FB">
                                <w:rPr>
                                  <w:rFonts w:ascii="Calibri" w:hAnsi="Calibri"/>
                                  <w:color w:val="000000"/>
                                  <w:kern w:val="24"/>
                                  <w:sz w:val="18"/>
                                  <w:szCs w:val="18"/>
                                  <w:lang w:val="en-US"/>
                                </w:rPr>
                                <w:t xml:space="preserve">3. NRF analyzes the request, and authorizes the SCP </w:t>
                              </w:r>
                            </w:p>
                          </w:txbxContent>
                        </wps:txbx>
                        <wps:bodyPr wrap="square" rtlCol="0">
                          <a:noAutofit/>
                        </wps:bodyPr>
                      </wps:wsp>
                      <wps:wsp>
                        <wps:cNvPr id="44" name="Straight Arrow Connector 60"/>
                        <wps:cNvCnPr/>
                        <wps:spPr>
                          <a:xfrm flipH="1">
                            <a:off x="4394951" y="3206316"/>
                            <a:ext cx="3574868" cy="0"/>
                          </a:xfrm>
                          <a:prstGeom prst="straightConnector1">
                            <a:avLst/>
                          </a:prstGeom>
                          <a:noFill/>
                          <a:ln w="6350" cap="flat" cmpd="sng" algn="ctr">
                            <a:solidFill>
                              <a:sysClr val="windowText" lastClr="000000"/>
                            </a:solidFill>
                            <a:prstDash val="solid"/>
                            <a:miter lim="800000"/>
                            <a:tailEnd type="triangle"/>
                          </a:ln>
                          <a:effectLst/>
                        </wps:spPr>
                        <wps:bodyPr/>
                      </wps:wsp>
                      <wps:wsp>
                        <wps:cNvPr id="45" name="TextBox 35"/>
                        <wps:cNvSpPr txBox="1"/>
                        <wps:spPr>
                          <a:xfrm>
                            <a:off x="4473840" y="2975237"/>
                            <a:ext cx="3157641" cy="1019788"/>
                          </a:xfrm>
                          <a:prstGeom prst="rect">
                            <a:avLst/>
                          </a:prstGeom>
                          <a:noFill/>
                        </wps:spPr>
                        <wps:txbx>
                          <w:txbxContent>
                            <w:p w14:paraId="5B3771F1" w14:textId="77777777" w:rsidR="00DA0BEB" w:rsidRPr="00392722" w:rsidRDefault="00DA0BEB" w:rsidP="00DA0BEB">
                              <w:pPr>
                                <w:rPr>
                                  <w:sz w:val="18"/>
                                  <w:szCs w:val="18"/>
                                </w:rPr>
                              </w:pPr>
                              <w:r w:rsidRPr="00F912FB">
                                <w:rPr>
                                  <w:rFonts w:ascii="Calibri" w:hAnsi="Calibri"/>
                                  <w:color w:val="000000"/>
                                  <w:kern w:val="24"/>
                                  <w:sz w:val="18"/>
                                  <w:szCs w:val="18"/>
                                  <w:lang w:val="en-US"/>
                                </w:rPr>
                                <w:t>4. Nnrf_AccessToken_Get Response</w:t>
                              </w:r>
                            </w:p>
                            <w:p w14:paraId="791B1445" w14:textId="77777777" w:rsidR="00DA0BEB" w:rsidRPr="00392722" w:rsidRDefault="00DA0BEB" w:rsidP="00DA0BEB">
                              <w:pPr>
                                <w:rPr>
                                  <w:sz w:val="18"/>
                                  <w:szCs w:val="18"/>
                                </w:rPr>
                              </w:pPr>
                              <w:r w:rsidRPr="00F912FB">
                                <w:rPr>
                                  <w:rFonts w:ascii="Calibri" w:hAnsi="Calibri"/>
                                  <w:color w:val="000000"/>
                                  <w:kern w:val="24"/>
                                  <w:sz w:val="18"/>
                                  <w:szCs w:val="18"/>
                                  <w:lang w:val="en-US"/>
                                </w:rPr>
                                <w:t xml:space="preserve">(access token)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22CC315" id="Group 32" o:spid="_x0000_s1026" style="position:absolute;left:0;text-align:left;margin-left:56.95pt;margin-top:499.3pt;width:404pt;height:266.7pt;z-index:251659264;mso-width-relative:margin;mso-height-relative:margin" coordsize="104104,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">
                <v:rect id="Rectangle 49" o:spid="_x0000_s1027" style="position:absolute;width:15588;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1DwwAAANsAAAAPAAAAZHJzL2Rvd25yZXYueG1sRI/BasMw&#10;EETvhfyD2EBvjZwE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gm4dQ8MAAADbAAAADwAA&#10;AAAAAAAAAAAAAAAHAgAAZHJzL2Rvd25yZXYueG1sUEsFBgAAAAADAAMAtwAAAPcCAAAAAA==&#10;" fillcolor="window" strokecolor="windowText" strokeweight="1pt">
                  <v:textbox>
                    <w:txbxContent>
                      <w:p w14:paraId="396203A5" w14:textId="77777777" w:rsidR="00DA0BEB" w:rsidRDefault="00DA0BEB" w:rsidP="00DA0BEB">
                        <w:pPr>
                          <w:jc w:val="center"/>
                          <w:rPr>
                            <w:sz w:val="24"/>
                            <w:szCs w:val="24"/>
                          </w:rPr>
                        </w:pPr>
                        <w:proofErr w:type="spellStart"/>
                        <w:r w:rsidRPr="00F912FB">
                          <w:rPr>
                            <w:rFonts w:ascii="Calibri" w:hAnsi="Calibri"/>
                            <w:color w:val="000000"/>
                            <w:kern w:val="24"/>
                            <w:sz w:val="36"/>
                            <w:szCs w:val="36"/>
                            <w:lang w:val="en-US"/>
                          </w:rPr>
                          <w:t>NFc</w:t>
                        </w:r>
                        <w:proofErr w:type="spellEnd"/>
                      </w:p>
                    </w:txbxContent>
                  </v:textbox>
                </v:rect>
                <v:rect id="Rectangle 50" o:spid="_x0000_s1028" style="position:absolute;left:35748;width:15589;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4U3wwAAANsAAAAPAAAAZHJzL2Rvd25yZXYueG1sRI9PawIx&#10;FMTvBb9DeIK3mq1K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DYeFN8MAAADbAAAADwAA&#10;AAAAAAAAAAAAAAAHAgAAZHJzL2Rvd25yZXYueG1sUEsFBgAAAAADAAMAtwAAAPcCAAAAAA==&#10;" fillcolor="window" strokecolor="windowText" strokeweight="1pt">
                  <v:textbox>
                    <w:txbxContent>
                      <w:p w14:paraId="0032B666" w14:textId="77777777" w:rsidR="00DA0BEB" w:rsidRDefault="00DA0BEB" w:rsidP="00DA0BEB">
                        <w:pPr>
                          <w:jc w:val="center"/>
                          <w:rPr>
                            <w:sz w:val="24"/>
                            <w:szCs w:val="24"/>
                          </w:rPr>
                        </w:pPr>
                        <w:r w:rsidRPr="00F912FB">
                          <w:rPr>
                            <w:rFonts w:ascii="Calibri" w:hAnsi="Calibri"/>
                            <w:color w:val="000000"/>
                            <w:kern w:val="24"/>
                            <w:sz w:val="36"/>
                            <w:szCs w:val="36"/>
                            <w:lang w:val="en-US"/>
                          </w:rPr>
                          <w:t>SCP</w:t>
                        </w:r>
                      </w:p>
                    </w:txbxContent>
                  </v:textbox>
                </v:rect>
                <v:rect id="Rectangle 51" o:spid="_x0000_s1029" style="position:absolute;left:71497;width:15588;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CswwAAANsAAAAPAAAAZHJzL2Rvd25yZXYueG1sRI9PawIx&#10;FMTvBb9DeIK3mq1i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YssgrMMAAADbAAAADwAA&#10;AAAAAAAAAAAAAAAHAgAAZHJzL2Rvd25yZXYueG1sUEsFBgAAAAADAAMAtwAAAPcCAAAAAA==&#10;" fillcolor="window" strokecolor="windowText" strokeweight="1pt">
                  <v:textbox>
                    <w:txbxContent>
                      <w:p w14:paraId="348C1849" w14:textId="77777777" w:rsidR="00DA0BEB" w:rsidRDefault="00DA0BEB" w:rsidP="00DA0BEB">
                        <w:pPr>
                          <w:jc w:val="center"/>
                          <w:rPr>
                            <w:sz w:val="24"/>
                            <w:szCs w:val="24"/>
                          </w:rPr>
                        </w:pPr>
                        <w:r w:rsidRPr="00F912FB">
                          <w:rPr>
                            <w:rFonts w:ascii="Calibri" w:hAnsi="Calibri"/>
                            <w:color w:val="000000"/>
                            <w:kern w:val="24"/>
                            <w:sz w:val="36"/>
                            <w:szCs w:val="36"/>
                            <w:lang w:val="en-US"/>
                          </w:rPr>
                          <w:t>NRF</w:t>
                        </w:r>
                      </w:p>
                    </w:txbxContent>
                  </v:textbox>
                </v:rect>
                <v:line id="Straight Connector 52" o:spid="_x0000_s1030" style="position:absolute;visibility:visible;mso-wrap-style:square" from="7794,6357" to="7794,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" strokecolor="windowText" strokeweight=".5pt">
                  <v:stroke joinstyle="miter"/>
                  <o:lock v:ext="edit" shapetype="f"/>
                </v:line>
                <v:line id="Straight Connector 53" o:spid="_x0000_s1031" style="position:absolute;visibility:visible;mso-wrap-style:square" from="43542,6357" to="43608,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YCwwAAANsAAAAPAAAAZHJzL2Rvd25yZXYueG1sRI9Bi8Iw&#10;FITvwv6H8ARvmqqg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ghcWAsMAAADbAAAADwAA&#10;AAAAAAAAAAAAAAAHAgAAZHJzL2Rvd25yZXYueG1sUEsFBgAAAAADAAMAtwAAAPcCAAAAAA==&#10;" strokecolor="windowText" strokeweight=".5pt">
                  <v:stroke joinstyle="miter"/>
                  <o:lock v:ext="edit" shapetype="f"/>
                </v:line>
                <v:line id="Straight Connector 54" o:spid="_x0000_s1032" style="position:absolute;visibility:visible;mso-wrap-style:square" from="79291,6357" to="79291,4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" strokecolor="windowText" strokeweight=".5pt">
                  <v:stroke joinstyle="miter"/>
                  <o:lock v:ext="edit" shapetype="f"/>
                </v:line>
                <v:shapetype id="_x0000_t32" coordsize="21600,21600" o:spt="32" o:oned="t" path="m,l21600,21600e" filled="f">
                  <v:path arrowok="t" fillok="f" o:connecttype="none"/>
                  <o:lock v:ext="edit" shapetype="t"/>
                </v:shapetype>
                <v:shape id="Straight Arrow Connector 55" o:spid="_x0000_s1033" type="#_x0000_t32" style="position:absolute;left:7794;top:10624;width:3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" strokecolor="windowText" strokeweight=".5pt">
                  <v:stroke endarrow="block" joinstyle="miter"/>
                </v:shape>
                <v:shape id="Straight Arrow Connector 56" o:spid="_x0000_s1034" type="#_x0000_t32" style="position:absolute;left:43608;top:13568;width:3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" strokecolor="windowText" strokeweight=".5pt">
                  <v:stroke endarrow="block" joinstyle="miter"/>
                </v:shape>
                <v:shapetype id="_x0000_t202" coordsize="21600,21600" o:spt="202" path="m,l,21600r21600,l21600,xe">
                  <v:stroke joinstyle="miter"/>
                  <v:path gradientshapeok="t" o:connecttype="rect"/>
                </v:shapetype>
                <v:shape id="TextBox 27" o:spid="_x0000_s1035" type="#_x0000_t202" style="position:absolute;left:7970;top:8220;width:30794;height:1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7D8C68F5" w14:textId="77777777" w:rsidR="00DA0BEB" w:rsidRPr="00392722" w:rsidRDefault="00DA0BEB" w:rsidP="00DA0BEB">
                        <w:pPr>
                          <w:rPr>
                            <w:sz w:val="18"/>
                            <w:szCs w:val="18"/>
                          </w:rPr>
                        </w:pPr>
                        <w:r w:rsidRPr="00F912FB">
                          <w:rPr>
                            <w:rFonts w:ascii="Calibri" w:hAnsi="Calibri"/>
                            <w:color w:val="000000"/>
                            <w:kern w:val="24"/>
                            <w:sz w:val="18"/>
                            <w:szCs w:val="18"/>
                          </w:rPr>
                          <w:t>1. Service Request (optionally includes enhanced CCA')</w:t>
                        </w:r>
                      </w:p>
                      <w:p w14:paraId="0EA36F53" w14:textId="77777777" w:rsidR="00DA0BEB" w:rsidRPr="00F912FB" w:rsidRDefault="00DA0BEB" w:rsidP="00DA0BEB">
                        <w:pPr>
                          <w:rPr>
                            <w:b/>
                            <w:bCs/>
                            <w:sz w:val="18"/>
                            <w:szCs w:val="18"/>
                          </w:rPr>
                        </w:pPr>
                        <w:r w:rsidRPr="00F912FB">
                          <w:rPr>
                            <w:rFonts w:ascii="Calibri" w:hAnsi="Calibri"/>
                            <w:b/>
                            <w:bCs/>
                            <w:kern w:val="24"/>
                            <w:sz w:val="18"/>
                            <w:szCs w:val="18"/>
                            <w:lang w:val="en-US"/>
                          </w:rPr>
                          <w:t>* CCA' additionally includes Authorized SCP ID</w:t>
                        </w:r>
                      </w:p>
                    </w:txbxContent>
                  </v:textbox>
                </v:shape>
                <v:shape id="TextBox 31" o:spid="_x0000_s1036" type="#_x0000_t202" style="position:absolute;left:43608;top:11132;width:37542;height:16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2EF2816B" w14:textId="77777777" w:rsidR="00DA0BEB" w:rsidRPr="00392722" w:rsidRDefault="00DA0BEB" w:rsidP="00DA0BEB">
                        <w:pPr>
                          <w:rPr>
                            <w:sz w:val="18"/>
                            <w:szCs w:val="18"/>
                          </w:rPr>
                        </w:pPr>
                        <w:r w:rsidRPr="00F912FB">
                          <w:rPr>
                            <w:rFonts w:ascii="Calibri" w:hAnsi="Calibri"/>
                            <w:color w:val="000000"/>
                            <w:kern w:val="24"/>
                            <w:sz w:val="18"/>
                            <w:szCs w:val="18"/>
                            <w:lang w:val="en-US"/>
                          </w:rPr>
                          <w:t xml:space="preserve">2. </w:t>
                        </w:r>
                        <w:proofErr w:type="spellStart"/>
                        <w:r w:rsidRPr="00F912FB">
                          <w:rPr>
                            <w:rFonts w:ascii="Calibri" w:hAnsi="Calibri"/>
                            <w:color w:val="000000"/>
                            <w:kern w:val="24"/>
                            <w:sz w:val="18"/>
                            <w:szCs w:val="18"/>
                            <w:lang w:val="en-US"/>
                          </w:rPr>
                          <w:t>Nnrf_AccessToken_Get_Request</w:t>
                        </w:r>
                        <w:proofErr w:type="spellEnd"/>
                        <w:r w:rsidRPr="00F912FB">
                          <w:rPr>
                            <w:rFonts w:ascii="Calibri" w:hAnsi="Calibri"/>
                            <w:color w:val="000000"/>
                            <w:kern w:val="24"/>
                            <w:sz w:val="18"/>
                            <w:szCs w:val="18"/>
                            <w:lang w:val="en-US"/>
                          </w:rPr>
                          <w:t xml:space="preserve"> (</w:t>
                        </w:r>
                        <w:r w:rsidRPr="00F912FB">
                          <w:rPr>
                            <w:rFonts w:ascii="Calibri" w:hAnsi="Calibri"/>
                            <w:b/>
                            <w:bCs/>
                            <w:kern w:val="24"/>
                            <w:sz w:val="18"/>
                            <w:szCs w:val="18"/>
                            <w:lang w:val="en-US"/>
                          </w:rPr>
                          <w:t xml:space="preserve">includes CCA' and CCA, </w:t>
                        </w:r>
                      </w:p>
                      <w:p w14:paraId="285BBD8A" w14:textId="77777777" w:rsidR="00DA0BEB" w:rsidRDefault="00DA0BEB" w:rsidP="00DA0BEB">
                        <w:r w:rsidRPr="00F912FB">
                          <w:rPr>
                            <w:rFonts w:ascii="Calibri" w:hAnsi="Calibri"/>
                            <w:color w:val="000000"/>
                            <w:kern w:val="24"/>
                            <w:sz w:val="18"/>
                            <w:szCs w:val="18"/>
                            <w:lang w:val="en-US"/>
                          </w:rPr>
                          <w:t>CCA contains the SCP Instance ID in</w:t>
                        </w:r>
                        <w:r w:rsidRPr="00F912FB">
                          <w:rPr>
                            <w:rFonts w:ascii="Calibri" w:hAnsi="Calibri"/>
                            <w:color w:val="000000"/>
                            <w:kern w:val="24"/>
                            <w:lang w:val="en-US"/>
                          </w:rPr>
                          <w:t xml:space="preserve"> </w:t>
                        </w:r>
                        <w:r w:rsidRPr="00F912FB">
                          <w:rPr>
                            <w:rFonts w:ascii="Calibri" w:hAnsi="Calibri"/>
                            <w:color w:val="000000"/>
                            <w:kern w:val="24"/>
                            <w:sz w:val="18"/>
                            <w:szCs w:val="18"/>
                            <w:lang w:val="en-US"/>
                          </w:rPr>
                          <w:t>the subject parameter)</w:t>
                        </w:r>
                      </w:p>
                    </w:txbxContent>
                  </v:textbox>
                </v:shape>
                <v:shape id="TextBox 34" o:spid="_x0000_s1037" type="#_x0000_t202" style="position:absolute;left:79285;top:16023;width:24819;height:2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2831E8A" w14:textId="77777777" w:rsidR="00DA0BEB" w:rsidRPr="00392722" w:rsidRDefault="00DA0BEB" w:rsidP="00DA0BEB">
                        <w:pPr>
                          <w:rPr>
                            <w:sz w:val="18"/>
                            <w:szCs w:val="18"/>
                          </w:rPr>
                        </w:pPr>
                        <w:r w:rsidRPr="00F912FB">
                          <w:rPr>
                            <w:rFonts w:ascii="Calibri" w:hAnsi="Calibri"/>
                            <w:color w:val="000000"/>
                            <w:kern w:val="24"/>
                            <w:sz w:val="18"/>
                            <w:szCs w:val="18"/>
                            <w:lang w:val="en-US"/>
                          </w:rPr>
                          <w:t xml:space="preserve">3. NRF analyzes the request, and authorizes the SCP </w:t>
                        </w:r>
                      </w:p>
                    </w:txbxContent>
                  </v:textbox>
                </v:shape>
                <v:shape id="Straight Arrow Connector 60" o:spid="_x0000_s1038" type="#_x0000_t32" style="position:absolute;left:43949;top:32063;width:357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" strokecolor="windowText" strokeweight=".5pt">
                  <v:stroke endarrow="block" joinstyle="miter"/>
                </v:shape>
                <v:shape id="TextBox 35" o:spid="_x0000_s1039" type="#_x0000_t202" style="position:absolute;left:44738;top:29752;width:31576;height:10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5B3771F1" w14:textId="77777777" w:rsidR="00DA0BEB" w:rsidRPr="00392722" w:rsidRDefault="00DA0BEB" w:rsidP="00DA0BEB">
                        <w:pPr>
                          <w:rPr>
                            <w:sz w:val="18"/>
                            <w:szCs w:val="18"/>
                          </w:rPr>
                        </w:pPr>
                        <w:r w:rsidRPr="00F912FB">
                          <w:rPr>
                            <w:rFonts w:ascii="Calibri" w:hAnsi="Calibri"/>
                            <w:color w:val="000000"/>
                            <w:kern w:val="24"/>
                            <w:sz w:val="18"/>
                            <w:szCs w:val="18"/>
                            <w:lang w:val="en-US"/>
                          </w:rPr>
                          <w:t xml:space="preserve">4. </w:t>
                        </w:r>
                        <w:proofErr w:type="spellStart"/>
                        <w:r w:rsidRPr="00F912FB">
                          <w:rPr>
                            <w:rFonts w:ascii="Calibri" w:hAnsi="Calibri"/>
                            <w:color w:val="000000"/>
                            <w:kern w:val="24"/>
                            <w:sz w:val="18"/>
                            <w:szCs w:val="18"/>
                            <w:lang w:val="en-US"/>
                          </w:rPr>
                          <w:t>Nnrf_AccessToken_Get</w:t>
                        </w:r>
                        <w:proofErr w:type="spellEnd"/>
                        <w:r w:rsidRPr="00F912FB">
                          <w:rPr>
                            <w:rFonts w:ascii="Calibri" w:hAnsi="Calibri"/>
                            <w:color w:val="000000"/>
                            <w:kern w:val="24"/>
                            <w:sz w:val="18"/>
                            <w:szCs w:val="18"/>
                            <w:lang w:val="en-US"/>
                          </w:rPr>
                          <w:t xml:space="preserve"> Response</w:t>
                        </w:r>
                      </w:p>
                      <w:p w14:paraId="791B1445" w14:textId="77777777" w:rsidR="00DA0BEB" w:rsidRPr="00392722" w:rsidRDefault="00DA0BEB" w:rsidP="00DA0BEB">
                        <w:pPr>
                          <w:rPr>
                            <w:sz w:val="18"/>
                            <w:szCs w:val="18"/>
                          </w:rPr>
                        </w:pPr>
                        <w:r w:rsidRPr="00F912FB">
                          <w:rPr>
                            <w:rFonts w:ascii="Calibri" w:hAnsi="Calibri"/>
                            <w:color w:val="000000"/>
                            <w:kern w:val="24"/>
                            <w:sz w:val="18"/>
                            <w:szCs w:val="18"/>
                            <w:lang w:val="en-US"/>
                          </w:rPr>
                          <w:t xml:space="preserve">(access token) </w:t>
                        </w:r>
                      </w:p>
                    </w:txbxContent>
                  </v:textbox>
                </v:shape>
              </v:group>
            </w:pict>
          </mc:Fallback>
        </mc:AlternateContent>
      </w:r>
      <w:r w:rsidRPr="00DA0BEB">
        <w:rPr>
          <w:rFonts w:ascii="Arial" w:eastAsia="Times New Roman" w:hAnsi="Arial"/>
          <w:b/>
        </w:rPr>
        <w:t xml:space="preserve">Figure 6.2.2-1: Authorization of SCP by </w:t>
      </w:r>
      <w:proofErr w:type="spellStart"/>
      <w:r w:rsidRPr="00DA0BEB">
        <w:rPr>
          <w:rFonts w:ascii="Arial" w:eastAsia="Times New Roman" w:hAnsi="Arial"/>
          <w:b/>
        </w:rPr>
        <w:t>NFc</w:t>
      </w:r>
      <w:proofErr w:type="spellEnd"/>
      <w:r w:rsidRPr="00DA0BEB">
        <w:rPr>
          <w:rFonts w:ascii="Arial" w:eastAsia="Times New Roman" w:hAnsi="Arial"/>
          <w:b/>
        </w:rPr>
        <w:t xml:space="preserve"> in indirect </w:t>
      </w:r>
      <w:proofErr w:type="spellStart"/>
      <w:r w:rsidRPr="00DA0BEB">
        <w:rPr>
          <w:rFonts w:ascii="Arial" w:eastAsia="Times New Roman" w:hAnsi="Arial"/>
          <w:b/>
        </w:rPr>
        <w:t>communiation</w:t>
      </w:r>
      <w:proofErr w:type="spellEnd"/>
    </w:p>
    <w:p w14:paraId="7C4AEBEF" w14:textId="77777777" w:rsidR="00DA0BEB" w:rsidRPr="00DA0BEB" w:rsidRDefault="00DA0BEB" w:rsidP="00DA0BEB">
      <w:pPr>
        <w:rPr>
          <w:rFonts w:eastAsia="Times New Roman"/>
        </w:rPr>
      </w:pPr>
      <w:r w:rsidRPr="00DA0BEB">
        <w:rPr>
          <w:rFonts w:eastAsia="Times New Roman"/>
        </w:rPr>
        <w:t xml:space="preserve">The NRF verifies that the Target SCP Instance ID and/or SCP Domain info present in the </w:t>
      </w:r>
      <w:proofErr w:type="spellStart"/>
      <w:r w:rsidRPr="00DA0BEB">
        <w:rPr>
          <w:rFonts w:eastAsia="Times New Roman"/>
        </w:rPr>
        <w:t>CCA_NFc</w:t>
      </w:r>
      <w:proofErr w:type="spellEnd"/>
      <w:r w:rsidRPr="00DA0BEB">
        <w:rPr>
          <w:rFonts w:eastAsia="Times New Roman"/>
        </w:rPr>
        <w:t xml:space="preserve"> matches the Instance ID/Domain Info of SCP as also being part of the subject of the CCA_SCP. A successful verification of CCA(s) by NRF ensures that the SCP has been authorized by the NF Service Consumer. </w:t>
      </w:r>
    </w:p>
    <w:p w14:paraId="614A27B5" w14:textId="77777777" w:rsidR="00DA0BEB" w:rsidRPr="00DA0BEB" w:rsidRDefault="00DA0BEB" w:rsidP="00DA0BEB">
      <w:pPr>
        <w:rPr>
          <w:rFonts w:eastAsia="Times New Roman"/>
        </w:rPr>
      </w:pPr>
      <w:r w:rsidRPr="00DA0BEB">
        <w:rPr>
          <w:rFonts w:eastAsia="Times New Roman"/>
        </w:rPr>
        <w:t xml:space="preserve">Thus, the NRF needs to know the SCP Instance ID. One way for the NRF to learn the SCP instance ID is to use direct TLS between SCP and NRF, this requires SCP ID in the SCP TLS certificate which is currently not specified in TS 33.310. Another way for the NRF to learn the SCP instance ID is by CCA_SCP. </w:t>
      </w:r>
    </w:p>
    <w:p w14:paraId="74E23C91" w14:textId="77777777" w:rsidR="00DA0BEB" w:rsidRPr="00DA0BEB" w:rsidRDefault="00DA0BEB" w:rsidP="00DA0BEB">
      <w:pPr>
        <w:rPr>
          <w:rFonts w:eastAsia="Times New Roman"/>
        </w:rPr>
      </w:pPr>
      <w:r w:rsidRPr="00DA0BEB">
        <w:rPr>
          <w:rFonts w:eastAsia="Times New Roman"/>
        </w:rPr>
        <w:t xml:space="preserve">If authentication was successful and the NF Service Consumer is authorized based on the NRF policy and the SCP requesting the access token has been explicitly authorized by NF Service Consumer, the NRF issues an access token. </w:t>
      </w:r>
    </w:p>
    <w:p w14:paraId="263A8382" w14:textId="77777777" w:rsidR="00DA0BEB" w:rsidRPr="00DA0BEB" w:rsidRDefault="00DA0BEB" w:rsidP="00DA0BEB">
      <w:pPr>
        <w:rPr>
          <w:rFonts w:eastAsia="Times New Roman"/>
        </w:rPr>
      </w:pPr>
      <w:r w:rsidRPr="00DA0BEB">
        <w:rPr>
          <w:rFonts w:eastAsia="Times New Roman"/>
        </w:rPr>
        <w:t xml:space="preserve">A similar solution is also applicable for authorizing SCP by </w:t>
      </w:r>
      <w:proofErr w:type="spellStart"/>
      <w:r w:rsidRPr="00DA0BEB">
        <w:rPr>
          <w:rFonts w:eastAsia="Times New Roman"/>
        </w:rPr>
        <w:t>NFc</w:t>
      </w:r>
      <w:proofErr w:type="spellEnd"/>
      <w:r w:rsidRPr="00DA0BEB">
        <w:rPr>
          <w:rFonts w:eastAsia="Times New Roman"/>
        </w:rPr>
        <w:t xml:space="preserve"> to request a service and receive a response from </w:t>
      </w:r>
      <w:proofErr w:type="spellStart"/>
      <w:r w:rsidRPr="00DA0BEB">
        <w:rPr>
          <w:rFonts w:eastAsia="Times New Roman"/>
        </w:rPr>
        <w:t>NFp</w:t>
      </w:r>
      <w:proofErr w:type="spellEnd"/>
      <w:r w:rsidRPr="00DA0BEB">
        <w:rPr>
          <w:rFonts w:eastAsia="Times New Roman"/>
        </w:rPr>
        <w:t xml:space="preserve"> on its behalf. The </w:t>
      </w:r>
      <w:proofErr w:type="spellStart"/>
      <w:r w:rsidRPr="00DA0BEB">
        <w:rPr>
          <w:rFonts w:eastAsia="Times New Roman"/>
        </w:rPr>
        <w:t>NFp</w:t>
      </w:r>
      <w:proofErr w:type="spellEnd"/>
      <w:r w:rsidRPr="00DA0BEB">
        <w:rPr>
          <w:rFonts w:eastAsia="Times New Roman"/>
        </w:rPr>
        <w:t xml:space="preserve"> then may perform similar verification and, in case of successful verification, can send the service response to SCP.</w:t>
      </w:r>
    </w:p>
    <w:p w14:paraId="2DD3DD62" w14:textId="77777777" w:rsidR="00DA0BEB" w:rsidRPr="00DA0BEB" w:rsidRDefault="00DA0BEB" w:rsidP="00DA0BEB">
      <w:pPr>
        <w:rPr>
          <w:rFonts w:eastAsia="Times New Roman"/>
        </w:rPr>
      </w:pPr>
      <w:r w:rsidRPr="00DA0BEB">
        <w:rPr>
          <w:rFonts w:eastAsia="Times New Roman"/>
        </w:rPr>
        <w:t xml:space="preserve">However, even if the TLS certificate of the </w:t>
      </w:r>
      <w:proofErr w:type="spellStart"/>
      <w:r w:rsidRPr="00DA0BEB">
        <w:rPr>
          <w:rFonts w:eastAsia="Times New Roman"/>
        </w:rPr>
        <w:t>NFc</w:t>
      </w:r>
      <w:proofErr w:type="spellEnd"/>
      <w:r w:rsidRPr="00DA0BEB">
        <w:rPr>
          <w:rFonts w:eastAsia="Times New Roman"/>
        </w:rPr>
        <w:t xml:space="preserve"> would mandate the usage of </w:t>
      </w:r>
      <w:proofErr w:type="spellStart"/>
      <w:r w:rsidRPr="00DA0BEB">
        <w:rPr>
          <w:rFonts w:eastAsia="Times New Roman"/>
        </w:rPr>
        <w:t>NFc</w:t>
      </w:r>
      <w:proofErr w:type="spellEnd"/>
      <w:r w:rsidRPr="00DA0BEB">
        <w:rPr>
          <w:rFonts w:eastAsia="Times New Roman"/>
        </w:rPr>
        <w:t xml:space="preserve"> Instance ID, another problem still needs to be solved in case the SCP selects another SCP. This is because if the NRF or the NF Service Producer do not know the SCP domain, to which the SCP belongs to, the SCP_CCA included by </w:t>
      </w:r>
      <w:proofErr w:type="spellStart"/>
      <w:r w:rsidRPr="00DA0BEB">
        <w:rPr>
          <w:rFonts w:eastAsia="Times New Roman"/>
        </w:rPr>
        <w:t>NFc</w:t>
      </w:r>
      <w:proofErr w:type="spellEnd"/>
      <w:r w:rsidRPr="00DA0BEB">
        <w:rPr>
          <w:rFonts w:eastAsia="Times New Roman"/>
        </w:rPr>
        <w:t xml:space="preserve"> does not help NRF. Thus, for this reason it is suggested that the TLS certificate needs in addition to SCP Instance Id also to hold the SCP domain identifier for allowing NRF to verify that </w:t>
      </w:r>
      <w:proofErr w:type="spellStart"/>
      <w:r w:rsidRPr="00DA0BEB">
        <w:rPr>
          <w:rFonts w:eastAsia="Times New Roman"/>
        </w:rPr>
        <w:t>NFc</w:t>
      </w:r>
      <w:proofErr w:type="spellEnd"/>
      <w:r w:rsidRPr="00DA0BEB">
        <w:rPr>
          <w:rFonts w:eastAsia="Times New Roman"/>
        </w:rPr>
        <w:t xml:space="preserve"> authorized one SCP of a SCP domain. </w:t>
      </w:r>
    </w:p>
    <w:p w14:paraId="33E0B332" w14:textId="1F702109" w:rsidR="00DA0BEB" w:rsidRDefault="00DA0BEB" w:rsidP="00DA0BEB">
      <w:pPr>
        <w:rPr>
          <w:ins w:id="26" w:author="Nokia" w:date="2021-08-06T16:58:00Z"/>
          <w:rFonts w:eastAsia="Times New Roman"/>
        </w:rPr>
      </w:pPr>
      <w:r w:rsidRPr="00DA0BEB">
        <w:rPr>
          <w:rFonts w:eastAsia="Times New Roman"/>
        </w:rPr>
        <w:t>If the SCP, that NF Service Consumer delegated the authorization token request to, is not serving the NF Service Consumer request by itself, but demands another SCP' to do so, then the same procedure is needed between SCP and SCP'. Hence, SCP forward the service request to SCP' with its own CCA_SCP including into it the SCP' ID.</w:t>
      </w:r>
    </w:p>
    <w:p w14:paraId="2BB0076D" w14:textId="56861E98" w:rsidR="002C359A" w:rsidRDefault="002C359A" w:rsidP="00DA0BEB">
      <w:pPr>
        <w:rPr>
          <w:ins w:id="27" w:author="AJ" w:date="2021-08-18T10:15:00Z"/>
        </w:rPr>
      </w:pPr>
      <w:ins w:id="28" w:author="Nokia" w:date="2021-08-06T16:59:00Z">
        <w:r>
          <w:t>The verification of the CCA shall be performed by the receiving node</w:t>
        </w:r>
      </w:ins>
      <w:ins w:id="29" w:author="Nokia" w:date="2021-08-06T17:00:00Z">
        <w:r>
          <w:t xml:space="preserve"> as described in clause 13.3.8.3</w:t>
        </w:r>
      </w:ins>
      <w:ins w:id="30" w:author="Nokia" w:date="2021-08-06T17:01:00Z">
        <w:r>
          <w:t xml:space="preserve">, but verifying that the SCP instance ID in the CCA is matching the SCP instance ID in the public key certificate used for </w:t>
        </w:r>
      </w:ins>
      <w:ins w:id="31" w:author="Nokia" w:date="2021-08-06T16:59:00Z">
        <w:r>
          <w:t>signing the CCA.</w:t>
        </w:r>
      </w:ins>
      <w:ins w:id="32" w:author="Nokia" w:date="2021-08-06T17:02:00Z">
        <w:r>
          <w:t xml:space="preserve"> </w:t>
        </w:r>
        <w:r w:rsidRPr="008E286B">
          <w:t>This is either done by an SCP, in case there are several SCPs i</w:t>
        </w:r>
      </w:ins>
      <w:ins w:id="33" w:author="Nokia" w:date="2021-08-06T17:03:00Z">
        <w:r w:rsidRPr="008E286B">
          <w:t>n between, or by the NF Service Producer.</w:t>
        </w:r>
      </w:ins>
    </w:p>
    <w:p w14:paraId="725093A5" w14:textId="1B40EC90" w:rsidR="008E286B" w:rsidRPr="00DA0BEB" w:rsidRDefault="003208EA" w:rsidP="00DA0BEB">
      <w:pPr>
        <w:rPr>
          <w:rFonts w:eastAsia="Times New Roman"/>
        </w:rPr>
      </w:pPr>
      <w:bookmarkStart w:id="34" w:name="_Hlk80174651"/>
      <w:ins w:id="35" w:author="AJ" w:date="2021-08-18T12:13:00Z">
        <w:r>
          <w:t>In practice, one would expect one or two SCPs between consumer and producer.</w:t>
        </w:r>
        <w:r>
          <w:t xml:space="preserve"> But it needs to be noted, i</w:t>
        </w:r>
      </w:ins>
      <w:ins w:id="36" w:author="AJ" w:date="2021-08-18T10:20:00Z">
        <w:r w:rsidR="008E286B">
          <w:t xml:space="preserve">f </w:t>
        </w:r>
        <w:r w:rsidR="008E286B">
          <w:t>the NF Service Producer</w:t>
        </w:r>
        <w:r w:rsidR="008E286B">
          <w:t xml:space="preserve"> </w:t>
        </w:r>
      </w:ins>
      <w:ins w:id="37" w:author="AJ" w:date="2021-08-18T12:11:00Z">
        <w:r>
          <w:t xml:space="preserve">wants to have verification </w:t>
        </w:r>
      </w:ins>
      <w:ins w:id="38" w:author="AJ" w:date="2021-08-18T10:19:00Z">
        <w:r w:rsidR="008E286B">
          <w:t xml:space="preserve">of the full chain </w:t>
        </w:r>
      </w:ins>
      <w:ins w:id="39" w:author="AJ" w:date="2021-08-18T10:20:00Z">
        <w:r w:rsidR="008E286B">
          <w:t>of tru</w:t>
        </w:r>
      </w:ins>
      <w:ins w:id="40" w:author="AJ" w:date="2021-08-18T10:21:00Z">
        <w:r w:rsidR="008E286B">
          <w:t xml:space="preserve">st </w:t>
        </w:r>
      </w:ins>
      <w:ins w:id="41" w:author="AJ" w:date="2021-08-18T10:20:00Z">
        <w:r w:rsidR="008E286B">
          <w:t>via several SCPs</w:t>
        </w:r>
      </w:ins>
      <w:ins w:id="42" w:author="AJ" w:date="2021-08-18T10:19:00Z">
        <w:r w:rsidR="008E286B">
          <w:t>, a</w:t>
        </w:r>
      </w:ins>
      <w:ins w:id="43" w:author="AJ" w:date="2021-08-18T10:16:00Z">
        <w:r w:rsidR="008E286B">
          <w:t>ll CC</w:t>
        </w:r>
      </w:ins>
      <w:ins w:id="44" w:author="AJ" w:date="2021-08-18T10:17:00Z">
        <w:r w:rsidR="008E286B">
          <w:t xml:space="preserve">As and certificates </w:t>
        </w:r>
      </w:ins>
      <w:ins w:id="45" w:author="AJ" w:date="2021-08-18T10:21:00Z">
        <w:r w:rsidR="008E286B">
          <w:t xml:space="preserve">from the NF Service </w:t>
        </w:r>
      </w:ins>
      <w:ins w:id="46" w:author="AJ" w:date="2021-08-18T10:23:00Z">
        <w:r w:rsidR="008E286B">
          <w:t>Consumer</w:t>
        </w:r>
      </w:ins>
      <w:ins w:id="47" w:author="AJ" w:date="2021-08-18T10:21:00Z">
        <w:r w:rsidR="008E286B">
          <w:t xml:space="preserve"> and the intermediary SCPs </w:t>
        </w:r>
      </w:ins>
      <w:ins w:id="48" w:author="AJ" w:date="2021-08-18T10:17:00Z">
        <w:r w:rsidR="008E286B">
          <w:t>need to be available to the NF Service Producer</w:t>
        </w:r>
      </w:ins>
      <w:ins w:id="49" w:author="AJ" w:date="2021-08-18T12:13:00Z">
        <w:r>
          <w:t>.</w:t>
        </w:r>
      </w:ins>
      <w:ins w:id="50" w:author="AJ" w:date="2021-08-18T12:12:00Z">
        <w:r>
          <w:t xml:space="preserve"> </w:t>
        </w:r>
      </w:ins>
    </w:p>
    <w:bookmarkEnd w:id="34"/>
    <w:p w14:paraId="4E4760A7" w14:textId="1D275722" w:rsidR="00DA0BEB" w:rsidRPr="00DA0BEB" w:rsidDel="002C359A" w:rsidRDefault="00DA0BEB" w:rsidP="00DA0BEB">
      <w:pPr>
        <w:keepLines/>
        <w:ind w:left="1135" w:hanging="851"/>
        <w:rPr>
          <w:del w:id="51" w:author="Nokia" w:date="2021-08-06T17:03:00Z"/>
          <w:rFonts w:eastAsia="Times New Roman"/>
          <w:color w:val="FF0000"/>
        </w:rPr>
      </w:pPr>
      <w:del w:id="52" w:author="Nokia" w:date="2021-08-06T17:03:00Z">
        <w:r w:rsidRPr="00DA0BEB" w:rsidDel="002C359A">
          <w:rPr>
            <w:rFonts w:eastAsia="Times New Roman"/>
            <w:color w:val="FF0000"/>
          </w:rPr>
          <w:delText>Editor's Note: How the producer verifies the different CCAs is to be explained.</w:delText>
        </w:r>
      </w:del>
    </w:p>
    <w:p w14:paraId="73FFC94B" w14:textId="77777777" w:rsidR="004546D7" w:rsidRDefault="004546D7"/>
    <w:p w14:paraId="36DA4273" w14:textId="77777777" w:rsidR="004546D7" w:rsidRPr="004546D7" w:rsidRDefault="004546D7"/>
    <w:p w14:paraId="5D118009" w14:textId="77777777" w:rsidR="004546D7" w:rsidRDefault="004546D7" w:rsidP="004546D7"/>
    <w:p w14:paraId="0369C9E4" w14:textId="77777777" w:rsidR="004546D7" w:rsidRPr="004546D7" w:rsidRDefault="004546D7" w:rsidP="004546D7"/>
    <w:p w14:paraId="0C72E388" w14:textId="77777777" w:rsidR="004546D7" w:rsidRPr="004546D7" w:rsidRDefault="004546D7" w:rsidP="004546D7">
      <w:pPr>
        <w:rPr>
          <w:i/>
          <w:sz w:val="52"/>
          <w:szCs w:val="52"/>
        </w:rPr>
      </w:pPr>
      <w:r w:rsidRPr="004546D7">
        <w:rPr>
          <w:i/>
          <w:sz w:val="52"/>
          <w:szCs w:val="52"/>
        </w:rPr>
        <w:lastRenderedPageBreak/>
        <w:t>************** END OF CHANGES</w:t>
      </w:r>
    </w:p>
    <w:p w14:paraId="2E8F989F" w14:textId="77777777" w:rsidR="004546D7" w:rsidRDefault="004546D7">
      <w:pPr>
        <w:rPr>
          <w:i/>
        </w:rPr>
      </w:pPr>
    </w:p>
    <w:sectPr w:rsidR="004546D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8E6C5" w14:textId="77777777" w:rsidR="0053570F" w:rsidRDefault="0053570F">
      <w:r>
        <w:separator/>
      </w:r>
    </w:p>
  </w:endnote>
  <w:endnote w:type="continuationSeparator" w:id="0">
    <w:p w14:paraId="47D5C6EB" w14:textId="77777777" w:rsidR="0053570F" w:rsidRDefault="0053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92D5B" w14:textId="77777777" w:rsidR="0053570F" w:rsidRDefault="0053570F">
      <w:r>
        <w:separator/>
      </w:r>
    </w:p>
  </w:footnote>
  <w:footnote w:type="continuationSeparator" w:id="0">
    <w:p w14:paraId="0CB49EBC" w14:textId="77777777" w:rsidR="0053570F" w:rsidRDefault="00535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8"/>
  </w:num>
  <w:num w:numId="9">
    <w:abstractNumId w:val="16"/>
  </w:num>
  <w:num w:numId="10">
    <w:abstractNumId w:val="17"/>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AJ">
    <w15:presenceInfo w15:providerId="None" w15:userId="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46389"/>
    <w:rsid w:val="00074722"/>
    <w:rsid w:val="000819D8"/>
    <w:rsid w:val="00083D63"/>
    <w:rsid w:val="000934A6"/>
    <w:rsid w:val="000A2C6C"/>
    <w:rsid w:val="000A4660"/>
    <w:rsid w:val="000D1B5B"/>
    <w:rsid w:val="0010401F"/>
    <w:rsid w:val="00112FC3"/>
    <w:rsid w:val="00173FA3"/>
    <w:rsid w:val="00184B6F"/>
    <w:rsid w:val="001861E5"/>
    <w:rsid w:val="001B0CEE"/>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359A"/>
    <w:rsid w:val="002C7F38"/>
    <w:rsid w:val="0030628A"/>
    <w:rsid w:val="003208EA"/>
    <w:rsid w:val="0035122B"/>
    <w:rsid w:val="00353451"/>
    <w:rsid w:val="00371032"/>
    <w:rsid w:val="00371B44"/>
    <w:rsid w:val="003C122B"/>
    <w:rsid w:val="003C5A97"/>
    <w:rsid w:val="003C7A04"/>
    <w:rsid w:val="003F52B2"/>
    <w:rsid w:val="00440414"/>
    <w:rsid w:val="004546D7"/>
    <w:rsid w:val="004558E9"/>
    <w:rsid w:val="0045777E"/>
    <w:rsid w:val="004B3753"/>
    <w:rsid w:val="004C31D2"/>
    <w:rsid w:val="004D55C2"/>
    <w:rsid w:val="00521131"/>
    <w:rsid w:val="00527C0B"/>
    <w:rsid w:val="0053570F"/>
    <w:rsid w:val="005410F6"/>
    <w:rsid w:val="005729C4"/>
    <w:rsid w:val="0059227B"/>
    <w:rsid w:val="005B0966"/>
    <w:rsid w:val="005B795D"/>
    <w:rsid w:val="00613820"/>
    <w:rsid w:val="00652248"/>
    <w:rsid w:val="00657B80"/>
    <w:rsid w:val="00675B3C"/>
    <w:rsid w:val="0069495C"/>
    <w:rsid w:val="006D340A"/>
    <w:rsid w:val="00715A1D"/>
    <w:rsid w:val="00760BB0"/>
    <w:rsid w:val="0076157A"/>
    <w:rsid w:val="00784593"/>
    <w:rsid w:val="007A00EF"/>
    <w:rsid w:val="007B19EA"/>
    <w:rsid w:val="007C0A2D"/>
    <w:rsid w:val="007C27B0"/>
    <w:rsid w:val="007F300B"/>
    <w:rsid w:val="008014C3"/>
    <w:rsid w:val="00835DFB"/>
    <w:rsid w:val="00850812"/>
    <w:rsid w:val="00876B9A"/>
    <w:rsid w:val="008933BF"/>
    <w:rsid w:val="008A10C4"/>
    <w:rsid w:val="008B0248"/>
    <w:rsid w:val="008E286B"/>
    <w:rsid w:val="008F5F33"/>
    <w:rsid w:val="0091046A"/>
    <w:rsid w:val="00926ABD"/>
    <w:rsid w:val="00947F4E"/>
    <w:rsid w:val="00966D47"/>
    <w:rsid w:val="00974186"/>
    <w:rsid w:val="00992312"/>
    <w:rsid w:val="009B74A2"/>
    <w:rsid w:val="009C0DED"/>
    <w:rsid w:val="00A37D7F"/>
    <w:rsid w:val="00A46410"/>
    <w:rsid w:val="00A57688"/>
    <w:rsid w:val="00A84A94"/>
    <w:rsid w:val="00AD1DAA"/>
    <w:rsid w:val="00AF1E23"/>
    <w:rsid w:val="00AF7F81"/>
    <w:rsid w:val="00B01AFF"/>
    <w:rsid w:val="00B05CC7"/>
    <w:rsid w:val="00B27E39"/>
    <w:rsid w:val="00B350D8"/>
    <w:rsid w:val="00B76763"/>
    <w:rsid w:val="00B7732B"/>
    <w:rsid w:val="00B879F0"/>
    <w:rsid w:val="00BC25AA"/>
    <w:rsid w:val="00C022E3"/>
    <w:rsid w:val="00C4712D"/>
    <w:rsid w:val="00C555C9"/>
    <w:rsid w:val="00C85F91"/>
    <w:rsid w:val="00C94F55"/>
    <w:rsid w:val="00CA7D62"/>
    <w:rsid w:val="00CB07A8"/>
    <w:rsid w:val="00CD4A57"/>
    <w:rsid w:val="00D33604"/>
    <w:rsid w:val="00D37B08"/>
    <w:rsid w:val="00D437FF"/>
    <w:rsid w:val="00D5130C"/>
    <w:rsid w:val="00D62265"/>
    <w:rsid w:val="00D8512E"/>
    <w:rsid w:val="00DA0BEB"/>
    <w:rsid w:val="00DA1E58"/>
    <w:rsid w:val="00DC23A8"/>
    <w:rsid w:val="00DE4EF2"/>
    <w:rsid w:val="00DF2C0E"/>
    <w:rsid w:val="00E04DB6"/>
    <w:rsid w:val="00E06FFB"/>
    <w:rsid w:val="00E30155"/>
    <w:rsid w:val="00E91FE1"/>
    <w:rsid w:val="00EA5E95"/>
    <w:rsid w:val="00ED4954"/>
    <w:rsid w:val="00EE0943"/>
    <w:rsid w:val="00EE33A2"/>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8F11A"/>
  <w15:chartTrackingRefBased/>
  <w15:docId w15:val="{CEB8CD40-0D5F-4279-9A0D-FB841A34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B1Char1">
    <w:name w:val="B1 Char1"/>
    <w:link w:val="B1"/>
    <w:locked/>
    <w:rsid w:val="002C359A"/>
    <w:rPr>
      <w:rFonts w:ascii="Times New Roman" w:hAnsi="Times New Roman"/>
      <w:lang w:val="en-GB" w:eastAsia="en-US"/>
    </w:rPr>
  </w:style>
  <w:style w:type="character" w:customStyle="1" w:styleId="B2Char">
    <w:name w:val="B2 Char"/>
    <w:link w:val="B2"/>
    <w:rsid w:val="002C359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081999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3</Pages>
  <Words>613</Words>
  <Characters>3864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AJ</cp:lastModifiedBy>
  <cp:revision>4</cp:revision>
  <cp:lastPrinted>1899-12-31T23:00:00Z</cp:lastPrinted>
  <dcterms:created xsi:type="dcterms:W3CDTF">2021-08-18T08:14:00Z</dcterms:created>
  <dcterms:modified xsi:type="dcterms:W3CDTF">2021-08-18T10:14:00Z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