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4361" w14:textId="27D11C41" w:rsidR="00C555C9" w:rsidRDefault="00C555C9" w:rsidP="00C555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1F4249" w:rsidRPr="001F4249">
        <w:rPr>
          <w:b/>
          <w:i/>
          <w:noProof/>
          <w:sz w:val="28"/>
        </w:rPr>
        <w:t>S3-212885</w:t>
      </w:r>
    </w:p>
    <w:p w14:paraId="78FAA744" w14:textId="77777777" w:rsidR="00EE33A2" w:rsidRDefault="00C555C9" w:rsidP="00C555C9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</w:rPr>
        <w:t>e-meeting, 16 - 27 August 2021</w:t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</w:t>
      </w:r>
      <w:r w:rsidR="004546D7">
        <w:rPr>
          <w:noProof/>
        </w:rPr>
        <w:t>1</w:t>
      </w:r>
      <w:r w:rsidR="00EE33A2">
        <w:rPr>
          <w:noProof/>
        </w:rPr>
        <w:t>xxxx</w:t>
      </w:r>
    </w:p>
    <w:p w14:paraId="42EFE366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07F39819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4546D7">
        <w:rPr>
          <w:rFonts w:ascii="Arial" w:hAnsi="Arial"/>
          <w:b/>
          <w:lang w:val="en-US"/>
        </w:rPr>
        <w:t>Nokia, Nokia Shanghai Bell</w:t>
      </w:r>
    </w:p>
    <w:p w14:paraId="271EBAF8" w14:textId="22ADF27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E0DD6" w:rsidRPr="009E0DD6">
        <w:rPr>
          <w:rFonts w:ascii="Arial" w:hAnsi="Arial" w:cs="Arial"/>
          <w:b/>
        </w:rPr>
        <w:t>Access token request for NF Set – EN resolution</w:t>
      </w:r>
    </w:p>
    <w:p w14:paraId="60F7854C" w14:textId="5AF06A5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2C1A036" w14:textId="3D77FB12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E0DD6">
        <w:rPr>
          <w:rFonts w:ascii="Arial" w:hAnsi="Arial"/>
          <w:b/>
        </w:rPr>
        <w:t>5.20</w:t>
      </w:r>
    </w:p>
    <w:p w14:paraId="292BE4CD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3F55442" w14:textId="68C0468F" w:rsidR="00C022E3" w:rsidRDefault="009E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lang w:eastAsia="zh-CN"/>
        </w:rPr>
        <w:t>Inclusion of update to solution #7</w:t>
      </w:r>
    </w:p>
    <w:p w14:paraId="45AE1BE7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3714209" w14:textId="7CB3838A" w:rsidR="00C022E3" w:rsidRDefault="00C022E3" w:rsidP="004546D7">
      <w:pPr>
        <w:pStyle w:val="Reference"/>
        <w:rPr>
          <w:color w:val="FF0000"/>
          <w:lang w:val="fr-FR"/>
        </w:rPr>
      </w:pPr>
      <w:r>
        <w:rPr>
          <w:color w:val="FF0000"/>
        </w:rPr>
        <w:t>[1]</w:t>
      </w:r>
      <w:r>
        <w:rPr>
          <w:color w:val="FF0000"/>
        </w:rPr>
        <w:tab/>
        <w:t xml:space="preserve">3GPP </w:t>
      </w:r>
      <w:r w:rsidR="009E0DD6">
        <w:rPr>
          <w:color w:val="FF0000"/>
        </w:rPr>
        <w:t>33.875</w:t>
      </w:r>
    </w:p>
    <w:p w14:paraId="6AFF3A4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5C6C4615" w14:textId="1420C2A9" w:rsidR="00C022E3" w:rsidRDefault="004546D7">
      <w:pPr>
        <w:rPr>
          <w:i/>
        </w:rPr>
      </w:pPr>
      <w:r>
        <w:rPr>
          <w:i/>
        </w:rPr>
        <w:t xml:space="preserve">Reason for change: </w:t>
      </w:r>
      <w:r w:rsidR="009E0DD6">
        <w:rPr>
          <w:i/>
        </w:rPr>
        <w:t xml:space="preserve">Resolution of EN on how NRF and </w:t>
      </w:r>
      <w:proofErr w:type="spellStart"/>
      <w:r w:rsidR="009E0DD6">
        <w:rPr>
          <w:i/>
        </w:rPr>
        <w:t>NFp</w:t>
      </w:r>
      <w:proofErr w:type="spellEnd"/>
      <w:r w:rsidR="009E0DD6">
        <w:rPr>
          <w:i/>
        </w:rPr>
        <w:t xml:space="preserve"> verify the correctness of </w:t>
      </w:r>
      <w:proofErr w:type="spellStart"/>
      <w:r w:rsidR="009E0DD6">
        <w:rPr>
          <w:i/>
        </w:rPr>
        <w:t>NFc</w:t>
      </w:r>
      <w:proofErr w:type="spellEnd"/>
      <w:r w:rsidR="009E0DD6">
        <w:rPr>
          <w:i/>
        </w:rPr>
        <w:t xml:space="preserve"> Set Id.</w:t>
      </w:r>
    </w:p>
    <w:p w14:paraId="40C970C4" w14:textId="0ECC9EAF" w:rsidR="004546D7" w:rsidRDefault="004546D7">
      <w:pPr>
        <w:rPr>
          <w:i/>
        </w:rPr>
      </w:pPr>
      <w:r>
        <w:rPr>
          <w:i/>
        </w:rPr>
        <w:t xml:space="preserve">Summary of changes: </w:t>
      </w:r>
      <w:r w:rsidR="009E0DD6">
        <w:rPr>
          <w:i/>
        </w:rPr>
        <w:t xml:space="preserve">Adding details of the solution, in particular the need for inclusion of </w:t>
      </w:r>
      <w:proofErr w:type="spellStart"/>
      <w:r w:rsidR="009E0DD6">
        <w:rPr>
          <w:i/>
        </w:rPr>
        <w:t>NFc</w:t>
      </w:r>
      <w:proofErr w:type="spellEnd"/>
      <w:r w:rsidR="009E0DD6">
        <w:rPr>
          <w:i/>
        </w:rPr>
        <w:t xml:space="preserve"> Set Id in NF certificate and/or CCA.</w:t>
      </w:r>
    </w:p>
    <w:p w14:paraId="0AF7E094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626F4B48" w14:textId="77777777" w:rsidR="004546D7" w:rsidRPr="004546D7" w:rsidRDefault="004546D7" w:rsidP="004546D7"/>
    <w:p w14:paraId="62A7E7DD" w14:textId="77777777" w:rsidR="00C022E3" w:rsidRPr="004546D7" w:rsidRDefault="004546D7">
      <w:pPr>
        <w:rPr>
          <w:i/>
          <w:sz w:val="52"/>
          <w:szCs w:val="52"/>
        </w:rPr>
      </w:pPr>
      <w:r w:rsidRPr="004546D7">
        <w:rPr>
          <w:i/>
          <w:sz w:val="52"/>
          <w:szCs w:val="52"/>
        </w:rPr>
        <w:t>************** START OF CHANGES</w:t>
      </w:r>
    </w:p>
    <w:p w14:paraId="014A05D5" w14:textId="77777777" w:rsidR="009E0DD6" w:rsidRDefault="009E0DD6" w:rsidP="009E0DD6">
      <w:pPr>
        <w:pStyle w:val="Heading2"/>
      </w:pPr>
      <w:bookmarkStart w:id="0" w:name="_Toc73128842"/>
      <w:r>
        <w:t>6</w:t>
      </w:r>
      <w:r w:rsidRPr="00EF689C">
        <w:t>.</w:t>
      </w:r>
      <w:r>
        <w:t>7</w:t>
      </w:r>
      <w:r w:rsidRPr="00EF689C">
        <w:tab/>
      </w:r>
      <w:r>
        <w:t>Solution</w:t>
      </w:r>
      <w:r w:rsidRPr="00EF689C">
        <w:t xml:space="preserve"> #</w:t>
      </w:r>
      <w:r>
        <w:t>7</w:t>
      </w:r>
      <w:r w:rsidRPr="00EF689C">
        <w:t xml:space="preserve">: </w:t>
      </w:r>
      <w:r w:rsidRPr="007C3718">
        <w:t xml:space="preserve">Access token </w:t>
      </w:r>
      <w:r>
        <w:t>request for NF Set</w:t>
      </w:r>
      <w:bookmarkEnd w:id="0"/>
    </w:p>
    <w:p w14:paraId="0FCE65BE" w14:textId="77777777" w:rsidR="009E0DD6" w:rsidRDefault="009E0DD6" w:rsidP="009E0DD6">
      <w:pPr>
        <w:pStyle w:val="EditorsNote"/>
        <w:rPr>
          <w:lang w:val="en-US"/>
        </w:rPr>
      </w:pPr>
      <w:r w:rsidRPr="00F65383">
        <w:rPr>
          <w:lang w:val="en-US"/>
        </w:rPr>
        <w:t>Editor’s Note: It is ffs whether using the same access token for different OAuth 2.0 clients follows the OAuth 2.0 RFC and best practices.</w:t>
      </w:r>
    </w:p>
    <w:p w14:paraId="7C21E7B0" w14:textId="09F6E87B" w:rsidR="009E0DD6" w:rsidRPr="004F7D60" w:rsidDel="009E0DD6" w:rsidRDefault="009E0DD6" w:rsidP="009E0DD6">
      <w:pPr>
        <w:pStyle w:val="EditorsNote"/>
        <w:rPr>
          <w:del w:id="1" w:author="Nokia" w:date="2021-08-08T13:57:00Z"/>
          <w:lang w:val="en-US"/>
        </w:rPr>
      </w:pPr>
      <w:del w:id="2" w:author="Nokia" w:date="2021-08-08T13:57:00Z">
        <w:r w:rsidRPr="005E7D2E" w:rsidDel="009E0DD6">
          <w:rPr>
            <w:lang w:val="en-US"/>
          </w:rPr>
          <w:delText>Editor's Note: How does the NRF/NFp verify the correctness of NFc set ID is ffs.</w:delText>
        </w:r>
      </w:del>
    </w:p>
    <w:p w14:paraId="3BC24316" w14:textId="77777777" w:rsidR="009E0DD6" w:rsidRPr="00EF689C" w:rsidRDefault="009E0DD6" w:rsidP="009E0DD6">
      <w:pPr>
        <w:pStyle w:val="Heading3"/>
      </w:pPr>
      <w:bookmarkStart w:id="3" w:name="_Toc73128843"/>
      <w:r>
        <w:t>6.7</w:t>
      </w:r>
      <w:r w:rsidRPr="00EF689C">
        <w:t>.1</w:t>
      </w:r>
      <w:r w:rsidRPr="00EF689C">
        <w:tab/>
      </w:r>
      <w:r>
        <w:t>Introduction</w:t>
      </w:r>
      <w:bookmarkEnd w:id="3"/>
    </w:p>
    <w:p w14:paraId="269473B1" w14:textId="77777777" w:rsidR="009E0DD6" w:rsidRDefault="009E0DD6" w:rsidP="009E0DD6">
      <w:pPr>
        <w:rPr>
          <w:lang w:val="en-US"/>
        </w:rPr>
      </w:pPr>
      <w:r>
        <w:rPr>
          <w:lang w:val="en-US"/>
        </w:rPr>
        <w:t>This solution addresses KI#6.</w:t>
      </w:r>
    </w:p>
    <w:p w14:paraId="282718D5" w14:textId="77777777" w:rsidR="009E0DD6" w:rsidRDefault="009E0DD6" w:rsidP="009E0DD6">
      <w:pPr>
        <w:rPr>
          <w:ins w:id="4" w:author="Nokia" w:date="2021-08-08T13:46:00Z"/>
          <w:lang w:val="en-US"/>
        </w:rPr>
      </w:pPr>
      <w:del w:id="5" w:author="Nokia" w:date="2021-08-08T13:47:00Z">
        <w:r w:rsidRPr="008C5BAD" w:rsidDel="002517CE">
          <w:rPr>
            <w:lang w:val="en-US"/>
          </w:rPr>
          <w:delText xml:space="preserve">SBA </w:delText>
        </w:r>
      </w:del>
      <w:ins w:id="6" w:author="Nokia" w:date="2021-08-08T13:47:00Z">
        <w:r>
          <w:rPr>
            <w:lang w:val="en-US"/>
          </w:rPr>
          <w:t>3GPP</w:t>
        </w:r>
        <w:r w:rsidRPr="008C5BAD">
          <w:rPr>
            <w:lang w:val="en-US"/>
          </w:rPr>
          <w:t xml:space="preserve"> </w:t>
        </w:r>
      </w:ins>
      <w:r w:rsidRPr="008C5BAD">
        <w:rPr>
          <w:lang w:val="en-US"/>
        </w:rPr>
        <w:t>introduces the concepts of NF Set and NF Service Set</w:t>
      </w:r>
      <w:del w:id="7" w:author="Nokia" w:date="2021-08-08T13:46:00Z">
        <w:r w:rsidRPr="008C5BAD" w:rsidDel="002517CE">
          <w:rPr>
            <w:lang w:val="en-US"/>
          </w:rPr>
          <w:delText xml:space="preserve">. </w:delText>
        </w:r>
      </w:del>
      <w:ins w:id="8" w:author="Nokia" w:date="2021-08-08T13:47:00Z">
        <w:r>
          <w:rPr>
            <w:lang w:val="en-US"/>
          </w:rPr>
          <w:t xml:space="preserve"> which </w:t>
        </w:r>
      </w:ins>
      <w:ins w:id="9" w:author="Nokia" w:date="2021-08-08T13:46:00Z">
        <w:r>
          <w:rPr>
            <w:lang w:val="en-US"/>
          </w:rPr>
          <w:t xml:space="preserve">allows essentially for a group of interchangeable NF instances/NF Service instances of the same type, supporting the same services and the same </w:t>
        </w:r>
        <w:r>
          <w:rPr>
            <w:rFonts w:eastAsia="DengXian"/>
            <w:bCs/>
          </w:rPr>
          <w:t>Network Slice(s)</w:t>
        </w:r>
        <w:r>
          <w:rPr>
            <w:lang w:val="en-US"/>
          </w:rPr>
          <w:t>. Rel-16 also allows re-selection of a NF instance or a NF Service instance within the Set for subsequent transaction</w:t>
        </w:r>
      </w:ins>
      <w:ins w:id="10" w:author="Nokia" w:date="2021-08-08T13:47:00Z">
        <w:r>
          <w:rPr>
            <w:lang w:val="en-US"/>
          </w:rPr>
          <w:t>.</w:t>
        </w:r>
      </w:ins>
    </w:p>
    <w:p w14:paraId="7EF05A73" w14:textId="77777777" w:rsidR="009E0DD6" w:rsidRDefault="009E0DD6" w:rsidP="009E0DD6">
      <w:pPr>
        <w:rPr>
          <w:ins w:id="11" w:author="Nokia" w:date="2021-08-08T13:46:00Z"/>
          <w:lang w:val="en-US"/>
        </w:rPr>
      </w:pPr>
      <w:r>
        <w:rPr>
          <w:lang w:val="en-US"/>
        </w:rPr>
        <w:t xml:space="preserve">5G SBA architecture design allows for the concept of stateless NFs. </w:t>
      </w:r>
    </w:p>
    <w:p w14:paraId="65CADB05" w14:textId="0EEA1EFE" w:rsidR="009E0DD6" w:rsidRDefault="009E0DD6" w:rsidP="009E0DD6">
      <w:pPr>
        <w:rPr>
          <w:ins w:id="12" w:author="Nokia" w:date="2021-08-08T13:49:00Z"/>
          <w:lang w:val="en-US"/>
        </w:rPr>
      </w:pPr>
      <w:ins w:id="13" w:author="Nokia" w:date="2021-08-08T13:48:00Z">
        <w:r>
          <w:rPr>
            <w:lang w:val="en-US"/>
          </w:rPr>
          <w:t>The solution assumes that e</w:t>
        </w:r>
      </w:ins>
      <w:ins w:id="14" w:author="Nokia" w:date="2021-08-08T12:55:00Z">
        <w:r>
          <w:rPr>
            <w:lang w:val="en-US"/>
          </w:rPr>
          <w:t>ach NF of a set has registere</w:t>
        </w:r>
      </w:ins>
      <w:ins w:id="15" w:author="Nokia" w:date="2021-08-08T12:56:00Z">
        <w:r>
          <w:rPr>
            <w:lang w:val="en-US"/>
          </w:rPr>
          <w:t>d at NRF</w:t>
        </w:r>
      </w:ins>
      <w:ins w:id="16" w:author="Nokia" w:date="2021-08-08T12:48:00Z">
        <w:r>
          <w:rPr>
            <w:lang w:val="en-US"/>
          </w:rPr>
          <w:t xml:space="preserve"> also </w:t>
        </w:r>
      </w:ins>
      <w:ins w:id="17" w:author="Nokia" w:date="2021-08-08T12:56:00Z">
        <w:r>
          <w:rPr>
            <w:lang w:val="en-US"/>
          </w:rPr>
          <w:t xml:space="preserve">with </w:t>
        </w:r>
      </w:ins>
      <w:ins w:id="18" w:author="Nokia" w:date="2021-08-08T13:48:00Z">
        <w:r>
          <w:rPr>
            <w:lang w:val="en-US"/>
          </w:rPr>
          <w:t>its</w:t>
        </w:r>
      </w:ins>
      <w:ins w:id="19" w:author="Nokia" w:date="2021-08-08T12:48:00Z">
        <w:r>
          <w:rPr>
            <w:lang w:val="en-US"/>
          </w:rPr>
          <w:t xml:space="preserve"> NF Set ID or the NF Service Set ID.</w:t>
        </w:r>
      </w:ins>
      <w:ins w:id="20" w:author="Nokia" w:date="2021-08-08T12:49:00Z">
        <w:r>
          <w:rPr>
            <w:lang w:val="en-US"/>
          </w:rPr>
          <w:t xml:space="preserve"> Thus</w:t>
        </w:r>
      </w:ins>
      <w:ins w:id="21" w:author="Nokia" w:date="2021-08-08T12:56:00Z">
        <w:r>
          <w:rPr>
            <w:lang w:val="en-US"/>
          </w:rPr>
          <w:t>,</w:t>
        </w:r>
      </w:ins>
      <w:ins w:id="22" w:author="Nokia" w:date="2021-08-08T12:49:00Z">
        <w:r>
          <w:rPr>
            <w:lang w:val="en-US"/>
          </w:rPr>
          <w:t xml:space="preserve"> verification of the correctness of a set id is implicit by authenticating the NF </w:t>
        </w:r>
      </w:ins>
      <w:ins w:id="23" w:author="Nokia" w:date="2021-08-08T12:51:00Z">
        <w:r>
          <w:rPr>
            <w:lang w:val="en-US"/>
          </w:rPr>
          <w:t>registerin</w:t>
        </w:r>
      </w:ins>
      <w:ins w:id="24" w:author="Nokia" w:date="2021-08-08T13:09:00Z">
        <w:r>
          <w:rPr>
            <w:lang w:val="en-US"/>
          </w:rPr>
          <w:t>g</w:t>
        </w:r>
      </w:ins>
      <w:ins w:id="25" w:author="Nokia" w:date="2021-08-08T12:51:00Z">
        <w:r>
          <w:rPr>
            <w:lang w:val="en-US"/>
          </w:rPr>
          <w:t xml:space="preserve"> </w:t>
        </w:r>
      </w:ins>
      <w:ins w:id="26" w:author="Nokia" w:date="2021-08-08T12:50:00Z">
        <w:r>
          <w:rPr>
            <w:lang w:val="en-US"/>
          </w:rPr>
          <w:t>at NRF.</w:t>
        </w:r>
      </w:ins>
      <w:ins w:id="27" w:author="Nokia" w:date="2021-08-08T13:09:00Z">
        <w:r>
          <w:rPr>
            <w:lang w:val="en-US"/>
          </w:rPr>
          <w:t xml:space="preserve"> </w:t>
        </w:r>
      </w:ins>
      <w:ins w:id="28" w:author="Nokia" w:date="2021-08-08T13:17:00Z">
        <w:r>
          <w:rPr>
            <w:lang w:val="en-US"/>
          </w:rPr>
          <w:t>Thus, if NRF is then issuing a</w:t>
        </w:r>
      </w:ins>
      <w:ins w:id="29" w:author="Nokia" w:date="2021-08-08T13:18:00Z">
        <w:r>
          <w:rPr>
            <w:lang w:val="en-US"/>
          </w:rPr>
          <w:t>n a</w:t>
        </w:r>
      </w:ins>
      <w:ins w:id="30" w:author="Nokia" w:date="2021-08-08T13:17:00Z">
        <w:r>
          <w:rPr>
            <w:lang w:val="en-US"/>
          </w:rPr>
          <w:t xml:space="preserve">ccess token with a distinct set </w:t>
        </w:r>
      </w:ins>
      <w:ins w:id="31" w:author="Nokia" w:date="2021-08-08T13:59:00Z">
        <w:r>
          <w:rPr>
            <w:lang w:val="en-US"/>
          </w:rPr>
          <w:t>id</w:t>
        </w:r>
      </w:ins>
      <w:ins w:id="32" w:author="Nokia" w:date="2021-08-08T13:18:00Z">
        <w:r>
          <w:rPr>
            <w:lang w:val="en-US"/>
          </w:rPr>
          <w:t>, the NF</w:t>
        </w:r>
      </w:ins>
      <w:ins w:id="33" w:author="Nokia" w:date="2021-08-08T13:19:00Z">
        <w:r>
          <w:rPr>
            <w:lang w:val="en-US"/>
          </w:rPr>
          <w:t xml:space="preserve"> Service Producer</w:t>
        </w:r>
      </w:ins>
      <w:ins w:id="34" w:author="Nokia" w:date="2021-08-08T13:18:00Z">
        <w:r>
          <w:rPr>
            <w:lang w:val="en-US"/>
          </w:rPr>
          <w:t xml:space="preserve"> can </w:t>
        </w:r>
      </w:ins>
      <w:ins w:id="35" w:author="Nokia" w:date="2021-08-08T13:19:00Z">
        <w:r>
          <w:rPr>
            <w:lang w:val="en-US"/>
          </w:rPr>
          <w:t xml:space="preserve">trust the correctness, </w:t>
        </w:r>
        <w:del w:id="36" w:author="Mavenir02" w:date="2021-08-18T08:55:00Z">
          <w:r w:rsidDel="00B518F7">
            <w:rPr>
              <w:lang w:val="en-US"/>
            </w:rPr>
            <w:delText>or do another verification, if the</w:delText>
          </w:r>
        </w:del>
      </w:ins>
      <w:ins w:id="37" w:author="Nokia" w:date="2021-08-08T13:20:00Z">
        <w:del w:id="38" w:author="Mavenir02" w:date="2021-08-18T08:55:00Z">
          <w:r w:rsidDel="00B518F7">
            <w:rPr>
              <w:lang w:val="en-US"/>
            </w:rPr>
            <w:delText xml:space="preserve"> set id</w:delText>
          </w:r>
        </w:del>
      </w:ins>
      <w:ins w:id="39" w:author="Nokia" w:date="2021-08-08T13:59:00Z">
        <w:del w:id="40" w:author="Mavenir02" w:date="2021-08-18T08:55:00Z">
          <w:r w:rsidDel="00B518F7">
            <w:rPr>
              <w:lang w:val="en-US"/>
            </w:rPr>
            <w:delText xml:space="preserve"> </w:delText>
          </w:r>
        </w:del>
      </w:ins>
      <w:ins w:id="41" w:author="Nokia" w:date="2021-08-08T13:20:00Z">
        <w:del w:id="42" w:author="Mavenir02" w:date="2021-08-18T08:55:00Z">
          <w:r w:rsidDel="00B518F7">
            <w:rPr>
              <w:lang w:val="en-US"/>
            </w:rPr>
            <w:delText>is also included in CCA or NF certificate.</w:delText>
          </w:r>
        </w:del>
      </w:ins>
      <w:ins w:id="43" w:author="Nokia" w:date="2021-08-08T13:18:00Z">
        <w:del w:id="44" w:author="Mavenir02" w:date="2021-08-18T08:55:00Z">
          <w:r w:rsidDel="00B518F7">
            <w:rPr>
              <w:lang w:val="en-US"/>
            </w:rPr>
            <w:delText xml:space="preserve"> </w:delText>
          </w:r>
        </w:del>
      </w:ins>
    </w:p>
    <w:p w14:paraId="324148BA" w14:textId="593F00E6" w:rsidR="009E0DD6" w:rsidRDefault="009E0DD6" w:rsidP="009E0DD6">
      <w:pPr>
        <w:rPr>
          <w:ins w:id="45" w:author="Mavenir02" w:date="2021-08-18T08:57:00Z"/>
          <w:lang w:val="en-US"/>
        </w:rPr>
      </w:pPr>
      <w:ins w:id="46" w:author="Nokia" w:date="2021-08-08T13:49:00Z">
        <w:r>
          <w:rPr>
            <w:lang w:val="en-US"/>
          </w:rPr>
          <w:t xml:space="preserve">A NF Service Producer can also indicate in its profile, if it is allowing the NRF to provide access tokens for NF Sets or NF Service </w:t>
        </w:r>
      </w:ins>
      <w:ins w:id="47" w:author="Nokia" w:date="2021-08-08T13:50:00Z">
        <w:r>
          <w:rPr>
            <w:lang w:val="en-US"/>
          </w:rPr>
          <w:t>S</w:t>
        </w:r>
      </w:ins>
      <w:ins w:id="48" w:author="Nokia" w:date="2021-08-08T13:49:00Z">
        <w:r>
          <w:rPr>
            <w:lang w:val="en-US"/>
          </w:rPr>
          <w:t>ets</w:t>
        </w:r>
      </w:ins>
      <w:ins w:id="49" w:author="Nokia" w:date="2021-08-08T13:50:00Z">
        <w:r>
          <w:rPr>
            <w:lang w:val="en-US"/>
          </w:rPr>
          <w:t>.</w:t>
        </w:r>
      </w:ins>
    </w:p>
    <w:p w14:paraId="61125058" w14:textId="00D08627" w:rsidR="00B518F7" w:rsidRDefault="00B518F7" w:rsidP="009E0DD6">
      <w:pPr>
        <w:rPr>
          <w:ins w:id="50" w:author="Nokia" w:date="2021-08-08T12:47:00Z"/>
          <w:lang w:val="en-US"/>
        </w:rPr>
      </w:pPr>
      <w:ins w:id="51" w:author="Mavenir02" w:date="2021-08-18T08:57:00Z">
        <w:r>
          <w:rPr>
            <w:lang w:val="en-US"/>
          </w:rPr>
          <w:t xml:space="preserve">Editor Note: It is FFS whether </w:t>
        </w:r>
      </w:ins>
      <w:ins w:id="52" w:author="Mavenir02" w:date="2021-08-18T08:59:00Z">
        <w:r>
          <w:rPr>
            <w:lang w:val="en-US"/>
          </w:rPr>
          <w:t xml:space="preserve">to </w:t>
        </w:r>
      </w:ins>
      <w:ins w:id="53" w:author="Mavenir02" w:date="2021-08-18T08:57:00Z">
        <w:r>
          <w:rPr>
            <w:lang w:val="en-US"/>
          </w:rPr>
          <w:t xml:space="preserve">have this feature allowed per operator policy </w:t>
        </w:r>
      </w:ins>
      <w:ins w:id="54" w:author="Mavenir02" w:date="2021-08-18T08:58:00Z">
        <w:r>
          <w:rPr>
            <w:lang w:val="en-US"/>
          </w:rPr>
          <w:t>configured at NRF or per NF service producer.</w:t>
        </w:r>
      </w:ins>
      <w:ins w:id="55" w:author="Mavenir02" w:date="2021-08-18T08:59:00Z">
        <w:r>
          <w:rPr>
            <w:lang w:val="en-US"/>
          </w:rPr>
          <w:t xml:space="preserve"> or NF producer set.</w:t>
        </w:r>
      </w:ins>
    </w:p>
    <w:p w14:paraId="0D8FCF5B" w14:textId="77777777" w:rsidR="009E0DD6" w:rsidRDefault="009E0DD6" w:rsidP="009E0DD6">
      <w:pPr>
        <w:rPr>
          <w:ins w:id="56" w:author="Nokia" w:date="2021-08-08T12:54:00Z"/>
          <w:lang w:val="en-US"/>
        </w:rPr>
      </w:pPr>
      <w:ins w:id="57" w:author="Nokia" w:date="2021-08-08T13:50:00Z">
        <w:r>
          <w:rPr>
            <w:lang w:val="en-US"/>
          </w:rPr>
          <w:lastRenderedPageBreak/>
          <w:t>The solutions objective is to</w:t>
        </w:r>
      </w:ins>
      <w:del w:id="58" w:author="Nokia" w:date="2021-08-08T13:50:00Z">
        <w:r w:rsidDel="002517CE">
          <w:rPr>
            <w:lang w:val="en-US"/>
          </w:rPr>
          <w:delText>To</w:delText>
        </w:r>
      </w:del>
      <w:r>
        <w:rPr>
          <w:lang w:val="en-US"/>
        </w:rPr>
        <w:t xml:space="preserve"> avoid that a NF from a NF Set needs to request a new access token, when targeting a service of an existing resource requested before by another NF of the NF Set, it is proposed that any NF in a NF Set can request an access token for the NF Set. Thus, any NF Service Consumer </w:t>
      </w:r>
      <w:proofErr w:type="spellStart"/>
      <w:r>
        <w:rPr>
          <w:lang w:val="en-US"/>
        </w:rPr>
        <w:t>targetting</w:t>
      </w:r>
      <w:proofErr w:type="spellEnd"/>
      <w:r>
        <w:rPr>
          <w:lang w:val="en-US"/>
        </w:rPr>
        <w:t xml:space="preserve"> a service of an existing resource it can use the access token provided to a NF Set of NF Service Consumers. </w:t>
      </w:r>
    </w:p>
    <w:p w14:paraId="66114B65" w14:textId="0F5DACBE" w:rsidR="00997971" w:rsidRDefault="009E0DD6" w:rsidP="00163EC6">
      <w:pPr>
        <w:pStyle w:val="NO"/>
        <w:rPr>
          <w:lang w:val="en-US"/>
        </w:rPr>
        <w:pPrChange w:id="59" w:author="Mavenir02" w:date="2021-08-18T08:53:00Z">
          <w:pPr/>
        </w:pPrChange>
      </w:pPr>
      <w:ins w:id="60" w:author="Nokia" w:date="2021-08-08T13:50:00Z">
        <w:r>
          <w:rPr>
            <w:lang w:val="en-US"/>
          </w:rPr>
          <w:t>NOTE:</w:t>
        </w:r>
        <w:del w:id="61" w:author="Mavenir02" w:date="2021-08-18T08:53:00Z">
          <w:r w:rsidDel="00163EC6">
            <w:rPr>
              <w:lang w:val="en-US"/>
            </w:rPr>
            <w:delText xml:space="preserve"> </w:delText>
          </w:r>
        </w:del>
      </w:ins>
      <w:ins w:id="62" w:author="Nokia" w:date="2021-08-08T12:54:00Z">
        <w:del w:id="63" w:author="Mavenir02" w:date="2021-08-18T08:53:00Z">
          <w:r w:rsidDel="00163EC6">
            <w:rPr>
              <w:lang w:val="en-US"/>
            </w:rPr>
            <w:delText>T</w:delText>
          </w:r>
        </w:del>
      </w:ins>
      <w:ins w:id="64" w:author="Nokia" w:date="2021-08-08T12:52:00Z">
        <w:del w:id="65" w:author="Mavenir02" w:date="2021-08-18T08:53:00Z">
          <w:r w:rsidDel="00163EC6">
            <w:rPr>
              <w:lang w:val="en-US"/>
            </w:rPr>
            <w:delText>his solution workso</w:delText>
          </w:r>
        </w:del>
      </w:ins>
      <w:ins w:id="66" w:author="Nokia" w:date="2021-08-08T12:53:00Z">
        <w:del w:id="67" w:author="Mavenir02" w:date="2021-08-18T08:53:00Z">
          <w:r w:rsidDel="00163EC6">
            <w:rPr>
              <w:lang w:val="en-US"/>
            </w:rPr>
            <w:delText xml:space="preserve">nly for NFs that have registered at NRF. In case </w:delText>
          </w:r>
        </w:del>
      </w:ins>
      <w:ins w:id="68" w:author="Nokia" w:date="2021-08-08T12:54:00Z">
        <w:del w:id="69" w:author="Mavenir02" w:date="2021-08-18T08:53:00Z">
          <w:r w:rsidDel="00163EC6">
            <w:rPr>
              <w:lang w:val="en-US"/>
            </w:rPr>
            <w:delText>a</w:delText>
          </w:r>
        </w:del>
      </w:ins>
      <w:ins w:id="70" w:author="Nokia" w:date="2021-08-08T12:53:00Z">
        <w:del w:id="71" w:author="Mavenir02" w:date="2021-08-18T08:53:00Z">
          <w:r w:rsidDel="00163EC6">
            <w:rPr>
              <w:lang w:val="en-US"/>
            </w:rPr>
            <w:delText xml:space="preserve"> NF Service Consumer is only </w:delText>
          </w:r>
        </w:del>
      </w:ins>
      <w:ins w:id="72" w:author="Nokia" w:date="2021-08-08T12:54:00Z">
        <w:del w:id="73" w:author="Mavenir02" w:date="2021-08-18T08:53:00Z">
          <w:r w:rsidDel="00163EC6">
            <w:rPr>
              <w:lang w:val="en-US"/>
            </w:rPr>
            <w:delText xml:space="preserve">a service </w:delText>
          </w:r>
        </w:del>
      </w:ins>
      <w:ins w:id="74" w:author="Nokia" w:date="2021-08-08T12:53:00Z">
        <w:del w:id="75" w:author="Mavenir02" w:date="2021-08-18T08:53:00Z">
          <w:r w:rsidDel="00163EC6">
            <w:rPr>
              <w:lang w:val="en-US"/>
            </w:rPr>
            <w:delText xml:space="preserve">consumption </w:delText>
          </w:r>
        </w:del>
      </w:ins>
      <w:ins w:id="76" w:author="Nokia" w:date="2021-08-08T12:55:00Z">
        <w:del w:id="77" w:author="Mavenir02" w:date="2021-08-18T08:53:00Z">
          <w:r w:rsidDel="00163EC6">
            <w:rPr>
              <w:lang w:val="en-US"/>
            </w:rPr>
            <w:delText>entity</w:delText>
          </w:r>
        </w:del>
      </w:ins>
      <w:ins w:id="78" w:author="Nokia" w:date="2021-08-08T12:53:00Z">
        <w:del w:id="79" w:author="Mavenir02" w:date="2021-08-18T08:53:00Z">
          <w:r w:rsidDel="00163EC6">
            <w:rPr>
              <w:lang w:val="en-US"/>
            </w:rPr>
            <w:delText>, i.e. when no registration of services is neede</w:delText>
          </w:r>
        </w:del>
      </w:ins>
      <w:ins w:id="80" w:author="Nokia" w:date="2021-08-08T12:54:00Z">
        <w:del w:id="81" w:author="Mavenir02" w:date="2021-08-18T08:53:00Z">
          <w:r w:rsidDel="00163EC6">
            <w:rPr>
              <w:lang w:val="en-US"/>
            </w:rPr>
            <w:delText>d at NRF, the solution is not applicable</w:delText>
          </w:r>
        </w:del>
        <w:r>
          <w:rPr>
            <w:lang w:val="en-US"/>
          </w:rPr>
          <w:t>.</w:t>
        </w:r>
      </w:ins>
      <w:ins w:id="82" w:author="Mavenir02" w:date="2021-08-18T08:53:00Z">
        <w:r w:rsidR="00163EC6">
          <w:rPr>
            <w:lang w:val="en-US"/>
          </w:rPr>
          <w:t xml:space="preserve"> </w:t>
        </w:r>
      </w:ins>
      <w:ins w:id="83" w:author="Mavenir02" w:date="2021-08-18T08:50:00Z">
        <w:r w:rsidR="00997971">
          <w:rPr>
            <w:lang w:val="en-US"/>
          </w:rPr>
          <w:t>For any NF to make use of this solution, th</w:t>
        </w:r>
      </w:ins>
      <w:ins w:id="84" w:author="Mavenir02" w:date="2021-08-18T08:51:00Z">
        <w:r w:rsidR="00997971">
          <w:rPr>
            <w:lang w:val="en-US"/>
          </w:rPr>
          <w:t>at</w:t>
        </w:r>
      </w:ins>
      <w:ins w:id="85" w:author="Mavenir02" w:date="2021-08-18T08:50:00Z">
        <w:r w:rsidR="00997971">
          <w:rPr>
            <w:lang w:val="en-US"/>
          </w:rPr>
          <w:t xml:space="preserve"> NF is required to register its profile with the NRF.</w:t>
        </w:r>
      </w:ins>
    </w:p>
    <w:p w14:paraId="1F445DAB" w14:textId="77777777" w:rsidR="009E0DD6" w:rsidRDefault="009E0DD6" w:rsidP="009E0DD6">
      <w:pPr>
        <w:pStyle w:val="Heading3"/>
      </w:pPr>
      <w:bookmarkStart w:id="86" w:name="_Toc73128844"/>
      <w:r>
        <w:t>6</w:t>
      </w:r>
      <w:r w:rsidRPr="00EF689C">
        <w:t>.</w:t>
      </w:r>
      <w:r>
        <w:t>7</w:t>
      </w:r>
      <w:r w:rsidRPr="00EF689C">
        <w:t>.</w:t>
      </w:r>
      <w:r>
        <w:t>2</w:t>
      </w:r>
      <w:r w:rsidRPr="00EF689C">
        <w:tab/>
      </w:r>
      <w:r>
        <w:t>Solution details</w:t>
      </w:r>
      <w:bookmarkEnd w:id="86"/>
    </w:p>
    <w:p w14:paraId="1CCA29C9" w14:textId="161A6C3F" w:rsidR="009E0DD6" w:rsidRDefault="009E0DD6" w:rsidP="009E0DD6">
      <w:r>
        <w:t>The NF Service Consumer belonging to a NF Set</w:t>
      </w:r>
      <w:ins w:id="87" w:author="Mavenir02" w:date="2021-08-18T08:54:00Z">
        <w:r w:rsidR="00B518F7">
          <w:t>, it</w:t>
        </w:r>
      </w:ins>
      <w:r>
        <w:t xml:space="preserve"> includes its NF Set ID in the Access Token Request message to NRF</w:t>
      </w:r>
      <w:ins w:id="88" w:author="Nokia" w:date="2021-08-08T13:03:00Z">
        <w:r>
          <w:t xml:space="preserve"> </w:t>
        </w:r>
        <w:del w:id="89" w:author="Mavenir02" w:date="2021-08-18T09:00:00Z">
          <w:r w:rsidDel="00B518F7">
            <w:delText>and also in the CCA</w:delText>
          </w:r>
        </w:del>
        <w:del w:id="90" w:author="Mavenir02" w:date="2021-08-18T08:54:00Z">
          <w:r w:rsidDel="00B518F7">
            <w:delText xml:space="preserve"> or the NF certificate</w:delText>
          </w:r>
        </w:del>
      </w:ins>
      <w:r>
        <w:t xml:space="preserve">. </w:t>
      </w:r>
    </w:p>
    <w:p w14:paraId="12B1D47F" w14:textId="776BF865" w:rsidR="009E0DD6" w:rsidRDefault="009E0DD6" w:rsidP="009E0DD6">
      <w:r>
        <w:t>When the Access Token Request is processed by the NRF and a NF Set ID is included, the NRF knows that</w:t>
      </w:r>
      <w:r w:rsidRPr="0030752A">
        <w:t xml:space="preserve"> </w:t>
      </w:r>
      <w:r>
        <w:t>the NF Service Consumer requests an access token to</w:t>
      </w:r>
      <w:r w:rsidRPr="0030752A">
        <w:t xml:space="preserve"> be </w:t>
      </w:r>
      <w:proofErr w:type="spellStart"/>
      <w:r>
        <w:t>usuable</w:t>
      </w:r>
      <w:proofErr w:type="spellEnd"/>
      <w:r w:rsidRPr="0030752A">
        <w:t xml:space="preserve"> by all NF </w:t>
      </w:r>
      <w:r>
        <w:t>S</w:t>
      </w:r>
      <w:r w:rsidRPr="0030752A">
        <w:t xml:space="preserve">ervice </w:t>
      </w:r>
      <w:r>
        <w:t>C</w:t>
      </w:r>
      <w:r w:rsidRPr="0030752A">
        <w:t>onsumer instances within the NF Set</w:t>
      </w:r>
      <w:r>
        <w:t>. If NRF authorization of the NF Service Consumer is successful</w:t>
      </w:r>
      <w:ins w:id="91" w:author="Nokia" w:date="2021-08-08T13:11:00Z">
        <w:r>
          <w:t xml:space="preserve">, </w:t>
        </w:r>
        <w:proofErr w:type="spellStart"/>
        <w:r>
          <w:t>ie</w:t>
        </w:r>
        <w:proofErr w:type="spellEnd"/>
        <w:r>
          <w:t xml:space="preserve">. </w:t>
        </w:r>
      </w:ins>
      <w:ins w:id="92" w:author="Mavenir02" w:date="2021-08-18T09:06:00Z">
        <w:r w:rsidR="00187C4C">
          <w:t>d</w:t>
        </w:r>
      </w:ins>
      <w:ins w:id="93" w:author="Mavenir02" w:date="2021-08-18T09:05:00Z">
        <w:r w:rsidR="00187C4C">
          <w:t>etails TBD,</w:t>
        </w:r>
      </w:ins>
      <w:ins w:id="94" w:author="Nokia" w:date="2021-08-08T13:11:00Z">
        <w:del w:id="95" w:author="Mavenir02" w:date="2021-08-18T09:05:00Z">
          <w:r w:rsidDel="00187C4C">
            <w:delText xml:space="preserve">the NF Service Producer has indicated that an access token for a </w:delText>
          </w:r>
        </w:del>
      </w:ins>
      <w:ins w:id="96" w:author="Nokia" w:date="2021-08-08T13:12:00Z">
        <w:del w:id="97" w:author="Mavenir02" w:date="2021-08-18T09:05:00Z">
          <w:r w:rsidDel="00187C4C">
            <w:delText xml:space="preserve">NF </w:delText>
          </w:r>
        </w:del>
      </w:ins>
      <w:ins w:id="98" w:author="Nokia" w:date="2021-08-08T13:51:00Z">
        <w:del w:id="99" w:author="Mavenir02" w:date="2021-08-18T09:05:00Z">
          <w:r w:rsidDel="00187C4C">
            <w:delText>S</w:delText>
          </w:r>
        </w:del>
      </w:ins>
      <w:ins w:id="100" w:author="Nokia" w:date="2021-08-08T13:12:00Z">
        <w:del w:id="101" w:author="Mavenir02" w:date="2021-08-18T09:05:00Z">
          <w:r w:rsidDel="00187C4C">
            <w:delText xml:space="preserve">et or </w:delText>
          </w:r>
        </w:del>
      </w:ins>
      <w:ins w:id="102" w:author="Nokia" w:date="2021-08-08T13:51:00Z">
        <w:del w:id="103" w:author="Mavenir02" w:date="2021-08-18T09:05:00Z">
          <w:r w:rsidDel="00187C4C">
            <w:delText>NF S</w:delText>
          </w:r>
        </w:del>
      </w:ins>
      <w:ins w:id="104" w:author="Nokia" w:date="2021-08-08T13:12:00Z">
        <w:del w:id="105" w:author="Mavenir02" w:date="2021-08-18T09:05:00Z">
          <w:r w:rsidDel="00187C4C">
            <w:delText xml:space="preserve">ervice </w:delText>
          </w:r>
        </w:del>
      </w:ins>
      <w:ins w:id="106" w:author="Nokia" w:date="2021-08-08T13:51:00Z">
        <w:del w:id="107" w:author="Mavenir02" w:date="2021-08-18T09:05:00Z">
          <w:r w:rsidDel="00187C4C">
            <w:delText>S</w:delText>
          </w:r>
        </w:del>
      </w:ins>
      <w:ins w:id="108" w:author="Nokia" w:date="2021-08-08T13:12:00Z">
        <w:del w:id="109" w:author="Mavenir02" w:date="2021-08-18T09:05:00Z">
          <w:r w:rsidDel="00187C4C">
            <w:delText>et can be issued,</w:delText>
          </w:r>
        </w:del>
      </w:ins>
      <w:ins w:id="110" w:author="Nokia" w:date="2021-08-08T13:03:00Z">
        <w:del w:id="111" w:author="Mavenir02" w:date="2021-08-18T09:05:00Z">
          <w:r w:rsidRPr="0054282B" w:rsidDel="00187C4C">
            <w:delText xml:space="preserve"> </w:delText>
          </w:r>
          <w:r w:rsidDel="00187C4C">
            <w:delText>and the NF Set ID in the CCA matches the NF Set ID in th</w:delText>
          </w:r>
        </w:del>
        <w:del w:id="112" w:author="Mavenir02" w:date="2021-08-18T09:06:00Z">
          <w:r w:rsidDel="00187C4C">
            <w:delText>e access token</w:delText>
          </w:r>
        </w:del>
      </w:ins>
      <w:ins w:id="113" w:author="Nokia" w:date="2021-08-08T13:04:00Z">
        <w:del w:id="114" w:author="Mavenir02" w:date="2021-08-18T09:06:00Z">
          <w:r w:rsidDel="00187C4C">
            <w:delText xml:space="preserve"> or </w:delText>
          </w:r>
        </w:del>
      </w:ins>
      <w:ins w:id="115" w:author="Nokia" w:date="2021-08-08T13:03:00Z">
        <w:del w:id="116" w:author="Mavenir02" w:date="2021-08-18T09:06:00Z">
          <w:r w:rsidDel="00187C4C">
            <w:delText>in the NF certificate</w:delText>
          </w:r>
        </w:del>
      </w:ins>
      <w:r>
        <w:t xml:space="preserve">, NRF includes as claim the </w:t>
      </w:r>
      <w:r w:rsidRPr="00130FED">
        <w:t xml:space="preserve">NF Set ID of the </w:t>
      </w:r>
      <w:r>
        <w:t>expected NF S</w:t>
      </w:r>
      <w:r w:rsidRPr="00130FED">
        <w:t xml:space="preserve">ervice </w:t>
      </w:r>
      <w:r>
        <w:t>Consumer instances to allow the</w:t>
      </w:r>
      <w:r w:rsidRPr="0078011B">
        <w:t xml:space="preserve"> access token generated for </w:t>
      </w:r>
      <w:r>
        <w:t xml:space="preserve">usage by </w:t>
      </w:r>
      <w:r w:rsidRPr="0078011B">
        <w:t xml:space="preserve">all NF </w:t>
      </w:r>
      <w:r>
        <w:t>Service C</w:t>
      </w:r>
      <w:r w:rsidRPr="0078011B">
        <w:t>onsumers in the NF Set</w:t>
      </w:r>
      <w:r>
        <w:t>. NRF sends the access token back to the requester.</w:t>
      </w:r>
    </w:p>
    <w:p w14:paraId="4B31C2C2" w14:textId="77777777" w:rsidR="009E0DD6" w:rsidRDefault="009E0DD6" w:rsidP="009E0DD6">
      <w:pPr>
        <w:rPr>
          <w:szCs w:val="22"/>
        </w:rPr>
      </w:pPr>
    </w:p>
    <w:p w14:paraId="4F097646" w14:textId="77777777" w:rsidR="009E0DD6" w:rsidRPr="006220EB" w:rsidRDefault="009E0DD6" w:rsidP="009E0DD6">
      <w:pPr>
        <w:rPr>
          <w:color w:val="000000"/>
        </w:rPr>
      </w:pPr>
      <w:r w:rsidRPr="000077FF">
        <w:object w:dxaOrig="7515" w:dyaOrig="4395" w14:anchorId="459F09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45pt;height:202.2pt" o:ole="">
            <v:imagedata r:id="rId7" o:title=""/>
          </v:shape>
          <o:OLEObject Type="Embed" ProgID="Visio.Drawing.11" ShapeID="_x0000_i1025" DrawAspect="Content" ObjectID="_1690783418" r:id="rId8"/>
        </w:object>
      </w:r>
    </w:p>
    <w:p w14:paraId="390B478D" w14:textId="77777777" w:rsidR="009E0DD6" w:rsidRPr="006220EB" w:rsidRDefault="009E0DD6" w:rsidP="009E0DD6">
      <w:pPr>
        <w:pStyle w:val="TF"/>
        <w:rPr>
          <w:color w:val="000000"/>
        </w:rPr>
      </w:pPr>
      <w:r w:rsidRPr="006220EB">
        <w:rPr>
          <w:color w:val="000000"/>
        </w:rPr>
        <w:t>Figure 1 – Access Token Request procedure (TS 33.501 Figure 13.4.1.1</w:t>
      </w:r>
      <w:r>
        <w:rPr>
          <w:color w:val="000000"/>
        </w:rPr>
        <w:t>.1</w:t>
      </w:r>
      <w:r w:rsidRPr="006220EB">
        <w:rPr>
          <w:color w:val="000000"/>
        </w:rPr>
        <w:t xml:space="preserve">-1) </w:t>
      </w:r>
      <w:r w:rsidRPr="0030752A">
        <w:rPr>
          <w:bCs/>
          <w:color w:val="000000"/>
        </w:rPr>
        <w:t>enhanced with NF Set ID</w:t>
      </w:r>
      <w:r w:rsidRPr="006220EB">
        <w:rPr>
          <w:color w:val="000000"/>
        </w:rPr>
        <w:t xml:space="preserve"> in the Access Token Request message</w:t>
      </w:r>
    </w:p>
    <w:p w14:paraId="00C4CA30" w14:textId="77777777" w:rsidR="009E0DD6" w:rsidRDefault="009E0DD6" w:rsidP="009E0DD6">
      <w:pPr>
        <w:rPr>
          <w:szCs w:val="22"/>
        </w:rPr>
      </w:pPr>
      <w:ins w:id="117" w:author="Nokia" w:date="2021-08-08T12:58:00Z">
        <w:r>
          <w:rPr>
            <w:szCs w:val="22"/>
          </w:rPr>
          <w:t xml:space="preserve">How NFs of </w:t>
        </w:r>
      </w:ins>
      <w:ins w:id="118" w:author="Nokia" w:date="2021-08-08T13:06:00Z">
        <w:r>
          <w:rPr>
            <w:szCs w:val="22"/>
          </w:rPr>
          <w:t>a</w:t>
        </w:r>
      </w:ins>
      <w:ins w:id="119" w:author="Nokia" w:date="2021-08-08T12:58:00Z">
        <w:r>
          <w:rPr>
            <w:szCs w:val="22"/>
          </w:rPr>
          <w:t xml:space="preserve"> NF </w:t>
        </w:r>
      </w:ins>
      <w:ins w:id="120" w:author="Nokia" w:date="2021-08-08T13:51:00Z">
        <w:r>
          <w:rPr>
            <w:szCs w:val="22"/>
          </w:rPr>
          <w:t>S</w:t>
        </w:r>
      </w:ins>
      <w:ins w:id="121" w:author="Nokia" w:date="2021-08-08T12:58:00Z">
        <w:r>
          <w:rPr>
            <w:szCs w:val="22"/>
          </w:rPr>
          <w:t xml:space="preserve">et or </w:t>
        </w:r>
      </w:ins>
      <w:ins w:id="122" w:author="Nokia" w:date="2021-08-08T13:06:00Z">
        <w:r>
          <w:rPr>
            <w:szCs w:val="22"/>
          </w:rPr>
          <w:t>a</w:t>
        </w:r>
      </w:ins>
      <w:ins w:id="123" w:author="Nokia" w:date="2021-08-08T12:58:00Z">
        <w:r>
          <w:rPr>
            <w:szCs w:val="22"/>
          </w:rPr>
          <w:t xml:space="preserve"> NF </w:t>
        </w:r>
      </w:ins>
      <w:ins w:id="124" w:author="Nokia" w:date="2021-08-08T13:51:00Z">
        <w:r>
          <w:rPr>
            <w:szCs w:val="22"/>
          </w:rPr>
          <w:t>S</w:t>
        </w:r>
      </w:ins>
      <w:ins w:id="125" w:author="Nokia" w:date="2021-08-08T12:58:00Z">
        <w:r>
          <w:rPr>
            <w:szCs w:val="22"/>
          </w:rPr>
          <w:t xml:space="preserve">ervice </w:t>
        </w:r>
      </w:ins>
      <w:ins w:id="126" w:author="Nokia" w:date="2021-08-08T13:51:00Z">
        <w:r>
          <w:rPr>
            <w:szCs w:val="22"/>
          </w:rPr>
          <w:t>S</w:t>
        </w:r>
      </w:ins>
      <w:ins w:id="127" w:author="Nokia" w:date="2021-08-08T12:58:00Z">
        <w:r>
          <w:rPr>
            <w:szCs w:val="22"/>
          </w:rPr>
          <w:t xml:space="preserve">et manage the </w:t>
        </w:r>
      </w:ins>
      <w:ins w:id="128" w:author="Nokia" w:date="2021-08-08T12:59:00Z">
        <w:r>
          <w:rPr>
            <w:szCs w:val="22"/>
          </w:rPr>
          <w:t>distribution of a</w:t>
        </w:r>
      </w:ins>
      <w:ins w:id="129" w:author="Nokia" w:date="2021-08-08T13:12:00Z">
        <w:r>
          <w:rPr>
            <w:szCs w:val="22"/>
          </w:rPr>
          <w:t xml:space="preserve">n </w:t>
        </w:r>
      </w:ins>
      <w:ins w:id="130" w:author="Nokia" w:date="2021-08-08T12:59:00Z">
        <w:r>
          <w:rPr>
            <w:szCs w:val="22"/>
          </w:rPr>
          <w:t>access token</w:t>
        </w:r>
      </w:ins>
      <w:ins w:id="131" w:author="Nokia" w:date="2021-08-08T13:13:00Z">
        <w:r>
          <w:rPr>
            <w:szCs w:val="22"/>
          </w:rPr>
          <w:t xml:space="preserve"> issued for set or service set</w:t>
        </w:r>
      </w:ins>
      <w:ins w:id="132" w:author="Nokia" w:date="2021-08-08T12:59:00Z">
        <w:r>
          <w:rPr>
            <w:szCs w:val="22"/>
          </w:rPr>
          <w:t>, is</w:t>
        </w:r>
      </w:ins>
      <w:ins w:id="133" w:author="Nokia" w:date="2021-08-08T13:07:00Z">
        <w:r>
          <w:rPr>
            <w:szCs w:val="22"/>
          </w:rPr>
          <w:t xml:space="preserve"> for implementation and out of scope</w:t>
        </w:r>
      </w:ins>
      <w:ins w:id="134" w:author="Nokia" w:date="2021-08-08T12:59:00Z">
        <w:r>
          <w:rPr>
            <w:szCs w:val="22"/>
          </w:rPr>
          <w:t>.</w:t>
        </w:r>
      </w:ins>
    </w:p>
    <w:p w14:paraId="188D3E60" w14:textId="098F8874" w:rsidR="009E0DD6" w:rsidRDefault="009E0DD6" w:rsidP="009E0DD6">
      <w:pPr>
        <w:rPr>
          <w:szCs w:val="22"/>
        </w:rPr>
      </w:pPr>
      <w:bookmarkStart w:id="135" w:name="_Hlk7259083"/>
      <w:r>
        <w:rPr>
          <w:szCs w:val="22"/>
        </w:rPr>
        <w:t xml:space="preserve">When a service is requested, the requester (NF Service Consumer or SCP) </w:t>
      </w:r>
      <w:r>
        <w:t>includes the NF Set ID of the NF Service Consumer in the Service API Request</w:t>
      </w:r>
      <w:ins w:id="136" w:author="Nokia" w:date="2021-08-08T13:05:00Z">
        <w:del w:id="137" w:author="Mavenir02" w:date="2021-08-18T09:07:00Z">
          <w:r w:rsidRPr="0054282B" w:rsidDel="00187C4C">
            <w:delText xml:space="preserve"> </w:delText>
          </w:r>
          <w:r w:rsidDel="00187C4C">
            <w:delText>as well as in the CCA, if the CCA is sent</w:delText>
          </w:r>
        </w:del>
      </w:ins>
      <w:r>
        <w:t>, in addition to the access token obtained from the NRF.</w:t>
      </w:r>
      <w:ins w:id="138" w:author="Nokia" w:date="2021-08-08T13:06:00Z">
        <w:r>
          <w:t xml:space="preserve"> </w:t>
        </w:r>
        <w:del w:id="139" w:author="Mavenir02" w:date="2021-08-18T09:07:00Z">
          <w:r w:rsidDel="00187C4C">
            <w:delText>Alternatively, the NF Set ID can be included in the NF certificate.</w:delText>
          </w:r>
        </w:del>
      </w:ins>
    </w:p>
    <w:p w14:paraId="7D9E9F6C" w14:textId="6EFDD017" w:rsidR="009E0DD6" w:rsidRDefault="009E0DD6" w:rsidP="009E0DD6">
      <w:r>
        <w:rPr>
          <w:szCs w:val="22"/>
        </w:rPr>
        <w:t xml:space="preserve">The NF Service Producer </w:t>
      </w:r>
      <w:bookmarkEnd w:id="135"/>
      <w:r>
        <w:t xml:space="preserve">checks whether the Consumer NF Set Id in the Service Request matches with the NF Set ID claim in the Access token. </w:t>
      </w:r>
      <w:ins w:id="140" w:author="Nokia" w:date="2021-08-08T13:06:00Z">
        <w:del w:id="141" w:author="Mavenir02" w:date="2021-08-18T09:08:00Z">
          <w:r w:rsidDel="00187C4C">
            <w:delText xml:space="preserve">If CCA is sent, it also verifies, if the NF Set ID matches the NF Set ID I the CCA. If included in NF certificate, it can also match the NF Set ID with the NF Set ID in the NF certificate. </w:delText>
          </w:r>
        </w:del>
      </w:ins>
      <w:r>
        <w:t xml:space="preserve">If yes, it proceeds with serving the request, otherwise it rejects the request. </w:t>
      </w:r>
    </w:p>
    <w:p w14:paraId="4956E091" w14:textId="77777777" w:rsidR="009E0DD6" w:rsidRDefault="009E0DD6" w:rsidP="009E0DD6">
      <w:pPr>
        <w:pStyle w:val="Heading3"/>
      </w:pPr>
      <w:bookmarkStart w:id="142" w:name="_Toc73128845"/>
      <w:r>
        <w:t>6</w:t>
      </w:r>
      <w:r w:rsidRPr="00EF689C">
        <w:t>.</w:t>
      </w:r>
      <w:r>
        <w:t>7</w:t>
      </w:r>
      <w:r w:rsidRPr="00EF689C">
        <w:t>.</w:t>
      </w:r>
      <w:r>
        <w:t>3</w:t>
      </w:r>
      <w:r>
        <w:tab/>
        <w:t>Evaluation</w:t>
      </w:r>
      <w:bookmarkEnd w:id="142"/>
    </w:p>
    <w:p w14:paraId="19F51F03" w14:textId="16795908" w:rsidR="009E0DD6" w:rsidRPr="009E0DD6" w:rsidRDefault="009E0DD6" w:rsidP="009E0DD6">
      <w:r>
        <w:t>TBD</w:t>
      </w:r>
    </w:p>
    <w:p w14:paraId="5E76F9E7" w14:textId="77777777" w:rsidR="004546D7" w:rsidRDefault="004546D7"/>
    <w:p w14:paraId="67C55BFF" w14:textId="77777777" w:rsidR="004546D7" w:rsidRPr="004546D7" w:rsidRDefault="004546D7" w:rsidP="004546D7"/>
    <w:p w14:paraId="19672D31" w14:textId="77777777" w:rsidR="004546D7" w:rsidRPr="004546D7" w:rsidRDefault="004546D7" w:rsidP="004546D7">
      <w:pPr>
        <w:rPr>
          <w:i/>
          <w:sz w:val="52"/>
          <w:szCs w:val="52"/>
        </w:rPr>
      </w:pPr>
      <w:r w:rsidRPr="004546D7">
        <w:rPr>
          <w:i/>
          <w:sz w:val="52"/>
          <w:szCs w:val="52"/>
        </w:rPr>
        <w:t>************** END OF CHANGES</w:t>
      </w:r>
    </w:p>
    <w:p w14:paraId="263D6554" w14:textId="77777777" w:rsidR="004546D7" w:rsidRDefault="004546D7">
      <w:pPr>
        <w:rPr>
          <w:i/>
        </w:rPr>
      </w:pPr>
    </w:p>
    <w:sectPr w:rsidR="004546D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FF3D" w14:textId="77777777" w:rsidR="00E31635" w:rsidRDefault="00E31635">
      <w:r>
        <w:separator/>
      </w:r>
    </w:p>
  </w:endnote>
  <w:endnote w:type="continuationSeparator" w:id="0">
    <w:p w14:paraId="4128DAC2" w14:textId="77777777" w:rsidR="00E31635" w:rsidRDefault="00E3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C200" w14:textId="77777777" w:rsidR="00E31635" w:rsidRDefault="00E31635">
      <w:r>
        <w:separator/>
      </w:r>
    </w:p>
  </w:footnote>
  <w:footnote w:type="continuationSeparator" w:id="0">
    <w:p w14:paraId="2F989437" w14:textId="77777777" w:rsidR="00E31635" w:rsidRDefault="00E3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000002"/>
    <w:multiLevelType w:val="multilevel"/>
    <w:tmpl w:val="00000002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eastAsia="zh-C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503429D"/>
    <w:multiLevelType w:val="hybridMultilevel"/>
    <w:tmpl w:val="70E8D2A0"/>
    <w:lvl w:ilvl="0" w:tplc="20F0E366">
      <w:start w:val="2"/>
      <w:numFmt w:val="bullet"/>
      <w:lvlText w:val="-"/>
      <w:lvlJc w:val="left"/>
      <w:pPr>
        <w:ind w:left="633" w:hanging="360"/>
      </w:pPr>
      <w:rPr>
        <w:rFonts w:ascii="Times New Roman" w:eastAsia="Times New Roman" w:hAnsi="Times New Roman" w:cs="Times New Roman" w:hint="default"/>
        <w:b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5"/>
  </w:num>
  <w:num w:numId="5">
    <w:abstractNumId w:val="14"/>
  </w:num>
  <w:num w:numId="6">
    <w:abstractNumId w:val="10"/>
  </w:num>
  <w:num w:numId="7">
    <w:abstractNumId w:val="11"/>
  </w:num>
  <w:num w:numId="8">
    <w:abstractNumId w:val="21"/>
  </w:num>
  <w:num w:numId="9">
    <w:abstractNumId w:val="17"/>
  </w:num>
  <w:num w:numId="10">
    <w:abstractNumId w:val="19"/>
  </w:num>
  <w:num w:numId="11">
    <w:abstractNumId w:val="13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9"/>
  </w:num>
  <w:num w:numId="21">
    <w:abstractNumId w:val="18"/>
  </w:num>
  <w:num w:numId="22">
    <w:abstractNumId w:val="20"/>
  </w:num>
  <w:num w:numId="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Mavenir02">
    <w15:presenceInfo w15:providerId="None" w15:userId="Maveni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46389"/>
    <w:rsid w:val="00074722"/>
    <w:rsid w:val="000819D8"/>
    <w:rsid w:val="00083D63"/>
    <w:rsid w:val="000934A6"/>
    <w:rsid w:val="000A2C6C"/>
    <w:rsid w:val="000A4660"/>
    <w:rsid w:val="000D1B5B"/>
    <w:rsid w:val="0010401F"/>
    <w:rsid w:val="00112FC3"/>
    <w:rsid w:val="00163EC6"/>
    <w:rsid w:val="00173FA3"/>
    <w:rsid w:val="00184B6F"/>
    <w:rsid w:val="001861E5"/>
    <w:rsid w:val="00187C4C"/>
    <w:rsid w:val="001B1652"/>
    <w:rsid w:val="001C3EC8"/>
    <w:rsid w:val="001D2BD4"/>
    <w:rsid w:val="001D6911"/>
    <w:rsid w:val="001F4249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A1857"/>
    <w:rsid w:val="002C7F38"/>
    <w:rsid w:val="0030628A"/>
    <w:rsid w:val="0035122B"/>
    <w:rsid w:val="00353451"/>
    <w:rsid w:val="00371032"/>
    <w:rsid w:val="00371B44"/>
    <w:rsid w:val="003C122B"/>
    <w:rsid w:val="003C5A97"/>
    <w:rsid w:val="003C7A04"/>
    <w:rsid w:val="003F52B2"/>
    <w:rsid w:val="00440414"/>
    <w:rsid w:val="004546D7"/>
    <w:rsid w:val="004558E9"/>
    <w:rsid w:val="0045777E"/>
    <w:rsid w:val="004B3753"/>
    <w:rsid w:val="004C31D2"/>
    <w:rsid w:val="004D55C2"/>
    <w:rsid w:val="00521131"/>
    <w:rsid w:val="00527C0B"/>
    <w:rsid w:val="005410F6"/>
    <w:rsid w:val="005729C4"/>
    <w:rsid w:val="005807EB"/>
    <w:rsid w:val="0059227B"/>
    <w:rsid w:val="0059300E"/>
    <w:rsid w:val="005B0966"/>
    <w:rsid w:val="005B795D"/>
    <w:rsid w:val="00613820"/>
    <w:rsid w:val="00652248"/>
    <w:rsid w:val="00657B80"/>
    <w:rsid w:val="00675B3C"/>
    <w:rsid w:val="0069495C"/>
    <w:rsid w:val="006D340A"/>
    <w:rsid w:val="00715A1D"/>
    <w:rsid w:val="00760BB0"/>
    <w:rsid w:val="0076157A"/>
    <w:rsid w:val="007800F9"/>
    <w:rsid w:val="00784593"/>
    <w:rsid w:val="007A00EF"/>
    <w:rsid w:val="007B19EA"/>
    <w:rsid w:val="007C0A2D"/>
    <w:rsid w:val="007C27B0"/>
    <w:rsid w:val="007F300B"/>
    <w:rsid w:val="007F5983"/>
    <w:rsid w:val="008014C3"/>
    <w:rsid w:val="008337AD"/>
    <w:rsid w:val="00850812"/>
    <w:rsid w:val="00876B9A"/>
    <w:rsid w:val="008933BF"/>
    <w:rsid w:val="008A10C4"/>
    <w:rsid w:val="008B0248"/>
    <w:rsid w:val="008F5F33"/>
    <w:rsid w:val="0091046A"/>
    <w:rsid w:val="00926ABD"/>
    <w:rsid w:val="00947F4E"/>
    <w:rsid w:val="00966D47"/>
    <w:rsid w:val="00992312"/>
    <w:rsid w:val="00997971"/>
    <w:rsid w:val="009C0DED"/>
    <w:rsid w:val="009E0DD6"/>
    <w:rsid w:val="00A37D7F"/>
    <w:rsid w:val="00A46410"/>
    <w:rsid w:val="00A57688"/>
    <w:rsid w:val="00A84A94"/>
    <w:rsid w:val="00AD1DAA"/>
    <w:rsid w:val="00AF1E23"/>
    <w:rsid w:val="00AF7F81"/>
    <w:rsid w:val="00B01AFF"/>
    <w:rsid w:val="00B05CC7"/>
    <w:rsid w:val="00B27E39"/>
    <w:rsid w:val="00B350D8"/>
    <w:rsid w:val="00B518F7"/>
    <w:rsid w:val="00B76763"/>
    <w:rsid w:val="00B7732B"/>
    <w:rsid w:val="00B879F0"/>
    <w:rsid w:val="00BC25AA"/>
    <w:rsid w:val="00C022E3"/>
    <w:rsid w:val="00C4712D"/>
    <w:rsid w:val="00C555C9"/>
    <w:rsid w:val="00C94F55"/>
    <w:rsid w:val="00CA7D62"/>
    <w:rsid w:val="00CB07A8"/>
    <w:rsid w:val="00CD4A57"/>
    <w:rsid w:val="00D33604"/>
    <w:rsid w:val="00D37B08"/>
    <w:rsid w:val="00D437FF"/>
    <w:rsid w:val="00D5130C"/>
    <w:rsid w:val="00D62265"/>
    <w:rsid w:val="00D8512E"/>
    <w:rsid w:val="00DA1E58"/>
    <w:rsid w:val="00DE4EF2"/>
    <w:rsid w:val="00DF2C0E"/>
    <w:rsid w:val="00E04DB6"/>
    <w:rsid w:val="00E06FFB"/>
    <w:rsid w:val="00E30155"/>
    <w:rsid w:val="00E31635"/>
    <w:rsid w:val="00E8724E"/>
    <w:rsid w:val="00E91FE1"/>
    <w:rsid w:val="00EA5E95"/>
    <w:rsid w:val="00ED4954"/>
    <w:rsid w:val="00EE0943"/>
    <w:rsid w:val="00EE33A2"/>
    <w:rsid w:val="00F67A1C"/>
    <w:rsid w:val="00F82C5B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34A44"/>
  <w15:chartTrackingRefBased/>
  <w15:docId w15:val="{1069BC61-ECE3-4AC2-BCC1-DDBF710E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customStyle="1" w:styleId="TAJ">
    <w:name w:val="TAJ"/>
    <w:basedOn w:val="TH"/>
    <w:rsid w:val="009E0DD6"/>
    <w:rPr>
      <w:rFonts w:eastAsia="Times New Roman"/>
    </w:rPr>
  </w:style>
  <w:style w:type="paragraph" w:customStyle="1" w:styleId="Guidance">
    <w:name w:val="Guidance"/>
    <w:basedOn w:val="Normal"/>
    <w:rsid w:val="009E0DD6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9E0DD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9E0D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E0DD6"/>
    <w:rPr>
      <w:color w:val="605E5C"/>
      <w:shd w:val="clear" w:color="auto" w:fill="E1DFDD"/>
    </w:rPr>
  </w:style>
  <w:style w:type="character" w:customStyle="1" w:styleId="THChar">
    <w:name w:val="TH Char"/>
    <w:link w:val="TH"/>
    <w:locked/>
    <w:rsid w:val="009E0DD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9E0DD6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9E0DD6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9E0D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locked/>
    <w:rsid w:val="009E0DD6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9E0DD6"/>
    <w:rPr>
      <w:rFonts w:ascii="Times New Roman" w:hAnsi="Times New Roman"/>
      <w:lang w:val="en-GB" w:eastAsia="en-US"/>
    </w:rPr>
  </w:style>
  <w:style w:type="character" w:customStyle="1" w:styleId="WW8Num13z0">
    <w:name w:val="WW8Num13z0"/>
    <w:rsid w:val="009E0DD6"/>
    <w:rPr>
      <w:rFonts w:hint="default"/>
    </w:rPr>
  </w:style>
  <w:style w:type="paragraph" w:styleId="CommentSubject">
    <w:name w:val="annotation subject"/>
    <w:basedOn w:val="CommentText"/>
    <w:next w:val="CommentText"/>
    <w:link w:val="CommentSubjectChar"/>
    <w:rsid w:val="00997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7971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99797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43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Mavenir02</cp:lastModifiedBy>
  <cp:revision>4</cp:revision>
  <cp:lastPrinted>1900-01-01T06:00:00Z</cp:lastPrinted>
  <dcterms:created xsi:type="dcterms:W3CDTF">2021-08-18T13:41:00Z</dcterms:created>
  <dcterms:modified xsi:type="dcterms:W3CDTF">2021-08-18T14:08:00Z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