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0A47461F" w:rsidR="00AE1B3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A7189C">
        <w:rPr>
          <w:b/>
          <w:noProof/>
          <w:sz w:val="24"/>
        </w:rPr>
        <w:t>4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5B30E9">
        <w:rPr>
          <w:b/>
          <w:i/>
          <w:noProof/>
          <w:sz w:val="28"/>
        </w:rPr>
        <w:t>draft_</w:t>
      </w:r>
      <w:r w:rsidR="00A7189C">
        <w:rPr>
          <w:b/>
          <w:i/>
          <w:noProof/>
          <w:sz w:val="28"/>
        </w:rPr>
        <w:t>S3-21</w:t>
      </w:r>
      <w:r w:rsidR="00063853">
        <w:rPr>
          <w:b/>
          <w:i/>
          <w:noProof/>
          <w:sz w:val="28"/>
        </w:rPr>
        <w:t>2876</w:t>
      </w:r>
      <w:r w:rsidR="005B30E9">
        <w:rPr>
          <w:b/>
          <w:i/>
          <w:noProof/>
          <w:sz w:val="28"/>
        </w:rPr>
        <w:t>-r</w:t>
      </w:r>
      <w:ins w:id="0" w:author="mapping" w:date="2021-08-26T10:58:00Z">
        <w:r w:rsidR="004D2155">
          <w:rPr>
            <w:b/>
            <w:i/>
            <w:noProof/>
            <w:sz w:val="28"/>
          </w:rPr>
          <w:t>3</w:t>
        </w:r>
      </w:ins>
      <w:del w:id="1" w:author="mapping" w:date="2021-08-26T10:58:00Z">
        <w:r w:rsidR="005B30E9" w:rsidDel="004D2155">
          <w:rPr>
            <w:b/>
            <w:i/>
            <w:noProof/>
            <w:sz w:val="28"/>
          </w:rPr>
          <w:delText>1</w:delText>
        </w:r>
      </w:del>
    </w:p>
    <w:p w14:paraId="3A7BAEE1" w14:textId="3554E4B7" w:rsidR="004E3939" w:rsidRPr="0010720C" w:rsidRDefault="00AE1B3E" w:rsidP="00AE1B3E">
      <w:pPr>
        <w:pStyle w:val="Header"/>
        <w:rPr>
          <w:sz w:val="16"/>
          <w:szCs w:val="16"/>
        </w:rPr>
      </w:pPr>
      <w:r>
        <w:rPr>
          <w:b w:val="0"/>
          <w:sz w:val="24"/>
        </w:rPr>
        <w:t>e-meeting, 1</w:t>
      </w:r>
      <w:r w:rsidR="00DB6988">
        <w:rPr>
          <w:b w:val="0"/>
          <w:sz w:val="24"/>
        </w:rPr>
        <w:t>6 – 27 August</w:t>
      </w:r>
      <w:r>
        <w:rPr>
          <w:b w:val="0"/>
          <w:sz w:val="24"/>
        </w:rPr>
        <w:t xml:space="preserve"> 2021</w:t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  <w:r w:rsidR="00A7189C">
        <w:rPr>
          <w:b w:val="0"/>
          <w:sz w:val="24"/>
        </w:rPr>
        <w:tab/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FB443B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B6988" w:rsidRPr="001144DE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DB6988">
        <w:rPr>
          <w:rFonts w:ascii="Arial" w:hAnsi="Arial" w:cs="Arial"/>
          <w:b/>
          <w:sz w:val="22"/>
          <w:szCs w:val="22"/>
        </w:rPr>
        <w:t xml:space="preserve"> </w:t>
      </w:r>
      <w:r w:rsidR="002D1859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2D1859" w:rsidRPr="002D1859">
        <w:rPr>
          <w:rFonts w:ascii="Arial" w:hAnsi="Arial" w:cs="Arial"/>
          <w:b/>
          <w:sz w:val="22"/>
          <w:szCs w:val="22"/>
        </w:rPr>
        <w:t>Misalignment on usage of OAuth within 3GPP 29.510</w:t>
      </w:r>
    </w:p>
    <w:p w14:paraId="06BA196E" w14:textId="1F08D2E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2D1859" w:rsidRPr="002D1859">
        <w:rPr>
          <w:rFonts w:ascii="Arial" w:hAnsi="Arial" w:cs="Arial"/>
          <w:b/>
          <w:bCs/>
          <w:sz w:val="22"/>
          <w:szCs w:val="22"/>
        </w:rPr>
        <w:t>S3-211367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2D1859" w:rsidRPr="002D1859">
        <w:rPr>
          <w:rFonts w:ascii="Arial" w:hAnsi="Arial" w:cs="Arial"/>
          <w:b/>
          <w:bCs/>
          <w:sz w:val="22"/>
          <w:szCs w:val="22"/>
        </w:rPr>
        <w:t>Misalignment on usage of OAuth within 3GPP 29.510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2D1859">
        <w:rPr>
          <w:rFonts w:ascii="Arial" w:hAnsi="Arial" w:cs="Arial"/>
          <w:b/>
          <w:bCs/>
          <w:sz w:val="22"/>
          <w:szCs w:val="22"/>
        </w:rPr>
        <w:t>GSMA FASG RIFS</w:t>
      </w:r>
      <w:r w:rsidR="001916D2">
        <w:rPr>
          <w:rFonts w:ascii="Arial" w:hAnsi="Arial" w:cs="Arial"/>
          <w:b/>
          <w:bCs/>
          <w:sz w:val="22"/>
          <w:szCs w:val="22"/>
        </w:rPr>
        <w:t xml:space="preserve"> /</w:t>
      </w:r>
      <w:r w:rsidR="002D1859">
        <w:rPr>
          <w:rFonts w:ascii="Arial" w:hAnsi="Arial" w:cs="Arial"/>
          <w:b/>
          <w:bCs/>
          <w:sz w:val="22"/>
          <w:szCs w:val="22"/>
        </w:rPr>
        <w:t xml:space="preserve"> 5GIS</w:t>
      </w:r>
    </w:p>
    <w:p w14:paraId="2C6E4D6E" w14:textId="76CD64E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Rel-15</w:t>
      </w:r>
    </w:p>
    <w:bookmarkEnd w:id="4"/>
    <w:bookmarkEnd w:id="5"/>
    <w:bookmarkEnd w:id="6"/>
    <w:p w14:paraId="1E9D3ED8" w14:textId="3C9BE035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 w:rsidRPr="002D1859">
        <w:rPr>
          <w:rFonts w:ascii="Arial" w:hAnsi="Arial" w:cs="Arial"/>
          <w:b/>
          <w:bCs/>
          <w:sz w:val="22"/>
          <w:szCs w:val="22"/>
          <w:highlight w:val="green"/>
        </w:rPr>
        <w:t>XXX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576CB56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2D1859">
        <w:rPr>
          <w:rFonts w:ascii="Arial" w:hAnsi="Arial" w:cs="Arial"/>
          <w:b/>
          <w:sz w:val="22"/>
          <w:szCs w:val="22"/>
        </w:rPr>
        <w:t>3GPP SA WG3</w:t>
      </w:r>
    </w:p>
    <w:p w14:paraId="2548326B" w14:textId="112618B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GSMA FASG RIFS 5GIS</w:t>
      </w:r>
    </w:p>
    <w:p w14:paraId="5DC2ED77" w14:textId="0A08A24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45"/>
      <w:bookmarkStart w:id="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CT4</w:t>
      </w:r>
    </w:p>
    <w:bookmarkEnd w:id="7"/>
    <w:bookmarkEnd w:id="8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3533089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Anja Jerichow</w:t>
      </w:r>
    </w:p>
    <w:p w14:paraId="2F9E069A" w14:textId="44ECAA1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D1859">
        <w:rPr>
          <w:rFonts w:ascii="Arial" w:hAnsi="Arial" w:cs="Arial"/>
          <w:b/>
          <w:bCs/>
          <w:sz w:val="22"/>
          <w:szCs w:val="22"/>
        </w:rPr>
        <w:t>anja(dot)Jerichow(at)nokia(dot)com</w:t>
      </w:r>
    </w:p>
    <w:p w14:paraId="5C701869" w14:textId="01888E51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5D71AF63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ins w:id="9" w:author="Mavenir03" w:date="2021-08-25T21:30:00Z">
        <w:r w:rsidR="00DA5D87" w:rsidRPr="004D2155">
          <w:rPr>
            <w:rFonts w:ascii="Arial" w:hAnsi="Arial" w:cs="Arial"/>
            <w:bCs/>
            <w:highlight w:val="green"/>
            <w:rPrChange w:id="10" w:author="mapping" w:date="2021-08-26T10:58:00Z">
              <w:rPr>
                <w:rFonts w:ascii="Arial" w:hAnsi="Arial" w:cs="Arial"/>
                <w:bCs/>
              </w:rPr>
            </w:rPrChange>
          </w:rPr>
          <w:t>Release</w:t>
        </w:r>
      </w:ins>
      <w:del w:id="11" w:author="Mavenir03" w:date="2021-08-25T21:30:00Z">
        <w:r w:rsidR="005B30E9" w:rsidRPr="004D2155" w:rsidDel="00DA5D87">
          <w:rPr>
            <w:rFonts w:ascii="Arial" w:hAnsi="Arial" w:cs="Arial"/>
            <w:bCs/>
            <w:highlight w:val="green"/>
            <w:rPrChange w:id="12" w:author="mapping" w:date="2021-08-26T10:58:00Z">
              <w:rPr>
                <w:rFonts w:ascii="Arial" w:hAnsi="Arial" w:cs="Arial"/>
                <w:bCs/>
              </w:rPr>
            </w:rPrChange>
          </w:rPr>
          <w:delText>CR</w:delText>
        </w:r>
      </w:del>
      <w:r w:rsidR="005B30E9" w:rsidRPr="004D2155">
        <w:rPr>
          <w:rFonts w:ascii="Arial" w:hAnsi="Arial" w:cs="Arial"/>
          <w:bCs/>
          <w:highlight w:val="green"/>
          <w:rPrChange w:id="13" w:author="mapping" w:date="2021-08-26T10:58:00Z">
            <w:rPr>
              <w:rFonts w:ascii="Arial" w:hAnsi="Arial" w:cs="Arial"/>
              <w:bCs/>
            </w:rPr>
          </w:rPrChange>
        </w:rPr>
        <w:t>15</w:t>
      </w:r>
      <w:ins w:id="14" w:author="Mavenir03" w:date="2021-08-25T21:30:00Z">
        <w:r w:rsidR="00DA5D87" w:rsidRPr="004D2155">
          <w:rPr>
            <w:rFonts w:ascii="Arial" w:hAnsi="Arial" w:cs="Arial"/>
            <w:bCs/>
            <w:highlight w:val="green"/>
            <w:rPrChange w:id="15" w:author="mapping" w:date="2021-08-26T10:58:00Z">
              <w:rPr>
                <w:rFonts w:ascii="Arial" w:hAnsi="Arial" w:cs="Arial"/>
                <w:bCs/>
              </w:rPr>
            </w:rPrChange>
          </w:rPr>
          <w:t xml:space="preserve"> CR </w:t>
        </w:r>
        <w:del w:id="16" w:author="mapping" w:date="2021-08-26T11:00:00Z">
          <w:r w:rsidR="00DA5D87" w:rsidRPr="004D2155" w:rsidDel="004D2155">
            <w:rPr>
              <w:rFonts w:ascii="Arial" w:hAnsi="Arial" w:cs="Arial"/>
              <w:bCs/>
              <w:highlight w:val="green"/>
              <w:rPrChange w:id="17" w:author="mapping" w:date="2021-08-26T10:58:00Z">
                <w:rPr>
                  <w:rFonts w:ascii="Arial" w:hAnsi="Arial" w:cs="Arial"/>
                  <w:bCs/>
                </w:rPr>
              </w:rPrChange>
            </w:rPr>
            <w:delText>and its mirror Release 16</w:delText>
          </w:r>
        </w:del>
      </w:ins>
      <w:del w:id="18" w:author="mapping" w:date="2021-08-26T11:00:00Z">
        <w:r w:rsidR="005B30E9" w:rsidRPr="004D2155" w:rsidDel="004D2155">
          <w:rPr>
            <w:rFonts w:ascii="Arial" w:hAnsi="Arial" w:cs="Arial"/>
            <w:bCs/>
            <w:highlight w:val="green"/>
            <w:rPrChange w:id="19" w:author="mapping" w:date="2021-08-26T10:58:00Z">
              <w:rPr>
                <w:rFonts w:ascii="Arial" w:hAnsi="Arial" w:cs="Arial"/>
                <w:bCs/>
              </w:rPr>
            </w:rPrChange>
          </w:rPr>
          <w:delText xml:space="preserve">/CR16 </w:delText>
        </w:r>
      </w:del>
      <w:r w:rsidR="005B30E9" w:rsidRPr="004D2155">
        <w:rPr>
          <w:rFonts w:ascii="Arial" w:hAnsi="Arial" w:cs="Arial"/>
          <w:bCs/>
          <w:highlight w:val="green"/>
          <w:rPrChange w:id="20" w:author="mapping" w:date="2021-08-26T10:58:00Z">
            <w:rPr>
              <w:rFonts w:ascii="Arial" w:hAnsi="Arial" w:cs="Arial"/>
              <w:bCs/>
            </w:rPr>
          </w:rPrChange>
        </w:rPr>
        <w:t xml:space="preserve">and </w:t>
      </w:r>
      <w:ins w:id="21" w:author="Mavenir03" w:date="2021-08-25T21:30:00Z">
        <w:r w:rsidR="00DA5D87" w:rsidRPr="004D2155">
          <w:rPr>
            <w:rFonts w:ascii="Arial" w:hAnsi="Arial" w:cs="Arial"/>
            <w:bCs/>
            <w:highlight w:val="green"/>
            <w:rPrChange w:id="22" w:author="mapping" w:date="2021-08-26T10:58:00Z">
              <w:rPr>
                <w:rFonts w:ascii="Arial" w:hAnsi="Arial" w:cs="Arial"/>
                <w:bCs/>
              </w:rPr>
            </w:rPrChange>
          </w:rPr>
          <w:t xml:space="preserve">Release 17 </w:t>
        </w:r>
      </w:ins>
      <w:r w:rsidR="005B30E9" w:rsidRPr="004D2155">
        <w:rPr>
          <w:rFonts w:ascii="Arial" w:hAnsi="Arial" w:cs="Arial"/>
          <w:bCs/>
          <w:highlight w:val="green"/>
          <w:rPrChange w:id="23" w:author="mapping" w:date="2021-08-26T10:58:00Z">
            <w:rPr>
              <w:rFonts w:ascii="Arial" w:hAnsi="Arial" w:cs="Arial"/>
              <w:bCs/>
            </w:rPr>
          </w:rPrChange>
        </w:rPr>
        <w:t>CR</w:t>
      </w:r>
      <w:del w:id="24" w:author="Mavenir03" w:date="2021-08-25T21:30:00Z">
        <w:r w:rsidR="005B30E9" w:rsidDel="00DA5D87">
          <w:rPr>
            <w:rFonts w:ascii="Arial" w:hAnsi="Arial" w:cs="Arial"/>
            <w:bCs/>
          </w:rPr>
          <w:delText>17</w:delText>
        </w:r>
      </w:del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5E608326" w14:textId="0B3C00D2" w:rsidR="002D1859" w:rsidRPr="004D2155" w:rsidRDefault="002D1859" w:rsidP="000F6242">
      <w:pPr>
        <w:rPr>
          <w:ins w:id="25" w:author="Mavenir03" w:date="2021-08-25T21:20:00Z"/>
          <w:sz w:val="22"/>
          <w:szCs w:val="22"/>
          <w:rPrChange w:id="26" w:author="mapping" w:date="2021-08-26T11:00:00Z">
            <w:rPr>
              <w:ins w:id="27" w:author="Mavenir03" w:date="2021-08-25T21:20:00Z"/>
            </w:rPr>
          </w:rPrChange>
        </w:rPr>
      </w:pPr>
      <w:r w:rsidRPr="00772CB5">
        <w:rPr>
          <w:sz w:val="22"/>
          <w:szCs w:val="22"/>
        </w:rPr>
        <w:t xml:space="preserve">3GPP SA3 thanks GSMA </w:t>
      </w:r>
      <w:ins w:id="28" w:author="mapping" w:date="2021-08-26T11:02:00Z">
        <w:r w:rsidR="004D2155">
          <w:rPr>
            <w:sz w:val="22"/>
            <w:szCs w:val="22"/>
          </w:rPr>
          <w:t xml:space="preserve">FASG/RIFS </w:t>
        </w:r>
        <w:r w:rsidR="004D2155" w:rsidRPr="00436A8D">
          <w:rPr>
            <w:sz w:val="22"/>
            <w:szCs w:val="22"/>
          </w:rPr>
          <w:t xml:space="preserve">5GIS </w:t>
        </w:r>
      </w:ins>
      <w:del w:id="29" w:author="Mavenir03" w:date="2021-08-25T21:16:00Z">
        <w:r w:rsidR="00AF1273" w:rsidRPr="00772CB5" w:rsidDel="00664938">
          <w:rPr>
            <w:sz w:val="22"/>
            <w:szCs w:val="22"/>
          </w:rPr>
          <w:delText>FASG RIFS</w:delText>
        </w:r>
        <w:r w:rsidR="001916D2" w:rsidRPr="00772CB5" w:rsidDel="00664938">
          <w:rPr>
            <w:sz w:val="22"/>
            <w:szCs w:val="22"/>
          </w:rPr>
          <w:delText>/</w:delText>
        </w:r>
      </w:del>
      <w:del w:id="30" w:author="mapping" w:date="2021-08-26T11:02:00Z">
        <w:r w:rsidRPr="00772CB5" w:rsidDel="004D2155">
          <w:rPr>
            <w:sz w:val="22"/>
            <w:szCs w:val="22"/>
          </w:rPr>
          <w:delText xml:space="preserve">5GIS </w:delText>
        </w:r>
        <w:r w:rsidR="00AF1273" w:rsidRPr="00772CB5" w:rsidDel="004D2155">
          <w:rPr>
            <w:sz w:val="22"/>
            <w:szCs w:val="22"/>
          </w:rPr>
          <w:delText xml:space="preserve">working group </w:delText>
        </w:r>
      </w:del>
      <w:r w:rsidRPr="00772CB5">
        <w:rPr>
          <w:sz w:val="22"/>
          <w:szCs w:val="22"/>
        </w:rPr>
        <w:t xml:space="preserve">for </w:t>
      </w:r>
      <w:ins w:id="31" w:author="Mavenir03" w:date="2021-08-25T21:14:00Z">
        <w:r w:rsidR="00664938">
          <w:rPr>
            <w:sz w:val="22"/>
            <w:szCs w:val="22"/>
          </w:rPr>
          <w:t xml:space="preserve">their LS on </w:t>
        </w:r>
        <w:r w:rsidR="00664938" w:rsidRPr="004D2155">
          <w:rPr>
            <w:sz w:val="22"/>
            <w:szCs w:val="22"/>
            <w:rPrChange w:id="32" w:author="mapping" w:date="2021-08-26T11:00:00Z">
              <w:rPr/>
            </w:rPrChange>
          </w:rPr>
          <w:t>Misalignment on usage of OAuth within 3GPP 29.510</w:t>
        </w:r>
      </w:ins>
      <w:ins w:id="33" w:author="Mavenir03" w:date="2021-08-25T21:15:00Z">
        <w:r w:rsidR="00664938" w:rsidRPr="004D2155">
          <w:rPr>
            <w:sz w:val="22"/>
            <w:szCs w:val="22"/>
            <w:rPrChange w:id="34" w:author="mapping" w:date="2021-08-26T11:00:00Z">
              <w:rPr/>
            </w:rPrChange>
          </w:rPr>
          <w:t>.</w:t>
        </w:r>
      </w:ins>
      <w:del w:id="35" w:author="Mavenir03" w:date="2021-08-25T21:15:00Z">
        <w:r w:rsidRPr="00772CB5" w:rsidDel="00664938">
          <w:rPr>
            <w:sz w:val="22"/>
            <w:szCs w:val="22"/>
          </w:rPr>
          <w:delText xml:space="preserve">informing on </w:delText>
        </w:r>
        <w:r w:rsidR="00AF1273" w:rsidRPr="00772CB5" w:rsidDel="00664938">
          <w:rPr>
            <w:sz w:val="22"/>
            <w:szCs w:val="22"/>
          </w:rPr>
          <w:delText xml:space="preserve">the </w:delText>
        </w:r>
        <w:r w:rsidRPr="00772CB5" w:rsidDel="00664938">
          <w:rPr>
            <w:sz w:val="22"/>
            <w:szCs w:val="22"/>
          </w:rPr>
          <w:delText xml:space="preserve">status of FS.36 and </w:delText>
        </w:r>
        <w:r w:rsidR="0010720C" w:rsidRPr="00772CB5" w:rsidDel="00664938">
          <w:rPr>
            <w:sz w:val="22"/>
            <w:szCs w:val="22"/>
          </w:rPr>
          <w:delText xml:space="preserve">for </w:delText>
        </w:r>
        <w:r w:rsidR="00772675" w:rsidRPr="00772CB5" w:rsidDel="00664938">
          <w:rPr>
            <w:sz w:val="22"/>
            <w:szCs w:val="22"/>
          </w:rPr>
          <w:delText>their recommendation that the Nnrf_AccessToken (OAuth2_Authorization) procedure must be strictly enforced at the NF-to-NRF interface</w:delText>
        </w:r>
      </w:del>
      <w:del w:id="36" w:author="mapping" w:date="2021-08-26T10:58:00Z">
        <w:r w:rsidRPr="00772CB5" w:rsidDel="004D2155">
          <w:rPr>
            <w:sz w:val="22"/>
            <w:szCs w:val="22"/>
          </w:rPr>
          <w:delText>.</w:delText>
        </w:r>
      </w:del>
      <w:r w:rsidRPr="00772CB5">
        <w:rPr>
          <w:sz w:val="22"/>
          <w:szCs w:val="22"/>
        </w:rPr>
        <w:t xml:space="preserve"> </w:t>
      </w:r>
      <w:ins w:id="37" w:author="Mavenir03" w:date="2021-08-25T21:19:00Z">
        <w:r w:rsidR="00664938">
          <w:rPr>
            <w:sz w:val="22"/>
            <w:szCs w:val="22"/>
          </w:rPr>
          <w:t xml:space="preserve">With respect </w:t>
        </w:r>
      </w:ins>
      <w:ins w:id="38" w:author="Mavenir03" w:date="2021-08-25T21:20:00Z">
        <w:r w:rsidR="00664938">
          <w:rPr>
            <w:sz w:val="22"/>
            <w:szCs w:val="22"/>
          </w:rPr>
          <w:t xml:space="preserve">to </w:t>
        </w:r>
      </w:ins>
      <w:ins w:id="39" w:author="Mavenir03" w:date="2021-08-25T21:18:00Z">
        <w:del w:id="40" w:author="mapping" w:date="2021-08-26T11:03:00Z">
          <w:r w:rsidR="00664938" w:rsidRPr="004D2155" w:rsidDel="004D2155">
            <w:rPr>
              <w:sz w:val="22"/>
              <w:szCs w:val="22"/>
              <w:rPrChange w:id="41" w:author="mapping" w:date="2021-08-26T11:00:00Z">
                <w:rPr/>
              </w:rPrChange>
            </w:rPr>
            <w:delText>GSMA</w:delText>
          </w:r>
        </w:del>
      </w:ins>
      <w:ins w:id="42" w:author="mapping" w:date="2021-08-26T11:03:00Z">
        <w:r w:rsidR="004D2155">
          <w:rPr>
            <w:sz w:val="22"/>
            <w:szCs w:val="22"/>
          </w:rPr>
          <w:t>5GIS</w:t>
        </w:r>
      </w:ins>
      <w:ins w:id="43" w:author="Mavenir03" w:date="2021-08-25T21:18:00Z">
        <w:r w:rsidR="00664938" w:rsidRPr="004D2155">
          <w:rPr>
            <w:sz w:val="22"/>
            <w:szCs w:val="22"/>
            <w:rPrChange w:id="44" w:author="mapping" w:date="2021-08-26T11:00:00Z">
              <w:rPr/>
            </w:rPrChange>
          </w:rPr>
          <w:t xml:space="preserve"> </w:t>
        </w:r>
        <w:del w:id="45" w:author="mapping" w:date="2021-08-26T11:02:00Z">
          <w:r w:rsidR="00664938" w:rsidRPr="004D2155" w:rsidDel="004D2155">
            <w:rPr>
              <w:sz w:val="22"/>
              <w:szCs w:val="22"/>
              <w:rPrChange w:id="46" w:author="mapping" w:date="2021-08-26T11:00:00Z">
                <w:rPr/>
              </w:rPrChange>
            </w:rPr>
            <w:delText>5GIS</w:delText>
          </w:r>
        </w:del>
      </w:ins>
      <w:ins w:id="47" w:author="Mavenir03" w:date="2021-08-25T21:20:00Z">
        <w:del w:id="48" w:author="mapping" w:date="2021-08-26T11:02:00Z">
          <w:r w:rsidR="00664938" w:rsidRPr="004D2155" w:rsidDel="004D2155">
            <w:rPr>
              <w:sz w:val="22"/>
              <w:szCs w:val="22"/>
              <w:rPrChange w:id="49" w:author="mapping" w:date="2021-08-26T11:00:00Z">
                <w:rPr/>
              </w:rPrChange>
            </w:rPr>
            <w:delText xml:space="preserve"> </w:delText>
          </w:r>
        </w:del>
        <w:r w:rsidR="00664938" w:rsidRPr="004D2155">
          <w:rPr>
            <w:sz w:val="22"/>
            <w:szCs w:val="22"/>
            <w:rPrChange w:id="50" w:author="mapping" w:date="2021-08-26T11:00:00Z">
              <w:rPr/>
            </w:rPrChange>
          </w:rPr>
          <w:t>action to</w:t>
        </w:r>
      </w:ins>
      <w:ins w:id="51" w:author="Mavenir03" w:date="2021-08-25T21:18:00Z">
        <w:r w:rsidR="00664938" w:rsidRPr="004D2155">
          <w:rPr>
            <w:sz w:val="22"/>
            <w:szCs w:val="22"/>
            <w:rPrChange w:id="52" w:author="mapping" w:date="2021-08-26T11:00:00Z">
              <w:rPr/>
            </w:rPrChange>
          </w:rPr>
          <w:t xml:space="preserve"> 3GPP CT4 and SA3 groups to resolve this misalignment, </w:t>
        </w:r>
      </w:ins>
      <w:ins w:id="53" w:author="Mavenir03" w:date="2021-08-25T21:20:00Z">
        <w:r w:rsidR="00664938" w:rsidRPr="004D2155">
          <w:rPr>
            <w:sz w:val="22"/>
            <w:szCs w:val="22"/>
            <w:rPrChange w:id="54" w:author="mapping" w:date="2021-08-26T11:00:00Z">
              <w:rPr/>
            </w:rPrChange>
          </w:rPr>
          <w:t>SA3 would like to report the following update.</w:t>
        </w:r>
      </w:ins>
    </w:p>
    <w:p w14:paraId="58455EF3" w14:textId="0A3C2705" w:rsidR="00664938" w:rsidRPr="00772CB5" w:rsidDel="004D2155" w:rsidRDefault="00664938" w:rsidP="004D2155">
      <w:pPr>
        <w:rPr>
          <w:del w:id="55" w:author="mapping" w:date="2021-08-26T10:59:00Z"/>
          <w:sz w:val="22"/>
          <w:szCs w:val="22"/>
        </w:rPr>
        <w:pPrChange w:id="56" w:author="mapping" w:date="2021-08-26T10:59:00Z">
          <w:pPr/>
        </w:pPrChange>
      </w:pPr>
      <w:ins w:id="57" w:author="Mavenir03" w:date="2021-08-25T21:20:00Z">
        <w:r w:rsidRPr="004D2155">
          <w:rPr>
            <w:sz w:val="22"/>
            <w:szCs w:val="22"/>
            <w:rPrChange w:id="58" w:author="mapping" w:date="2021-08-26T11:00:00Z">
              <w:rPr/>
            </w:rPrChange>
          </w:rPr>
          <w:t>Since both Release 15</w:t>
        </w:r>
      </w:ins>
      <w:ins w:id="59" w:author="Mavenir03" w:date="2021-08-25T21:21:00Z">
        <w:r w:rsidRPr="004D2155">
          <w:rPr>
            <w:sz w:val="22"/>
            <w:szCs w:val="22"/>
            <w:rPrChange w:id="60" w:author="mapping" w:date="2021-08-26T11:00:00Z">
              <w:rPr/>
            </w:rPrChange>
          </w:rPr>
          <w:t xml:space="preserve"> and 16 are deeply frozen, SA3 chose to handle </w:t>
        </w:r>
        <w:del w:id="61" w:author="mapping" w:date="2021-08-26T11:00:00Z">
          <w:r w:rsidRPr="004D2155" w:rsidDel="004D2155">
            <w:rPr>
              <w:sz w:val="22"/>
              <w:szCs w:val="22"/>
              <w:rPrChange w:id="62" w:author="mapping" w:date="2021-08-26T11:00:00Z">
                <w:rPr/>
              </w:rPrChange>
            </w:rPr>
            <w:delText xml:space="preserve">both </w:delText>
          </w:r>
        </w:del>
        <w:r w:rsidRPr="004D2155">
          <w:rPr>
            <w:sz w:val="22"/>
            <w:szCs w:val="22"/>
            <w:rPrChange w:id="63" w:author="mapping" w:date="2021-08-26T11:00:00Z">
              <w:rPr/>
            </w:rPrChange>
          </w:rPr>
          <w:t xml:space="preserve">Rel-15 and Rel-16 </w:t>
        </w:r>
      </w:ins>
      <w:ins w:id="64" w:author="Mavenir03" w:date="2021-08-25T21:22:00Z">
        <w:r w:rsidRPr="004D2155">
          <w:rPr>
            <w:sz w:val="22"/>
            <w:szCs w:val="22"/>
            <w:rPrChange w:id="65" w:author="mapping" w:date="2021-08-26T11:00:00Z">
              <w:rPr/>
            </w:rPrChange>
          </w:rPr>
          <w:t xml:space="preserve">in </w:t>
        </w:r>
      </w:ins>
      <w:ins w:id="66" w:author="Mavenir03" w:date="2021-08-25T21:24:00Z">
        <w:r w:rsidRPr="004D2155">
          <w:rPr>
            <w:sz w:val="22"/>
            <w:szCs w:val="22"/>
            <w:rPrChange w:id="67" w:author="mapping" w:date="2021-08-26T11:00:00Z">
              <w:rPr/>
            </w:rPrChange>
          </w:rPr>
          <w:t xml:space="preserve">a single CR </w:t>
        </w:r>
      </w:ins>
      <w:ins w:id="68" w:author="mapping" w:date="2021-08-26T11:01:00Z">
        <w:r w:rsidR="004D2155">
          <w:rPr>
            <w:sz w:val="22"/>
            <w:szCs w:val="22"/>
          </w:rPr>
          <w:t>(</w:t>
        </w:r>
        <w:r w:rsidR="004D2155" w:rsidRPr="004D2155">
          <w:rPr>
            <w:sz w:val="22"/>
            <w:szCs w:val="22"/>
            <w:highlight w:val="green"/>
            <w:rPrChange w:id="69" w:author="mapping" w:date="2021-08-26T11:02:00Z">
              <w:rPr>
                <w:sz w:val="22"/>
                <w:szCs w:val="22"/>
              </w:rPr>
            </w:rPrChange>
          </w:rPr>
          <w:t>S3-21XXXX</w:t>
        </w:r>
        <w:r w:rsidR="004D2155">
          <w:rPr>
            <w:sz w:val="22"/>
            <w:szCs w:val="22"/>
          </w:rPr>
          <w:t xml:space="preserve">) </w:t>
        </w:r>
      </w:ins>
      <w:ins w:id="70" w:author="mapping" w:date="2021-08-26T11:00:00Z">
        <w:r w:rsidR="004D2155">
          <w:rPr>
            <w:sz w:val="22"/>
            <w:szCs w:val="22"/>
          </w:rPr>
          <w:t xml:space="preserve">(with </w:t>
        </w:r>
      </w:ins>
      <w:ins w:id="71" w:author="Mavenir03" w:date="2021-08-25T21:24:00Z">
        <w:del w:id="72" w:author="mapping" w:date="2021-08-26T11:00:00Z">
          <w:r w:rsidRPr="004D2155" w:rsidDel="004D2155">
            <w:rPr>
              <w:sz w:val="22"/>
              <w:szCs w:val="22"/>
              <w:rPrChange w:id="73" w:author="mapping" w:date="2021-08-26T11:00:00Z">
                <w:rPr/>
              </w:rPrChange>
            </w:rPr>
            <w:delText xml:space="preserve">and its </w:delText>
          </w:r>
        </w:del>
        <w:r w:rsidRPr="004D2155">
          <w:rPr>
            <w:sz w:val="22"/>
            <w:szCs w:val="22"/>
            <w:rPrChange w:id="74" w:author="mapping" w:date="2021-08-26T11:00:00Z">
              <w:rPr/>
            </w:rPrChange>
          </w:rPr>
          <w:t>mirror</w:t>
        </w:r>
      </w:ins>
      <w:ins w:id="75" w:author="mapping" w:date="2021-08-26T11:01:00Z">
        <w:r w:rsidR="004D2155">
          <w:rPr>
            <w:sz w:val="22"/>
            <w:szCs w:val="22"/>
          </w:rPr>
          <w:t xml:space="preserve"> </w:t>
        </w:r>
        <w:r w:rsidR="004D2155" w:rsidRPr="004D2155">
          <w:rPr>
            <w:sz w:val="22"/>
            <w:szCs w:val="22"/>
            <w:highlight w:val="green"/>
            <w:rPrChange w:id="76" w:author="mapping" w:date="2021-08-26T11:02:00Z">
              <w:rPr>
                <w:sz w:val="22"/>
                <w:szCs w:val="22"/>
              </w:rPr>
            </w:rPrChange>
          </w:rPr>
          <w:t>S3-21XXXX</w:t>
        </w:r>
      </w:ins>
      <w:ins w:id="77" w:author="mapping" w:date="2021-08-26T11:00:00Z">
        <w:r w:rsidR="004D2155">
          <w:rPr>
            <w:sz w:val="22"/>
            <w:szCs w:val="22"/>
          </w:rPr>
          <w:t>)</w:t>
        </w:r>
      </w:ins>
      <w:ins w:id="78" w:author="mapping" w:date="2021-08-26T11:01:00Z">
        <w:r w:rsidR="004D2155">
          <w:rPr>
            <w:sz w:val="22"/>
            <w:szCs w:val="22"/>
          </w:rPr>
          <w:t>,</w:t>
        </w:r>
      </w:ins>
      <w:ins w:id="79" w:author="Mavenir03" w:date="2021-08-25T21:24:00Z">
        <w:r w:rsidRPr="004D2155">
          <w:rPr>
            <w:sz w:val="22"/>
            <w:szCs w:val="22"/>
            <w:rPrChange w:id="80" w:author="mapping" w:date="2021-08-26T11:00:00Z">
              <w:rPr/>
            </w:rPrChange>
          </w:rPr>
          <w:t xml:space="preserve"> while handling </w:t>
        </w:r>
      </w:ins>
      <w:ins w:id="81" w:author="Mavenir03" w:date="2021-08-25T21:21:00Z">
        <w:r w:rsidRPr="004D2155">
          <w:rPr>
            <w:sz w:val="22"/>
            <w:szCs w:val="22"/>
            <w:rPrChange w:id="82" w:author="mapping" w:date="2021-08-26T11:00:00Z">
              <w:rPr/>
            </w:rPrChange>
          </w:rPr>
          <w:t>Rel-17</w:t>
        </w:r>
      </w:ins>
      <w:ins w:id="83" w:author="Mavenir03" w:date="2021-08-25T21:24:00Z">
        <w:r w:rsidRPr="004D2155">
          <w:rPr>
            <w:sz w:val="22"/>
            <w:szCs w:val="22"/>
            <w:rPrChange w:id="84" w:author="mapping" w:date="2021-08-26T11:00:00Z">
              <w:rPr/>
            </w:rPrChange>
          </w:rPr>
          <w:t xml:space="preserve"> in a different CR</w:t>
        </w:r>
      </w:ins>
      <w:ins w:id="85" w:author="mapping" w:date="2021-08-26T11:01:00Z">
        <w:r w:rsidR="004D2155">
          <w:rPr>
            <w:sz w:val="22"/>
            <w:szCs w:val="22"/>
          </w:rPr>
          <w:t xml:space="preserve"> (</w:t>
        </w:r>
        <w:r w:rsidR="004D2155" w:rsidRPr="004D2155">
          <w:rPr>
            <w:sz w:val="22"/>
            <w:szCs w:val="22"/>
            <w:highlight w:val="green"/>
            <w:rPrChange w:id="86" w:author="mapping" w:date="2021-08-26T11:01:00Z">
              <w:rPr>
                <w:sz w:val="22"/>
                <w:szCs w:val="22"/>
              </w:rPr>
            </w:rPrChange>
          </w:rPr>
          <w:t>S3-21XXXX</w:t>
        </w:r>
        <w:r w:rsidR="004D2155">
          <w:rPr>
            <w:sz w:val="22"/>
            <w:szCs w:val="22"/>
          </w:rPr>
          <w:t>)</w:t>
        </w:r>
      </w:ins>
      <w:ins w:id="87" w:author="Mavenir03" w:date="2021-08-25T21:24:00Z">
        <w:r w:rsidRPr="004D2155">
          <w:rPr>
            <w:sz w:val="22"/>
            <w:szCs w:val="22"/>
            <w:rPrChange w:id="88" w:author="mapping" w:date="2021-08-26T11:00:00Z">
              <w:rPr/>
            </w:rPrChange>
          </w:rPr>
          <w:t>.</w:t>
        </w:r>
      </w:ins>
      <w:ins w:id="89" w:author="Mavenir03" w:date="2021-08-25T21:22:00Z">
        <w:r w:rsidRPr="004D2155">
          <w:rPr>
            <w:sz w:val="22"/>
            <w:szCs w:val="22"/>
            <w:rPrChange w:id="90" w:author="mapping" w:date="2021-08-26T11:00:00Z">
              <w:rPr/>
            </w:rPrChange>
          </w:rPr>
          <w:t xml:space="preserve"> </w:t>
        </w:r>
      </w:ins>
    </w:p>
    <w:p w14:paraId="1F26D47B" w14:textId="1B92342D" w:rsidR="00664938" w:rsidRPr="00772CB5" w:rsidRDefault="002D1859" w:rsidP="004D2155">
      <w:pPr>
        <w:rPr>
          <w:sz w:val="22"/>
          <w:szCs w:val="22"/>
        </w:rPr>
        <w:pPrChange w:id="91" w:author="mapping" w:date="2021-08-26T11:00:00Z">
          <w:pPr>
            <w:pStyle w:val="NO"/>
            <w:ind w:left="0" w:firstLine="0"/>
          </w:pPr>
        </w:pPrChange>
      </w:pPr>
      <w:del w:id="92" w:author="mapping" w:date="2021-08-26T10:59:00Z">
        <w:r w:rsidRPr="00772CB5" w:rsidDel="004D2155">
          <w:rPr>
            <w:sz w:val="22"/>
            <w:szCs w:val="22"/>
          </w:rPr>
          <w:delText xml:space="preserve">3GPP SA3 </w:delText>
        </w:r>
      </w:del>
      <w:ins w:id="93" w:author="Mavenir03" w:date="2021-08-25T21:15:00Z">
        <w:del w:id="94" w:author="mapping" w:date="2021-08-26T10:59:00Z">
          <w:r w:rsidR="00664938" w:rsidDel="004D2155">
            <w:rPr>
              <w:sz w:val="22"/>
              <w:szCs w:val="22"/>
            </w:rPr>
            <w:delText xml:space="preserve">would like to </w:delText>
          </w:r>
        </w:del>
      </w:ins>
      <w:ins w:id="95" w:author="Mavenir03" w:date="2021-08-25T21:24:00Z">
        <w:del w:id="96" w:author="mapping" w:date="2021-08-26T10:59:00Z">
          <w:r w:rsidR="00DA5D87" w:rsidDel="004D2155">
            <w:rPr>
              <w:sz w:val="22"/>
              <w:szCs w:val="22"/>
            </w:rPr>
            <w:delText xml:space="preserve">invite GSMA 5GIS to find </w:delText>
          </w:r>
        </w:del>
      </w:ins>
      <w:ins w:id="97" w:author="Mavenir03" w:date="2021-08-25T21:25:00Z">
        <w:del w:id="98" w:author="mapping" w:date="2021-08-26T10:59:00Z">
          <w:r w:rsidR="00DA5D87" w:rsidDel="004D2155">
            <w:rPr>
              <w:sz w:val="22"/>
              <w:szCs w:val="22"/>
            </w:rPr>
            <w:delText xml:space="preserve">attached </w:delText>
          </w:r>
        </w:del>
      </w:ins>
      <w:ins w:id="99" w:author="mapping" w:date="2021-08-26T11:00:00Z">
        <w:r w:rsidR="004D2155">
          <w:rPr>
            <w:sz w:val="22"/>
            <w:szCs w:val="22"/>
          </w:rPr>
          <w:t>The</w:t>
        </w:r>
      </w:ins>
      <w:ins w:id="100" w:author="mapping" w:date="2021-08-26T10:59:00Z">
        <w:r w:rsidR="004D2155">
          <w:rPr>
            <w:sz w:val="22"/>
            <w:szCs w:val="22"/>
          </w:rPr>
          <w:t xml:space="preserve"> 2</w:t>
        </w:r>
      </w:ins>
      <w:ins w:id="101" w:author="Mavenir03" w:date="2021-08-25T21:29:00Z">
        <w:del w:id="102" w:author="mapping" w:date="2021-08-26T10:59:00Z">
          <w:r w:rsidR="00DA5D87" w:rsidDel="004D2155">
            <w:rPr>
              <w:sz w:val="22"/>
              <w:szCs w:val="22"/>
            </w:rPr>
            <w:delText>two</w:delText>
          </w:r>
        </w:del>
        <w:r w:rsidR="00DA5D87">
          <w:rPr>
            <w:sz w:val="22"/>
            <w:szCs w:val="22"/>
          </w:rPr>
          <w:t xml:space="preserve"> </w:t>
        </w:r>
      </w:ins>
      <w:ins w:id="103" w:author="mapping" w:date="2021-08-26T11:00:00Z">
        <w:r w:rsidR="004D2155">
          <w:rPr>
            <w:sz w:val="22"/>
            <w:szCs w:val="22"/>
          </w:rPr>
          <w:t xml:space="preserve">baseline </w:t>
        </w:r>
      </w:ins>
      <w:ins w:id="104" w:author="Mavenir03" w:date="2021-08-25T21:26:00Z">
        <w:r w:rsidR="00DA5D87">
          <w:rPr>
            <w:sz w:val="22"/>
            <w:szCs w:val="22"/>
          </w:rPr>
          <w:t>CR</w:t>
        </w:r>
      </w:ins>
      <w:ins w:id="105" w:author="Mavenir03" w:date="2021-08-25T21:29:00Z">
        <w:r w:rsidR="00DA5D87">
          <w:rPr>
            <w:sz w:val="22"/>
            <w:szCs w:val="22"/>
          </w:rPr>
          <w:t>s</w:t>
        </w:r>
      </w:ins>
      <w:ins w:id="106" w:author="Mavenir03" w:date="2021-08-25T21:26:00Z">
        <w:del w:id="107" w:author="mapping" w:date="2021-08-26T10:59:00Z">
          <w:r w:rsidR="00DA5D87" w:rsidDel="004D2155">
            <w:rPr>
              <w:sz w:val="22"/>
              <w:szCs w:val="22"/>
            </w:rPr>
            <w:delText xml:space="preserve"> </w:delText>
          </w:r>
        </w:del>
      </w:ins>
      <w:ins w:id="108" w:author="mapping" w:date="2021-08-26T10:59:00Z">
        <w:r w:rsidR="004D2155">
          <w:rPr>
            <w:sz w:val="22"/>
            <w:szCs w:val="22"/>
          </w:rPr>
          <w:t xml:space="preserve"> are attached</w:t>
        </w:r>
      </w:ins>
      <w:ins w:id="109" w:author="Mavenir03" w:date="2021-08-25T21:26:00Z">
        <w:del w:id="110" w:author="mapping" w:date="2021-08-26T10:59:00Z">
          <w:r w:rsidR="00DA5D87" w:rsidDel="004D2155">
            <w:rPr>
              <w:sz w:val="22"/>
              <w:szCs w:val="22"/>
            </w:rPr>
            <w:delText xml:space="preserve">for Release 15 and Rel-16 and the </w:delText>
          </w:r>
        </w:del>
      </w:ins>
      <w:ins w:id="111" w:author="Mavenir03" w:date="2021-08-25T21:32:00Z">
        <w:del w:id="112" w:author="mapping" w:date="2021-08-26T10:59:00Z">
          <w:r w:rsidR="00DA5D87" w:rsidDel="004D2155">
            <w:rPr>
              <w:sz w:val="22"/>
              <w:szCs w:val="22"/>
            </w:rPr>
            <w:delText xml:space="preserve">Release 17 </w:delText>
          </w:r>
        </w:del>
      </w:ins>
      <w:ins w:id="113" w:author="Mavenir03" w:date="2021-08-25T21:26:00Z">
        <w:del w:id="114" w:author="mapping" w:date="2021-08-26T10:59:00Z">
          <w:r w:rsidR="00DA5D87" w:rsidDel="004D2155">
            <w:rPr>
              <w:sz w:val="22"/>
              <w:szCs w:val="22"/>
            </w:rPr>
            <w:delText>CR</w:delText>
          </w:r>
        </w:del>
        <w:r w:rsidR="00DA5D87">
          <w:rPr>
            <w:sz w:val="22"/>
            <w:szCs w:val="22"/>
          </w:rPr>
          <w:t xml:space="preserve">. </w:t>
        </w:r>
      </w:ins>
      <w:del w:id="115" w:author="Mavenir03" w:date="2021-08-25T21:26:00Z">
        <w:r w:rsidRPr="00772CB5" w:rsidDel="00DA5D87">
          <w:rPr>
            <w:sz w:val="22"/>
            <w:szCs w:val="22"/>
          </w:rPr>
          <w:delText>is aware of the discrepancies between stage 2 and stage 3 specifications</w:delText>
        </w:r>
        <w:r w:rsidR="00772675" w:rsidRPr="00772CB5" w:rsidDel="00DA5D87">
          <w:rPr>
            <w:sz w:val="22"/>
            <w:szCs w:val="22"/>
          </w:rPr>
          <w:delText xml:space="preserve"> </w:delText>
        </w:r>
        <w:r w:rsidR="0010720C" w:rsidRPr="00772CB5" w:rsidDel="00DA5D87">
          <w:rPr>
            <w:sz w:val="22"/>
            <w:szCs w:val="22"/>
          </w:rPr>
          <w:delText>in case of NRF services</w:delText>
        </w:r>
        <w:r w:rsidR="00772675" w:rsidRPr="00772CB5" w:rsidDel="00DA5D87">
          <w:rPr>
            <w:sz w:val="22"/>
            <w:szCs w:val="22"/>
          </w:rPr>
          <w:delText xml:space="preserve"> </w:delText>
        </w:r>
        <w:r w:rsidR="005C4022" w:rsidRPr="00772CB5" w:rsidDel="00DA5D87">
          <w:rPr>
            <w:sz w:val="22"/>
            <w:szCs w:val="22"/>
          </w:rPr>
          <w:delText>as pointed out by GSMA</w:delText>
        </w:r>
        <w:r w:rsidR="00772CB5" w:rsidRPr="00772CB5" w:rsidDel="00DA5D87">
          <w:rPr>
            <w:sz w:val="22"/>
            <w:szCs w:val="22"/>
          </w:rPr>
          <w:delText xml:space="preserve">. It was </w:delText>
        </w:r>
        <w:r w:rsidR="005C4022" w:rsidRPr="00772CB5" w:rsidDel="00DA5D87">
          <w:rPr>
            <w:sz w:val="22"/>
            <w:szCs w:val="22"/>
          </w:rPr>
          <w:delText>decided to ali</w:delText>
        </w:r>
        <w:r w:rsidR="00FB574A" w:rsidRPr="00772CB5" w:rsidDel="00DA5D87">
          <w:rPr>
            <w:sz w:val="22"/>
            <w:szCs w:val="22"/>
          </w:rPr>
          <w:delText>gn</w:delText>
        </w:r>
        <w:r w:rsidR="005C4022" w:rsidRPr="00772CB5" w:rsidDel="00DA5D87">
          <w:rPr>
            <w:sz w:val="22"/>
            <w:szCs w:val="22"/>
          </w:rPr>
          <w:delText xml:space="preserve"> stage 2 </w:delText>
        </w:r>
        <w:r w:rsidR="00772675" w:rsidRPr="00772CB5" w:rsidDel="00DA5D87">
          <w:rPr>
            <w:sz w:val="22"/>
            <w:szCs w:val="22"/>
          </w:rPr>
          <w:delText>specification</w:delText>
        </w:r>
        <w:r w:rsidR="005C4022" w:rsidRPr="00772CB5" w:rsidDel="00DA5D87">
          <w:rPr>
            <w:sz w:val="22"/>
            <w:szCs w:val="22"/>
          </w:rPr>
          <w:delText xml:space="preserve"> with stage 3 </w:delText>
        </w:r>
        <w:r w:rsidR="00772CB5" w:rsidRPr="00772CB5" w:rsidDel="00DA5D87">
          <w:rPr>
            <w:sz w:val="22"/>
            <w:szCs w:val="22"/>
          </w:rPr>
          <w:delText>while</w:delText>
        </w:r>
        <w:r w:rsidR="005B30E9" w:rsidRPr="00772CB5" w:rsidDel="00DA5D87">
          <w:rPr>
            <w:sz w:val="22"/>
            <w:szCs w:val="22"/>
          </w:rPr>
          <w:delText xml:space="preserve"> respecting the frozen Rel-15/Rel-16. Please find attached CR15 with its mirror in CR16 as well as a full alignment in CR17.</w:delText>
        </w:r>
      </w:del>
    </w:p>
    <w:p w14:paraId="170B85E8" w14:textId="1DC0E223" w:rsidR="002D1859" w:rsidRPr="002D1859" w:rsidRDefault="002D1859" w:rsidP="00B7670B">
      <w:pPr>
        <w:rPr>
          <w:i/>
          <w:iCs/>
        </w:rPr>
      </w:pP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399B8DB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1916D2" w:rsidRPr="001916D2">
        <w:rPr>
          <w:rFonts w:ascii="Arial" w:hAnsi="Arial" w:cs="Arial"/>
        </w:rPr>
        <w:t xml:space="preserve">GSMA </w:t>
      </w:r>
      <w:del w:id="116" w:author="Mavenir03" w:date="2021-08-25T21:29:00Z">
        <w:r w:rsidR="001916D2" w:rsidRPr="001916D2" w:rsidDel="00DA5D87">
          <w:rPr>
            <w:rFonts w:ascii="Arial" w:hAnsi="Arial" w:cs="Arial"/>
          </w:rPr>
          <w:delText>FASG RIFS/</w:delText>
        </w:r>
      </w:del>
      <w:r w:rsidR="001916D2" w:rsidRPr="001916D2">
        <w:rPr>
          <w:rFonts w:ascii="Arial" w:hAnsi="Arial" w:cs="Arial"/>
        </w:rPr>
        <w:t>5GIS</w:t>
      </w:r>
      <w:r>
        <w:rPr>
          <w:rFonts w:ascii="Arial" w:hAnsi="Arial" w:cs="Arial"/>
          <w:b/>
        </w:rPr>
        <w:t xml:space="preserve"> </w:t>
      </w:r>
    </w:p>
    <w:p w14:paraId="066613F7" w14:textId="17D19B02" w:rsidR="00B97703" w:rsidRDefault="00B9770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1916D2" w:rsidRPr="001916D2">
        <w:rPr>
          <w:rFonts w:ascii="Arial" w:hAnsi="Arial" w:cs="Arial"/>
          <w:bCs/>
        </w:rPr>
        <w:t xml:space="preserve">SA3 kindly asks GSMA </w:t>
      </w:r>
      <w:del w:id="117" w:author="Mavenir03" w:date="2021-08-25T21:29:00Z">
        <w:r w:rsidR="001916D2" w:rsidRPr="001916D2" w:rsidDel="00DA5D87">
          <w:rPr>
            <w:rFonts w:ascii="Arial" w:hAnsi="Arial" w:cs="Arial"/>
            <w:bCs/>
          </w:rPr>
          <w:delText>FASG</w:delText>
        </w:r>
        <w:r w:rsidR="001916D2" w:rsidRPr="001916D2" w:rsidDel="00DA5D87">
          <w:rPr>
            <w:rFonts w:ascii="Arial" w:hAnsi="Arial" w:cs="Arial"/>
          </w:rPr>
          <w:delText xml:space="preserve"> RIFS/</w:delText>
        </w:r>
      </w:del>
      <w:r w:rsidR="001916D2" w:rsidRPr="001916D2">
        <w:rPr>
          <w:rFonts w:ascii="Arial" w:hAnsi="Arial" w:cs="Arial"/>
        </w:rPr>
        <w:t>5GIS</w:t>
      </w:r>
      <w:r w:rsidR="001916D2">
        <w:rPr>
          <w:rFonts w:ascii="Arial" w:hAnsi="Arial" w:cs="Arial"/>
        </w:rPr>
        <w:t xml:space="preserve"> to take this information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E0F0375" w14:textId="3A7D4823" w:rsidR="0073766B" w:rsidRDefault="00226381" w:rsidP="002F1940">
      <w:r>
        <w:t>SA3#10</w:t>
      </w:r>
      <w:r w:rsidR="0010720C">
        <w:t>5</w:t>
      </w:r>
      <w:r>
        <w:t>-e</w:t>
      </w:r>
      <w:r>
        <w:tab/>
      </w:r>
      <w:r w:rsidR="0010720C">
        <w:t xml:space="preserve">8 </w:t>
      </w:r>
      <w:r>
        <w:t xml:space="preserve">- </w:t>
      </w:r>
      <w:r w:rsidR="0010720C">
        <w:t>1</w:t>
      </w:r>
      <w:r>
        <w:t>2</w:t>
      </w:r>
      <w:r w:rsidR="0010720C">
        <w:t xml:space="preserve"> November</w:t>
      </w:r>
      <w:r>
        <w:t xml:space="preserve"> 2021</w:t>
      </w:r>
      <w:r>
        <w:tab/>
        <w:t>Electronic meeting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350C" w14:textId="77777777" w:rsidR="00D31DE2" w:rsidRDefault="00D31DE2">
      <w:pPr>
        <w:spacing w:after="0"/>
      </w:pPr>
      <w:r>
        <w:separator/>
      </w:r>
    </w:p>
  </w:endnote>
  <w:endnote w:type="continuationSeparator" w:id="0">
    <w:p w14:paraId="2084BC79" w14:textId="77777777" w:rsidR="00D31DE2" w:rsidRDefault="00D31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8C9E9" w14:textId="77777777" w:rsidR="00D31DE2" w:rsidRDefault="00D31DE2">
      <w:pPr>
        <w:spacing w:after="0"/>
      </w:pPr>
      <w:r>
        <w:separator/>
      </w:r>
    </w:p>
  </w:footnote>
  <w:footnote w:type="continuationSeparator" w:id="0">
    <w:p w14:paraId="16A9A28E" w14:textId="77777777" w:rsidR="00D31DE2" w:rsidRDefault="00D31D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pping">
    <w15:presenceInfo w15:providerId="None" w15:userId="mapping"/>
  </w15:person>
  <w15:person w15:author="Mavenir03">
    <w15:presenceInfo w15:providerId="None" w15:userId="Mavenir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63853"/>
    <w:rsid w:val="000E2319"/>
    <w:rsid w:val="000F6242"/>
    <w:rsid w:val="0010720C"/>
    <w:rsid w:val="00112910"/>
    <w:rsid w:val="001144DE"/>
    <w:rsid w:val="00162812"/>
    <w:rsid w:val="001916D2"/>
    <w:rsid w:val="00226381"/>
    <w:rsid w:val="00254D41"/>
    <w:rsid w:val="002869FE"/>
    <w:rsid w:val="002D1859"/>
    <w:rsid w:val="002F1940"/>
    <w:rsid w:val="00374090"/>
    <w:rsid w:val="00383545"/>
    <w:rsid w:val="003D7EA9"/>
    <w:rsid w:val="00417EFB"/>
    <w:rsid w:val="00433500"/>
    <w:rsid w:val="00433F71"/>
    <w:rsid w:val="00440D43"/>
    <w:rsid w:val="004D2155"/>
    <w:rsid w:val="004E3939"/>
    <w:rsid w:val="005B30E9"/>
    <w:rsid w:val="005C4022"/>
    <w:rsid w:val="006052AD"/>
    <w:rsid w:val="00664938"/>
    <w:rsid w:val="006F6163"/>
    <w:rsid w:val="00704374"/>
    <w:rsid w:val="0073766B"/>
    <w:rsid w:val="00772675"/>
    <w:rsid w:val="00772CB5"/>
    <w:rsid w:val="007F4F92"/>
    <w:rsid w:val="008C7B99"/>
    <w:rsid w:val="008D772F"/>
    <w:rsid w:val="0099764C"/>
    <w:rsid w:val="00A7189C"/>
    <w:rsid w:val="00AA648D"/>
    <w:rsid w:val="00AC7E2A"/>
    <w:rsid w:val="00AE1B3E"/>
    <w:rsid w:val="00AF1273"/>
    <w:rsid w:val="00B7670B"/>
    <w:rsid w:val="00B97703"/>
    <w:rsid w:val="00C427F3"/>
    <w:rsid w:val="00CF6087"/>
    <w:rsid w:val="00D31DE2"/>
    <w:rsid w:val="00DA5D87"/>
    <w:rsid w:val="00DB6988"/>
    <w:rsid w:val="00F667CF"/>
    <w:rsid w:val="00F803BE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basedOn w:val="DefaultParagraphFont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semiHidden/>
    <w:rsid w:val="00B7670B"/>
    <w:rPr>
      <w:rFonts w:ascii="Arial" w:hAnsi="Arial"/>
    </w:rPr>
  </w:style>
  <w:style w:type="character" w:customStyle="1" w:styleId="NOZchn">
    <w:name w:val="NO Zchn"/>
    <w:link w:val="NO"/>
    <w:locked/>
    <w:rsid w:val="00B7670B"/>
  </w:style>
  <w:style w:type="paragraph" w:styleId="Revision">
    <w:name w:val="Revision"/>
    <w:hidden/>
    <w:uiPriority w:val="99"/>
    <w:semiHidden/>
    <w:rsid w:val="0066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1952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mapping</cp:lastModifiedBy>
  <cp:revision>3</cp:revision>
  <cp:lastPrinted>2002-04-23T07:10:00Z</cp:lastPrinted>
  <dcterms:created xsi:type="dcterms:W3CDTF">2021-08-26T08:58:00Z</dcterms:created>
  <dcterms:modified xsi:type="dcterms:W3CDTF">2021-08-26T09:03:00Z</dcterms:modified>
</cp:coreProperties>
</file>