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BC88" w14:textId="7DBA95A9" w:rsidR="009B29C6" w:rsidRDefault="009B29C6" w:rsidP="009B29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EF3FC4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" w:date="2021-08-19T15:47:00Z">
        <w:r w:rsidR="007E0034">
          <w:rPr>
            <w:b/>
            <w:i/>
            <w:noProof/>
            <w:sz w:val="28"/>
          </w:rPr>
          <w:t>draft_</w:t>
        </w:r>
      </w:ins>
      <w:r w:rsidR="00E54A2F" w:rsidRPr="00E54A2F">
        <w:rPr>
          <w:b/>
          <w:i/>
          <w:noProof/>
          <w:sz w:val="28"/>
        </w:rPr>
        <w:t>S3-212873</w:t>
      </w:r>
      <w:ins w:id="1" w:author="Eri" w:date="2021-08-19T15:47:00Z">
        <w:r w:rsidR="007E0034">
          <w:rPr>
            <w:b/>
            <w:i/>
            <w:noProof/>
            <w:sz w:val="28"/>
          </w:rPr>
          <w:t>-r1</w:t>
        </w:r>
      </w:ins>
    </w:p>
    <w:p w14:paraId="60DD67A0" w14:textId="4996238C" w:rsidR="009B29C6" w:rsidRDefault="009B29C6" w:rsidP="009B29C6">
      <w:pPr>
        <w:pStyle w:val="CRCoverPage"/>
        <w:outlineLvl w:val="0"/>
        <w:rPr>
          <w:b/>
          <w:noProof/>
          <w:sz w:val="24"/>
        </w:rPr>
      </w:pPr>
      <w:r w:rsidRPr="008F7875">
        <w:rPr>
          <w:b/>
          <w:noProof/>
          <w:sz w:val="24"/>
        </w:rPr>
        <w:t xml:space="preserve">e-meeting, </w:t>
      </w:r>
      <w:r w:rsidR="00A340B2" w:rsidRPr="008F7875">
        <w:rPr>
          <w:b/>
          <w:noProof/>
          <w:sz w:val="24"/>
        </w:rPr>
        <w:t>16 - 27 August 2021</w:t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b/>
          <w:noProof/>
          <w:sz w:val="24"/>
        </w:rPr>
        <w:tab/>
      </w:r>
      <w:r w:rsidRPr="008F7875">
        <w:rPr>
          <w:noProof/>
        </w:rPr>
        <w:t>Revision of S3-20xxxx</w:t>
      </w:r>
    </w:p>
    <w:p w14:paraId="28DD442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B8BB27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D78B6">
        <w:rPr>
          <w:rFonts w:ascii="Arial" w:hAnsi="Arial"/>
          <w:b/>
          <w:lang w:val="en-US"/>
        </w:rPr>
        <w:t>Ericsson</w:t>
      </w:r>
    </w:p>
    <w:p w14:paraId="494AE24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44437">
        <w:rPr>
          <w:rFonts w:ascii="Arial" w:hAnsi="Arial" w:cs="Arial"/>
          <w:b/>
        </w:rPr>
        <w:t>Solution to KI#1 (</w:t>
      </w:r>
      <w:bookmarkStart w:id="2" w:name="_Hlk75352334"/>
      <w:r w:rsidR="00644437" w:rsidRPr="00644437">
        <w:rPr>
          <w:rFonts w:ascii="Arial" w:hAnsi="Arial" w:cs="Arial"/>
          <w:b/>
        </w:rPr>
        <w:t>Support of EAP-AKA’ authentication for NSWO</w:t>
      </w:r>
      <w:bookmarkEnd w:id="2"/>
      <w:r w:rsidR="00644437">
        <w:rPr>
          <w:rFonts w:ascii="Arial" w:hAnsi="Arial" w:cs="Arial"/>
          <w:b/>
        </w:rPr>
        <w:t>)</w:t>
      </w:r>
      <w:r w:rsidR="00644437" w:rsidRPr="00644437">
        <w:rPr>
          <w:rFonts w:ascii="Arial" w:hAnsi="Arial" w:cs="Arial"/>
          <w:b/>
        </w:rPr>
        <w:t xml:space="preserve"> </w:t>
      </w:r>
      <w:r w:rsidR="00EF3FC4">
        <w:rPr>
          <w:rFonts w:ascii="Arial" w:hAnsi="Arial" w:cs="Arial"/>
          <w:b/>
        </w:rPr>
        <w:t>using credentials</w:t>
      </w:r>
      <w:r w:rsidR="00C05BEF">
        <w:rPr>
          <w:rFonts w:ascii="Arial" w:hAnsi="Arial" w:cs="Arial"/>
          <w:b/>
        </w:rPr>
        <w:t xml:space="preserve"> retrieved from UDM</w:t>
      </w:r>
    </w:p>
    <w:p w14:paraId="58D70C6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D0423CF" w14:textId="16D1168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F7875">
        <w:rPr>
          <w:rFonts w:ascii="Arial" w:hAnsi="Arial"/>
          <w:b/>
        </w:rPr>
        <w:t>Agenda Item:</w:t>
      </w:r>
      <w:r w:rsidRPr="008F7875">
        <w:rPr>
          <w:rFonts w:ascii="Arial" w:hAnsi="Arial"/>
          <w:b/>
        </w:rPr>
        <w:tab/>
      </w:r>
      <w:r w:rsidR="00C80EDA" w:rsidRPr="008F7875">
        <w:rPr>
          <w:rFonts w:ascii="Arial" w:hAnsi="Arial"/>
          <w:b/>
        </w:rPr>
        <w:t>5.22</w:t>
      </w:r>
    </w:p>
    <w:p w14:paraId="32DEAC3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381A907" w14:textId="77777777" w:rsidR="00C022E3" w:rsidRDefault="00C0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05BEF">
        <w:rPr>
          <w:b/>
          <w:i/>
        </w:rPr>
        <w:t>It is proposed to add the following solution to the TR in [1]</w:t>
      </w:r>
    </w:p>
    <w:p w14:paraId="403E2C5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38B5D1" w14:textId="77777777" w:rsidR="00E03A2E" w:rsidRDefault="00E03A2E" w:rsidP="00EF3FC4">
      <w:pPr>
        <w:pStyle w:val="Reference"/>
      </w:pPr>
      <w:r>
        <w:t>[1]</w:t>
      </w:r>
      <w:r>
        <w:tab/>
      </w:r>
      <w:bookmarkStart w:id="3" w:name="_Hlk69729881"/>
      <w:r w:rsidR="00EF3FC4" w:rsidRPr="00570260">
        <w:t xml:space="preserve">3GPP </w:t>
      </w:r>
      <w:r w:rsidR="004B28CC">
        <w:t>TR 33.881</w:t>
      </w:r>
      <w:r w:rsidR="00EF3FC4">
        <w:t xml:space="preserve"> “</w:t>
      </w:r>
      <w:r w:rsidR="00EF3FC4" w:rsidRPr="00BA6970">
        <w:t>Study on non-seamless WLAN Offload in 5GS using 3GPP credentials</w:t>
      </w:r>
      <w:r w:rsidR="00EF3FC4">
        <w:t>”</w:t>
      </w:r>
      <w:bookmarkEnd w:id="3"/>
    </w:p>
    <w:p w14:paraId="16A3D81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6A59092" w14:textId="77777777" w:rsidR="007A5902" w:rsidRDefault="007A5902" w:rsidP="007A5902">
      <w:r>
        <w:t xml:space="preserve">This contribution proposes </w:t>
      </w:r>
      <w:r w:rsidR="00EF3FC4">
        <w:t xml:space="preserve">a solution to </w:t>
      </w:r>
      <w:r w:rsidR="00C05BEF">
        <w:t>KI #1</w:t>
      </w:r>
      <w:r w:rsidR="00682F41">
        <w:t>.</w:t>
      </w:r>
      <w:r>
        <w:t xml:space="preserve"> </w:t>
      </w:r>
    </w:p>
    <w:p w14:paraId="38A7FCF1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F9F8378" w14:textId="77777777" w:rsidR="00C05BEF" w:rsidRDefault="00C05BEF" w:rsidP="00C05BEF">
      <w:pPr>
        <w:jc w:val="center"/>
        <w:rPr>
          <w:color w:val="FF0000"/>
          <w:sz w:val="36"/>
          <w:szCs w:val="36"/>
        </w:rPr>
      </w:pPr>
      <w:bookmarkStart w:id="4" w:name="_Toc257758424"/>
      <w:r w:rsidRPr="00503EE4">
        <w:rPr>
          <w:color w:val="FF0000"/>
          <w:sz w:val="36"/>
          <w:szCs w:val="36"/>
        </w:rPr>
        <w:t>******BEGIN CHANGES*****</w:t>
      </w:r>
    </w:p>
    <w:p w14:paraId="26067793" w14:textId="77777777" w:rsidR="004B7F2F" w:rsidRPr="004D3578" w:rsidRDefault="004B7F2F" w:rsidP="004B7F2F">
      <w:pPr>
        <w:pStyle w:val="Heading1"/>
      </w:pPr>
      <w:bookmarkStart w:id="5" w:name="_Toc72759658"/>
      <w:bookmarkStart w:id="6" w:name="_Toc513475452"/>
      <w:bookmarkStart w:id="7" w:name="_Toc48930869"/>
      <w:bookmarkStart w:id="8" w:name="_Toc49376118"/>
      <w:bookmarkStart w:id="9" w:name="_Toc63086477"/>
      <w:r w:rsidRPr="004D3578">
        <w:t>2</w:t>
      </w:r>
      <w:r w:rsidRPr="004D3578">
        <w:tab/>
        <w:t>References</w:t>
      </w:r>
      <w:bookmarkEnd w:id="5"/>
    </w:p>
    <w:p w14:paraId="6125FDBE" w14:textId="77777777" w:rsidR="004B7F2F" w:rsidRPr="004D3578" w:rsidRDefault="004B7F2F" w:rsidP="004B7F2F">
      <w:r w:rsidRPr="004D3578">
        <w:t>The following documents contain provisions which, through reference in this text, constitute provisions of the present document.</w:t>
      </w:r>
    </w:p>
    <w:p w14:paraId="09845CD6" w14:textId="77777777" w:rsidR="004B7F2F" w:rsidRPr="004D3578" w:rsidRDefault="004B7F2F" w:rsidP="004B7F2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5EA260E" w14:textId="77777777" w:rsidR="004B7F2F" w:rsidRPr="004D3578" w:rsidRDefault="004B7F2F" w:rsidP="004B7F2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2C2B648" w14:textId="77777777" w:rsidR="004B7F2F" w:rsidRPr="004D3578" w:rsidRDefault="004B7F2F" w:rsidP="004B7F2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2D7E823" w14:textId="77777777" w:rsidR="004B7F2F" w:rsidRPr="004D3578" w:rsidRDefault="004B7F2F" w:rsidP="004B7F2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77F52F40" w14:textId="69F8AE05" w:rsidR="006C46FC" w:rsidRPr="004D3578" w:rsidRDefault="006C46FC" w:rsidP="00500582">
      <w:pPr>
        <w:pStyle w:val="EX"/>
        <w:rPr>
          <w:ins w:id="10" w:author="Author"/>
        </w:rPr>
      </w:pPr>
      <w:ins w:id="11" w:author="Author">
        <w:r w:rsidRPr="004D3578">
          <w:t>[</w:t>
        </w:r>
        <w:r>
          <w:t>x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  <w:r>
          <w:t>3</w:t>
        </w:r>
        <w:r w:rsidRPr="004D3578">
          <w:t>.</w:t>
        </w:r>
        <w:r>
          <w:t>003</w:t>
        </w:r>
        <w:r w:rsidRPr="004D3578">
          <w:t>: "</w:t>
        </w:r>
        <w:r w:rsidR="00500582">
          <w:t>Technical Specification Group Core Network and Terminals; Numbering, addressing and identification</w:t>
        </w:r>
        <w:r w:rsidRPr="004D3578">
          <w:t>".</w:t>
        </w:r>
      </w:ins>
    </w:p>
    <w:p w14:paraId="2FBC8E38" w14:textId="2D96F100" w:rsidR="003129D3" w:rsidRDefault="003129D3" w:rsidP="003129D3">
      <w:pPr>
        <w:pStyle w:val="EX"/>
        <w:rPr>
          <w:ins w:id="12" w:author="Author"/>
        </w:rPr>
      </w:pPr>
      <w:ins w:id="13" w:author="Author">
        <w:r w:rsidRPr="004D3578">
          <w:t>[</w:t>
        </w:r>
        <w:r>
          <w:t>y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</w:t>
        </w:r>
        <w:r>
          <w:t>33</w:t>
        </w:r>
        <w:r w:rsidRPr="004D3578">
          <w:t>.</w:t>
        </w:r>
        <w:r>
          <w:t>402</w:t>
        </w:r>
        <w:r w:rsidRPr="004D3578">
          <w:t>: "</w:t>
        </w:r>
        <w:r w:rsidR="009A7A73" w:rsidRPr="009A7A73">
          <w:t>3GPP System Architecture Evolution (SAE); Security aspects of non-3GPP accesses</w:t>
        </w:r>
        <w:r w:rsidRPr="004D3578">
          <w:t>".</w:t>
        </w:r>
      </w:ins>
    </w:p>
    <w:p w14:paraId="7FC65D45" w14:textId="67A7EDD3" w:rsidR="006C46FC" w:rsidRDefault="00810108" w:rsidP="00C82806">
      <w:pPr>
        <w:pStyle w:val="EX"/>
      </w:pPr>
      <w:ins w:id="14" w:author="Author">
        <w:r w:rsidRPr="004D3578">
          <w:t>[</w:t>
        </w:r>
        <w:r>
          <w:t>z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</w:t>
        </w:r>
        <w:r>
          <w:t>33</w:t>
        </w:r>
        <w:r w:rsidRPr="004D3578">
          <w:t>.</w:t>
        </w:r>
        <w:r w:rsidR="00D14D8C">
          <w:t>501</w:t>
        </w:r>
        <w:r w:rsidRPr="004D3578">
          <w:t>: "</w:t>
        </w:r>
        <w:r w:rsidR="00C82806" w:rsidRPr="00C82806">
          <w:t>Security architecture and procedures for 5G System</w:t>
        </w:r>
        <w:r w:rsidRPr="004D3578">
          <w:t>".</w:t>
        </w:r>
      </w:ins>
    </w:p>
    <w:p w14:paraId="1FF1437C" w14:textId="7F306CAE" w:rsidR="004B7F2F" w:rsidRPr="004D3578" w:rsidRDefault="004B7F2F" w:rsidP="004B7F2F">
      <w:pPr>
        <w:pStyle w:val="EX"/>
      </w:pPr>
      <w:r w:rsidRPr="004D3578">
        <w:t>…</w:t>
      </w:r>
    </w:p>
    <w:p w14:paraId="05B6AB71" w14:textId="77777777" w:rsidR="004B7F2F" w:rsidRPr="004D3578" w:rsidRDefault="004B7F2F" w:rsidP="004B7F2F">
      <w:pPr>
        <w:pStyle w:val="EX"/>
      </w:pPr>
      <w:r w:rsidRPr="004D3578">
        <w:t>[x]</w:t>
      </w:r>
      <w:r w:rsidRPr="004D3578">
        <w:tab/>
        <w:t>&lt;doctype&gt; &lt;#</w:t>
      </w:r>
      <w:proofErr w:type="gramStart"/>
      <w:r w:rsidRPr="004D3578">
        <w:t>&gt;[</w:t>
      </w:r>
      <w:proofErr w:type="gramEnd"/>
      <w:r w:rsidRPr="004D3578">
        <w:t> ([up to and including]{</w:t>
      </w:r>
      <w:proofErr w:type="spellStart"/>
      <w:r w:rsidRPr="004D3578">
        <w:t>yyyy</w:t>
      </w:r>
      <w:proofErr w:type="spellEnd"/>
      <w:r w:rsidRPr="004D3578">
        <w:t>[-mm]|V&lt;a[.b[.c]]&gt;}[onwards])]: "&lt;Title&gt;".</w:t>
      </w:r>
    </w:p>
    <w:p w14:paraId="08963F3C" w14:textId="27537279" w:rsidR="00CA3E32" w:rsidRDefault="00CA3E32" w:rsidP="00CA3E32">
      <w:pPr>
        <w:jc w:val="center"/>
        <w:rPr>
          <w:color w:val="FF0000"/>
          <w:sz w:val="36"/>
          <w:szCs w:val="36"/>
        </w:rPr>
      </w:pPr>
      <w:r w:rsidRPr="00503EE4">
        <w:rPr>
          <w:color w:val="FF0000"/>
          <w:sz w:val="36"/>
          <w:szCs w:val="36"/>
        </w:rPr>
        <w:t>******</w:t>
      </w:r>
      <w:r>
        <w:rPr>
          <w:color w:val="FF0000"/>
          <w:sz w:val="36"/>
          <w:szCs w:val="36"/>
        </w:rPr>
        <w:t>NEXT</w:t>
      </w:r>
      <w:r w:rsidRPr="00503EE4">
        <w:rPr>
          <w:color w:val="FF0000"/>
          <w:sz w:val="36"/>
          <w:szCs w:val="36"/>
        </w:rPr>
        <w:t xml:space="preserve"> CHANGES*****</w:t>
      </w:r>
    </w:p>
    <w:p w14:paraId="3E6288B7" w14:textId="77777777" w:rsidR="004B7F2F" w:rsidRDefault="004B7F2F" w:rsidP="00F04E2E">
      <w:pPr>
        <w:pStyle w:val="Heading2"/>
        <w:rPr>
          <w:ins w:id="15" w:author="Author"/>
        </w:rPr>
      </w:pPr>
    </w:p>
    <w:p w14:paraId="2578CABD" w14:textId="77777777" w:rsidR="004B7F2F" w:rsidRDefault="004B7F2F" w:rsidP="00F04E2E">
      <w:pPr>
        <w:pStyle w:val="Heading2"/>
        <w:rPr>
          <w:ins w:id="16" w:author="Author"/>
        </w:rPr>
      </w:pPr>
    </w:p>
    <w:p w14:paraId="458344DF" w14:textId="6523B237" w:rsidR="00F04E2E" w:rsidRDefault="00F04E2E" w:rsidP="00F04E2E">
      <w:pPr>
        <w:pStyle w:val="Heading2"/>
        <w:rPr>
          <w:ins w:id="17" w:author="Author"/>
        </w:rPr>
      </w:pPr>
      <w:ins w:id="18" w:author="Author">
        <w:r>
          <w:t>6.</w:t>
        </w:r>
        <w:r w:rsidRPr="00A121E5">
          <w:rPr>
            <w:highlight w:val="yellow"/>
          </w:rPr>
          <w:t>Y</w:t>
        </w:r>
        <w:r>
          <w:tab/>
          <w:t>Solution #Y:</w:t>
        </w:r>
        <w:r w:rsidDel="00A121E5">
          <w:t xml:space="preserve"> </w:t>
        </w:r>
        <w:bookmarkEnd w:id="6"/>
        <w:bookmarkEnd w:id="7"/>
        <w:bookmarkEnd w:id="8"/>
        <w:bookmarkEnd w:id="9"/>
        <w:r>
          <w:t>NSWO authentication using credentials retrieved from UDM</w:t>
        </w:r>
        <w:r w:rsidR="002743E7">
          <w:t>/ARPF</w:t>
        </w:r>
      </w:ins>
    </w:p>
    <w:p w14:paraId="57F5F447" w14:textId="77777777" w:rsidR="00F04E2E" w:rsidRDefault="00F04E2E" w:rsidP="00F04E2E">
      <w:pPr>
        <w:pStyle w:val="Heading3"/>
        <w:rPr>
          <w:ins w:id="19" w:author="Author"/>
        </w:rPr>
      </w:pPr>
      <w:bookmarkStart w:id="20" w:name="_Toc513475453"/>
      <w:bookmarkStart w:id="21" w:name="_Toc48930870"/>
      <w:bookmarkStart w:id="22" w:name="_Toc49376119"/>
      <w:bookmarkStart w:id="23" w:name="_Toc63086478"/>
      <w:ins w:id="24" w:author="Author">
        <w:r>
          <w:t>6.</w:t>
        </w:r>
        <w:r w:rsidRPr="00A121E5">
          <w:rPr>
            <w:highlight w:val="yellow"/>
          </w:rPr>
          <w:t>Y</w:t>
        </w:r>
        <w:r>
          <w:t>.1</w:t>
        </w:r>
        <w:r>
          <w:tab/>
          <w:t>Introduction</w:t>
        </w:r>
        <w:bookmarkEnd w:id="20"/>
        <w:bookmarkEnd w:id="21"/>
        <w:bookmarkEnd w:id="22"/>
        <w:bookmarkEnd w:id="23"/>
      </w:ins>
    </w:p>
    <w:p w14:paraId="11A93CC2" w14:textId="4021B2AF" w:rsidR="005144B5" w:rsidRDefault="00F04E2E" w:rsidP="00F04E2E">
      <w:pPr>
        <w:rPr>
          <w:ins w:id="25" w:author="Author"/>
        </w:rPr>
      </w:pPr>
      <w:ins w:id="26" w:author="Author">
        <w:r>
          <w:t>This solution addresses key issue #</w:t>
        </w:r>
        <w:r w:rsidR="005144B5">
          <w:t>1</w:t>
        </w:r>
        <w:r>
          <w:t xml:space="preserve"> (</w:t>
        </w:r>
        <w:r w:rsidR="005144B5" w:rsidRPr="005144B5">
          <w:t>Support of EAP-AKA’ authentication for NSWO</w:t>
        </w:r>
        <w:r>
          <w:t>).</w:t>
        </w:r>
        <w:r w:rsidR="00FE39AC">
          <w:t xml:space="preserve"> This solution corresponds to a scenario where NSWO is executed for a </w:t>
        </w:r>
        <w:del w:id="27" w:author="Eri" w:date="2021-08-19T15:13:00Z">
          <w:r w:rsidR="00FE39AC" w:rsidDel="00934C81">
            <w:delText xml:space="preserve">5G </w:delText>
          </w:r>
        </w:del>
        <w:r w:rsidR="00FE39AC">
          <w:t xml:space="preserve">user defined in a 5GC and the 5GC does not support interworking with EPC. This </w:t>
        </w:r>
        <w:proofErr w:type="gramStart"/>
        <w:r w:rsidR="00E91EA7">
          <w:t>is,</w:t>
        </w:r>
        <w:proofErr w:type="gramEnd"/>
        <w:r w:rsidR="00FE39AC">
          <w:t xml:space="preserve"> the home </w:t>
        </w:r>
        <w:r w:rsidR="00E91EA7">
          <w:t>network</w:t>
        </w:r>
        <w:r w:rsidR="00FE39AC">
          <w:t xml:space="preserve"> of the user does not support HSS functionality.  </w:t>
        </w:r>
      </w:ins>
    </w:p>
    <w:p w14:paraId="248CA6B6" w14:textId="77777777" w:rsidR="005A556E" w:rsidRDefault="005A556E" w:rsidP="005A556E">
      <w:pPr>
        <w:pStyle w:val="Heading3"/>
        <w:rPr>
          <w:ins w:id="28" w:author="Author"/>
        </w:rPr>
      </w:pPr>
      <w:ins w:id="29" w:author="Author">
        <w:r>
          <w:t>6.</w:t>
        </w:r>
        <w:r w:rsidRPr="00A121E5">
          <w:rPr>
            <w:highlight w:val="yellow"/>
          </w:rPr>
          <w:t>Y</w:t>
        </w:r>
        <w:r>
          <w:t>.2</w:t>
        </w:r>
        <w:r>
          <w:tab/>
          <w:t xml:space="preserve">Solution </w:t>
        </w:r>
        <w:r w:rsidR="00062393">
          <w:t>D</w:t>
        </w:r>
        <w:r>
          <w:t>etails</w:t>
        </w:r>
      </w:ins>
    </w:p>
    <w:p w14:paraId="42E44B7D" w14:textId="411F319F" w:rsidR="002743E7" w:rsidRPr="005A556E" w:rsidRDefault="002743E7" w:rsidP="002743E7">
      <w:pPr>
        <w:pStyle w:val="Heading3"/>
        <w:rPr>
          <w:ins w:id="30" w:author="Author"/>
          <w:rFonts w:cs="Arial"/>
          <w:szCs w:val="28"/>
        </w:rPr>
      </w:pPr>
      <w:ins w:id="31" w:author="Author">
        <w:r w:rsidRPr="005A556E">
          <w:rPr>
            <w:rFonts w:cs="Arial"/>
            <w:szCs w:val="28"/>
          </w:rPr>
          <w:t>6.</w:t>
        </w:r>
        <w:r w:rsidRPr="005A556E">
          <w:rPr>
            <w:rFonts w:cs="Arial"/>
            <w:szCs w:val="28"/>
            <w:highlight w:val="yellow"/>
          </w:rPr>
          <w:t>Y</w:t>
        </w:r>
        <w:r w:rsidRPr="005A556E">
          <w:rPr>
            <w:rFonts w:cs="Arial"/>
            <w:szCs w:val="28"/>
          </w:rPr>
          <w:t>.</w:t>
        </w:r>
        <w:r w:rsidR="005A556E" w:rsidRPr="005A556E">
          <w:rPr>
            <w:rFonts w:cs="Arial"/>
            <w:szCs w:val="28"/>
          </w:rPr>
          <w:t>2</w:t>
        </w:r>
        <w:r w:rsidRPr="005A556E">
          <w:rPr>
            <w:rFonts w:cs="Arial"/>
            <w:szCs w:val="28"/>
          </w:rPr>
          <w:t>.1</w:t>
        </w:r>
        <w:r w:rsidRPr="005A556E">
          <w:rPr>
            <w:rFonts w:cs="Arial"/>
            <w:szCs w:val="28"/>
          </w:rPr>
          <w:tab/>
          <w:t>Architecture Overview</w:t>
        </w:r>
      </w:ins>
    </w:p>
    <w:p w14:paraId="4B30DD2A" w14:textId="77777777" w:rsidR="00E91EA7" w:rsidRDefault="002743E7" w:rsidP="005144B5">
      <w:pPr>
        <w:rPr>
          <w:ins w:id="32" w:author="Author"/>
          <w:lang w:eastAsia="zh-CN"/>
        </w:rPr>
      </w:pPr>
      <w:ins w:id="33" w:author="Author">
        <w:r>
          <w:rPr>
            <w:lang w:eastAsia="zh-CN"/>
          </w:rPr>
          <w:t xml:space="preserve">The architecture </w:t>
        </w:r>
        <w:r w:rsidR="00E91EA7">
          <w:rPr>
            <w:lang w:eastAsia="zh-CN"/>
          </w:rPr>
          <w:t xml:space="preserve">proposed by this solution </w:t>
        </w:r>
        <w:r>
          <w:rPr>
            <w:lang w:eastAsia="zh-CN"/>
          </w:rPr>
          <w:t xml:space="preserve">is </w:t>
        </w:r>
        <w:proofErr w:type="gramStart"/>
        <w:r>
          <w:rPr>
            <w:lang w:eastAsia="zh-CN"/>
          </w:rPr>
          <w:t>similar to</w:t>
        </w:r>
        <w:proofErr w:type="gramEnd"/>
        <w:r>
          <w:rPr>
            <w:lang w:eastAsia="zh-CN"/>
          </w:rPr>
          <w:t xml:space="preserve"> the existing one in EPC. The 3GPP AAA server fetches authentication vectors </w:t>
        </w:r>
        <w:r w:rsidR="00FE39AC">
          <w:rPr>
            <w:lang w:eastAsia="zh-CN"/>
          </w:rPr>
          <w:t xml:space="preserve">over </w:t>
        </w:r>
        <w:r w:rsidR="003C7260">
          <w:rPr>
            <w:lang w:eastAsia="zh-CN"/>
          </w:rPr>
          <w:t xml:space="preserve">Diameter interface </w:t>
        </w:r>
        <w:r w:rsidR="00FE39AC">
          <w:rPr>
            <w:lang w:eastAsia="zh-CN"/>
          </w:rPr>
          <w:t>SWx. However, since HSS is not present</w:t>
        </w:r>
        <w:r w:rsidR="00E91EA7">
          <w:rPr>
            <w:lang w:eastAsia="zh-CN"/>
          </w:rPr>
          <w:t xml:space="preserve"> it is proposed that</w:t>
        </w:r>
        <w:r w:rsidR="00FE39AC">
          <w:rPr>
            <w:lang w:eastAsia="zh-CN"/>
          </w:rPr>
          <w:t xml:space="preserve"> </w:t>
        </w:r>
        <w:r w:rsidR="00E91EA7">
          <w:rPr>
            <w:lang w:eastAsia="zh-CN"/>
          </w:rPr>
          <w:t>a</w:t>
        </w:r>
        <w:r w:rsidR="00BC34F5">
          <w:rPr>
            <w:lang w:eastAsia="zh-CN"/>
          </w:rPr>
          <w:t xml:space="preserve">n AAA-IWF is deployed to </w:t>
        </w:r>
        <w:r w:rsidR="00BC34F5">
          <w:t>relay authentication vectors request</w:t>
        </w:r>
        <w:r w:rsidR="00E91EA7">
          <w:t>s</w:t>
        </w:r>
        <w:r w:rsidR="00BC34F5">
          <w:t xml:space="preserve"> and perform related protocol conversion</w:t>
        </w:r>
        <w:r w:rsidR="00FE39AC">
          <w:t xml:space="preserve"> between Diameter SWx</w:t>
        </w:r>
        <w:del w:id="34" w:author="Author">
          <w:r w:rsidR="007251E5" w:rsidDel="00596310">
            <w:delText>'</w:delText>
          </w:r>
        </w:del>
        <w:r w:rsidR="00FE39AC">
          <w:t xml:space="preserve"> and SBA services </w:t>
        </w:r>
        <w:r w:rsidR="00E91EA7">
          <w:t>towards the UDM/ARPF in the 5GC</w:t>
        </w:r>
        <w:r w:rsidR="00BC34F5">
          <w:t>.</w:t>
        </w:r>
        <w:r w:rsidR="00E91EA7">
          <w:rPr>
            <w:lang w:eastAsia="zh-CN"/>
          </w:rPr>
          <w:t xml:space="preserve"> The AAA-IWF can be realized by the NSSAAF and use existing N59 reference point with the UDM/ARPF</w:t>
        </w:r>
        <w:r w:rsidR="00E91EA7">
          <w:t>.</w:t>
        </w:r>
      </w:ins>
    </w:p>
    <w:p w14:paraId="2CA17D89" w14:textId="64BF7F18" w:rsidR="00E91EA7" w:rsidRPr="007251E5" w:rsidRDefault="00E91EA7" w:rsidP="00F04E2E">
      <w:pPr>
        <w:rPr>
          <w:ins w:id="35" w:author="Author"/>
        </w:rPr>
      </w:pPr>
      <w:ins w:id="36" w:author="Author">
        <w:r w:rsidRPr="007251E5">
          <w:t xml:space="preserve">Additionally, this solution can also support SUPI </w:t>
        </w:r>
        <w:r w:rsidR="00596310">
          <w:t xml:space="preserve">privacy. This requires the 3GPP AAA to use </w:t>
        </w:r>
        <w:r w:rsidR="009A2510">
          <w:t xml:space="preserve">updated SWx or new diameter interface, called </w:t>
        </w:r>
        <w:proofErr w:type="spellStart"/>
        <w:r w:rsidR="009A2510">
          <w:t>SWx</w:t>
        </w:r>
        <w:proofErr w:type="spellEnd"/>
        <w:r w:rsidR="009A2510">
          <w:t xml:space="preserve">’ here, </w:t>
        </w:r>
        <w:r w:rsidR="00596310">
          <w:t>that includes the SUCI instead of an IMSI as UE ID</w:t>
        </w:r>
        <w:r w:rsidRPr="007251E5">
          <w:t xml:space="preserve">. </w:t>
        </w:r>
      </w:ins>
    </w:p>
    <w:p w14:paraId="4A59AC1D" w14:textId="77777777" w:rsidR="005144B5" w:rsidRPr="00F92E47" w:rsidRDefault="00464DA8" w:rsidP="00F04E2E">
      <w:pPr>
        <w:rPr>
          <w:ins w:id="37" w:author="Author"/>
        </w:rPr>
      </w:pPr>
      <w:ins w:id="38" w:author="Author">
        <w:r w:rsidRPr="00F92E47">
          <w:t>The assumed architecture is described in Figure 6.Y.</w:t>
        </w:r>
        <w:r w:rsidR="00F92E47" w:rsidRPr="00F92E47">
          <w:t>2</w:t>
        </w:r>
        <w:r w:rsidR="002743E7" w:rsidRPr="00F92E47">
          <w:t>.1</w:t>
        </w:r>
        <w:r w:rsidRPr="00F92E47">
          <w:t>-1.</w:t>
        </w:r>
      </w:ins>
    </w:p>
    <w:p w14:paraId="6D2CA8FA" w14:textId="77777777" w:rsidR="005144B5" w:rsidRPr="00FE39AC" w:rsidRDefault="00F07F0E" w:rsidP="00426D1E">
      <w:pPr>
        <w:jc w:val="center"/>
        <w:rPr>
          <w:ins w:id="39" w:author="Author"/>
          <w:highlight w:val="yellow"/>
        </w:rPr>
      </w:pPr>
      <w:ins w:id="40" w:author="Author">
        <w:r w:rsidRPr="00C732F9">
          <w:object w:dxaOrig="11580" w:dyaOrig="4651" w14:anchorId="4E8A3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59" type="#_x0000_t75" style="width:430.8pt;height:173.4pt" o:ole="">
              <v:imagedata r:id="rId9" o:title=""/>
            </v:shape>
            <o:OLEObject Type="Embed" ProgID="Visio.Drawing.11" ShapeID="_x0000_i1059" DrawAspect="Content" ObjectID="_1690893390" r:id="rId10"/>
          </w:object>
        </w:r>
      </w:ins>
    </w:p>
    <w:p w14:paraId="655B73DB" w14:textId="77777777" w:rsidR="00464DA8" w:rsidRPr="00E57107" w:rsidRDefault="00464DA8" w:rsidP="00464DA8">
      <w:pPr>
        <w:pStyle w:val="TF"/>
        <w:rPr>
          <w:ins w:id="41" w:author="Author"/>
        </w:rPr>
      </w:pPr>
      <w:ins w:id="42" w:author="Author">
        <w:r w:rsidRPr="00F92E47">
          <w:t>Figure 6.Y.</w:t>
        </w:r>
        <w:r w:rsidR="00F92E47" w:rsidRPr="00F92E47">
          <w:t>2</w:t>
        </w:r>
        <w:r w:rsidR="002743E7" w:rsidRPr="00F92E47">
          <w:t>.1</w:t>
        </w:r>
        <w:r w:rsidRPr="00F92E47">
          <w:noBreakHyphen/>
        </w:r>
        <w:r w:rsidRPr="00F92E47">
          <w:fldChar w:fldCharType="begin"/>
        </w:r>
        <w:r w:rsidRPr="00F92E47">
          <w:instrText xml:space="preserve"> SEQ Figure \* ARABIC \s 1 </w:instrText>
        </w:r>
        <w:r w:rsidRPr="00F92E47">
          <w:fldChar w:fldCharType="separate"/>
        </w:r>
        <w:r w:rsidRPr="00F92E47">
          <w:rPr>
            <w:noProof/>
          </w:rPr>
          <w:t>1</w:t>
        </w:r>
        <w:r w:rsidRPr="00F92E47">
          <w:fldChar w:fldCharType="end"/>
        </w:r>
        <w:r w:rsidRPr="00F92E47">
          <w:t>: NSWO</w:t>
        </w:r>
        <w:r w:rsidR="007251E5">
          <w:t xml:space="preserve"> access</w:t>
        </w:r>
        <w:r w:rsidRPr="00F92E47">
          <w:t xml:space="preserve"> authentication</w:t>
        </w:r>
        <w:r w:rsidR="007251E5" w:rsidRPr="007251E5">
          <w:t xml:space="preserve"> using credentials retrieved from UDM/ARPF</w:t>
        </w:r>
      </w:ins>
    </w:p>
    <w:p w14:paraId="00788E46" w14:textId="77777777" w:rsidR="00464DA8" w:rsidRDefault="00464DA8" w:rsidP="00FE39AC">
      <w:pPr>
        <w:jc w:val="center"/>
        <w:rPr>
          <w:ins w:id="43" w:author="Author"/>
        </w:rPr>
      </w:pPr>
    </w:p>
    <w:p w14:paraId="2BF6D49E" w14:textId="77777777" w:rsidR="005144B5" w:rsidRDefault="005A556E" w:rsidP="007251E5">
      <w:pPr>
        <w:pStyle w:val="Heading3"/>
        <w:rPr>
          <w:ins w:id="44" w:author="Author"/>
        </w:rPr>
      </w:pPr>
      <w:ins w:id="45" w:author="Author">
        <w:r>
          <w:lastRenderedPageBreak/>
          <w:t>6.</w:t>
        </w:r>
        <w:r w:rsidRPr="00A121E5">
          <w:rPr>
            <w:highlight w:val="yellow"/>
          </w:rPr>
          <w:t>Y</w:t>
        </w:r>
        <w:r>
          <w:t>.2.2</w:t>
        </w:r>
        <w:r>
          <w:tab/>
          <w:t>Flows</w:t>
        </w:r>
      </w:ins>
    </w:p>
    <w:p w14:paraId="37478C4A" w14:textId="77777777" w:rsidR="005144B5" w:rsidRDefault="00A12CBB" w:rsidP="0052279D">
      <w:pPr>
        <w:pStyle w:val="TF"/>
        <w:rPr>
          <w:ins w:id="46" w:author="Author"/>
        </w:rPr>
      </w:pPr>
      <w:ins w:id="47" w:author="Author">
        <w:r>
          <w:object w:dxaOrig="12375" w:dyaOrig="10425" w14:anchorId="27C44165">
            <v:shape id="_x0000_i1060" type="#_x0000_t75" style="width:485.4pt;height:408.6pt" o:ole="">
              <v:imagedata r:id="rId11" o:title=""/>
            </v:shape>
            <o:OLEObject Type="Embed" ProgID="Visio.Drawing.15" ShapeID="_x0000_i1060" DrawAspect="Content" ObjectID="_1690893391" r:id="rId12"/>
          </w:object>
        </w:r>
      </w:ins>
      <w:ins w:id="48" w:author="Author">
        <w:r w:rsidR="005144B5">
          <w:t>Figure 6.</w:t>
        </w:r>
        <w:r w:rsidR="005144B5" w:rsidRPr="0085722E">
          <w:rPr>
            <w:highlight w:val="yellow"/>
          </w:rPr>
          <w:t>Y</w:t>
        </w:r>
        <w:r w:rsidR="005144B5">
          <w:t>.</w:t>
        </w:r>
        <w:r w:rsidR="002743E7">
          <w:t>1.</w:t>
        </w:r>
        <w:r w:rsidR="005144B5">
          <w:t>2</w:t>
        </w:r>
        <w:r w:rsidR="005144B5">
          <w:noBreakHyphen/>
        </w:r>
        <w:r w:rsidR="005144B5">
          <w:fldChar w:fldCharType="begin"/>
        </w:r>
        <w:r w:rsidR="005144B5">
          <w:instrText xml:space="preserve"> SEQ Figure \* ARABIC \s 1 </w:instrText>
        </w:r>
        <w:r w:rsidR="005144B5">
          <w:fldChar w:fldCharType="separate"/>
        </w:r>
        <w:r w:rsidR="005144B5">
          <w:rPr>
            <w:noProof/>
          </w:rPr>
          <w:t>1</w:t>
        </w:r>
        <w:r w:rsidR="005144B5">
          <w:fldChar w:fldCharType="end"/>
        </w:r>
        <w:r w:rsidR="005144B5" w:rsidRPr="00E57107">
          <w:t xml:space="preserve">: </w:t>
        </w:r>
        <w:r w:rsidR="008F37F7">
          <w:t xml:space="preserve">Non-3GPP </w:t>
        </w:r>
        <w:r w:rsidR="005B26FE">
          <w:t>a</w:t>
        </w:r>
        <w:r w:rsidR="001E732A">
          <w:t>ccess</w:t>
        </w:r>
        <w:r w:rsidR="005144B5">
          <w:t xml:space="preserve"> authentication </w:t>
        </w:r>
        <w:r w:rsidR="005B26FE">
          <w:t>in 5GC via</w:t>
        </w:r>
        <w:r w:rsidR="005144B5" w:rsidRPr="005144B5">
          <w:t xml:space="preserve"> UDM</w:t>
        </w:r>
      </w:ins>
    </w:p>
    <w:p w14:paraId="4EDDBE86" w14:textId="77777777" w:rsidR="001E732A" w:rsidRDefault="006D42A9" w:rsidP="006D42A9">
      <w:pPr>
        <w:rPr>
          <w:ins w:id="49" w:author="Author"/>
        </w:rPr>
      </w:pPr>
      <w:ins w:id="50" w:author="Author">
        <w:r>
          <w:t>0</w:t>
        </w:r>
        <w:r w:rsidR="001E732A">
          <w:t xml:space="preserve">. </w:t>
        </w:r>
        <w:r w:rsidRPr="006D42A9">
          <w:t xml:space="preserve">The UE selects a </w:t>
        </w:r>
        <w:r>
          <w:t xml:space="preserve">WLAN </w:t>
        </w:r>
        <w:r w:rsidRPr="006D42A9">
          <w:t>access network</w:t>
        </w:r>
        <w:r>
          <w:t xml:space="preserve"> </w:t>
        </w:r>
        <w:r w:rsidRPr="006D42A9">
          <w:t xml:space="preserve">and a </w:t>
        </w:r>
        <w:r>
          <w:t>PLMN</w:t>
        </w:r>
        <w:r w:rsidRPr="006D42A9">
          <w:t xml:space="preserve"> for </w:t>
        </w:r>
        <w:r>
          <w:t xml:space="preserve">performing </w:t>
        </w:r>
        <w:r w:rsidRPr="006D42A9">
          <w:t xml:space="preserve">3GPP based access authentication </w:t>
        </w:r>
        <w:r>
          <w:t>via</w:t>
        </w:r>
        <w:r w:rsidRPr="006D42A9">
          <w:t xml:space="preserve"> this PLMN. </w:t>
        </w:r>
      </w:ins>
    </w:p>
    <w:p w14:paraId="2BE2EF5A" w14:textId="77777777" w:rsidR="006D42A9" w:rsidRDefault="006D42A9" w:rsidP="001E732A">
      <w:pPr>
        <w:rPr>
          <w:ins w:id="51" w:author="Author"/>
        </w:rPr>
      </w:pPr>
      <w:ins w:id="52" w:author="Author">
        <w:r>
          <w:t>1</w:t>
        </w:r>
        <w:r w:rsidR="001E732A">
          <w:t xml:space="preserve">. </w:t>
        </w:r>
        <w:r w:rsidRPr="00811CCA">
          <w:t xml:space="preserve">A layer-2 connection is established between the UE and the </w:t>
        </w:r>
        <w:r>
          <w:t xml:space="preserve">WLAN access network.  </w:t>
        </w:r>
      </w:ins>
    </w:p>
    <w:p w14:paraId="3C050CEA" w14:textId="77777777" w:rsidR="00EE2599" w:rsidRDefault="00EE2599" w:rsidP="0052279D">
      <w:pPr>
        <w:pStyle w:val="B1"/>
        <w:keepNext/>
        <w:ind w:left="0" w:firstLine="0"/>
        <w:rPr>
          <w:ins w:id="53" w:author="Author"/>
        </w:rPr>
      </w:pPr>
      <w:ins w:id="54" w:author="Author">
        <w:r>
          <w:t xml:space="preserve">2. The EAP authenticator in the </w:t>
        </w:r>
        <w:r w:rsidR="00163E30">
          <w:t xml:space="preserve">WLAN </w:t>
        </w:r>
        <w:r>
          <w:t>access network sends an EAP Request/Identity to the UE.</w:t>
        </w:r>
      </w:ins>
    </w:p>
    <w:p w14:paraId="28CD2FD8" w14:textId="5056DD31" w:rsidR="00EE2599" w:rsidRDefault="001E732A" w:rsidP="001E732A">
      <w:pPr>
        <w:rPr>
          <w:ins w:id="55" w:author="Author"/>
        </w:rPr>
      </w:pPr>
      <w:ins w:id="56" w:author="Author">
        <w:r>
          <w:t xml:space="preserve">3. </w:t>
        </w:r>
        <w:r w:rsidR="00EE2599" w:rsidRPr="00EE2599">
          <w:t>The UE sends an EAP Response/Identity message. The UE shall send its identity complying with Network Access Identifier (NAI) format specified in TS 23.003 [</w:t>
        </w:r>
        <w:r w:rsidR="00EE2599" w:rsidRPr="0052279D">
          <w:rPr>
            <w:highlight w:val="yellow"/>
          </w:rPr>
          <w:t>x</w:t>
        </w:r>
        <w:r w:rsidR="00EE2599" w:rsidRPr="00EE2599">
          <w:t>].</w:t>
        </w:r>
        <w:r w:rsidR="00291205">
          <w:t xml:space="preserve"> In case </w:t>
        </w:r>
      </w:ins>
      <w:ins w:id="57" w:author="Eri" w:date="2021-08-19T11:55:00Z">
        <w:r w:rsidR="00EB3E2B">
          <w:t xml:space="preserve">of </w:t>
        </w:r>
      </w:ins>
      <w:ins w:id="58" w:author="Author">
        <w:del w:id="59" w:author="Eri" w:date="2021-08-19T11:54:00Z">
          <w:r w:rsidR="00291205" w:rsidDel="00221D33">
            <w:delText>UE</w:delText>
          </w:r>
        </w:del>
      </w:ins>
      <w:ins w:id="60" w:author="Eri" w:date="2021-08-19T12:55:00Z">
        <w:r w:rsidR="00946D89">
          <w:t xml:space="preserve"> </w:t>
        </w:r>
      </w:ins>
      <w:ins w:id="61" w:author="Eri" w:date="2021-08-19T11:46:00Z">
        <w:r w:rsidR="00C229B7">
          <w:t>a</w:t>
        </w:r>
      </w:ins>
      <w:ins w:id="62" w:author="Eri" w:date="2021-08-19T11:44:00Z">
        <w:r w:rsidR="00FE73CD">
          <w:t xml:space="preserve"> </w:t>
        </w:r>
      </w:ins>
      <w:ins w:id="63" w:author="Eri" w:date="2021-08-19T11:40:00Z">
        <w:r w:rsidR="00C53A6E">
          <w:t>5G ME</w:t>
        </w:r>
      </w:ins>
      <w:ins w:id="64" w:author="Eri" w:date="2021-08-19T11:55:00Z">
        <w:r w:rsidR="00EB3E2B">
          <w:t>, the ME</w:t>
        </w:r>
      </w:ins>
      <w:ins w:id="65" w:author="Author">
        <w:r w:rsidR="00291205">
          <w:t xml:space="preserve"> deter</w:t>
        </w:r>
        <w:del w:id="66" w:author="Eri" w:date="2021-08-19T11:39:00Z">
          <w:r w:rsidR="00291205" w:rsidDel="00172DD5">
            <w:delText>t</w:delText>
          </w:r>
        </w:del>
        <w:r w:rsidR="00291205">
          <w:t>mine</w:t>
        </w:r>
      </w:ins>
      <w:ins w:id="67" w:author="Eri" w:date="2021-08-19T11:39:00Z">
        <w:r w:rsidR="00172DD5">
          <w:t>s</w:t>
        </w:r>
      </w:ins>
      <w:ins w:id="68" w:author="Author">
        <w:r w:rsidR="00291205">
          <w:t xml:space="preserve"> that 5G subscriber privacy should be used, </w:t>
        </w:r>
        <w:r w:rsidR="006453EA">
          <w:t xml:space="preserve">the </w:t>
        </w:r>
        <w:r w:rsidR="00EE2599" w:rsidRPr="00EE2599">
          <w:t>NAI contain</w:t>
        </w:r>
        <w:r w:rsidR="00291205">
          <w:t>s</w:t>
        </w:r>
        <w:r w:rsidR="00EE2599" w:rsidRPr="00EE2599">
          <w:t xml:space="preserve"> either a pseudonym allocated to the UE in a previous run of the authentication procedure or, in the case of first authentication, the </w:t>
        </w:r>
        <w:r w:rsidR="0052279D">
          <w:t>SUCI</w:t>
        </w:r>
        <w:r w:rsidR="00EE2599" w:rsidRPr="00EE2599">
          <w:t xml:space="preserve">. </w:t>
        </w:r>
      </w:ins>
    </w:p>
    <w:p w14:paraId="62B14C35" w14:textId="77777777" w:rsidR="0052279D" w:rsidRDefault="001E732A" w:rsidP="0052279D">
      <w:pPr>
        <w:rPr>
          <w:ins w:id="69" w:author="Author"/>
        </w:rPr>
      </w:pPr>
      <w:ins w:id="70" w:author="Author">
        <w:r>
          <w:t xml:space="preserve">4. </w:t>
        </w:r>
        <w:r w:rsidR="0052279D">
          <w:t>The message is routed towards the proper 3GPP AAA Server based on the realm part of the NAI as specified in TS 33.402</w:t>
        </w:r>
        <w:r w:rsidR="0052279D" w:rsidRPr="00EE2599">
          <w:t xml:space="preserve"> [</w:t>
        </w:r>
        <w:r w:rsidR="0052279D" w:rsidRPr="0052279D">
          <w:rPr>
            <w:highlight w:val="yellow"/>
          </w:rPr>
          <w:t>y</w:t>
        </w:r>
        <w:r w:rsidR="0052279D" w:rsidRPr="00EE2599">
          <w:t>]</w:t>
        </w:r>
        <w:r w:rsidR="0052279D">
          <w:t xml:space="preserve">. The routing path may include one or several AAA proxies. </w:t>
        </w:r>
        <w:r w:rsidR="00B20195" w:rsidRPr="00363BA6">
          <w:t xml:space="preserve">In </w:t>
        </w:r>
        <w:r w:rsidR="002C2537" w:rsidRPr="00363BA6">
          <w:t>such</w:t>
        </w:r>
        <w:r w:rsidR="00B20195" w:rsidRPr="00363BA6">
          <w:t xml:space="preserve"> case</w:t>
        </w:r>
        <w:r w:rsidR="002C2537" w:rsidRPr="00BC1C89">
          <w:t>s</w:t>
        </w:r>
        <w:r w:rsidR="00B20195" w:rsidRPr="00363BA6">
          <w:t>, NAI is formed in decorated NAI format as specified in TS 23.003 [z].</w:t>
        </w:r>
      </w:ins>
    </w:p>
    <w:p w14:paraId="46C565D2" w14:textId="77777777" w:rsidR="001E732A" w:rsidRDefault="001E732A" w:rsidP="001E732A">
      <w:pPr>
        <w:rPr>
          <w:ins w:id="71" w:author="Author"/>
          <w:lang w:eastAsia="zh-CN"/>
        </w:rPr>
      </w:pPr>
      <w:ins w:id="72" w:author="Author">
        <w:r>
          <w:t xml:space="preserve">5. </w:t>
        </w:r>
        <w:r w:rsidR="00484DAA" w:rsidRPr="00484DAA">
          <w:t>The 3GPP AAA Server receives the EAP Response/Identity message that contains the subscriber identity</w:t>
        </w:r>
        <w:r w:rsidR="00484DAA">
          <w:t xml:space="preserve"> that is SUCI in NAI format</w:t>
        </w:r>
        <w:r>
          <w:t xml:space="preserve">. </w:t>
        </w:r>
        <w:r w:rsidR="00484DAA">
          <w:t>The 3GPP AAA</w:t>
        </w:r>
        <w:r w:rsidR="00484DAA" w:rsidRPr="00484DAA">
          <w:rPr>
            <w:rFonts w:hint="eastAsia"/>
            <w:lang w:eastAsia="zh-CN"/>
          </w:rPr>
          <w:t xml:space="preserve"> </w:t>
        </w:r>
        <w:r w:rsidR="00484DAA">
          <w:rPr>
            <w:rFonts w:hint="eastAsia"/>
            <w:lang w:eastAsia="zh-CN"/>
          </w:rPr>
          <w:t>deci</w:t>
        </w:r>
        <w:r w:rsidR="00484DAA">
          <w:rPr>
            <w:lang w:eastAsia="zh-CN"/>
          </w:rPr>
          <w:t xml:space="preserve">des to fetch </w:t>
        </w:r>
        <w:r w:rsidR="002C2537">
          <w:rPr>
            <w:lang w:eastAsia="zh-CN"/>
          </w:rPr>
          <w:t xml:space="preserve">IMSI and </w:t>
        </w:r>
        <w:r w:rsidR="00484DAA">
          <w:rPr>
            <w:lang w:eastAsia="zh-CN"/>
          </w:rPr>
          <w:t>authentication vectors from the UDM</w:t>
        </w:r>
        <w:r w:rsidR="00464FEF">
          <w:rPr>
            <w:lang w:eastAsia="zh-CN"/>
          </w:rPr>
          <w:t>/ARPF</w:t>
        </w:r>
        <w:r w:rsidR="00363BA6">
          <w:rPr>
            <w:lang w:eastAsia="zh-CN"/>
          </w:rPr>
          <w:t xml:space="preserve"> via SWx'</w:t>
        </w:r>
        <w:r w:rsidR="00484DAA">
          <w:rPr>
            <w:lang w:eastAsia="zh-CN"/>
          </w:rPr>
          <w:t>.</w:t>
        </w:r>
      </w:ins>
    </w:p>
    <w:p w14:paraId="1DDFF797" w14:textId="1D663C2D" w:rsidR="00363BA6" w:rsidRDefault="00363BA6" w:rsidP="001E732A">
      <w:pPr>
        <w:rPr>
          <w:ins w:id="73" w:author="Author"/>
        </w:rPr>
      </w:pPr>
      <w:bookmarkStart w:id="74" w:name="_Hlk76133766"/>
      <w:ins w:id="75" w:author="Author">
        <w:r>
          <w:t>I</w:t>
        </w:r>
        <w:r w:rsidR="00914DF6" w:rsidRPr="00363BA6">
          <w:t xml:space="preserve">n case </w:t>
        </w:r>
        <w:r w:rsidR="00F07F0E">
          <w:t xml:space="preserve">the </w:t>
        </w:r>
        <w:r w:rsidR="00914DF6" w:rsidRPr="00363BA6">
          <w:t>NAI received from step</w:t>
        </w:r>
        <w:r w:rsidR="00F07F0E">
          <w:t xml:space="preserve"> </w:t>
        </w:r>
        <w:r w:rsidR="00914DF6" w:rsidRPr="00363BA6">
          <w:t xml:space="preserve">4 </w:t>
        </w:r>
        <w:r w:rsidR="00F07F0E">
          <w:t xml:space="preserve">does not </w:t>
        </w:r>
        <w:r w:rsidR="00914DF6" w:rsidRPr="00363BA6">
          <w:t xml:space="preserve">contain </w:t>
        </w:r>
        <w:r w:rsidR="00F07F0E">
          <w:t>a</w:t>
        </w:r>
        <w:r w:rsidR="00914DF6" w:rsidRPr="00363BA6">
          <w:t xml:space="preserve"> SUCI </w:t>
        </w:r>
        <w:r w:rsidR="00F07F0E">
          <w:t>(</w:t>
        </w:r>
        <w:proofErr w:type="gramStart"/>
        <w:r w:rsidR="00F07F0E">
          <w:t>i.e.</w:t>
        </w:r>
        <w:proofErr w:type="gramEnd"/>
        <w:r w:rsidR="00F07F0E">
          <w:t xml:space="preserve"> contains an IMSI)</w:t>
        </w:r>
        <w:r w:rsidR="00596310">
          <w:t>,</w:t>
        </w:r>
        <w:r w:rsidR="00F07F0E">
          <w:t xml:space="preserve"> </w:t>
        </w:r>
        <w:r w:rsidR="00914DF6" w:rsidRPr="00363BA6">
          <w:t xml:space="preserve">the 3GPP AAA server </w:t>
        </w:r>
        <w:r>
          <w:t>get</w:t>
        </w:r>
        <w:r w:rsidR="00F07F0E">
          <w:t>s</w:t>
        </w:r>
        <w:r>
          <w:t xml:space="preserve"> IMSI from NAI and </w:t>
        </w:r>
        <w:r w:rsidRPr="00363BA6">
          <w:t>request</w:t>
        </w:r>
        <w:r w:rsidR="00914DF6" w:rsidRPr="00363BA6">
          <w:t xml:space="preserve"> authentication vectors </w:t>
        </w:r>
        <w:r w:rsidR="00F07F0E">
          <w:t>using the existing</w:t>
        </w:r>
        <w:r w:rsidRPr="00363BA6">
          <w:t xml:space="preserve"> SWx</w:t>
        </w:r>
        <w:r w:rsidR="00F07F0E">
          <w:t xml:space="preserve"> diameter MAR command</w:t>
        </w:r>
        <w:r w:rsidR="00A12CBB">
          <w:t>.</w:t>
        </w:r>
      </w:ins>
    </w:p>
    <w:p w14:paraId="342A2E94" w14:textId="0BAF6F9C" w:rsidR="00596310" w:rsidRDefault="00F07F0E" w:rsidP="001E732A">
      <w:pPr>
        <w:rPr>
          <w:ins w:id="76" w:author="Eri" w:date="2021-08-19T15:41:00Z"/>
        </w:rPr>
      </w:pPr>
      <w:ins w:id="77" w:author="Author">
        <w:r>
          <w:t>Similarly, in case the NAI received from step 4 contains a SUCI protected with Null scheme</w:t>
        </w:r>
        <w:r w:rsidR="00596310">
          <w:t xml:space="preserve">, </w:t>
        </w:r>
        <w:r w:rsidR="00596310" w:rsidRPr="00363BA6">
          <w:t xml:space="preserve">the 3GPP AAA server </w:t>
        </w:r>
        <w:r w:rsidR="00596310">
          <w:t xml:space="preserve">may retrieve the IMSI from the SUCI and </w:t>
        </w:r>
        <w:r w:rsidR="00596310" w:rsidRPr="00363BA6">
          <w:t xml:space="preserve">request authentication vectors </w:t>
        </w:r>
        <w:r w:rsidR="00596310">
          <w:t>using the existing</w:t>
        </w:r>
        <w:r w:rsidR="00596310" w:rsidRPr="00363BA6">
          <w:t xml:space="preserve"> </w:t>
        </w:r>
        <w:proofErr w:type="spellStart"/>
        <w:r w:rsidR="00596310" w:rsidRPr="00363BA6">
          <w:t>SWx</w:t>
        </w:r>
        <w:proofErr w:type="spellEnd"/>
        <w:r w:rsidR="00596310">
          <w:t xml:space="preserve"> diameter MAR command.</w:t>
        </w:r>
      </w:ins>
    </w:p>
    <w:p w14:paraId="6459723C" w14:textId="30DBCCCA" w:rsidR="000B409F" w:rsidRDefault="000B409F" w:rsidP="00A33288">
      <w:pPr>
        <w:pStyle w:val="EditorsNote"/>
        <w:rPr>
          <w:ins w:id="78" w:author="Author"/>
        </w:rPr>
        <w:pPrChange w:id="79" w:author="Eri" w:date="2021-08-19T15:41:00Z">
          <w:pPr/>
        </w:pPrChange>
      </w:pPr>
      <w:ins w:id="80" w:author="Eri" w:date="2021-08-19T15:41:00Z">
        <w:r>
          <w:t xml:space="preserve">Editor’s Note: </w:t>
        </w:r>
        <w:r w:rsidR="00A33288" w:rsidRPr="00A33288">
          <w:t>Support for NSI-based SUPI needs to be added</w:t>
        </w:r>
        <w:r w:rsidR="00A33288">
          <w:t>.</w:t>
        </w:r>
      </w:ins>
    </w:p>
    <w:bookmarkEnd w:id="74"/>
    <w:p w14:paraId="5149AB9F" w14:textId="0F39258E" w:rsidR="0095179A" w:rsidRDefault="00484DAA" w:rsidP="001E732A">
      <w:pPr>
        <w:rPr>
          <w:ins w:id="81" w:author="Author"/>
        </w:rPr>
      </w:pPr>
      <w:ins w:id="82" w:author="Author">
        <w:r>
          <w:t>6</w:t>
        </w:r>
        <w:r w:rsidR="001E732A">
          <w:t>. The 3GPP AAA</w:t>
        </w:r>
        <w:r>
          <w:t xml:space="preserve"> </w:t>
        </w:r>
        <w:r w:rsidR="001E732A">
          <w:t xml:space="preserve">Server sends an </w:t>
        </w:r>
        <w:r w:rsidR="00131889">
          <w:t xml:space="preserve">Auth Vector </w:t>
        </w:r>
        <w:r w:rsidR="001E732A">
          <w:t xml:space="preserve">request with </w:t>
        </w:r>
        <w:r w:rsidR="00363BA6">
          <w:t>SUCI or IMSI,</w:t>
        </w:r>
        <w:r w:rsidR="00F92E47">
          <w:t xml:space="preserve"> </w:t>
        </w:r>
        <w:r w:rsidR="00D820CE">
          <w:t xml:space="preserve">and </w:t>
        </w:r>
        <w:r w:rsidR="00163E30">
          <w:t xml:space="preserve">the </w:t>
        </w:r>
        <w:r w:rsidR="00D820CE">
          <w:t>access network identity received from step 4</w:t>
        </w:r>
        <w:r w:rsidR="00464FEF">
          <w:t xml:space="preserve">. </w:t>
        </w:r>
        <w:bookmarkStart w:id="83" w:name="_Hlk76134352"/>
        <w:r w:rsidR="00464FEF">
          <w:t>The request is routed via a</w:t>
        </w:r>
        <w:r w:rsidR="00DC69CB">
          <w:t>n</w:t>
        </w:r>
        <w:r w:rsidR="001E732A">
          <w:t xml:space="preserve"> </w:t>
        </w:r>
        <w:r>
          <w:t>AAA-IWF</w:t>
        </w:r>
        <w:r w:rsidR="00596310">
          <w:t>/NSSAAF</w:t>
        </w:r>
        <w:r>
          <w:t xml:space="preserve"> over </w:t>
        </w:r>
        <w:r w:rsidR="00F07F0E">
          <w:t>SWx/</w:t>
        </w:r>
        <w:r w:rsidR="00363BA6">
          <w:t>SWx'</w:t>
        </w:r>
        <w:r>
          <w:t xml:space="preserve"> </w:t>
        </w:r>
        <w:r w:rsidR="00363BA6">
          <w:t xml:space="preserve">and sent </w:t>
        </w:r>
        <w:r w:rsidR="00464FEF">
          <w:t xml:space="preserve">towards the UDM/ARPF of the </w:t>
        </w:r>
        <w:r w:rsidR="00464FEF">
          <w:lastRenderedPageBreak/>
          <w:t>5GC</w:t>
        </w:r>
        <w:bookmarkEnd w:id="83"/>
        <w:r w:rsidR="00596310">
          <w:t xml:space="preserve"> via the AAA-IWF/NSSAAF</w:t>
        </w:r>
        <w:r w:rsidR="001E732A">
          <w:t>. I</w:t>
        </w:r>
        <w:r w:rsidR="00596310">
          <w:t xml:space="preserve">n the case that the SUCI is included in the request, </w:t>
        </w:r>
        <w:r w:rsidR="0095179A">
          <w:t>th</w:t>
        </w:r>
        <w:r w:rsidR="00596310">
          <w:t>is</w:t>
        </w:r>
        <w:r w:rsidR="0095179A">
          <w:t xml:space="preserve"> message could be an enhancement to SWx messages, </w:t>
        </w:r>
        <w:proofErr w:type="gramStart"/>
        <w:r w:rsidR="0095179A">
          <w:t>e.g.</w:t>
        </w:r>
        <w:proofErr w:type="gramEnd"/>
        <w:r w:rsidR="0095179A">
          <w:t xml:space="preserve"> </w:t>
        </w:r>
        <w:r w:rsidR="0095179A" w:rsidRPr="008215D4">
          <w:rPr>
            <w:snapToGrid w:val="0"/>
          </w:rPr>
          <w:t>Multimedia-Auth-Request</w:t>
        </w:r>
        <w:r w:rsidR="0095179A">
          <w:rPr>
            <w:snapToGrid w:val="0"/>
          </w:rPr>
          <w:t>/</w:t>
        </w:r>
        <w:r w:rsidR="0095179A" w:rsidRPr="0095179A">
          <w:rPr>
            <w:snapToGrid w:val="0"/>
          </w:rPr>
          <w:t xml:space="preserve"> </w:t>
        </w:r>
        <w:r w:rsidR="0095179A" w:rsidRPr="008215D4">
          <w:rPr>
            <w:snapToGrid w:val="0"/>
          </w:rPr>
          <w:t>Multimedia-Auth-Answer</w:t>
        </w:r>
        <w:r w:rsidR="0095179A">
          <w:rPr>
            <w:snapToGrid w:val="0"/>
          </w:rPr>
          <w:t>, as spec</w:t>
        </w:r>
        <w:r w:rsidR="00947C23">
          <w:rPr>
            <w:snapToGrid w:val="0"/>
          </w:rPr>
          <w:t>i</w:t>
        </w:r>
        <w:r w:rsidR="0095179A">
          <w:rPr>
            <w:snapToGrid w:val="0"/>
          </w:rPr>
          <w:t>fi</w:t>
        </w:r>
        <w:del w:id="84" w:author="Author">
          <w:r w:rsidR="0095179A" w:rsidDel="00947C23">
            <w:rPr>
              <w:snapToGrid w:val="0"/>
            </w:rPr>
            <w:delText>c</w:delText>
          </w:r>
        </w:del>
        <w:r w:rsidR="0095179A">
          <w:rPr>
            <w:snapToGrid w:val="0"/>
          </w:rPr>
          <w:t xml:space="preserve">ed </w:t>
        </w:r>
        <w:r w:rsidR="0095179A">
          <w:t>in TS 33.402</w:t>
        </w:r>
        <w:r w:rsidR="0095179A" w:rsidRPr="00EE2599">
          <w:t xml:space="preserve"> [</w:t>
        </w:r>
        <w:r w:rsidR="0095179A" w:rsidRPr="0052279D">
          <w:rPr>
            <w:highlight w:val="yellow"/>
          </w:rPr>
          <w:t>y</w:t>
        </w:r>
        <w:r w:rsidR="0095179A" w:rsidRPr="00EE2599">
          <w:t>]</w:t>
        </w:r>
        <w:r w:rsidR="0095179A">
          <w:t xml:space="preserve">. </w:t>
        </w:r>
        <w:r w:rsidR="00596310">
          <w:t>Otherwise</w:t>
        </w:r>
        <w:r w:rsidR="00947C23">
          <w:t>,</w:t>
        </w:r>
        <w:r w:rsidR="00596310">
          <w:t xml:space="preserve"> if IMSI can be used, the existing diameter SWx MAR commands could be used as defined. </w:t>
        </w:r>
        <w:r w:rsidR="001E732A">
          <w:t xml:space="preserve"> </w:t>
        </w:r>
      </w:ins>
    </w:p>
    <w:p w14:paraId="1249D406" w14:textId="77777777" w:rsidR="001E732A" w:rsidRDefault="0095179A" w:rsidP="001E732A">
      <w:pPr>
        <w:rPr>
          <w:ins w:id="85" w:author="Author"/>
        </w:rPr>
      </w:pPr>
      <w:bookmarkStart w:id="86" w:name="_Hlk76134391"/>
      <w:ins w:id="87" w:author="Author">
        <w:r>
          <w:t>7</w:t>
        </w:r>
        <w:r w:rsidR="001E732A">
          <w:t xml:space="preserve">. The </w:t>
        </w:r>
        <w:r>
          <w:t>AAA-IWF</w:t>
        </w:r>
        <w:r w:rsidR="00596310">
          <w:t>/NSSAAF</w:t>
        </w:r>
        <w:r w:rsidR="001E732A">
          <w:t xml:space="preserve"> </w:t>
        </w:r>
        <w:r w:rsidR="00D820CE">
          <w:t xml:space="preserve">discovers and </w:t>
        </w:r>
        <w:r w:rsidR="001E732A">
          <w:t xml:space="preserve">selects an UDM </w:t>
        </w:r>
        <w:proofErr w:type="gramStart"/>
        <w:r w:rsidR="001E732A">
          <w:t>e.g.</w:t>
        </w:r>
        <w:proofErr w:type="gramEnd"/>
        <w:r w:rsidR="001E732A">
          <w:t xml:space="preserve"> based on the routing identifier of the SUCI and sends an Auth</w:t>
        </w:r>
        <w:r w:rsidR="00D820CE">
          <w:t xml:space="preserve"> Vector </w:t>
        </w:r>
        <w:r w:rsidR="001E732A">
          <w:t>Request</w:t>
        </w:r>
        <w:r w:rsidR="00D820CE">
          <w:t xml:space="preserve">, e.g. </w:t>
        </w:r>
        <w:proofErr w:type="spellStart"/>
        <w:r w:rsidR="00D820CE">
          <w:t>Nudm_UEAuthentication_GetAaaAV</w:t>
        </w:r>
        <w:proofErr w:type="spellEnd"/>
        <w:r w:rsidR="00D820CE">
          <w:t xml:space="preserve">, </w:t>
        </w:r>
        <w:r w:rsidR="001E732A">
          <w:t>with the SUCI</w:t>
        </w:r>
        <w:r w:rsidR="00A12CBB">
          <w:t xml:space="preserve"> or SUPI</w:t>
        </w:r>
        <w:r w:rsidR="00D820CE">
          <w:t>,</w:t>
        </w:r>
        <w:r w:rsidR="00163E30">
          <w:t xml:space="preserve"> the</w:t>
        </w:r>
        <w:r w:rsidR="00D820CE">
          <w:t xml:space="preserve"> access network identity and</w:t>
        </w:r>
        <w:r w:rsidR="001E732A">
          <w:t xml:space="preserve"> an indication for the </w:t>
        </w:r>
        <w:r w:rsidR="00D820CE">
          <w:t>requesting node is 3GPP AAA server</w:t>
        </w:r>
        <w:r w:rsidR="001E732A">
          <w:t>.</w:t>
        </w:r>
      </w:ins>
    </w:p>
    <w:bookmarkEnd w:id="86"/>
    <w:p w14:paraId="355794D1" w14:textId="77777777" w:rsidR="00A12CBB" w:rsidRDefault="00A12CBB" w:rsidP="001E732A">
      <w:pPr>
        <w:rPr>
          <w:ins w:id="88" w:author="Author"/>
        </w:rPr>
      </w:pPr>
      <w:ins w:id="89" w:author="Author">
        <w:r w:rsidRPr="00363BA6">
          <w:t>NOTE</w:t>
        </w:r>
        <w:r>
          <w:t>:</w:t>
        </w:r>
        <w:r w:rsidRPr="00363BA6">
          <w:t xml:space="preserve"> </w:t>
        </w:r>
        <w:r>
          <w:t>If AAA-IWF</w:t>
        </w:r>
        <w:r w:rsidR="00596310">
          <w:t>/NSSAAF</w:t>
        </w:r>
        <w:r>
          <w:t xml:space="preserve"> receives IMSI from step</w:t>
        </w:r>
        <w:r w:rsidR="00596310">
          <w:t xml:space="preserve"> </w:t>
        </w:r>
        <w:r>
          <w:t>6, the AAA-IWF</w:t>
        </w:r>
        <w:r w:rsidR="00596310">
          <w:t>/NSSAAF</w:t>
        </w:r>
        <w:r>
          <w:t xml:space="preserve"> derives SUPI from the IMSI.</w:t>
        </w:r>
      </w:ins>
    </w:p>
    <w:p w14:paraId="7BF4D6F6" w14:textId="77777777" w:rsidR="001E732A" w:rsidRDefault="00D820CE" w:rsidP="001E732A">
      <w:pPr>
        <w:rPr>
          <w:ins w:id="90" w:author="Author"/>
        </w:rPr>
      </w:pPr>
      <w:bookmarkStart w:id="91" w:name="_Hlk76134509"/>
      <w:ins w:id="92" w:author="Author">
        <w:r>
          <w:t>8</w:t>
        </w:r>
        <w:r w:rsidR="001E732A">
          <w:t>. The UDM de-conceal</w:t>
        </w:r>
        <w:r>
          <w:t>s</w:t>
        </w:r>
        <w:r w:rsidR="001E732A">
          <w:t xml:space="preserve"> the SUPI from the SUCI</w:t>
        </w:r>
        <w:r>
          <w:t xml:space="preserve">. The UDM selects EAP-AKA' as authentication method, </w:t>
        </w:r>
        <w:proofErr w:type="gramStart"/>
        <w:r>
          <w:t>e.g.</w:t>
        </w:r>
        <w:proofErr w:type="gramEnd"/>
        <w:r>
          <w:t xml:space="preserve"> based on UE's subscription</w:t>
        </w:r>
        <w:r w:rsidR="00A12CBB">
          <w:t xml:space="preserve">, </w:t>
        </w:r>
        <w:r>
          <w:t>the</w:t>
        </w:r>
        <w:r w:rsidRPr="00D820CE">
          <w:t xml:space="preserve"> </w:t>
        </w:r>
        <w:r>
          <w:t xml:space="preserve">access network identity and an indication for the requesting node is 3GPP AAA server. </w:t>
        </w:r>
        <w:r w:rsidR="001E732A">
          <w:t>The UDM</w:t>
        </w:r>
        <w:r>
          <w:t>/ARPF</w:t>
        </w:r>
        <w:r w:rsidR="001E732A">
          <w:t xml:space="preserve"> generates the AKA</w:t>
        </w:r>
        <w:r>
          <w:t xml:space="preserve"> </w:t>
        </w:r>
        <w:r w:rsidR="001E732A">
          <w:t xml:space="preserve">AV </w:t>
        </w:r>
        <w:r>
          <w:t>of</w:t>
        </w:r>
        <w:r w:rsidR="001E732A">
          <w:t xml:space="preserve"> EAP-AKA’. </w:t>
        </w:r>
      </w:ins>
    </w:p>
    <w:p w14:paraId="7AE78EAE" w14:textId="77777777" w:rsidR="001E732A" w:rsidRDefault="00D820CE" w:rsidP="001E732A">
      <w:pPr>
        <w:rPr>
          <w:ins w:id="93" w:author="Author"/>
        </w:rPr>
      </w:pPr>
      <w:ins w:id="94" w:author="Author">
        <w:r>
          <w:t>9</w:t>
        </w:r>
        <w:r w:rsidR="001E732A">
          <w:t xml:space="preserve">. The </w:t>
        </w:r>
        <w:r>
          <w:t xml:space="preserve">UDM sends </w:t>
        </w:r>
        <w:r w:rsidR="00131889">
          <w:t>the</w:t>
        </w:r>
        <w:r>
          <w:t xml:space="preserve"> Auth Vector </w:t>
        </w:r>
        <w:r w:rsidR="00131889">
          <w:t>Response to the AAA-IWF</w:t>
        </w:r>
        <w:r w:rsidR="00596310">
          <w:t>/NSSAAF</w:t>
        </w:r>
        <w:r w:rsidR="00131889">
          <w:t xml:space="preserve"> with </w:t>
        </w:r>
        <w:r w:rsidR="005E34A4">
          <w:t xml:space="preserve">the selected authentication method, </w:t>
        </w:r>
        <w:r w:rsidR="00131889">
          <w:t>AKA AV</w:t>
        </w:r>
        <w:r w:rsidR="005E34A4">
          <w:t xml:space="preserve"> and SUPI</w:t>
        </w:r>
        <w:r w:rsidR="00A12CBB">
          <w:t xml:space="preserve"> if SUCI is received in step7</w:t>
        </w:r>
        <w:r w:rsidR="001E732A">
          <w:t>.</w:t>
        </w:r>
      </w:ins>
    </w:p>
    <w:p w14:paraId="20599808" w14:textId="77777777" w:rsidR="00131889" w:rsidRDefault="00131889" w:rsidP="001E732A">
      <w:pPr>
        <w:rPr>
          <w:ins w:id="95" w:author="Author"/>
        </w:rPr>
      </w:pPr>
      <w:bookmarkStart w:id="96" w:name="_Hlk76134605"/>
      <w:bookmarkEnd w:id="91"/>
      <w:ins w:id="97" w:author="Author">
        <w:r>
          <w:t xml:space="preserve">10. The </w:t>
        </w:r>
        <w:r w:rsidRPr="00A12CBB">
          <w:t>AAA-IWF</w:t>
        </w:r>
        <w:r w:rsidR="00596310">
          <w:t>/NSSAAF</w:t>
        </w:r>
        <w:r w:rsidRPr="00A12CBB">
          <w:t xml:space="preserve"> </w:t>
        </w:r>
        <w:r w:rsidR="005E34A4" w:rsidRPr="00A12CBB">
          <w:t xml:space="preserve">converts SUPI into IMSI and </w:t>
        </w:r>
        <w:r w:rsidRPr="00A12CBB">
          <w:t xml:space="preserve">sends the Auth Vector Response to the 3GPP AAA server over </w:t>
        </w:r>
        <w:r w:rsidR="00596310">
          <w:t>SWx/</w:t>
        </w:r>
        <w:r w:rsidR="000605ED">
          <w:t>SWx'</w:t>
        </w:r>
        <w:r w:rsidR="005E34A4" w:rsidRPr="00A12CBB">
          <w:t xml:space="preserve"> with the selected authentication method, AKA AV and IMSI</w:t>
        </w:r>
        <w:r w:rsidRPr="00A12CBB">
          <w:t>.</w:t>
        </w:r>
        <w:r w:rsidR="005E34A4">
          <w:t xml:space="preserve"> </w:t>
        </w:r>
      </w:ins>
    </w:p>
    <w:bookmarkEnd w:id="96"/>
    <w:p w14:paraId="282A3743" w14:textId="77777777" w:rsidR="001E732A" w:rsidRDefault="001E732A" w:rsidP="001E732A">
      <w:pPr>
        <w:rPr>
          <w:ins w:id="98" w:author="Author"/>
        </w:rPr>
      </w:pPr>
      <w:ins w:id="99" w:author="Author">
        <w:r>
          <w:t xml:space="preserve">11. The 3GPP AAA server </w:t>
        </w:r>
        <w:r w:rsidR="001E7273">
          <w:t xml:space="preserve">and the UE proceed with </w:t>
        </w:r>
        <w:r w:rsidR="00131889">
          <w:t xml:space="preserve">EAP AKA' </w:t>
        </w:r>
        <w:r>
          <w:t xml:space="preserve">procedure </w:t>
        </w:r>
        <w:r w:rsidR="001E7273">
          <w:t xml:space="preserve">and derive key materials </w:t>
        </w:r>
        <w:proofErr w:type="gramStart"/>
        <w:r w:rsidR="001E7273">
          <w:t>e.g.</w:t>
        </w:r>
        <w:proofErr w:type="gramEnd"/>
        <w:r w:rsidR="001E7273">
          <w:t xml:space="preserve"> MSK/EMSK </w:t>
        </w:r>
        <w:r>
          <w:t>as specified in TS 33.402</w:t>
        </w:r>
        <w:r w:rsidR="001E7273">
          <w:t xml:space="preserve"> </w:t>
        </w:r>
        <w:r w:rsidR="001E7273" w:rsidRPr="00EE2599">
          <w:t>[</w:t>
        </w:r>
        <w:r w:rsidR="001E7273" w:rsidRPr="0052279D">
          <w:rPr>
            <w:highlight w:val="yellow"/>
          </w:rPr>
          <w:t>y</w:t>
        </w:r>
        <w:r w:rsidR="001E7273" w:rsidRPr="00EE2599">
          <w:t>]</w:t>
        </w:r>
        <w:r w:rsidR="001E7273">
          <w:t xml:space="preserve">.  </w:t>
        </w:r>
      </w:ins>
    </w:p>
    <w:p w14:paraId="7696BC56" w14:textId="77777777" w:rsidR="00131889" w:rsidRDefault="00131889" w:rsidP="00131889">
      <w:pPr>
        <w:rPr>
          <w:ins w:id="100" w:author="Author"/>
        </w:rPr>
      </w:pPr>
      <w:ins w:id="101" w:author="Author">
        <w:r>
          <w:t xml:space="preserve">12. </w:t>
        </w:r>
        <w:r w:rsidR="001E7273">
          <w:t>The</w:t>
        </w:r>
        <w:r>
          <w:t xml:space="preserve"> </w:t>
        </w:r>
        <w:r w:rsidR="001E7273" w:rsidRPr="001E7273">
          <w:t>3GPP AAA Server sends the EAP Success message</w:t>
        </w:r>
        <w:r w:rsidR="001E7273">
          <w:t xml:space="preserve"> and the MSK</w:t>
        </w:r>
        <w:r w:rsidR="001E7273" w:rsidRPr="001E7273">
          <w:t xml:space="preserve"> to the authenticator in the </w:t>
        </w:r>
        <w:r w:rsidR="00163E30">
          <w:t xml:space="preserve">WLAN </w:t>
        </w:r>
        <w:r w:rsidR="001E7273" w:rsidRPr="001E7273">
          <w:t>access network.</w:t>
        </w:r>
      </w:ins>
    </w:p>
    <w:p w14:paraId="0FC41586" w14:textId="77777777" w:rsidR="00163E30" w:rsidRDefault="001E7273" w:rsidP="001E732A">
      <w:pPr>
        <w:rPr>
          <w:ins w:id="102" w:author="Author"/>
        </w:rPr>
      </w:pPr>
      <w:ins w:id="103" w:author="Author">
        <w:r>
          <w:t>1</w:t>
        </w:r>
        <w:r w:rsidR="001E732A">
          <w:t xml:space="preserve">3. </w:t>
        </w:r>
        <w:r w:rsidRPr="001E7273">
          <w:t>The authenticator in the</w:t>
        </w:r>
        <w:r w:rsidR="00163E30">
          <w:t xml:space="preserve"> WLAN</w:t>
        </w:r>
        <w:r w:rsidRPr="001E7273">
          <w:t xml:space="preserve"> access network informs the UE about the successful authentication with the EAP Success message. </w:t>
        </w:r>
      </w:ins>
    </w:p>
    <w:p w14:paraId="707A66E8" w14:textId="77777777" w:rsidR="00C05BEF" w:rsidRDefault="00163E30" w:rsidP="00426D1E">
      <w:pPr>
        <w:rPr>
          <w:ins w:id="104" w:author="Author"/>
        </w:rPr>
      </w:pPr>
      <w:ins w:id="105" w:author="Author">
        <w:r>
          <w:t xml:space="preserve">14. </w:t>
        </w:r>
        <w:r w:rsidR="001E7273">
          <w:t>T</w:t>
        </w:r>
        <w:r w:rsidR="001E7273" w:rsidRPr="001E7273">
          <w:t xml:space="preserve">he UE and the </w:t>
        </w:r>
        <w:r>
          <w:t>WLAN</w:t>
        </w:r>
        <w:r w:rsidRPr="001E7273">
          <w:t xml:space="preserve"> </w:t>
        </w:r>
        <w:r w:rsidR="001E7273" w:rsidRPr="001E7273">
          <w:t xml:space="preserve">access network </w:t>
        </w:r>
        <w:r w:rsidR="001E7273">
          <w:t xml:space="preserve">proceed with security establishment based on the </w:t>
        </w:r>
        <w:r w:rsidR="001E7273" w:rsidRPr="001E7273">
          <w:t>share keying material.</w:t>
        </w:r>
        <w:r w:rsidR="001E7273">
          <w:t xml:space="preserve"> </w:t>
        </w:r>
        <w:r w:rsidR="001E732A">
          <w:t>After successful authentication</w:t>
        </w:r>
        <w:r w:rsidR="001E7273">
          <w:t xml:space="preserve">, </w:t>
        </w:r>
        <w:r w:rsidR="001E732A">
          <w:t xml:space="preserve">the UE receives its IP configuration from the WLAN access network and can exchange IP data traffic directly via the WLAN, </w:t>
        </w:r>
        <w:proofErr w:type="gramStart"/>
        <w:r w:rsidR="001E732A">
          <w:t>i.e.</w:t>
        </w:r>
        <w:proofErr w:type="gramEnd"/>
        <w:r w:rsidR="001E732A">
          <w:t xml:space="preserve"> using NSWO. </w:t>
        </w:r>
      </w:ins>
    </w:p>
    <w:p w14:paraId="22CAB916" w14:textId="77777777" w:rsidR="002743E7" w:rsidRDefault="002743E7" w:rsidP="002743E7">
      <w:pPr>
        <w:pStyle w:val="Heading3"/>
        <w:rPr>
          <w:ins w:id="106" w:author="Author"/>
        </w:rPr>
      </w:pPr>
      <w:ins w:id="107" w:author="Author">
        <w:r>
          <w:t>6.</w:t>
        </w:r>
        <w:r w:rsidRPr="00A121E5">
          <w:rPr>
            <w:highlight w:val="yellow"/>
          </w:rPr>
          <w:t>Y</w:t>
        </w:r>
        <w:r>
          <w:t>.</w:t>
        </w:r>
        <w:r w:rsidR="005A556E">
          <w:t>2</w:t>
        </w:r>
        <w:r>
          <w:t>.3</w:t>
        </w:r>
        <w:r>
          <w:tab/>
        </w:r>
        <w:r w:rsidR="00291205" w:rsidRPr="00291205">
          <w:t xml:space="preserve">Subscriber </w:t>
        </w:r>
        <w:r w:rsidR="00E90788">
          <w:t>P</w:t>
        </w:r>
        <w:r w:rsidR="00291205" w:rsidRPr="00291205">
          <w:t>rivacy</w:t>
        </w:r>
        <w:r w:rsidR="00291205" w:rsidRPr="00291205" w:rsidDel="00291205">
          <w:t xml:space="preserve"> </w:t>
        </w:r>
      </w:ins>
    </w:p>
    <w:p w14:paraId="562B3C8F" w14:textId="77856A72" w:rsidR="006A7657" w:rsidRDefault="00291205" w:rsidP="002743E7">
      <w:pPr>
        <w:rPr>
          <w:ins w:id="108" w:author="Author"/>
          <w:lang w:eastAsia="zh-CN"/>
        </w:rPr>
      </w:pPr>
      <w:bookmarkStart w:id="109" w:name="_Hlk76135808"/>
      <w:ins w:id="110" w:author="Author">
        <w:r>
          <w:rPr>
            <w:lang w:eastAsia="zh-CN"/>
          </w:rPr>
          <w:t>The UE determines whether 5G subscriber privacy should be used for NSWO traffic, based</w:t>
        </w:r>
        <w:r w:rsidRPr="00291205">
          <w:rPr>
            <w:lang w:eastAsia="zh-CN"/>
          </w:rPr>
          <w:t xml:space="preserve"> on the local configuration or the information provisioned by the home network that the home network supports 5G privacy for access authentication for NSWO</w:t>
        </w:r>
        <w:r w:rsidRPr="0018037D">
          <w:rPr>
            <w:lang w:eastAsia="zh-CN"/>
          </w:rPr>
          <w:t xml:space="preserve">. </w:t>
        </w:r>
      </w:ins>
    </w:p>
    <w:p w14:paraId="41EB8EB8" w14:textId="5C9DF4C5" w:rsidR="00E81FAD" w:rsidRDefault="00E81FAD" w:rsidP="00E81FAD">
      <w:pPr>
        <w:rPr>
          <w:ins w:id="111" w:author="Author"/>
          <w:lang w:eastAsia="zh-CN"/>
        </w:rPr>
      </w:pPr>
      <w:ins w:id="112" w:author="Author">
        <w:r w:rsidRPr="00BC1C89">
          <w:rPr>
            <w:lang w:eastAsia="zh-CN"/>
          </w:rPr>
          <w:t xml:space="preserve">Note: Depending on </w:t>
        </w:r>
        <w:r w:rsidR="000A0F36" w:rsidRPr="00BC1C89">
          <w:rPr>
            <w:lang w:eastAsia="zh-CN"/>
          </w:rPr>
          <w:t xml:space="preserve">ME </w:t>
        </w:r>
        <w:r w:rsidRPr="00BC1C89">
          <w:rPr>
            <w:lang w:eastAsia="zh-CN"/>
          </w:rPr>
          <w:t xml:space="preserve">or USIM capability and UE's subscription, there could be cases that a 5G user can't apply SUCI for NSWO, </w:t>
        </w:r>
        <w:proofErr w:type="gramStart"/>
        <w:r w:rsidRPr="00BC1C89">
          <w:rPr>
            <w:lang w:eastAsia="zh-CN"/>
          </w:rPr>
          <w:t>e.g.</w:t>
        </w:r>
        <w:proofErr w:type="gramEnd"/>
        <w:r w:rsidRPr="00BC1C89">
          <w:rPr>
            <w:lang w:eastAsia="zh-CN"/>
          </w:rPr>
          <w:t xml:space="preserve"> the UE has 5G subscription defined in the home network but the terminal is pre-R15.</w:t>
        </w:r>
      </w:ins>
    </w:p>
    <w:p w14:paraId="53BF234C" w14:textId="545190B9" w:rsidR="00291205" w:rsidRDefault="00291205" w:rsidP="002743E7">
      <w:pPr>
        <w:rPr>
          <w:ins w:id="113" w:author="Author"/>
          <w:lang w:eastAsia="zh-CN"/>
        </w:rPr>
      </w:pPr>
      <w:ins w:id="114" w:author="Author">
        <w:r>
          <w:rPr>
            <w:lang w:eastAsia="zh-CN"/>
          </w:rPr>
          <w:t>The UE follow</w:t>
        </w:r>
        <w:r w:rsidR="006A7657">
          <w:rPr>
            <w:lang w:eastAsia="zh-CN"/>
          </w:rPr>
          <w:t>s</w:t>
        </w:r>
        <w:r>
          <w:rPr>
            <w:lang w:eastAsia="zh-CN"/>
          </w:rPr>
          <w:t xml:space="preserve"> the s</w:t>
        </w:r>
        <w:r w:rsidRPr="00291205">
          <w:rPr>
            <w:lang w:eastAsia="zh-CN"/>
          </w:rPr>
          <w:t>ubscriber privacy</w:t>
        </w:r>
        <w:r>
          <w:rPr>
            <w:lang w:eastAsia="zh-CN"/>
          </w:rPr>
          <w:t xml:space="preserve"> for EAP-AKA' as specified in TS 33.501 [</w:t>
        </w:r>
        <w:r w:rsidRPr="00967E84">
          <w:rPr>
            <w:highlight w:val="yellow"/>
            <w:lang w:eastAsia="zh-CN"/>
          </w:rPr>
          <w:t>z</w:t>
        </w:r>
        <w:r>
          <w:rPr>
            <w:lang w:eastAsia="zh-CN"/>
          </w:rPr>
          <w:t>]</w:t>
        </w:r>
        <w:r w:rsidR="00E90788">
          <w:rPr>
            <w:lang w:eastAsia="zh-CN"/>
          </w:rPr>
          <w:t xml:space="preserve"> Annex F</w:t>
        </w:r>
        <w:r w:rsidR="00855D49">
          <w:rPr>
            <w:lang w:eastAsia="zh-CN"/>
          </w:rPr>
          <w:t xml:space="preserve">. In addition, the UE </w:t>
        </w:r>
        <w:r w:rsidR="00855D49" w:rsidRPr="00C944B5">
          <w:rPr>
            <w:lang w:eastAsia="zh-CN"/>
          </w:rPr>
          <w:t>support</w:t>
        </w:r>
        <w:r w:rsidR="006A7657" w:rsidRPr="00C944B5">
          <w:rPr>
            <w:lang w:eastAsia="zh-CN"/>
          </w:rPr>
          <w:t>s</w:t>
        </w:r>
        <w:r w:rsidR="00855D49" w:rsidRPr="00C944B5">
          <w:rPr>
            <w:lang w:eastAsia="zh-CN"/>
          </w:rPr>
          <w:t xml:space="preserve"> pseudonym NAI that</w:t>
        </w:r>
        <w:r w:rsidR="00855D49" w:rsidRPr="00D77666">
          <w:rPr>
            <w:lang w:eastAsia="zh-CN"/>
          </w:rPr>
          <w:t xml:space="preserve"> are</w:t>
        </w:r>
        <w:r w:rsidR="00855D49">
          <w:rPr>
            <w:lang w:eastAsia="zh-CN"/>
          </w:rPr>
          <w:t xml:space="preserve"> allocated to the UE by the 3GPP AAA server </w:t>
        </w:r>
        <w:r w:rsidR="00855D49" w:rsidRPr="00855D49">
          <w:rPr>
            <w:lang w:eastAsia="zh-CN"/>
          </w:rPr>
          <w:t>in a previous run of the authentication procedure</w:t>
        </w:r>
        <w:r w:rsidR="00855D49">
          <w:rPr>
            <w:lang w:eastAsia="zh-CN"/>
          </w:rPr>
          <w:t xml:space="preserve">, in response to </w:t>
        </w:r>
        <w:r w:rsidR="00855D49" w:rsidRPr="00855D49">
          <w:rPr>
            <w:lang w:eastAsia="zh-CN"/>
          </w:rPr>
          <w:t>EAP-Request/Identity or EAP-Request/AKA-Identity messages</w:t>
        </w:r>
        <w:r w:rsidR="00855D49">
          <w:rPr>
            <w:lang w:eastAsia="zh-CN"/>
          </w:rPr>
          <w:t>.</w:t>
        </w:r>
      </w:ins>
    </w:p>
    <w:p w14:paraId="66BA0348" w14:textId="77777777" w:rsidR="00855D49" w:rsidRDefault="00855D49" w:rsidP="002743E7">
      <w:pPr>
        <w:rPr>
          <w:ins w:id="115" w:author="Author"/>
          <w:lang w:eastAsia="zh-CN"/>
        </w:rPr>
      </w:pPr>
      <w:ins w:id="116" w:author="Author">
        <w:r>
          <w:rPr>
            <w:lang w:eastAsia="zh-CN"/>
          </w:rPr>
          <w:t>When the UE determines 5G subscriber privacy is not appli</w:t>
        </w:r>
        <w:r w:rsidR="00F07F0E">
          <w:rPr>
            <w:lang w:eastAsia="zh-CN"/>
          </w:rPr>
          <w:t>c</w:t>
        </w:r>
        <w:r>
          <w:rPr>
            <w:lang w:eastAsia="zh-CN"/>
          </w:rPr>
          <w:t>able for NSWO, the UE use</w:t>
        </w:r>
        <w:r w:rsidR="006A7657">
          <w:rPr>
            <w:lang w:eastAsia="zh-CN"/>
          </w:rPr>
          <w:t>s</w:t>
        </w:r>
        <w:r>
          <w:rPr>
            <w:lang w:eastAsia="zh-CN"/>
          </w:rPr>
          <w:t xml:space="preserve"> the NAIs specified in EPC for non-3GPP access interworking </w:t>
        </w:r>
        <w:r w:rsidR="00E90788">
          <w:rPr>
            <w:lang w:eastAsia="zh-CN"/>
          </w:rPr>
          <w:t xml:space="preserve">as </w:t>
        </w:r>
        <w:r>
          <w:rPr>
            <w:lang w:eastAsia="zh-CN"/>
          </w:rPr>
          <w:t xml:space="preserve">in TS </w:t>
        </w:r>
        <w:r w:rsidR="006A7657">
          <w:rPr>
            <w:lang w:eastAsia="zh-CN"/>
          </w:rPr>
          <w:t>33.402</w:t>
        </w:r>
        <w:r w:rsidR="00E90788">
          <w:rPr>
            <w:lang w:eastAsia="zh-CN"/>
          </w:rPr>
          <w:t xml:space="preserve"> [</w:t>
        </w:r>
        <w:r w:rsidR="006A7657" w:rsidRPr="00BC1C89">
          <w:rPr>
            <w:highlight w:val="yellow"/>
            <w:lang w:eastAsia="zh-CN"/>
          </w:rPr>
          <w:t>y</w:t>
        </w:r>
        <w:r w:rsidR="00E90788">
          <w:rPr>
            <w:lang w:eastAsia="zh-CN"/>
          </w:rPr>
          <w:t>].</w:t>
        </w:r>
      </w:ins>
    </w:p>
    <w:p w14:paraId="35CA9A42" w14:textId="0D5646EC" w:rsidR="00DF5A3C" w:rsidDel="00E81FAD" w:rsidRDefault="00DF5A3C" w:rsidP="002743E7">
      <w:pPr>
        <w:rPr>
          <w:ins w:id="117" w:author="Author"/>
          <w:del w:id="118" w:author="Author"/>
          <w:lang w:eastAsia="zh-CN"/>
        </w:rPr>
      </w:pPr>
    </w:p>
    <w:bookmarkEnd w:id="109"/>
    <w:p w14:paraId="091CD7D9" w14:textId="77777777" w:rsidR="00E90788" w:rsidRDefault="00E90788" w:rsidP="00E90788">
      <w:pPr>
        <w:pStyle w:val="Heading3"/>
        <w:rPr>
          <w:ins w:id="119" w:author="Author"/>
        </w:rPr>
      </w:pPr>
      <w:ins w:id="120" w:author="Author">
        <w:r>
          <w:t>6.</w:t>
        </w:r>
        <w:r w:rsidRPr="00A121E5">
          <w:rPr>
            <w:highlight w:val="yellow"/>
          </w:rPr>
          <w:t>Y</w:t>
        </w:r>
        <w:r>
          <w:t>.</w:t>
        </w:r>
        <w:r w:rsidR="005A556E">
          <w:t>2</w:t>
        </w:r>
        <w:r>
          <w:t>.</w:t>
        </w:r>
        <w:r w:rsidR="005A556E">
          <w:t>4</w:t>
        </w:r>
        <w:r>
          <w:tab/>
          <w:t>Key derivation</w:t>
        </w:r>
        <w:r w:rsidRPr="00291205" w:rsidDel="00291205">
          <w:t xml:space="preserve"> </w:t>
        </w:r>
      </w:ins>
    </w:p>
    <w:p w14:paraId="32914885" w14:textId="582ABA7C" w:rsidR="00E90788" w:rsidRDefault="00E90788" w:rsidP="00E90788">
      <w:pPr>
        <w:rPr>
          <w:ins w:id="121" w:author="Author"/>
        </w:rPr>
      </w:pPr>
      <w:bookmarkStart w:id="122" w:name="_Hlk76135911"/>
      <w:ins w:id="123" w:author="Author">
        <w:r w:rsidRPr="007B0C8B">
          <w:t xml:space="preserve">When deriving CK' and IK' </w:t>
        </w:r>
        <w:r>
          <w:t xml:space="preserve">then </w:t>
        </w:r>
        <w:r w:rsidRPr="007B0C8B">
          <w:t xml:space="preserve">the KDF of </w:t>
        </w:r>
        <w:r>
          <w:t xml:space="preserve">TS 33.402 [11] clause A.2 </w:t>
        </w:r>
        <w:r w:rsidR="006A7657">
          <w:t>is</w:t>
        </w:r>
        <w:r w:rsidRPr="007B0C8B">
          <w:t xml:space="preserve"> used.</w:t>
        </w:r>
      </w:ins>
    </w:p>
    <w:p w14:paraId="0A97E1FF" w14:textId="77777777" w:rsidR="00E90788" w:rsidRPr="007B0C8B" w:rsidRDefault="00E90788" w:rsidP="00E90788">
      <w:pPr>
        <w:rPr>
          <w:ins w:id="124" w:author="Author"/>
        </w:rPr>
      </w:pPr>
      <w:ins w:id="125" w:author="Author">
        <w:r>
          <w:t xml:space="preserve">When deriving MSK/EMSK for </w:t>
        </w:r>
        <w:r w:rsidRPr="007B0C8B">
          <w:t>EAP-AKA</w:t>
        </w:r>
        <w:r>
          <w:t>'</w:t>
        </w:r>
        <w:r w:rsidRPr="007B0C8B">
          <w:t xml:space="preserve"> </w:t>
        </w:r>
        <w:proofErr w:type="gramStart"/>
        <w:r w:rsidRPr="007B0C8B">
          <w:t>(</w:t>
        </w:r>
        <w:r w:rsidRPr="00305EDE">
          <w:t xml:space="preserve"> </w:t>
        </w:r>
        <w:r>
          <w:t>i.e.</w:t>
        </w:r>
        <w:proofErr w:type="gramEnd"/>
        <w:r w:rsidRPr="007B0C8B">
          <w:t xml:space="preserve"> MK = PRF'(</w:t>
        </w:r>
        <w:proofErr w:type="spellStart"/>
        <w:r w:rsidRPr="007B0C8B">
          <w:t>IK'|CK',"EAP-AKA'"|Identity</w:t>
        </w:r>
        <w:proofErr w:type="spellEnd"/>
        <w:r w:rsidRPr="007B0C8B">
          <w:t>))</w:t>
        </w:r>
        <w:r>
          <w:t>, t</w:t>
        </w:r>
        <w:r>
          <w:rPr>
            <w:lang w:eastAsia="zh-CN"/>
          </w:rPr>
          <w:t xml:space="preserve">he UE </w:t>
        </w:r>
        <w:r w:rsidR="008F6F91">
          <w:rPr>
            <w:lang w:eastAsia="zh-CN"/>
          </w:rPr>
          <w:t xml:space="preserve">and the 3GPP AAA </w:t>
        </w:r>
        <w:r>
          <w:rPr>
            <w:lang w:eastAsia="zh-CN"/>
          </w:rPr>
          <w:t>follow</w:t>
        </w:r>
        <w:r w:rsidR="006A7657">
          <w:rPr>
            <w:lang w:eastAsia="zh-CN"/>
          </w:rPr>
          <w:t>s</w:t>
        </w:r>
        <w:r>
          <w:rPr>
            <w:lang w:eastAsia="zh-CN"/>
          </w:rPr>
          <w:t xml:space="preserve"> the Identity</w:t>
        </w:r>
        <w:r w:rsidR="00C95B4B">
          <w:rPr>
            <w:lang w:eastAsia="zh-CN"/>
          </w:rPr>
          <w:t xml:space="preserve"> used for</w:t>
        </w:r>
        <w:r>
          <w:rPr>
            <w:lang w:eastAsia="zh-CN"/>
          </w:rPr>
          <w:t xml:space="preserve"> </w:t>
        </w:r>
        <w:r w:rsidR="00C95B4B">
          <w:rPr>
            <w:lang w:eastAsia="zh-CN"/>
          </w:rPr>
          <w:t xml:space="preserve">key derivation </w:t>
        </w:r>
        <w:r>
          <w:rPr>
            <w:lang w:eastAsia="zh-CN"/>
          </w:rPr>
          <w:t>as specified in TS 33.501 [</w:t>
        </w:r>
        <w:r w:rsidRPr="00967E84">
          <w:rPr>
            <w:highlight w:val="yellow"/>
            <w:lang w:eastAsia="zh-CN"/>
          </w:rPr>
          <w:t>z</w:t>
        </w:r>
        <w:r>
          <w:rPr>
            <w:lang w:eastAsia="zh-CN"/>
          </w:rPr>
          <w:t xml:space="preserve">] </w:t>
        </w:r>
        <w:r w:rsidR="00C95B4B">
          <w:rPr>
            <w:lang w:eastAsia="zh-CN"/>
          </w:rPr>
          <w:t xml:space="preserve">Annex F, </w:t>
        </w:r>
        <w:r>
          <w:rPr>
            <w:lang w:eastAsia="zh-CN"/>
          </w:rPr>
          <w:t>in case the UE determines 5G subscriber privacy is appli</w:t>
        </w:r>
        <w:r w:rsidR="006012AB">
          <w:rPr>
            <w:lang w:eastAsia="zh-CN"/>
          </w:rPr>
          <w:t>c</w:t>
        </w:r>
        <w:r>
          <w:rPr>
            <w:lang w:eastAsia="zh-CN"/>
          </w:rPr>
          <w:t>able for NSWO</w:t>
        </w:r>
        <w:r w:rsidR="00C95B4B">
          <w:rPr>
            <w:lang w:eastAsia="zh-CN"/>
          </w:rPr>
          <w:t>, i.e. SUCI is used</w:t>
        </w:r>
        <w:r w:rsidR="006A7657">
          <w:rPr>
            <w:lang w:eastAsia="zh-CN"/>
          </w:rPr>
          <w:t xml:space="preserve"> in NSWO access authentication.</w:t>
        </w:r>
      </w:ins>
    </w:p>
    <w:p w14:paraId="7FC5B8A4" w14:textId="77777777" w:rsidR="00F17CD3" w:rsidRDefault="00F17CD3" w:rsidP="00F17CD3">
      <w:pPr>
        <w:pStyle w:val="Heading3"/>
        <w:rPr>
          <w:ins w:id="126" w:author="Author"/>
        </w:rPr>
      </w:pPr>
      <w:bookmarkStart w:id="127" w:name="_Toc48930872"/>
      <w:bookmarkStart w:id="128" w:name="_Toc49376121"/>
      <w:bookmarkStart w:id="129" w:name="_Toc63086480"/>
      <w:bookmarkEnd w:id="122"/>
      <w:ins w:id="130" w:author="Author">
        <w:r>
          <w:t>6.</w:t>
        </w:r>
        <w:r w:rsidRPr="00A121E5">
          <w:rPr>
            <w:highlight w:val="yellow"/>
          </w:rPr>
          <w:t>Y</w:t>
        </w:r>
        <w:r>
          <w:t>.3</w:t>
        </w:r>
        <w:r>
          <w:tab/>
          <w:t>System impact</w:t>
        </w:r>
        <w:bookmarkEnd w:id="127"/>
        <w:bookmarkEnd w:id="128"/>
        <w:bookmarkEnd w:id="129"/>
      </w:ins>
    </w:p>
    <w:p w14:paraId="5F4976F1" w14:textId="77777777" w:rsidR="005A556E" w:rsidRPr="005A556E" w:rsidRDefault="005A556E" w:rsidP="005A556E">
      <w:pPr>
        <w:rPr>
          <w:ins w:id="131" w:author="Author"/>
        </w:rPr>
      </w:pPr>
      <w:ins w:id="132" w:author="Author">
        <w:r w:rsidRPr="005A556E">
          <w:t xml:space="preserve">The solution has the following impacts on the different functions: </w:t>
        </w:r>
      </w:ins>
    </w:p>
    <w:p w14:paraId="2064F610" w14:textId="77777777" w:rsidR="005A556E" w:rsidRPr="005A556E" w:rsidRDefault="005A556E" w:rsidP="005A556E">
      <w:pPr>
        <w:rPr>
          <w:ins w:id="133" w:author="Author"/>
        </w:rPr>
      </w:pPr>
      <w:ins w:id="134" w:author="Author">
        <w:r w:rsidRPr="005A556E">
          <w:t>UE:</w:t>
        </w:r>
      </w:ins>
    </w:p>
    <w:p w14:paraId="5C40769D" w14:textId="77777777" w:rsidR="005A556E" w:rsidRDefault="005A556E" w:rsidP="005A556E">
      <w:pPr>
        <w:rPr>
          <w:ins w:id="135" w:author="Author"/>
        </w:rPr>
      </w:pPr>
      <w:ins w:id="136" w:author="Author">
        <w:r w:rsidRPr="005A556E">
          <w:t>-</w:t>
        </w:r>
        <w:r w:rsidRPr="005A556E">
          <w:tab/>
        </w:r>
        <w:r>
          <w:t>Supports</w:t>
        </w:r>
        <w:r w:rsidRPr="005A556E">
          <w:t xml:space="preserve"> SUCI </w:t>
        </w:r>
        <w:r>
          <w:t>as EAP identity for NSWO authentication procedure</w:t>
        </w:r>
      </w:ins>
    </w:p>
    <w:p w14:paraId="301344B8" w14:textId="77777777" w:rsidR="005A556E" w:rsidRDefault="005A556E" w:rsidP="005A556E">
      <w:pPr>
        <w:rPr>
          <w:ins w:id="137" w:author="Author"/>
        </w:rPr>
      </w:pPr>
      <w:ins w:id="138" w:author="Author">
        <w:r w:rsidRPr="005A556E">
          <w:t>-</w:t>
        </w:r>
        <w:r w:rsidRPr="005A556E">
          <w:tab/>
        </w:r>
        <w:r>
          <w:t>Supports</w:t>
        </w:r>
        <w:r w:rsidRPr="005A556E">
          <w:t xml:space="preserve"> </w:t>
        </w:r>
        <w:r w:rsidR="008F6F91">
          <w:t>indication</w:t>
        </w:r>
        <w:r>
          <w:t xml:space="preserve"> provisioned from the home</w:t>
        </w:r>
        <w:r w:rsidR="006A7657">
          <w:t xml:space="preserve"> </w:t>
        </w:r>
        <w:proofErr w:type="spellStart"/>
        <w:r w:rsidR="006A7657">
          <w:t>N</w:t>
        </w:r>
        <w:r>
          <w:t>ework</w:t>
        </w:r>
        <w:proofErr w:type="spellEnd"/>
        <w:r>
          <w:t xml:space="preserve"> whether 5G </w:t>
        </w:r>
        <w:proofErr w:type="spellStart"/>
        <w:r>
          <w:t>privay</w:t>
        </w:r>
        <w:proofErr w:type="spellEnd"/>
        <w:r>
          <w:t xml:space="preserve"> is supported for NSWO.</w:t>
        </w:r>
      </w:ins>
    </w:p>
    <w:p w14:paraId="6E401EF5" w14:textId="77777777" w:rsidR="008F6F91" w:rsidRPr="005A556E" w:rsidRDefault="008F6F91" w:rsidP="005A556E">
      <w:pPr>
        <w:rPr>
          <w:ins w:id="139" w:author="Author"/>
        </w:rPr>
      </w:pPr>
    </w:p>
    <w:p w14:paraId="2CF08E39" w14:textId="77777777" w:rsidR="005A556E" w:rsidRPr="005A556E" w:rsidRDefault="005A556E" w:rsidP="005A556E">
      <w:pPr>
        <w:rPr>
          <w:ins w:id="140" w:author="Author"/>
        </w:rPr>
      </w:pPr>
      <w:ins w:id="141" w:author="Author">
        <w:r>
          <w:lastRenderedPageBreak/>
          <w:t>3GPP AAA server:</w:t>
        </w:r>
      </w:ins>
    </w:p>
    <w:p w14:paraId="238CE5DE" w14:textId="77777777" w:rsidR="008F6F91" w:rsidRDefault="005A556E" w:rsidP="005A556E">
      <w:pPr>
        <w:rPr>
          <w:ins w:id="142" w:author="Author"/>
        </w:rPr>
      </w:pPr>
      <w:ins w:id="143" w:author="Author">
        <w:r w:rsidRPr="005A556E">
          <w:t>-</w:t>
        </w:r>
        <w:r w:rsidRPr="005A556E">
          <w:tab/>
        </w:r>
        <w:r w:rsidR="008F6F91">
          <w:t>Support SUCI from access authentication for NSWO.</w:t>
        </w:r>
        <w:r w:rsidR="003D3E43">
          <w:t xml:space="preserve"> Optionally, extract IMSI from SUCI protected with Null scheme. </w:t>
        </w:r>
      </w:ins>
    </w:p>
    <w:p w14:paraId="6F5B4239" w14:textId="77777777" w:rsidR="005A556E" w:rsidRDefault="005A556E" w:rsidP="005A556E">
      <w:pPr>
        <w:rPr>
          <w:ins w:id="144" w:author="Author"/>
        </w:rPr>
      </w:pPr>
      <w:ins w:id="145" w:author="Author">
        <w:r w:rsidRPr="005A556E">
          <w:t>-</w:t>
        </w:r>
        <w:r w:rsidRPr="005A556E">
          <w:tab/>
        </w:r>
        <w:r w:rsidR="008F6F91">
          <w:t>Support Diam</w:t>
        </w:r>
        <w:r w:rsidR="003D3E43">
          <w:t>e</w:t>
        </w:r>
        <w:r w:rsidR="008F6F91">
          <w:t xml:space="preserve">ter </w:t>
        </w:r>
        <w:r w:rsidR="006A7657">
          <w:t>SWx'</w:t>
        </w:r>
        <w:r w:rsidR="008F6F91">
          <w:t xml:space="preserve"> to retrieve IMSI and AV</w:t>
        </w:r>
        <w:r w:rsidR="003D3E43">
          <w:t xml:space="preserve">. </w:t>
        </w:r>
        <w:r w:rsidR="008F6F91">
          <w:t xml:space="preserve"> </w:t>
        </w:r>
      </w:ins>
    </w:p>
    <w:p w14:paraId="1B0876FA" w14:textId="77777777" w:rsidR="008F6F91" w:rsidRDefault="008F6F91" w:rsidP="008F6F91">
      <w:pPr>
        <w:rPr>
          <w:ins w:id="146" w:author="Author"/>
        </w:rPr>
      </w:pPr>
      <w:ins w:id="147" w:author="Author">
        <w:r w:rsidRPr="005A556E">
          <w:t>-</w:t>
        </w:r>
        <w:r w:rsidRPr="005A556E">
          <w:tab/>
        </w:r>
        <w:r>
          <w:t xml:space="preserve">Support Key derivation </w:t>
        </w:r>
        <w:r w:rsidR="006A7657">
          <w:t xml:space="preserve">(MSK/ESMK) based on </w:t>
        </w:r>
        <w:r>
          <w:t xml:space="preserve">5G EAP-AKA' profile  </w:t>
        </w:r>
      </w:ins>
    </w:p>
    <w:p w14:paraId="2EC90873" w14:textId="77777777" w:rsidR="008F6F91" w:rsidRDefault="008F6F91" w:rsidP="008F6F91">
      <w:pPr>
        <w:rPr>
          <w:ins w:id="148" w:author="Author"/>
        </w:rPr>
      </w:pPr>
    </w:p>
    <w:p w14:paraId="7155DD05" w14:textId="77777777" w:rsidR="005A556E" w:rsidRPr="005A556E" w:rsidRDefault="008F6F91" w:rsidP="005A556E">
      <w:pPr>
        <w:rPr>
          <w:ins w:id="149" w:author="Author"/>
        </w:rPr>
      </w:pPr>
      <w:ins w:id="150" w:author="Author">
        <w:r>
          <w:t>AAA-IWF</w:t>
        </w:r>
        <w:r w:rsidR="003D3E43">
          <w:t>/NSSAAF</w:t>
        </w:r>
        <w:r w:rsidR="005A556E" w:rsidRPr="005A556E">
          <w:t>:</w:t>
        </w:r>
      </w:ins>
    </w:p>
    <w:p w14:paraId="060D0055" w14:textId="77777777" w:rsidR="003D3E43" w:rsidRDefault="005A556E" w:rsidP="005A556E">
      <w:pPr>
        <w:rPr>
          <w:ins w:id="151" w:author="Author"/>
          <w:color w:val="FF0000"/>
        </w:rPr>
      </w:pPr>
      <w:ins w:id="152" w:author="Author">
        <w:r w:rsidRPr="005A556E">
          <w:t>-</w:t>
        </w:r>
        <w:r w:rsidRPr="005A556E">
          <w:tab/>
        </w:r>
        <w:r w:rsidR="008F6F91">
          <w:t>Support protocol conve</w:t>
        </w:r>
        <w:r w:rsidR="003D3E43">
          <w:t>r</w:t>
        </w:r>
        <w:r w:rsidR="008F6F91">
          <w:t>sion</w:t>
        </w:r>
        <w:r w:rsidR="008F6F91" w:rsidRPr="008F6F91">
          <w:t xml:space="preserve"> between Diameter </w:t>
        </w:r>
        <w:r w:rsidR="003D3E43">
          <w:t>SWx/</w:t>
        </w:r>
        <w:r w:rsidR="006A7657">
          <w:t>S</w:t>
        </w:r>
        <w:r w:rsidR="003D3E43">
          <w:t>W</w:t>
        </w:r>
        <w:r w:rsidR="006A7657">
          <w:t>x'</w:t>
        </w:r>
        <w:r w:rsidR="008F6F91">
          <w:t xml:space="preserve"> and </w:t>
        </w:r>
        <w:r w:rsidR="003D3E43">
          <w:t xml:space="preserve">corresponding </w:t>
        </w:r>
        <w:r w:rsidR="008F6F91" w:rsidRPr="008F6F91">
          <w:t xml:space="preserve">SBA </w:t>
        </w:r>
        <w:r w:rsidR="003D3E43">
          <w:t>service operations</w:t>
        </w:r>
        <w:r w:rsidR="008F6F91">
          <w:t xml:space="preserve"> with UDM</w:t>
        </w:r>
        <w:r w:rsidRPr="005A556E" w:rsidDel="005A556E">
          <w:rPr>
            <w:color w:val="FF0000"/>
          </w:rPr>
          <w:t xml:space="preserve"> </w:t>
        </w:r>
      </w:ins>
    </w:p>
    <w:p w14:paraId="3BD26591" w14:textId="77777777" w:rsidR="003D3E43" w:rsidRDefault="003D3E43" w:rsidP="003D3E43">
      <w:pPr>
        <w:rPr>
          <w:ins w:id="153" w:author="Author"/>
          <w:color w:val="FF0000"/>
        </w:rPr>
      </w:pPr>
      <w:ins w:id="154" w:author="Author">
        <w:r>
          <w:t xml:space="preserve">NOTE: NSSAAF already supports selection of UDM via NRF so this is not considered as an impact. </w:t>
        </w:r>
      </w:ins>
    </w:p>
    <w:p w14:paraId="118F375B" w14:textId="77777777" w:rsidR="00F17CD3" w:rsidRDefault="00F17CD3" w:rsidP="005A556E">
      <w:pPr>
        <w:rPr>
          <w:ins w:id="155" w:author="Author"/>
        </w:rPr>
      </w:pPr>
      <w:ins w:id="156" w:author="Author">
        <w:del w:id="157" w:author="Author">
          <w:r w:rsidDel="005A556E">
            <w:delText>Editor’s Note: Each solution should clearly list which entities need new functionality and what functionality they need for the provided solution to work.</w:delText>
          </w:r>
        </w:del>
      </w:ins>
    </w:p>
    <w:p w14:paraId="3E4B6311" w14:textId="77777777" w:rsidR="003D3E43" w:rsidDel="003D3E43" w:rsidRDefault="003D3E43" w:rsidP="005A556E">
      <w:pPr>
        <w:rPr>
          <w:ins w:id="158" w:author="Author"/>
          <w:del w:id="159" w:author="Author"/>
          <w:color w:val="FF0000"/>
        </w:rPr>
      </w:pPr>
    </w:p>
    <w:p w14:paraId="6D24682D" w14:textId="77777777" w:rsidR="008F6F91" w:rsidDel="003D3E43" w:rsidRDefault="008F6F91" w:rsidP="005A556E">
      <w:pPr>
        <w:rPr>
          <w:ins w:id="160" w:author="Author"/>
          <w:del w:id="161" w:author="Author"/>
          <w:color w:val="FF0000"/>
        </w:rPr>
      </w:pPr>
    </w:p>
    <w:p w14:paraId="28BD80DB" w14:textId="77777777" w:rsidR="008F6F91" w:rsidRPr="005A556E" w:rsidRDefault="008F6F91" w:rsidP="008F6F91">
      <w:pPr>
        <w:rPr>
          <w:ins w:id="162" w:author="Author"/>
        </w:rPr>
      </w:pPr>
      <w:ins w:id="163" w:author="Author">
        <w:r>
          <w:t>UDM</w:t>
        </w:r>
        <w:r w:rsidRPr="005A556E">
          <w:t>:</w:t>
        </w:r>
      </w:ins>
    </w:p>
    <w:p w14:paraId="09052ACD" w14:textId="77777777" w:rsidR="008F6F91" w:rsidRDefault="008F6F91" w:rsidP="005A556E">
      <w:pPr>
        <w:rPr>
          <w:ins w:id="164" w:author="Author"/>
          <w:color w:val="FF0000"/>
        </w:rPr>
      </w:pPr>
      <w:ins w:id="165" w:author="Author">
        <w:r w:rsidRPr="005A556E">
          <w:t>-</w:t>
        </w:r>
        <w:r w:rsidRPr="005A556E">
          <w:tab/>
        </w:r>
        <w:r>
          <w:t xml:space="preserve">Support </w:t>
        </w:r>
        <w:r w:rsidR="0004174C">
          <w:t xml:space="preserve">SUCI </w:t>
        </w:r>
        <w:proofErr w:type="spellStart"/>
        <w:r w:rsidR="0004174C">
          <w:t>deconcealment</w:t>
        </w:r>
        <w:proofErr w:type="spellEnd"/>
        <w:r w:rsidR="0004174C">
          <w:t xml:space="preserve"> and </w:t>
        </w:r>
        <w:r>
          <w:t>AV request from 3GPP AAA via AAA-IWF</w:t>
        </w:r>
      </w:ins>
    </w:p>
    <w:p w14:paraId="2647BAC3" w14:textId="77777777" w:rsidR="008F6F91" w:rsidRPr="00D01F31" w:rsidRDefault="008F6F91" w:rsidP="005A556E">
      <w:pPr>
        <w:rPr>
          <w:ins w:id="166" w:author="Author"/>
        </w:rPr>
      </w:pPr>
    </w:p>
    <w:p w14:paraId="28D49ED6" w14:textId="77777777" w:rsidR="00F17CD3" w:rsidRDefault="00F17CD3" w:rsidP="00F17CD3">
      <w:pPr>
        <w:pStyle w:val="Heading3"/>
        <w:rPr>
          <w:ins w:id="167" w:author="Author"/>
        </w:rPr>
      </w:pPr>
      <w:bookmarkStart w:id="168" w:name="_Toc513475455"/>
      <w:bookmarkStart w:id="169" w:name="_Toc48930873"/>
      <w:bookmarkStart w:id="170" w:name="_Toc49376122"/>
      <w:bookmarkStart w:id="171" w:name="_Toc63086481"/>
      <w:ins w:id="172" w:author="Author">
        <w:r>
          <w:t>6.</w:t>
        </w:r>
        <w:r w:rsidRPr="00A121E5">
          <w:rPr>
            <w:highlight w:val="yellow"/>
          </w:rPr>
          <w:t>Y</w:t>
        </w:r>
        <w:r>
          <w:t>.4</w:t>
        </w:r>
        <w:r>
          <w:tab/>
          <w:t>Evaluation</w:t>
        </w:r>
        <w:bookmarkEnd w:id="168"/>
        <w:bookmarkEnd w:id="169"/>
        <w:bookmarkEnd w:id="170"/>
        <w:bookmarkEnd w:id="171"/>
      </w:ins>
    </w:p>
    <w:p w14:paraId="7FDE42F7" w14:textId="77777777" w:rsidR="00F17CD3" w:rsidRDefault="00F17CD3" w:rsidP="00F17CD3">
      <w:pPr>
        <w:pStyle w:val="EditorsNote"/>
        <w:rPr>
          <w:ins w:id="173" w:author="Author"/>
        </w:rPr>
      </w:pPr>
      <w:ins w:id="174" w:author="Author">
        <w:r>
          <w:t>Editor’s Note: Each solution should motivate how the potential security requirements of the key issues being addressed are fulfilled.</w:t>
        </w:r>
      </w:ins>
    </w:p>
    <w:p w14:paraId="0CBC0C06" w14:textId="77777777" w:rsidR="00F04E2E" w:rsidDel="00163E30" w:rsidRDefault="00F04E2E" w:rsidP="00C05BEF">
      <w:pPr>
        <w:jc w:val="center"/>
        <w:rPr>
          <w:del w:id="175" w:author="Author"/>
          <w:color w:val="FF0000"/>
          <w:sz w:val="36"/>
          <w:szCs w:val="36"/>
        </w:rPr>
      </w:pPr>
    </w:p>
    <w:p w14:paraId="2525F342" w14:textId="77777777" w:rsidR="00F04E2E" w:rsidRDefault="00F04E2E" w:rsidP="00C05BEF">
      <w:pPr>
        <w:jc w:val="center"/>
        <w:rPr>
          <w:color w:val="FF0000"/>
          <w:sz w:val="36"/>
          <w:szCs w:val="36"/>
        </w:rPr>
      </w:pPr>
    </w:p>
    <w:p w14:paraId="3BF203D8" w14:textId="77777777" w:rsidR="00F04E2E" w:rsidRPr="00503EE4" w:rsidRDefault="00F04E2E" w:rsidP="00F04E2E">
      <w:pPr>
        <w:jc w:val="center"/>
        <w:rPr>
          <w:color w:val="FF0000"/>
          <w:sz w:val="36"/>
          <w:szCs w:val="36"/>
        </w:rPr>
      </w:pPr>
      <w:r w:rsidRPr="00503EE4">
        <w:rPr>
          <w:color w:val="FF0000"/>
          <w:sz w:val="36"/>
          <w:szCs w:val="36"/>
        </w:rPr>
        <w:t>******</w:t>
      </w:r>
      <w:r>
        <w:rPr>
          <w:color w:val="FF0000"/>
          <w:sz w:val="36"/>
          <w:szCs w:val="36"/>
        </w:rPr>
        <w:t>END OF</w:t>
      </w:r>
      <w:r w:rsidRPr="00503EE4">
        <w:rPr>
          <w:color w:val="FF0000"/>
          <w:sz w:val="36"/>
          <w:szCs w:val="36"/>
        </w:rPr>
        <w:t xml:space="preserve"> CHANGES*****</w:t>
      </w:r>
      <w:bookmarkEnd w:id="4"/>
    </w:p>
    <w:sectPr w:rsidR="00F04E2E" w:rsidRPr="00503EE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0B78" w14:textId="77777777" w:rsidR="007C067B" w:rsidRDefault="007C067B">
      <w:r>
        <w:separator/>
      </w:r>
    </w:p>
  </w:endnote>
  <w:endnote w:type="continuationSeparator" w:id="0">
    <w:p w14:paraId="01772A59" w14:textId="77777777" w:rsidR="007C067B" w:rsidRDefault="007C067B">
      <w:r>
        <w:continuationSeparator/>
      </w:r>
    </w:p>
  </w:endnote>
  <w:endnote w:type="continuationNotice" w:id="1">
    <w:p w14:paraId="47EDB158" w14:textId="77777777" w:rsidR="007C067B" w:rsidRDefault="007C06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480A" w14:textId="77777777" w:rsidR="007C067B" w:rsidRDefault="007C067B">
      <w:r>
        <w:separator/>
      </w:r>
    </w:p>
  </w:footnote>
  <w:footnote w:type="continuationSeparator" w:id="0">
    <w:p w14:paraId="69A144AC" w14:textId="77777777" w:rsidR="007C067B" w:rsidRDefault="007C067B">
      <w:r>
        <w:continuationSeparator/>
      </w:r>
    </w:p>
  </w:footnote>
  <w:footnote w:type="continuationNotice" w:id="1">
    <w:p w14:paraId="725FBB88" w14:textId="77777777" w:rsidR="007C067B" w:rsidRDefault="007C067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">
    <w15:presenceInfo w15:providerId="None" w15:userId="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CA9"/>
    <w:rsid w:val="00004F61"/>
    <w:rsid w:val="00012515"/>
    <w:rsid w:val="0002222A"/>
    <w:rsid w:val="00022394"/>
    <w:rsid w:val="00034189"/>
    <w:rsid w:val="00034730"/>
    <w:rsid w:val="0004174C"/>
    <w:rsid w:val="00042CD2"/>
    <w:rsid w:val="000605ED"/>
    <w:rsid w:val="00062393"/>
    <w:rsid w:val="000630E3"/>
    <w:rsid w:val="00074722"/>
    <w:rsid w:val="00074FFE"/>
    <w:rsid w:val="000758C1"/>
    <w:rsid w:val="000819D8"/>
    <w:rsid w:val="00093188"/>
    <w:rsid w:val="000934A6"/>
    <w:rsid w:val="000A0F36"/>
    <w:rsid w:val="000A2C6C"/>
    <w:rsid w:val="000A4660"/>
    <w:rsid w:val="000A669E"/>
    <w:rsid w:val="000B409F"/>
    <w:rsid w:val="000C762D"/>
    <w:rsid w:val="000C778B"/>
    <w:rsid w:val="000D1B5B"/>
    <w:rsid w:val="000F2A6F"/>
    <w:rsid w:val="000F4002"/>
    <w:rsid w:val="000F6938"/>
    <w:rsid w:val="000F6ABC"/>
    <w:rsid w:val="0010401F"/>
    <w:rsid w:val="00112FC3"/>
    <w:rsid w:val="0011367F"/>
    <w:rsid w:val="00115C3C"/>
    <w:rsid w:val="00123629"/>
    <w:rsid w:val="001316B4"/>
    <w:rsid w:val="00131889"/>
    <w:rsid w:val="001438A5"/>
    <w:rsid w:val="00160670"/>
    <w:rsid w:val="00163E30"/>
    <w:rsid w:val="00172DD5"/>
    <w:rsid w:val="00173FA3"/>
    <w:rsid w:val="0018037D"/>
    <w:rsid w:val="00184B6F"/>
    <w:rsid w:val="001861E5"/>
    <w:rsid w:val="00196549"/>
    <w:rsid w:val="001A44FE"/>
    <w:rsid w:val="001B1652"/>
    <w:rsid w:val="001B7589"/>
    <w:rsid w:val="001C060F"/>
    <w:rsid w:val="001C0F1C"/>
    <w:rsid w:val="001C1CD2"/>
    <w:rsid w:val="001C3EC8"/>
    <w:rsid w:val="001C6420"/>
    <w:rsid w:val="001C708B"/>
    <w:rsid w:val="001D2BD4"/>
    <w:rsid w:val="001D6911"/>
    <w:rsid w:val="001E7273"/>
    <w:rsid w:val="001E732A"/>
    <w:rsid w:val="00200326"/>
    <w:rsid w:val="00201947"/>
    <w:rsid w:val="0020395B"/>
    <w:rsid w:val="00204DC9"/>
    <w:rsid w:val="002062C0"/>
    <w:rsid w:val="00215130"/>
    <w:rsid w:val="002161E9"/>
    <w:rsid w:val="00216200"/>
    <w:rsid w:val="00221D33"/>
    <w:rsid w:val="00225677"/>
    <w:rsid w:val="0022712B"/>
    <w:rsid w:val="00230002"/>
    <w:rsid w:val="00244C9A"/>
    <w:rsid w:val="00247216"/>
    <w:rsid w:val="00255429"/>
    <w:rsid w:val="0026015F"/>
    <w:rsid w:val="002743E7"/>
    <w:rsid w:val="00275C6A"/>
    <w:rsid w:val="00275F09"/>
    <w:rsid w:val="002878C9"/>
    <w:rsid w:val="00290481"/>
    <w:rsid w:val="00291205"/>
    <w:rsid w:val="002935A8"/>
    <w:rsid w:val="002A1857"/>
    <w:rsid w:val="002C2537"/>
    <w:rsid w:val="002C2B5B"/>
    <w:rsid w:val="002C7A0F"/>
    <w:rsid w:val="002C7F38"/>
    <w:rsid w:val="002E240D"/>
    <w:rsid w:val="002F21A0"/>
    <w:rsid w:val="00302736"/>
    <w:rsid w:val="00302C92"/>
    <w:rsid w:val="00304DEC"/>
    <w:rsid w:val="0030628A"/>
    <w:rsid w:val="003129D3"/>
    <w:rsid w:val="00323032"/>
    <w:rsid w:val="00333118"/>
    <w:rsid w:val="00333647"/>
    <w:rsid w:val="003407D6"/>
    <w:rsid w:val="003422E3"/>
    <w:rsid w:val="0035122B"/>
    <w:rsid w:val="00352532"/>
    <w:rsid w:val="00353451"/>
    <w:rsid w:val="003537F2"/>
    <w:rsid w:val="00363BA6"/>
    <w:rsid w:val="00365F03"/>
    <w:rsid w:val="00370343"/>
    <w:rsid w:val="00371032"/>
    <w:rsid w:val="00371B44"/>
    <w:rsid w:val="0037356F"/>
    <w:rsid w:val="00386C52"/>
    <w:rsid w:val="00391FB8"/>
    <w:rsid w:val="00393D01"/>
    <w:rsid w:val="003B0F8E"/>
    <w:rsid w:val="003B475D"/>
    <w:rsid w:val="003C122B"/>
    <w:rsid w:val="003C5A97"/>
    <w:rsid w:val="003C5B9F"/>
    <w:rsid w:val="003C7260"/>
    <w:rsid w:val="003D3E43"/>
    <w:rsid w:val="003F52B2"/>
    <w:rsid w:val="003F610A"/>
    <w:rsid w:val="0040437C"/>
    <w:rsid w:val="00426D1E"/>
    <w:rsid w:val="00440414"/>
    <w:rsid w:val="004442D0"/>
    <w:rsid w:val="004558E9"/>
    <w:rsid w:val="0045777E"/>
    <w:rsid w:val="00463044"/>
    <w:rsid w:val="00464DA8"/>
    <w:rsid w:val="00464FEF"/>
    <w:rsid w:val="00484DAA"/>
    <w:rsid w:val="004853E1"/>
    <w:rsid w:val="004B28CC"/>
    <w:rsid w:val="004B3753"/>
    <w:rsid w:val="004B7F2F"/>
    <w:rsid w:val="004C31D2"/>
    <w:rsid w:val="004D55C2"/>
    <w:rsid w:val="004F081C"/>
    <w:rsid w:val="004F2404"/>
    <w:rsid w:val="004F4AA0"/>
    <w:rsid w:val="00500582"/>
    <w:rsid w:val="00502179"/>
    <w:rsid w:val="00506D44"/>
    <w:rsid w:val="0051414C"/>
    <w:rsid w:val="005144B5"/>
    <w:rsid w:val="00514F05"/>
    <w:rsid w:val="00521131"/>
    <w:rsid w:val="0052279D"/>
    <w:rsid w:val="00527C0B"/>
    <w:rsid w:val="005410F6"/>
    <w:rsid w:val="00543008"/>
    <w:rsid w:val="0056306D"/>
    <w:rsid w:val="005729C4"/>
    <w:rsid w:val="0058198C"/>
    <w:rsid w:val="0059227B"/>
    <w:rsid w:val="00596310"/>
    <w:rsid w:val="005A2923"/>
    <w:rsid w:val="005A556E"/>
    <w:rsid w:val="005B0966"/>
    <w:rsid w:val="005B1916"/>
    <w:rsid w:val="005B26FE"/>
    <w:rsid w:val="005B3363"/>
    <w:rsid w:val="005B3F86"/>
    <w:rsid w:val="005B795D"/>
    <w:rsid w:val="005E34A4"/>
    <w:rsid w:val="005F0DC9"/>
    <w:rsid w:val="006012AB"/>
    <w:rsid w:val="00602283"/>
    <w:rsid w:val="006126EF"/>
    <w:rsid w:val="00613820"/>
    <w:rsid w:val="0061448F"/>
    <w:rsid w:val="0063730A"/>
    <w:rsid w:val="00644437"/>
    <w:rsid w:val="006453EA"/>
    <w:rsid w:val="00652248"/>
    <w:rsid w:val="00657B80"/>
    <w:rsid w:val="00664A02"/>
    <w:rsid w:val="00666DB8"/>
    <w:rsid w:val="0067104F"/>
    <w:rsid w:val="00671111"/>
    <w:rsid w:val="00675B3C"/>
    <w:rsid w:val="00675CF9"/>
    <w:rsid w:val="00682F41"/>
    <w:rsid w:val="00684D14"/>
    <w:rsid w:val="00687B84"/>
    <w:rsid w:val="006A7657"/>
    <w:rsid w:val="006C2BF7"/>
    <w:rsid w:val="006C46FC"/>
    <w:rsid w:val="006D340A"/>
    <w:rsid w:val="006D42A9"/>
    <w:rsid w:val="00715A1D"/>
    <w:rsid w:val="007169E9"/>
    <w:rsid w:val="007251E5"/>
    <w:rsid w:val="00730412"/>
    <w:rsid w:val="00740832"/>
    <w:rsid w:val="0075581B"/>
    <w:rsid w:val="00760BB0"/>
    <w:rsid w:val="0076157A"/>
    <w:rsid w:val="00763CA0"/>
    <w:rsid w:val="007649A3"/>
    <w:rsid w:val="0077423B"/>
    <w:rsid w:val="0078460F"/>
    <w:rsid w:val="007977CA"/>
    <w:rsid w:val="007A00EF"/>
    <w:rsid w:val="007A30BB"/>
    <w:rsid w:val="007A5902"/>
    <w:rsid w:val="007B4A89"/>
    <w:rsid w:val="007C067B"/>
    <w:rsid w:val="007C0A2D"/>
    <w:rsid w:val="007C27B0"/>
    <w:rsid w:val="007D7027"/>
    <w:rsid w:val="007E0034"/>
    <w:rsid w:val="007F300B"/>
    <w:rsid w:val="007F7660"/>
    <w:rsid w:val="00800EF3"/>
    <w:rsid w:val="008014C3"/>
    <w:rsid w:val="00810108"/>
    <w:rsid w:val="008168B9"/>
    <w:rsid w:val="00855D49"/>
    <w:rsid w:val="008619EE"/>
    <w:rsid w:val="00871274"/>
    <w:rsid w:val="00876B9A"/>
    <w:rsid w:val="00887737"/>
    <w:rsid w:val="0089286B"/>
    <w:rsid w:val="008933BF"/>
    <w:rsid w:val="008947DA"/>
    <w:rsid w:val="00897454"/>
    <w:rsid w:val="008A10C4"/>
    <w:rsid w:val="008A19D1"/>
    <w:rsid w:val="008B0248"/>
    <w:rsid w:val="008B6B5F"/>
    <w:rsid w:val="008D27C2"/>
    <w:rsid w:val="008F37F7"/>
    <w:rsid w:val="008F5F33"/>
    <w:rsid w:val="008F6F91"/>
    <w:rsid w:val="008F7875"/>
    <w:rsid w:val="0091046A"/>
    <w:rsid w:val="00914DF6"/>
    <w:rsid w:val="00921FD2"/>
    <w:rsid w:val="00926ABD"/>
    <w:rsid w:val="00934C81"/>
    <w:rsid w:val="009363A9"/>
    <w:rsid w:val="00946D89"/>
    <w:rsid w:val="00947C23"/>
    <w:rsid w:val="00947F4E"/>
    <w:rsid w:val="0095179A"/>
    <w:rsid w:val="009537F8"/>
    <w:rsid w:val="0095526B"/>
    <w:rsid w:val="00966D47"/>
    <w:rsid w:val="009673BF"/>
    <w:rsid w:val="00976BF6"/>
    <w:rsid w:val="00977A88"/>
    <w:rsid w:val="009A16C3"/>
    <w:rsid w:val="009A2510"/>
    <w:rsid w:val="009A7A73"/>
    <w:rsid w:val="009B021D"/>
    <w:rsid w:val="009B0C1B"/>
    <w:rsid w:val="009B1393"/>
    <w:rsid w:val="009B29C6"/>
    <w:rsid w:val="009C0DED"/>
    <w:rsid w:val="009E08AF"/>
    <w:rsid w:val="009E42C7"/>
    <w:rsid w:val="009F24FB"/>
    <w:rsid w:val="00A05172"/>
    <w:rsid w:val="00A12CBB"/>
    <w:rsid w:val="00A200CA"/>
    <w:rsid w:val="00A31A94"/>
    <w:rsid w:val="00A33288"/>
    <w:rsid w:val="00A340B2"/>
    <w:rsid w:val="00A37D7F"/>
    <w:rsid w:val="00A57688"/>
    <w:rsid w:val="00A71748"/>
    <w:rsid w:val="00A84A94"/>
    <w:rsid w:val="00A97855"/>
    <w:rsid w:val="00AD1DAA"/>
    <w:rsid w:val="00AF1E23"/>
    <w:rsid w:val="00B01AFF"/>
    <w:rsid w:val="00B02C3F"/>
    <w:rsid w:val="00B05CC7"/>
    <w:rsid w:val="00B20195"/>
    <w:rsid w:val="00B27E39"/>
    <w:rsid w:val="00B350D8"/>
    <w:rsid w:val="00B436F9"/>
    <w:rsid w:val="00B558A7"/>
    <w:rsid w:val="00B6281D"/>
    <w:rsid w:val="00B63553"/>
    <w:rsid w:val="00B645CB"/>
    <w:rsid w:val="00B76763"/>
    <w:rsid w:val="00B7732B"/>
    <w:rsid w:val="00B879F0"/>
    <w:rsid w:val="00BC1C89"/>
    <w:rsid w:val="00BC25AA"/>
    <w:rsid w:val="00BC34F5"/>
    <w:rsid w:val="00BD3034"/>
    <w:rsid w:val="00BD6C29"/>
    <w:rsid w:val="00BE697A"/>
    <w:rsid w:val="00C022E3"/>
    <w:rsid w:val="00C04D46"/>
    <w:rsid w:val="00C05BEF"/>
    <w:rsid w:val="00C07A70"/>
    <w:rsid w:val="00C229B7"/>
    <w:rsid w:val="00C279F2"/>
    <w:rsid w:val="00C31CF7"/>
    <w:rsid w:val="00C34A7A"/>
    <w:rsid w:val="00C4712D"/>
    <w:rsid w:val="00C47DE4"/>
    <w:rsid w:val="00C53A6E"/>
    <w:rsid w:val="00C6097C"/>
    <w:rsid w:val="00C672C1"/>
    <w:rsid w:val="00C72310"/>
    <w:rsid w:val="00C732F9"/>
    <w:rsid w:val="00C776B7"/>
    <w:rsid w:val="00C80EDA"/>
    <w:rsid w:val="00C82806"/>
    <w:rsid w:val="00C925CD"/>
    <w:rsid w:val="00C944B5"/>
    <w:rsid w:val="00C94F55"/>
    <w:rsid w:val="00C95060"/>
    <w:rsid w:val="00C95B4B"/>
    <w:rsid w:val="00CA3E32"/>
    <w:rsid w:val="00CA7D62"/>
    <w:rsid w:val="00CB07A8"/>
    <w:rsid w:val="00CC1B9C"/>
    <w:rsid w:val="00D11761"/>
    <w:rsid w:val="00D14D8C"/>
    <w:rsid w:val="00D33CD8"/>
    <w:rsid w:val="00D36627"/>
    <w:rsid w:val="00D415AC"/>
    <w:rsid w:val="00D437FF"/>
    <w:rsid w:val="00D44396"/>
    <w:rsid w:val="00D44A82"/>
    <w:rsid w:val="00D47739"/>
    <w:rsid w:val="00D5130C"/>
    <w:rsid w:val="00D55E24"/>
    <w:rsid w:val="00D5663E"/>
    <w:rsid w:val="00D62265"/>
    <w:rsid w:val="00D63C16"/>
    <w:rsid w:val="00D77666"/>
    <w:rsid w:val="00D81C91"/>
    <w:rsid w:val="00D820CE"/>
    <w:rsid w:val="00D8512E"/>
    <w:rsid w:val="00D91F9F"/>
    <w:rsid w:val="00D925E7"/>
    <w:rsid w:val="00D975E2"/>
    <w:rsid w:val="00DA1E58"/>
    <w:rsid w:val="00DA201A"/>
    <w:rsid w:val="00DB2413"/>
    <w:rsid w:val="00DC69CB"/>
    <w:rsid w:val="00DE4EF2"/>
    <w:rsid w:val="00DF2C0E"/>
    <w:rsid w:val="00DF5A3C"/>
    <w:rsid w:val="00E03A2E"/>
    <w:rsid w:val="00E06FFB"/>
    <w:rsid w:val="00E15799"/>
    <w:rsid w:val="00E30155"/>
    <w:rsid w:val="00E54127"/>
    <w:rsid w:val="00E54A2F"/>
    <w:rsid w:val="00E72613"/>
    <w:rsid w:val="00E761A8"/>
    <w:rsid w:val="00E773EB"/>
    <w:rsid w:val="00E81FAD"/>
    <w:rsid w:val="00E90788"/>
    <w:rsid w:val="00E91EA7"/>
    <w:rsid w:val="00E91FE1"/>
    <w:rsid w:val="00EA3083"/>
    <w:rsid w:val="00EA5E95"/>
    <w:rsid w:val="00EB0C5B"/>
    <w:rsid w:val="00EB3E2B"/>
    <w:rsid w:val="00EC4F9B"/>
    <w:rsid w:val="00ED4954"/>
    <w:rsid w:val="00ED78B6"/>
    <w:rsid w:val="00EE0943"/>
    <w:rsid w:val="00EE2599"/>
    <w:rsid w:val="00EE33A2"/>
    <w:rsid w:val="00EE4227"/>
    <w:rsid w:val="00EF3FC4"/>
    <w:rsid w:val="00F03B49"/>
    <w:rsid w:val="00F04E2E"/>
    <w:rsid w:val="00F07F0E"/>
    <w:rsid w:val="00F1655E"/>
    <w:rsid w:val="00F16AFD"/>
    <w:rsid w:val="00F17CD3"/>
    <w:rsid w:val="00F366D2"/>
    <w:rsid w:val="00F51322"/>
    <w:rsid w:val="00F67A1C"/>
    <w:rsid w:val="00F76862"/>
    <w:rsid w:val="00F82C5B"/>
    <w:rsid w:val="00F90DE1"/>
    <w:rsid w:val="00F92E47"/>
    <w:rsid w:val="00FA7317"/>
    <w:rsid w:val="00FC0166"/>
    <w:rsid w:val="00FD3772"/>
    <w:rsid w:val="00FE39AC"/>
    <w:rsid w:val="00FE73CD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68B13F"/>
  <w15:chartTrackingRefBased/>
  <w15:docId w15:val="{3B9D2215-82CD-4A9B-A621-07256B9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rsid w:val="00D925E7"/>
    <w:rPr>
      <w:b/>
      <w:bCs/>
    </w:rPr>
  </w:style>
  <w:style w:type="character" w:customStyle="1" w:styleId="CommentTextChar">
    <w:name w:val="Comment Text Char"/>
    <w:link w:val="CommentText"/>
    <w:semiHidden/>
    <w:rsid w:val="00D925E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925E7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E03A2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2935A8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C2B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2C2B5B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F04E2E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2C253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F80C-EAC8-4471-92E5-8D013C831E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CD6741-98D9-4365-99DE-A8AEB335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1467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cp:lastModifiedBy>Eri</cp:lastModifiedBy>
  <cp:revision>23</cp:revision>
  <dcterms:created xsi:type="dcterms:W3CDTF">2021-08-19T08:34:00Z</dcterms:created>
  <dcterms:modified xsi:type="dcterms:W3CDTF">2021-08-19T12:47:00Z</dcterms:modified>
</cp:coreProperties>
</file>