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3A53" w14:textId="2CBF27FB" w:rsidR="002046CB" w:rsidRDefault="002046CB" w:rsidP="002046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del w:id="0" w:author="Markus Hanhisalo" w:date="2021-08-17T15:46:00Z">
        <w:r w:rsidDel="00C4073A">
          <w:rPr>
            <w:b/>
            <w:noProof/>
            <w:sz w:val="24"/>
          </w:rPr>
          <w:delText>103</w:delText>
        </w:r>
      </w:del>
      <w:ins w:id="1" w:author="Markus Hanhisalo" w:date="2021-08-17T15:46:00Z">
        <w:r w:rsidR="00C4073A">
          <w:rPr>
            <w:b/>
            <w:noProof/>
            <w:sz w:val="24"/>
          </w:rPr>
          <w:t>104</w:t>
        </w:r>
      </w:ins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2" w:author="Markus Hanhisalo" w:date="2021-08-17T15:46:00Z">
        <w:r w:rsidR="00C4073A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S3-21</w:t>
      </w:r>
      <w:r w:rsidR="00711A14">
        <w:rPr>
          <w:b/>
          <w:i/>
          <w:noProof/>
          <w:sz w:val="28"/>
        </w:rPr>
        <w:t>2865</w:t>
      </w:r>
      <w:ins w:id="3" w:author="Markus Hanhisalo" w:date="2021-08-17T15:46:00Z">
        <w:r w:rsidR="00C4073A">
          <w:rPr>
            <w:b/>
            <w:i/>
            <w:noProof/>
            <w:sz w:val="28"/>
          </w:rPr>
          <w:t>-r</w:t>
        </w:r>
      </w:ins>
      <w:ins w:id="4" w:author="Nokia SA3 r2" w:date="2021-08-17T16:02:00Z">
        <w:r w:rsidR="008F7FDE">
          <w:rPr>
            <w:b/>
            <w:i/>
            <w:noProof/>
            <w:sz w:val="28"/>
          </w:rPr>
          <w:t>2</w:t>
        </w:r>
      </w:ins>
      <w:ins w:id="5" w:author="Markus Hanhisalo" w:date="2021-08-17T15:46:00Z">
        <w:del w:id="6" w:author="Nokia SA3 r2" w:date="2021-08-17T16:02:00Z">
          <w:r w:rsidR="00C4073A" w:rsidDel="008F7FDE">
            <w:rPr>
              <w:b/>
              <w:i/>
              <w:noProof/>
              <w:sz w:val="28"/>
            </w:rPr>
            <w:delText>1</w:delText>
          </w:r>
        </w:del>
      </w:ins>
    </w:p>
    <w:p w14:paraId="5EB85E03" w14:textId="79931904" w:rsidR="00EE33A2" w:rsidRDefault="002046CB" w:rsidP="002046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46390B">
        <w:rPr>
          <w:b/>
          <w:noProof/>
          <w:sz w:val="24"/>
        </w:rPr>
        <w:t>6</w:t>
      </w:r>
      <w:r>
        <w:rPr>
          <w:b/>
          <w:noProof/>
          <w:sz w:val="24"/>
        </w:rPr>
        <w:t xml:space="preserve"> - 2</w:t>
      </w:r>
      <w:r w:rsidR="0046390B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</w:t>
      </w:r>
      <w:r w:rsidR="0046390B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7C57F1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7C57F1">
        <w:rPr>
          <w:noProof/>
        </w:rPr>
        <w:t>1</w:t>
      </w:r>
      <w:r w:rsidR="00EE33A2">
        <w:rPr>
          <w:noProof/>
        </w:rPr>
        <w:t>xxxx</w:t>
      </w:r>
    </w:p>
    <w:p w14:paraId="61FB8D74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A6E785B" w14:textId="289782E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92D6A">
        <w:rPr>
          <w:rFonts w:ascii="Arial" w:hAnsi="Arial"/>
          <w:b/>
          <w:lang w:val="en-US"/>
        </w:rPr>
        <w:t>Qualcomm Incorporated</w:t>
      </w:r>
      <w:ins w:id="7" w:author="Nokia SA3 r2" w:date="2021-08-17T16:03:00Z">
        <w:r w:rsidR="008F7FDE">
          <w:rPr>
            <w:rFonts w:ascii="Arial" w:hAnsi="Arial"/>
            <w:b/>
            <w:lang w:val="en-US"/>
          </w:rPr>
          <w:t>,</w:t>
        </w:r>
        <w:bookmarkStart w:id="8" w:name="_Hlk77590028"/>
        <w:r w:rsidR="008F7FDE" w:rsidRPr="008F7FDE">
          <w:rPr>
            <w:rFonts w:ascii="Arial" w:hAnsi="Arial"/>
            <w:b/>
            <w:lang w:val="en-US"/>
          </w:rPr>
          <w:t xml:space="preserve"> </w:t>
        </w:r>
        <w:r w:rsidR="008F7FDE">
          <w:rPr>
            <w:rFonts w:ascii="Arial" w:hAnsi="Arial"/>
            <w:b/>
            <w:lang w:val="en-US"/>
          </w:rPr>
          <w:t>Nokia, Nokia Shanghai Bell</w:t>
        </w:r>
      </w:ins>
      <w:bookmarkEnd w:id="8"/>
    </w:p>
    <w:p w14:paraId="4B0BED09" w14:textId="3682651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872BD">
        <w:rPr>
          <w:rFonts w:ascii="Arial" w:hAnsi="Arial" w:cs="Arial"/>
          <w:b/>
        </w:rPr>
        <w:t>Conclusion for the KI#</w:t>
      </w:r>
      <w:r w:rsidR="00FE1BCC">
        <w:rPr>
          <w:rFonts w:ascii="Arial" w:hAnsi="Arial" w:cs="Arial"/>
          <w:b/>
        </w:rPr>
        <w:t>2</w:t>
      </w:r>
    </w:p>
    <w:p w14:paraId="23915208" w14:textId="3C4859E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904B5A1" w14:textId="5826567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B1699">
        <w:rPr>
          <w:rFonts w:ascii="Arial" w:hAnsi="Arial"/>
          <w:b/>
        </w:rPr>
        <w:t>5.</w:t>
      </w:r>
      <w:r w:rsidR="0068556C">
        <w:rPr>
          <w:rFonts w:ascii="Arial" w:hAnsi="Arial"/>
          <w:b/>
        </w:rPr>
        <w:t>11</w:t>
      </w:r>
    </w:p>
    <w:p w14:paraId="64B8A83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B1A582B" w14:textId="30D1CDE1" w:rsidR="00C022E3" w:rsidRDefault="00F77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F77E47">
        <w:rPr>
          <w:b/>
          <w:i/>
        </w:rPr>
        <w:t xml:space="preserve">This contribution </w:t>
      </w:r>
      <w:r w:rsidR="003363E9">
        <w:rPr>
          <w:b/>
          <w:i/>
        </w:rPr>
        <w:t>propose</w:t>
      </w:r>
      <w:r w:rsidR="00F22163">
        <w:rPr>
          <w:b/>
          <w:i/>
        </w:rPr>
        <w:t xml:space="preserve">s </w:t>
      </w:r>
      <w:r w:rsidR="0068556C">
        <w:rPr>
          <w:b/>
          <w:i/>
        </w:rPr>
        <w:t xml:space="preserve">a </w:t>
      </w:r>
      <w:r w:rsidR="00F22163">
        <w:rPr>
          <w:b/>
          <w:i/>
        </w:rPr>
        <w:t>conclusion of KI #2</w:t>
      </w:r>
      <w:r w:rsidR="007C57F1">
        <w:rPr>
          <w:b/>
          <w:i/>
        </w:rPr>
        <w:t>.</w:t>
      </w:r>
    </w:p>
    <w:p w14:paraId="5CB52BB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7CAA3FF" w14:textId="222EDEBB" w:rsidR="00792D6A" w:rsidRDefault="00792D6A" w:rsidP="00792D6A">
      <w:pPr>
        <w:pStyle w:val="Reference"/>
      </w:pPr>
      <w:r w:rsidRPr="003B2399">
        <w:t>[1]</w:t>
      </w:r>
      <w:r w:rsidRPr="003B2399">
        <w:tab/>
      </w:r>
      <w:r>
        <w:t>TR 33.8</w:t>
      </w:r>
      <w:r w:rsidR="00AB27C2">
        <w:t>50</w:t>
      </w:r>
      <w:r>
        <w:t xml:space="preserve"> v0.</w:t>
      </w:r>
      <w:r w:rsidR="006D4A6C">
        <w:t>6</w:t>
      </w:r>
      <w:r>
        <w:t>.0</w:t>
      </w:r>
    </w:p>
    <w:p w14:paraId="7014229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FD97E43" w14:textId="25A5A4D4" w:rsidR="000F7DFB" w:rsidRDefault="00792D6A" w:rsidP="00883526">
      <w:pPr>
        <w:rPr>
          <w:iCs/>
        </w:rPr>
      </w:pPr>
      <w:bookmarkStart w:id="9" w:name="_Hlk71144444"/>
      <w:r>
        <w:rPr>
          <w:iCs/>
        </w:rPr>
        <w:t xml:space="preserve">This contribution proposes </w:t>
      </w:r>
      <w:bookmarkEnd w:id="9"/>
      <w:r w:rsidR="00AB27C2">
        <w:rPr>
          <w:iCs/>
        </w:rPr>
        <w:t xml:space="preserve">a </w:t>
      </w:r>
      <w:r w:rsidR="00883526">
        <w:rPr>
          <w:iCs/>
        </w:rPr>
        <w:t>conclusion of</w:t>
      </w:r>
      <w:r w:rsidR="00496241">
        <w:rPr>
          <w:iCs/>
        </w:rPr>
        <w:t xml:space="preserve"> KI #2</w:t>
      </w:r>
      <w:r w:rsidR="00A65993">
        <w:rPr>
          <w:iCs/>
        </w:rPr>
        <w:t>.</w:t>
      </w:r>
      <w:r w:rsidR="00C943D7" w:rsidRPr="00BF43A0">
        <w:rPr>
          <w:iCs/>
        </w:rPr>
        <w:t xml:space="preserve"> </w:t>
      </w:r>
    </w:p>
    <w:p w14:paraId="3ACAD4F3" w14:textId="4B7D62BF" w:rsidR="00C022E3" w:rsidRDefault="00C022E3">
      <w:pPr>
        <w:pStyle w:val="Heading1"/>
      </w:pPr>
      <w:r>
        <w:t>4</w:t>
      </w:r>
      <w:r>
        <w:tab/>
        <w:t>Detailed proposal</w:t>
      </w:r>
    </w:p>
    <w:p w14:paraId="5FD7368E" w14:textId="17F23162" w:rsidR="00105E0C" w:rsidRDefault="00105E0C" w:rsidP="00105E0C">
      <w:r w:rsidRPr="00E90615">
        <w:t xml:space="preserve">It is proposed that SA3 approve the below pCR for inclusion in the TR </w:t>
      </w:r>
      <w:r>
        <w:t>33.</w:t>
      </w:r>
      <w:r w:rsidR="00C570EF">
        <w:t>850</w:t>
      </w:r>
      <w:r>
        <w:t xml:space="preserve"> </w:t>
      </w:r>
      <w:r w:rsidRPr="00E90615">
        <w:t>[1].</w:t>
      </w:r>
    </w:p>
    <w:p w14:paraId="5E54D394" w14:textId="77777777" w:rsidR="00105E0C" w:rsidRDefault="00105E0C" w:rsidP="00105E0C"/>
    <w:p w14:paraId="7745C77A" w14:textId="77777777" w:rsidR="00105E0C" w:rsidRDefault="00105E0C" w:rsidP="00105E0C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>***** START OF CHANGES *****</w:t>
      </w:r>
    </w:p>
    <w:p w14:paraId="6BE7E262" w14:textId="77777777" w:rsidR="008842C0" w:rsidRPr="00BA4325" w:rsidRDefault="008842C0" w:rsidP="008842C0">
      <w:pPr>
        <w:pStyle w:val="Heading2"/>
        <w:rPr>
          <w:ins w:id="10" w:author="Qualcomm-2-1" w:date="2021-07-28T16:50:00Z"/>
        </w:rPr>
      </w:pPr>
      <w:bookmarkStart w:id="11" w:name="_Toc58311334"/>
      <w:bookmarkStart w:id="12" w:name="_Toc59025794"/>
      <w:bookmarkStart w:id="13" w:name="_Toc59026631"/>
      <w:bookmarkStart w:id="14" w:name="_Toc73452577"/>
      <w:ins w:id="15" w:author="Qualcomm-2-1" w:date="2021-07-28T16:50:00Z">
        <w:r w:rsidRPr="00BA4325">
          <w:t>7.</w:t>
        </w:r>
        <w:r>
          <w:rPr>
            <w:lang w:eastAsia="zh-CN"/>
          </w:rPr>
          <w:t>x</w:t>
        </w:r>
        <w:r w:rsidRPr="00BA4325">
          <w:tab/>
          <w:t>Conclusions on Key Issue #</w:t>
        </w:r>
        <w:bookmarkEnd w:id="11"/>
        <w:bookmarkEnd w:id="12"/>
        <w:bookmarkEnd w:id="13"/>
        <w:bookmarkEnd w:id="14"/>
        <w:r>
          <w:t>2</w:t>
        </w:r>
      </w:ins>
    </w:p>
    <w:p w14:paraId="39E4CD7A" w14:textId="0DCDECCA" w:rsidR="008842C0" w:rsidRDefault="008842C0" w:rsidP="008842C0">
      <w:pPr>
        <w:rPr>
          <w:ins w:id="16" w:author="Qualcomm-2-1" w:date="2021-07-28T16:50:00Z"/>
          <w:iCs/>
        </w:rPr>
      </w:pPr>
      <w:ins w:id="17" w:author="Qualcomm-2-1" w:date="2021-07-28T16:50:00Z">
        <w:r w:rsidRPr="00A64598">
          <w:rPr>
            <w:iCs/>
          </w:rPr>
          <w:t>Following conclusions are made on Key Issue #</w:t>
        </w:r>
        <w:r>
          <w:rPr>
            <w:iCs/>
          </w:rPr>
          <w:t>2</w:t>
        </w:r>
        <w:r w:rsidRPr="00A64598">
          <w:rPr>
            <w:iCs/>
          </w:rPr>
          <w:t xml:space="preserve"> "</w:t>
        </w:r>
      </w:ins>
      <w:ins w:id="18" w:author="Nokia SA3 r2" w:date="2021-08-17T16:03:00Z">
        <w:r w:rsidR="008F7FDE" w:rsidRPr="008F7FDE">
          <w:t xml:space="preserve"> </w:t>
        </w:r>
        <w:r w:rsidR="008F7FDE">
          <w:t xml:space="preserve">Security </w:t>
        </w:r>
        <w:r w:rsidR="008F7FDE" w:rsidRPr="009F1A0F">
          <w:t>protection of MBS traffic</w:t>
        </w:r>
        <w:r w:rsidR="008F7FDE" w:rsidRPr="00A64598" w:rsidDel="008F7FDE">
          <w:rPr>
            <w:iCs/>
          </w:rPr>
          <w:t xml:space="preserve"> </w:t>
        </w:r>
      </w:ins>
      <w:ins w:id="19" w:author="Qualcomm-2-1" w:date="2021-07-28T16:50:00Z">
        <w:del w:id="20" w:author="Nokia SA3 r2" w:date="2021-08-17T16:03:00Z">
          <w:r w:rsidRPr="00A64598" w:rsidDel="008F7FDE">
            <w:rPr>
              <w:iCs/>
            </w:rPr>
            <w:delText>Security protection between AF and 5GC</w:delText>
          </w:r>
        </w:del>
        <w:r w:rsidRPr="00A64598">
          <w:rPr>
            <w:iCs/>
          </w:rPr>
          <w:t>":</w:t>
        </w:r>
      </w:ins>
    </w:p>
    <w:p w14:paraId="19AB8F2C" w14:textId="2025FA4A" w:rsidR="008842C0" w:rsidRDefault="008842C0" w:rsidP="008842C0">
      <w:pPr>
        <w:pStyle w:val="ListParagraph"/>
        <w:numPr>
          <w:ilvl w:val="0"/>
          <w:numId w:val="24"/>
        </w:numPr>
        <w:rPr>
          <w:ins w:id="21" w:author="Qualcomm-2-1" w:date="2021-07-28T16:50:00Z"/>
          <w:iCs/>
        </w:rPr>
      </w:pPr>
      <w:ins w:id="22" w:author="Qualcomm-2-1" w:date="2021-07-28T16:50:00Z">
        <w:del w:id="23" w:author="Nokia SA3 r2" w:date="2021-08-17T16:03:00Z">
          <w:r w:rsidDel="008F7FDE">
            <w:rPr>
              <w:iCs/>
            </w:rPr>
            <w:delText>Both s</w:delText>
          </w:r>
        </w:del>
      </w:ins>
      <w:ins w:id="24" w:author="Nokia SA3 r2" w:date="2021-08-17T16:03:00Z">
        <w:r w:rsidR="008F7FDE">
          <w:rPr>
            <w:iCs/>
          </w:rPr>
          <w:t>S</w:t>
        </w:r>
      </w:ins>
      <w:ins w:id="25" w:author="Qualcomm-2-1" w:date="2021-07-28T16:50:00Z">
        <w:r>
          <w:rPr>
            <w:iCs/>
          </w:rPr>
          <w:t>ervice-layer security</w:t>
        </w:r>
      </w:ins>
      <w:ins w:id="26" w:author="Nokia SA3 r2" w:date="2021-08-17T16:04:00Z">
        <w:r w:rsidR="008F7FDE">
          <w:rPr>
            <w:iCs/>
          </w:rPr>
          <w:t>, transport layer</w:t>
        </w:r>
      </w:ins>
      <w:ins w:id="27" w:author="Qualcomm-2-1" w:date="2021-07-28T16:50:00Z">
        <w:r>
          <w:rPr>
            <w:iCs/>
          </w:rPr>
          <w:t xml:space="preserve"> and </w:t>
        </w:r>
        <w:del w:id="28" w:author="Markus Hanhisalo" w:date="2021-08-17T15:52:00Z">
          <w:r w:rsidDel="00C4073A">
            <w:rPr>
              <w:iCs/>
            </w:rPr>
            <w:delText>transport</w:delText>
          </w:r>
        </w:del>
      </w:ins>
      <w:ins w:id="29" w:author="Markus Hanhisalo" w:date="2021-08-17T15:52:00Z">
        <w:r w:rsidR="00C4073A">
          <w:rPr>
            <w:iCs/>
          </w:rPr>
          <w:t>application</w:t>
        </w:r>
      </w:ins>
      <w:ins w:id="30" w:author="Qualcomm-2-1" w:date="2021-07-28T16:50:00Z">
        <w:r>
          <w:rPr>
            <w:iCs/>
          </w:rPr>
          <w:t>-layer security solutions are supported.</w:t>
        </w:r>
      </w:ins>
    </w:p>
    <w:p w14:paraId="65A05A42" w14:textId="5A95BAC5" w:rsidR="008842C0" w:rsidRPr="00E76EB9" w:rsidRDefault="008842C0" w:rsidP="008842C0">
      <w:pPr>
        <w:pStyle w:val="ListParagraph"/>
        <w:numPr>
          <w:ilvl w:val="0"/>
          <w:numId w:val="24"/>
        </w:numPr>
        <w:rPr>
          <w:ins w:id="31" w:author="Qualcomm-2-1" w:date="2021-07-28T16:50:00Z"/>
          <w:iCs/>
        </w:rPr>
      </w:pPr>
      <w:ins w:id="32" w:author="Qualcomm-2-1" w:date="2021-07-28T16:50:00Z">
        <w:r>
          <w:rPr>
            <w:iCs/>
          </w:rPr>
          <w:t xml:space="preserve">Selection of a service-layer solution </w:t>
        </w:r>
      </w:ins>
      <w:ins w:id="33" w:author="Nokia SA3 r2" w:date="2021-08-17T16:04:00Z">
        <w:r w:rsidR="008F7FDE">
          <w:rPr>
            <w:iCs/>
          </w:rPr>
          <w:t xml:space="preserve">or transport layer </w:t>
        </w:r>
      </w:ins>
      <w:ins w:id="34" w:author="Qualcomm-2-1" w:date="2021-07-28T16:50:00Z">
        <w:r>
          <w:rPr>
            <w:iCs/>
          </w:rPr>
          <w:t xml:space="preserve">or </w:t>
        </w:r>
        <w:proofErr w:type="spellStart"/>
        <w:r>
          <w:rPr>
            <w:iCs/>
          </w:rPr>
          <w:t>a</w:t>
        </w:r>
        <w:proofErr w:type="spellEnd"/>
        <w:r>
          <w:rPr>
            <w:iCs/>
          </w:rPr>
          <w:t xml:space="preserve"> </w:t>
        </w:r>
        <w:del w:id="35" w:author="Markus Hanhisalo" w:date="2021-08-17T15:49:00Z">
          <w:r w:rsidDel="00C4073A">
            <w:rPr>
              <w:iCs/>
            </w:rPr>
            <w:delText>transport</w:delText>
          </w:r>
        </w:del>
      </w:ins>
      <w:ins w:id="36" w:author="Markus Hanhisalo" w:date="2021-08-17T15:49:00Z">
        <w:r w:rsidR="00C4073A">
          <w:rPr>
            <w:iCs/>
          </w:rPr>
          <w:t>application</w:t>
        </w:r>
      </w:ins>
      <w:ins w:id="37" w:author="Qualcomm-2-1" w:date="2021-07-28T16:50:00Z">
        <w:r>
          <w:rPr>
            <w:iCs/>
          </w:rPr>
          <w:t>-layer solution is up to deployment.</w:t>
        </w:r>
      </w:ins>
    </w:p>
    <w:p w14:paraId="53B3768F" w14:textId="3D2AF634" w:rsidR="008842C0" w:rsidRDefault="008842C0" w:rsidP="008842C0">
      <w:pPr>
        <w:pStyle w:val="ListParagraph"/>
        <w:numPr>
          <w:ilvl w:val="0"/>
          <w:numId w:val="24"/>
        </w:numPr>
        <w:rPr>
          <w:ins w:id="38" w:author="Nokia SA3 r2" w:date="2021-08-17T16:04:00Z"/>
          <w:iCs/>
        </w:rPr>
      </w:pPr>
      <w:ins w:id="39" w:author="Qualcomm-2-1" w:date="2021-07-28T16:50:00Z">
        <w:r w:rsidRPr="00D00740">
          <w:rPr>
            <w:iCs/>
          </w:rPr>
          <w:t>For the service-layer security, Solution #12 is used as a baseline for the normative work</w:t>
        </w:r>
      </w:ins>
      <w:ins w:id="40" w:author="Qualcomm-2-1" w:date="2021-08-05T22:22:00Z">
        <w:r w:rsidR="002D7672">
          <w:rPr>
            <w:iCs/>
          </w:rPr>
          <w:t xml:space="preserve"> </w:t>
        </w:r>
      </w:ins>
      <w:ins w:id="41" w:author="Qualcomm-2-1" w:date="2021-08-05T22:21:00Z">
        <w:r w:rsidR="00D00740" w:rsidRPr="002D7672">
          <w:rPr>
            <w:iCs/>
          </w:rPr>
          <w:t>and will be optional to implement in both UE and network.</w:t>
        </w:r>
      </w:ins>
    </w:p>
    <w:p w14:paraId="3433EC2D" w14:textId="292FC1CE" w:rsidR="008F7FDE" w:rsidRPr="002D7672" w:rsidRDefault="008F7FDE" w:rsidP="008842C0">
      <w:pPr>
        <w:pStyle w:val="ListParagraph"/>
        <w:numPr>
          <w:ilvl w:val="0"/>
          <w:numId w:val="24"/>
        </w:numPr>
        <w:rPr>
          <w:ins w:id="42" w:author="Qualcomm-2-1" w:date="2021-07-28T16:50:00Z"/>
          <w:iCs/>
        </w:rPr>
      </w:pPr>
      <w:ins w:id="43" w:author="Nokia SA3 r2" w:date="2021-08-17T16:04:00Z">
        <w:r>
          <w:rPr>
            <w:iCs/>
          </w:rPr>
          <w:t xml:space="preserve">For the transport layer security, Solution #10 </w:t>
        </w:r>
      </w:ins>
      <w:ins w:id="44" w:author="Nokia SA3 r2" w:date="2021-08-17T16:05:00Z">
        <w:r w:rsidRPr="00D00740">
          <w:rPr>
            <w:iCs/>
          </w:rPr>
          <w:t>is used as a baseline for the normative work</w:t>
        </w:r>
        <w:r>
          <w:rPr>
            <w:iCs/>
          </w:rPr>
          <w:t xml:space="preserve"> </w:t>
        </w:r>
        <w:r w:rsidRPr="002D7672">
          <w:rPr>
            <w:iCs/>
          </w:rPr>
          <w:t>and will be optional to implement in both UE and network.</w:t>
        </w:r>
      </w:ins>
    </w:p>
    <w:p w14:paraId="26D82AF6" w14:textId="6AE47E49" w:rsidR="008842C0" w:rsidRPr="00A64598" w:rsidDel="002B28AE" w:rsidRDefault="008842C0" w:rsidP="008842C0">
      <w:pPr>
        <w:pStyle w:val="ListParagraph"/>
        <w:numPr>
          <w:ilvl w:val="0"/>
          <w:numId w:val="24"/>
        </w:numPr>
        <w:rPr>
          <w:ins w:id="45" w:author="Qualcomm-2-1" w:date="2021-07-28T16:50:00Z"/>
          <w:del w:id="46" w:author="Markus Hanhisalo" w:date="2021-08-17T15:38:00Z"/>
          <w:iCs/>
        </w:rPr>
      </w:pPr>
      <w:ins w:id="47" w:author="Qualcomm-2-1" w:date="2021-07-28T16:50:00Z">
        <w:del w:id="48" w:author="Markus Hanhisalo" w:date="2021-08-17T15:38:00Z">
          <w:r w:rsidDel="002B28AE">
            <w:rPr>
              <w:iCs/>
            </w:rPr>
            <w:delText>For the transport-layer security, Solution #1 is used as a baseline for the normative work.</w:delText>
          </w:r>
        </w:del>
      </w:ins>
    </w:p>
    <w:p w14:paraId="77612754" w14:textId="20D1AC5F" w:rsidR="00A65993" w:rsidRDefault="00A65993">
      <w:pPr>
        <w:rPr>
          <w:iCs/>
        </w:rPr>
      </w:pPr>
    </w:p>
    <w:p w14:paraId="6C07B1D3" w14:textId="77777777" w:rsidR="007B2368" w:rsidRDefault="007B2368" w:rsidP="007B2368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</w:p>
    <w:p w14:paraId="26CE7E92" w14:textId="77777777" w:rsidR="007B2368" w:rsidRPr="00792D6A" w:rsidRDefault="007B2368">
      <w:pPr>
        <w:rPr>
          <w:iCs/>
        </w:rPr>
      </w:pPr>
    </w:p>
    <w:sectPr w:rsidR="007B2368" w:rsidRPr="00792D6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07ED" w14:textId="77777777" w:rsidR="005A21AD" w:rsidRDefault="005A21AD">
      <w:r>
        <w:separator/>
      </w:r>
    </w:p>
  </w:endnote>
  <w:endnote w:type="continuationSeparator" w:id="0">
    <w:p w14:paraId="3B7915E4" w14:textId="77777777" w:rsidR="005A21AD" w:rsidRDefault="005A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C6AD" w14:textId="77777777" w:rsidR="005A21AD" w:rsidRDefault="005A21AD">
      <w:r>
        <w:separator/>
      </w:r>
    </w:p>
  </w:footnote>
  <w:footnote w:type="continuationSeparator" w:id="0">
    <w:p w14:paraId="133A0145" w14:textId="77777777" w:rsidR="005A21AD" w:rsidRDefault="005A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6912A5C"/>
    <w:multiLevelType w:val="hybridMultilevel"/>
    <w:tmpl w:val="6882C6C4"/>
    <w:lvl w:ilvl="0" w:tplc="DEFADE1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BA268C"/>
    <w:multiLevelType w:val="hybridMultilevel"/>
    <w:tmpl w:val="5B7AB884"/>
    <w:lvl w:ilvl="0" w:tplc="8564C54C">
      <w:start w:val="1"/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3D55FF"/>
    <w:multiLevelType w:val="hybridMultilevel"/>
    <w:tmpl w:val="C33A2CCC"/>
    <w:lvl w:ilvl="0" w:tplc="442251DC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3CF5"/>
    <w:multiLevelType w:val="hybridMultilevel"/>
    <w:tmpl w:val="A10026A8"/>
    <w:lvl w:ilvl="0" w:tplc="4C4434B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4C853FB"/>
    <w:multiLevelType w:val="hybridMultilevel"/>
    <w:tmpl w:val="6AD6FF08"/>
    <w:lvl w:ilvl="0" w:tplc="983251F4">
      <w:start w:val="6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  <w:num w:numId="23">
    <w:abstractNumId w:val="15"/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SA3 r2">
    <w15:presenceInfo w15:providerId="None" w15:userId="Nokia SA3 r2"/>
  </w15:person>
  <w15:person w15:author="Qualcomm-2-1">
    <w15:presenceInfo w15:providerId="None" w15:userId="Qualcomm-2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72F"/>
    <w:rsid w:val="000061E1"/>
    <w:rsid w:val="00012515"/>
    <w:rsid w:val="00013FD3"/>
    <w:rsid w:val="000159D3"/>
    <w:rsid w:val="00046389"/>
    <w:rsid w:val="00051022"/>
    <w:rsid w:val="0005415B"/>
    <w:rsid w:val="00056475"/>
    <w:rsid w:val="000652DC"/>
    <w:rsid w:val="00074722"/>
    <w:rsid w:val="000819D8"/>
    <w:rsid w:val="000847B7"/>
    <w:rsid w:val="00092B32"/>
    <w:rsid w:val="000934A6"/>
    <w:rsid w:val="000A027F"/>
    <w:rsid w:val="000A2C6C"/>
    <w:rsid w:val="000A4660"/>
    <w:rsid w:val="000B3A64"/>
    <w:rsid w:val="000B5CA9"/>
    <w:rsid w:val="000B614D"/>
    <w:rsid w:val="000C7DE7"/>
    <w:rsid w:val="000D1B5B"/>
    <w:rsid w:val="000F7DFB"/>
    <w:rsid w:val="00101FAE"/>
    <w:rsid w:val="0010401F"/>
    <w:rsid w:val="00105E0C"/>
    <w:rsid w:val="00112FC3"/>
    <w:rsid w:val="00116FCD"/>
    <w:rsid w:val="00127198"/>
    <w:rsid w:val="00130ABA"/>
    <w:rsid w:val="00130D09"/>
    <w:rsid w:val="00130F26"/>
    <w:rsid w:val="00134804"/>
    <w:rsid w:val="0014016D"/>
    <w:rsid w:val="001537A6"/>
    <w:rsid w:val="00155905"/>
    <w:rsid w:val="00173ED7"/>
    <w:rsid w:val="00173FA3"/>
    <w:rsid w:val="0017458F"/>
    <w:rsid w:val="00184B6F"/>
    <w:rsid w:val="001861E5"/>
    <w:rsid w:val="00194426"/>
    <w:rsid w:val="0019500A"/>
    <w:rsid w:val="001B1652"/>
    <w:rsid w:val="001B1699"/>
    <w:rsid w:val="001B3B09"/>
    <w:rsid w:val="001C0032"/>
    <w:rsid w:val="001C3EC8"/>
    <w:rsid w:val="001D2BD4"/>
    <w:rsid w:val="001D6911"/>
    <w:rsid w:val="001E55BD"/>
    <w:rsid w:val="001E7544"/>
    <w:rsid w:val="001F7D59"/>
    <w:rsid w:val="00200655"/>
    <w:rsid w:val="00201947"/>
    <w:rsid w:val="0020395B"/>
    <w:rsid w:val="002046CB"/>
    <w:rsid w:val="0020481D"/>
    <w:rsid w:val="00204DC9"/>
    <w:rsid w:val="002062C0"/>
    <w:rsid w:val="00215130"/>
    <w:rsid w:val="00217AF6"/>
    <w:rsid w:val="00221C29"/>
    <w:rsid w:val="00230002"/>
    <w:rsid w:val="002309DC"/>
    <w:rsid w:val="00232C19"/>
    <w:rsid w:val="00244C9A"/>
    <w:rsid w:val="00247216"/>
    <w:rsid w:val="00247C87"/>
    <w:rsid w:val="00261B08"/>
    <w:rsid w:val="002644E2"/>
    <w:rsid w:val="00276D55"/>
    <w:rsid w:val="0029153B"/>
    <w:rsid w:val="002A1857"/>
    <w:rsid w:val="002A22D5"/>
    <w:rsid w:val="002A2DDD"/>
    <w:rsid w:val="002B28AE"/>
    <w:rsid w:val="002B7596"/>
    <w:rsid w:val="002B76BB"/>
    <w:rsid w:val="002C7F38"/>
    <w:rsid w:val="002D7672"/>
    <w:rsid w:val="002F01F5"/>
    <w:rsid w:val="002F2AB4"/>
    <w:rsid w:val="002F3B14"/>
    <w:rsid w:val="003039B7"/>
    <w:rsid w:val="00305853"/>
    <w:rsid w:val="0030628A"/>
    <w:rsid w:val="003221B5"/>
    <w:rsid w:val="00327EFD"/>
    <w:rsid w:val="00332EDE"/>
    <w:rsid w:val="003363E9"/>
    <w:rsid w:val="00344236"/>
    <w:rsid w:val="0035122B"/>
    <w:rsid w:val="00353451"/>
    <w:rsid w:val="00354EE1"/>
    <w:rsid w:val="00360897"/>
    <w:rsid w:val="00363FA0"/>
    <w:rsid w:val="003662D5"/>
    <w:rsid w:val="00371032"/>
    <w:rsid w:val="00371B44"/>
    <w:rsid w:val="0038293D"/>
    <w:rsid w:val="00394996"/>
    <w:rsid w:val="00394F16"/>
    <w:rsid w:val="00395142"/>
    <w:rsid w:val="003A3C28"/>
    <w:rsid w:val="003B6A76"/>
    <w:rsid w:val="003C0DDA"/>
    <w:rsid w:val="003C122B"/>
    <w:rsid w:val="003C2CA6"/>
    <w:rsid w:val="003C5A97"/>
    <w:rsid w:val="003C7A04"/>
    <w:rsid w:val="003D081E"/>
    <w:rsid w:val="003E5B0D"/>
    <w:rsid w:val="003E7BD4"/>
    <w:rsid w:val="003F52B2"/>
    <w:rsid w:val="004171CD"/>
    <w:rsid w:val="004226AA"/>
    <w:rsid w:val="0042303A"/>
    <w:rsid w:val="00440414"/>
    <w:rsid w:val="004558E9"/>
    <w:rsid w:val="0045777E"/>
    <w:rsid w:val="0046390B"/>
    <w:rsid w:val="00465E58"/>
    <w:rsid w:val="00484EE6"/>
    <w:rsid w:val="004866C9"/>
    <w:rsid w:val="00490BD7"/>
    <w:rsid w:val="00496241"/>
    <w:rsid w:val="004A7083"/>
    <w:rsid w:val="004B3753"/>
    <w:rsid w:val="004B4C8C"/>
    <w:rsid w:val="004B5118"/>
    <w:rsid w:val="004C31D2"/>
    <w:rsid w:val="004C3542"/>
    <w:rsid w:val="004D2D34"/>
    <w:rsid w:val="004D55C2"/>
    <w:rsid w:val="004D6B01"/>
    <w:rsid w:val="004E1551"/>
    <w:rsid w:val="004E4642"/>
    <w:rsid w:val="004F092C"/>
    <w:rsid w:val="004F48EC"/>
    <w:rsid w:val="004F5D21"/>
    <w:rsid w:val="00521131"/>
    <w:rsid w:val="005248AE"/>
    <w:rsid w:val="00527C0B"/>
    <w:rsid w:val="00533710"/>
    <w:rsid w:val="005410F6"/>
    <w:rsid w:val="005728B7"/>
    <w:rsid w:val="005729C4"/>
    <w:rsid w:val="005813CF"/>
    <w:rsid w:val="0059227B"/>
    <w:rsid w:val="005967FE"/>
    <w:rsid w:val="005A21AD"/>
    <w:rsid w:val="005A346F"/>
    <w:rsid w:val="005A4BEF"/>
    <w:rsid w:val="005B0966"/>
    <w:rsid w:val="005B795D"/>
    <w:rsid w:val="005C6264"/>
    <w:rsid w:val="005D644C"/>
    <w:rsid w:val="005D7A54"/>
    <w:rsid w:val="005F4D20"/>
    <w:rsid w:val="00613820"/>
    <w:rsid w:val="0062005C"/>
    <w:rsid w:val="00621199"/>
    <w:rsid w:val="006247F7"/>
    <w:rsid w:val="00631ED6"/>
    <w:rsid w:val="00643657"/>
    <w:rsid w:val="00652248"/>
    <w:rsid w:val="00657B80"/>
    <w:rsid w:val="00660DC7"/>
    <w:rsid w:val="00675B3C"/>
    <w:rsid w:val="0068556C"/>
    <w:rsid w:val="00690EAD"/>
    <w:rsid w:val="0069495C"/>
    <w:rsid w:val="00695D0A"/>
    <w:rsid w:val="006B03CA"/>
    <w:rsid w:val="006D2FA4"/>
    <w:rsid w:val="006D340A"/>
    <w:rsid w:val="006D4A6C"/>
    <w:rsid w:val="006E107D"/>
    <w:rsid w:val="006E2225"/>
    <w:rsid w:val="00702CCB"/>
    <w:rsid w:val="00705E08"/>
    <w:rsid w:val="00711A14"/>
    <w:rsid w:val="00715A1D"/>
    <w:rsid w:val="00727A20"/>
    <w:rsid w:val="007469F5"/>
    <w:rsid w:val="00747783"/>
    <w:rsid w:val="00760BB0"/>
    <w:rsid w:val="0076157A"/>
    <w:rsid w:val="00764A4C"/>
    <w:rsid w:val="0076618D"/>
    <w:rsid w:val="00770502"/>
    <w:rsid w:val="00771F05"/>
    <w:rsid w:val="0078176C"/>
    <w:rsid w:val="00784593"/>
    <w:rsid w:val="00792D6A"/>
    <w:rsid w:val="0079442F"/>
    <w:rsid w:val="007A00EF"/>
    <w:rsid w:val="007A0779"/>
    <w:rsid w:val="007B19EA"/>
    <w:rsid w:val="007B2368"/>
    <w:rsid w:val="007C0A2D"/>
    <w:rsid w:val="007C27B0"/>
    <w:rsid w:val="007C57F1"/>
    <w:rsid w:val="007C5C2A"/>
    <w:rsid w:val="007D5302"/>
    <w:rsid w:val="007F0B18"/>
    <w:rsid w:val="007F300B"/>
    <w:rsid w:val="007F385C"/>
    <w:rsid w:val="007F610A"/>
    <w:rsid w:val="008014C3"/>
    <w:rsid w:val="0080415D"/>
    <w:rsid w:val="0080566A"/>
    <w:rsid w:val="00810B37"/>
    <w:rsid w:val="00830E7B"/>
    <w:rsid w:val="00841EAA"/>
    <w:rsid w:val="00850812"/>
    <w:rsid w:val="00850F1B"/>
    <w:rsid w:val="00851105"/>
    <w:rsid w:val="008511E6"/>
    <w:rsid w:val="00876B9A"/>
    <w:rsid w:val="008824D5"/>
    <w:rsid w:val="00883526"/>
    <w:rsid w:val="008842C0"/>
    <w:rsid w:val="00884AF5"/>
    <w:rsid w:val="00884E0E"/>
    <w:rsid w:val="00892D08"/>
    <w:rsid w:val="008933BF"/>
    <w:rsid w:val="00893BDC"/>
    <w:rsid w:val="008A10C4"/>
    <w:rsid w:val="008B0248"/>
    <w:rsid w:val="008B5346"/>
    <w:rsid w:val="008B602C"/>
    <w:rsid w:val="008C3C9E"/>
    <w:rsid w:val="008E4F3D"/>
    <w:rsid w:val="008E6A1A"/>
    <w:rsid w:val="008F598D"/>
    <w:rsid w:val="008F5F33"/>
    <w:rsid w:val="008F7FDE"/>
    <w:rsid w:val="009068B9"/>
    <w:rsid w:val="0091046A"/>
    <w:rsid w:val="00920F35"/>
    <w:rsid w:val="00926ABD"/>
    <w:rsid w:val="0092799C"/>
    <w:rsid w:val="00947F4E"/>
    <w:rsid w:val="00956DFF"/>
    <w:rsid w:val="00966D47"/>
    <w:rsid w:val="00974987"/>
    <w:rsid w:val="0097758F"/>
    <w:rsid w:val="00992312"/>
    <w:rsid w:val="00997D31"/>
    <w:rsid w:val="009C0BD8"/>
    <w:rsid w:val="009C0DED"/>
    <w:rsid w:val="009C65B9"/>
    <w:rsid w:val="009C6D02"/>
    <w:rsid w:val="009C6E23"/>
    <w:rsid w:val="009C7750"/>
    <w:rsid w:val="009D3687"/>
    <w:rsid w:val="009D7602"/>
    <w:rsid w:val="009E1DF7"/>
    <w:rsid w:val="009F2F96"/>
    <w:rsid w:val="00A00F2D"/>
    <w:rsid w:val="00A0198C"/>
    <w:rsid w:val="00A03E95"/>
    <w:rsid w:val="00A11B6D"/>
    <w:rsid w:val="00A36A66"/>
    <w:rsid w:val="00A37D7F"/>
    <w:rsid w:val="00A46410"/>
    <w:rsid w:val="00A504D4"/>
    <w:rsid w:val="00A57688"/>
    <w:rsid w:val="00A64598"/>
    <w:rsid w:val="00A65993"/>
    <w:rsid w:val="00A81799"/>
    <w:rsid w:val="00A84A94"/>
    <w:rsid w:val="00A957BB"/>
    <w:rsid w:val="00AB27C2"/>
    <w:rsid w:val="00AB4644"/>
    <w:rsid w:val="00AB6371"/>
    <w:rsid w:val="00AD1DAA"/>
    <w:rsid w:val="00AE2D11"/>
    <w:rsid w:val="00AE31E8"/>
    <w:rsid w:val="00AF1E23"/>
    <w:rsid w:val="00AF7F81"/>
    <w:rsid w:val="00B01AFF"/>
    <w:rsid w:val="00B05CC7"/>
    <w:rsid w:val="00B12844"/>
    <w:rsid w:val="00B138AE"/>
    <w:rsid w:val="00B14E55"/>
    <w:rsid w:val="00B26086"/>
    <w:rsid w:val="00B27E39"/>
    <w:rsid w:val="00B350D8"/>
    <w:rsid w:val="00B3641E"/>
    <w:rsid w:val="00B42358"/>
    <w:rsid w:val="00B47B11"/>
    <w:rsid w:val="00B66356"/>
    <w:rsid w:val="00B70372"/>
    <w:rsid w:val="00B76763"/>
    <w:rsid w:val="00B7732B"/>
    <w:rsid w:val="00B84E16"/>
    <w:rsid w:val="00B879F0"/>
    <w:rsid w:val="00BA1766"/>
    <w:rsid w:val="00BC22EE"/>
    <w:rsid w:val="00BC25AA"/>
    <w:rsid w:val="00BD29D3"/>
    <w:rsid w:val="00BD5A68"/>
    <w:rsid w:val="00BE23A1"/>
    <w:rsid w:val="00BF43A0"/>
    <w:rsid w:val="00C01344"/>
    <w:rsid w:val="00C022E3"/>
    <w:rsid w:val="00C07F96"/>
    <w:rsid w:val="00C20677"/>
    <w:rsid w:val="00C4073A"/>
    <w:rsid w:val="00C4712D"/>
    <w:rsid w:val="00C51EC9"/>
    <w:rsid w:val="00C564E0"/>
    <w:rsid w:val="00C570EF"/>
    <w:rsid w:val="00C65096"/>
    <w:rsid w:val="00C74049"/>
    <w:rsid w:val="00C87085"/>
    <w:rsid w:val="00C90E73"/>
    <w:rsid w:val="00C943D7"/>
    <w:rsid w:val="00C94F55"/>
    <w:rsid w:val="00C9795A"/>
    <w:rsid w:val="00C97BBE"/>
    <w:rsid w:val="00CA7D62"/>
    <w:rsid w:val="00CB07A8"/>
    <w:rsid w:val="00CB1037"/>
    <w:rsid w:val="00CB33A5"/>
    <w:rsid w:val="00CD4A57"/>
    <w:rsid w:val="00CE503B"/>
    <w:rsid w:val="00CF2BFE"/>
    <w:rsid w:val="00CF3504"/>
    <w:rsid w:val="00D00740"/>
    <w:rsid w:val="00D04978"/>
    <w:rsid w:val="00D33604"/>
    <w:rsid w:val="00D37B08"/>
    <w:rsid w:val="00D437FF"/>
    <w:rsid w:val="00D5130C"/>
    <w:rsid w:val="00D62265"/>
    <w:rsid w:val="00D8512E"/>
    <w:rsid w:val="00D87C51"/>
    <w:rsid w:val="00D95495"/>
    <w:rsid w:val="00D97942"/>
    <w:rsid w:val="00DA1E58"/>
    <w:rsid w:val="00DA5F97"/>
    <w:rsid w:val="00DB3D0A"/>
    <w:rsid w:val="00DB583B"/>
    <w:rsid w:val="00DD555C"/>
    <w:rsid w:val="00DD627B"/>
    <w:rsid w:val="00DD642F"/>
    <w:rsid w:val="00DE0390"/>
    <w:rsid w:val="00DE34D5"/>
    <w:rsid w:val="00DE4EF2"/>
    <w:rsid w:val="00DF2810"/>
    <w:rsid w:val="00DF2C0E"/>
    <w:rsid w:val="00E01CA7"/>
    <w:rsid w:val="00E06FFB"/>
    <w:rsid w:val="00E07920"/>
    <w:rsid w:val="00E14C7C"/>
    <w:rsid w:val="00E30155"/>
    <w:rsid w:val="00E56A79"/>
    <w:rsid w:val="00E65F86"/>
    <w:rsid w:val="00E67B43"/>
    <w:rsid w:val="00E76EB9"/>
    <w:rsid w:val="00E91FE1"/>
    <w:rsid w:val="00EA5E95"/>
    <w:rsid w:val="00EB3BFA"/>
    <w:rsid w:val="00EC4B5B"/>
    <w:rsid w:val="00ED4954"/>
    <w:rsid w:val="00EE0943"/>
    <w:rsid w:val="00EE33A2"/>
    <w:rsid w:val="00EF499E"/>
    <w:rsid w:val="00EF51F6"/>
    <w:rsid w:val="00F1780C"/>
    <w:rsid w:val="00F17D9A"/>
    <w:rsid w:val="00F2182B"/>
    <w:rsid w:val="00F22163"/>
    <w:rsid w:val="00F34CFC"/>
    <w:rsid w:val="00F436D8"/>
    <w:rsid w:val="00F445F1"/>
    <w:rsid w:val="00F4782D"/>
    <w:rsid w:val="00F654D7"/>
    <w:rsid w:val="00F67A1C"/>
    <w:rsid w:val="00F75ECE"/>
    <w:rsid w:val="00F77E47"/>
    <w:rsid w:val="00F82C5B"/>
    <w:rsid w:val="00F8555F"/>
    <w:rsid w:val="00F872BD"/>
    <w:rsid w:val="00FC6F75"/>
    <w:rsid w:val="00FE1BCC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FEF8B"/>
  <w15:chartTrackingRefBased/>
  <w15:docId w15:val="{00B2605F-72E8-435E-9915-5A763C3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92D6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792D6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92D6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locked/>
    <w:rsid w:val="00792D6A"/>
    <w:rPr>
      <w:rFonts w:ascii="Times New Roman" w:hAnsi="Times New Roman"/>
      <w:lang w:val="en-GB" w:eastAsia="en-US"/>
    </w:rPr>
  </w:style>
  <w:style w:type="paragraph" w:styleId="ListParagraph">
    <w:name w:val="List Paragraph"/>
    <w:aliases w:val="Task Body,Viñetas (Inicio Parrafo),3 Txt tabla,Zerrenda-paragrafoa,Paragrafo elenco arial 12,T2,Paragrafo elenco,- Bullets"/>
    <w:basedOn w:val="Normal"/>
    <w:link w:val="ListParagraphChar"/>
    <w:uiPriority w:val="34"/>
    <w:qFormat/>
    <w:rsid w:val="00792D6A"/>
    <w:pPr>
      <w:overflowPunct w:val="0"/>
      <w:autoSpaceDE w:val="0"/>
      <w:autoSpaceDN w:val="0"/>
      <w:adjustRightInd w:val="0"/>
      <w:ind w:left="720"/>
      <w:textAlignment w:val="baseline"/>
    </w:pPr>
    <w:rPr>
      <w:rFonts w:eastAsia="Malgun Gothic"/>
      <w:color w:val="000000"/>
      <w:lang w:eastAsia="ja-JP"/>
    </w:rPr>
  </w:style>
  <w:style w:type="character" w:customStyle="1" w:styleId="ListParagraphChar">
    <w:name w:val="List Paragraph Char"/>
    <w:aliases w:val="Task Body Char,Viñetas (Inicio Parrafo) Char,3 Txt tabla Char,Zerrenda-paragrafoa Char,Paragrafo elenco arial 12 Char,T2 Char,Paragrafo elenco Char,- Bullets Char"/>
    <w:link w:val="ListParagraph"/>
    <w:uiPriority w:val="34"/>
    <w:qFormat/>
    <w:locked/>
    <w:rsid w:val="00792D6A"/>
    <w:rPr>
      <w:rFonts w:ascii="Times New Roman" w:eastAsia="Malgun Gothic" w:hAnsi="Times New Roman"/>
      <w:color w:val="000000"/>
      <w:lang w:val="en-GB" w:eastAsia="ja-JP"/>
    </w:rPr>
  </w:style>
  <w:style w:type="character" w:customStyle="1" w:styleId="THChar">
    <w:name w:val="TH Char"/>
    <w:link w:val="TH"/>
    <w:qFormat/>
    <w:rsid w:val="00770502"/>
    <w:rPr>
      <w:rFonts w:ascii="Arial" w:hAnsi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40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74049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7404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7D35-750A-4C20-A4D5-36C167F1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1360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 SA3 r2</cp:lastModifiedBy>
  <cp:revision>3</cp:revision>
  <cp:lastPrinted>1900-01-01T07:59:00Z</cp:lastPrinted>
  <dcterms:created xsi:type="dcterms:W3CDTF">2021-08-17T14:02:00Z</dcterms:created>
  <dcterms:modified xsi:type="dcterms:W3CDTF">2021-08-17T14:05:00Z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