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3A53" w14:textId="099A3A66" w:rsidR="002046CB" w:rsidRDefault="002046CB" w:rsidP="002046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B4536A">
        <w:rPr>
          <w:b/>
          <w:noProof/>
          <w:sz w:val="24"/>
        </w:rPr>
        <w:t>4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Qualcomm-2-2" w:date="2021-08-19T20:05:00Z">
        <w:r w:rsidR="00013EFD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S3-21</w:t>
      </w:r>
      <w:r w:rsidR="00F7736F">
        <w:rPr>
          <w:b/>
          <w:i/>
          <w:noProof/>
          <w:sz w:val="28"/>
        </w:rPr>
        <w:t>2854</w:t>
      </w:r>
      <w:ins w:id="1" w:author="Qualcomm-2-2" w:date="2021-08-19T20:05:00Z">
        <w:r w:rsidR="00013EFD">
          <w:rPr>
            <w:b/>
            <w:i/>
            <w:noProof/>
            <w:sz w:val="28"/>
          </w:rPr>
          <w:t>-r1</w:t>
        </w:r>
      </w:ins>
    </w:p>
    <w:p w14:paraId="5EB85E03" w14:textId="5ADBA278" w:rsidR="00EE33A2" w:rsidRDefault="00EB0EF4" w:rsidP="002046C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16 - 27 August 2021</w:t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r w:rsidR="007C57F1">
        <w:rPr>
          <w:noProof/>
        </w:rPr>
        <w:t>1</w:t>
      </w:r>
      <w:r w:rsidR="00EE33A2">
        <w:rPr>
          <w:noProof/>
        </w:rPr>
        <w:t>xxxx</w:t>
      </w:r>
    </w:p>
    <w:p w14:paraId="61FB8D74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A6E785B" w14:textId="36FE4E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792D6A">
        <w:rPr>
          <w:rFonts w:ascii="Arial" w:hAnsi="Arial"/>
          <w:b/>
          <w:lang w:val="en-US"/>
        </w:rPr>
        <w:t>Qualcomm Incorporated</w:t>
      </w:r>
    </w:p>
    <w:p w14:paraId="4B0BED09" w14:textId="7CF41B5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B0E84">
        <w:rPr>
          <w:rFonts w:ascii="Arial" w:hAnsi="Arial" w:cs="Arial"/>
          <w:b/>
        </w:rPr>
        <w:t>Evaluation</w:t>
      </w:r>
      <w:r w:rsidR="006E100D">
        <w:rPr>
          <w:rFonts w:ascii="Arial" w:hAnsi="Arial" w:cs="Arial"/>
          <w:b/>
        </w:rPr>
        <w:t xml:space="preserve"> of Solution #34</w:t>
      </w:r>
    </w:p>
    <w:p w14:paraId="23915208" w14:textId="3C4859E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904B5A1" w14:textId="031627C3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B1699">
        <w:rPr>
          <w:rFonts w:ascii="Arial" w:hAnsi="Arial"/>
          <w:b/>
        </w:rPr>
        <w:t>5.9</w:t>
      </w:r>
    </w:p>
    <w:p w14:paraId="64B8A838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B1A582B" w14:textId="2FDC91FB" w:rsidR="00C022E3" w:rsidRDefault="007C5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</w:t>
      </w:r>
      <w:r w:rsidR="002B0E84">
        <w:rPr>
          <w:b/>
          <w:i/>
        </w:rPr>
        <w:t>an evaluation text</w:t>
      </w:r>
      <w:r w:rsidR="006E100D">
        <w:rPr>
          <w:b/>
          <w:i/>
        </w:rPr>
        <w:t xml:space="preserve"> </w:t>
      </w:r>
      <w:r w:rsidR="00B641FF">
        <w:rPr>
          <w:b/>
          <w:i/>
        </w:rPr>
        <w:t>for</w:t>
      </w:r>
      <w:r w:rsidR="006E100D">
        <w:rPr>
          <w:b/>
          <w:i/>
        </w:rPr>
        <w:t xml:space="preserve"> Solution #34</w:t>
      </w:r>
      <w:r>
        <w:rPr>
          <w:b/>
          <w:i/>
        </w:rPr>
        <w:t>.</w:t>
      </w:r>
    </w:p>
    <w:p w14:paraId="5CB52BB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7CAA3FF" w14:textId="672CD22A" w:rsidR="00792D6A" w:rsidRPr="003B2399" w:rsidRDefault="00792D6A" w:rsidP="00792D6A">
      <w:pPr>
        <w:pStyle w:val="Reference"/>
      </w:pPr>
      <w:r w:rsidRPr="003B2399">
        <w:t>[1]</w:t>
      </w:r>
      <w:r w:rsidRPr="003B2399">
        <w:tab/>
      </w:r>
      <w:r>
        <w:t>TR 33.847 v0.</w:t>
      </w:r>
      <w:r w:rsidR="00EB0EF4">
        <w:t>6</w:t>
      </w:r>
      <w:r>
        <w:t>.0</w:t>
      </w:r>
    </w:p>
    <w:p w14:paraId="70142296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32703D4" w14:textId="209EB08A" w:rsidR="00C022E3" w:rsidRDefault="00792D6A">
      <w:pPr>
        <w:rPr>
          <w:iCs/>
        </w:rPr>
      </w:pPr>
      <w:r>
        <w:rPr>
          <w:iCs/>
        </w:rPr>
        <w:t xml:space="preserve">This contribution proposes </w:t>
      </w:r>
      <w:r w:rsidR="00B8740D">
        <w:rPr>
          <w:iCs/>
        </w:rPr>
        <w:t xml:space="preserve">an evaluation </w:t>
      </w:r>
      <w:r w:rsidR="008A0CB9">
        <w:rPr>
          <w:iCs/>
        </w:rPr>
        <w:t>text for</w:t>
      </w:r>
      <w:r w:rsidR="006E100D">
        <w:rPr>
          <w:iCs/>
        </w:rPr>
        <w:t xml:space="preserve"> Solution #34</w:t>
      </w:r>
      <w:r w:rsidR="00A65993">
        <w:rPr>
          <w:iCs/>
        </w:rPr>
        <w:t>.</w:t>
      </w:r>
    </w:p>
    <w:p w14:paraId="3ACAD4F3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332F45CA" w14:textId="77777777" w:rsidR="00792D6A" w:rsidRDefault="00792D6A" w:rsidP="00792D6A">
      <w:r w:rsidRPr="00E90615">
        <w:t xml:space="preserve">It is proposed that SA3 approve the below pCR for inclusion in the TR </w:t>
      </w:r>
      <w:r>
        <w:t>[1]</w:t>
      </w:r>
      <w:r w:rsidRPr="00E90615">
        <w:t>.</w:t>
      </w:r>
    </w:p>
    <w:p w14:paraId="12584EB7" w14:textId="09CFB3D3" w:rsidR="00C022E3" w:rsidRDefault="00C022E3">
      <w:pPr>
        <w:rPr>
          <w:iCs/>
        </w:rPr>
      </w:pPr>
    </w:p>
    <w:p w14:paraId="785824A9" w14:textId="77777777" w:rsidR="00792D6A" w:rsidRDefault="00792D6A" w:rsidP="00792D6A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>***** START OF CHANGES *****</w:t>
      </w:r>
    </w:p>
    <w:p w14:paraId="383BF14D" w14:textId="77777777" w:rsidR="006E100D" w:rsidRPr="006821AF" w:rsidRDefault="006E100D" w:rsidP="006E100D">
      <w:pPr>
        <w:pStyle w:val="Heading2"/>
      </w:pPr>
      <w:bookmarkStart w:id="2" w:name="_Toc66119648"/>
      <w:bookmarkStart w:id="3" w:name="_Toc72846639"/>
      <w:bookmarkStart w:id="4" w:name="_Toc72850819"/>
      <w:bookmarkStart w:id="5" w:name="_Toc72920239"/>
      <w:bookmarkStart w:id="6" w:name="_Toc73345767"/>
      <w:r w:rsidRPr="006821AF">
        <w:rPr>
          <w:lang w:eastAsia="zh-CN"/>
        </w:rPr>
        <w:t>6</w:t>
      </w:r>
      <w:r w:rsidRPr="006821AF">
        <w:t>.</w:t>
      </w:r>
      <w:r>
        <w:rPr>
          <w:rFonts w:hint="eastAsia"/>
          <w:lang w:val="en-US" w:eastAsia="zh-CN"/>
        </w:rPr>
        <w:t>34</w:t>
      </w:r>
      <w:r w:rsidRPr="00386C3D">
        <w:tab/>
        <w:t xml:space="preserve">Solution </w:t>
      </w:r>
      <w:r w:rsidRPr="006821AF">
        <w:t>#</w:t>
      </w:r>
      <w:r>
        <w:rPr>
          <w:rFonts w:hint="eastAsia"/>
          <w:lang w:eastAsia="zh-CN"/>
        </w:rPr>
        <w:t>34</w:t>
      </w:r>
      <w:r w:rsidRPr="006821AF">
        <w:t xml:space="preserve">: </w:t>
      </w:r>
      <w:r w:rsidRPr="006821AF">
        <w:rPr>
          <w:lang w:eastAsia="zh-CN"/>
        </w:rPr>
        <w:t>Authorization of the remote UE in L3 U2N relay</w:t>
      </w:r>
      <w:bookmarkEnd w:id="2"/>
      <w:bookmarkEnd w:id="3"/>
      <w:bookmarkEnd w:id="4"/>
      <w:bookmarkEnd w:id="5"/>
      <w:bookmarkEnd w:id="6"/>
    </w:p>
    <w:p w14:paraId="6EA4EA97" w14:textId="77777777" w:rsidR="006E100D" w:rsidRPr="006821AF" w:rsidRDefault="006E100D" w:rsidP="006E100D">
      <w:pPr>
        <w:pStyle w:val="Heading3"/>
      </w:pPr>
      <w:bookmarkStart w:id="7" w:name="_Toc66119649"/>
      <w:bookmarkStart w:id="8" w:name="_Toc72846640"/>
      <w:bookmarkStart w:id="9" w:name="_Toc72850820"/>
      <w:bookmarkStart w:id="10" w:name="_Toc72920240"/>
      <w:bookmarkStart w:id="11" w:name="_Toc73345768"/>
      <w:r w:rsidRPr="006821AF">
        <w:t>6.</w:t>
      </w:r>
      <w:r>
        <w:rPr>
          <w:rFonts w:hint="eastAsia"/>
          <w:lang w:eastAsia="zh-CN"/>
        </w:rPr>
        <w:t>34</w:t>
      </w:r>
      <w:r w:rsidRPr="006821AF">
        <w:t>.1</w:t>
      </w:r>
      <w:r w:rsidRPr="006821AF">
        <w:tab/>
        <w:t>Introduction</w:t>
      </w:r>
      <w:bookmarkEnd w:id="7"/>
      <w:bookmarkEnd w:id="8"/>
      <w:bookmarkEnd w:id="9"/>
      <w:bookmarkEnd w:id="10"/>
      <w:bookmarkEnd w:id="11"/>
    </w:p>
    <w:p w14:paraId="47C897F8" w14:textId="77777777" w:rsidR="006E100D" w:rsidRPr="006821AF" w:rsidRDefault="006E100D" w:rsidP="006E100D">
      <w:r w:rsidRPr="006821AF">
        <w:t>This solution addresses KI #4. This solution provides a mechanism to authorize a remote UE’s access to (1) a specific network slice(s) that requires slice-specific authentication and (2) a DN that requires a secondary authentication.</w:t>
      </w:r>
    </w:p>
    <w:p w14:paraId="757ADB55" w14:textId="77777777" w:rsidR="006E100D" w:rsidRPr="006821AF" w:rsidRDefault="006E100D" w:rsidP="006E100D">
      <w:pPr>
        <w:pStyle w:val="Heading3"/>
      </w:pPr>
      <w:bookmarkStart w:id="12" w:name="_Toc66119650"/>
      <w:bookmarkStart w:id="13" w:name="_Toc72846641"/>
      <w:bookmarkStart w:id="14" w:name="_Toc72850821"/>
      <w:bookmarkStart w:id="15" w:name="_Toc72920241"/>
      <w:bookmarkStart w:id="16" w:name="_Toc73345769"/>
      <w:bookmarkStart w:id="17" w:name="_Toc66119651"/>
      <w:r w:rsidRPr="006821AF">
        <w:t>6.</w:t>
      </w:r>
      <w:r>
        <w:rPr>
          <w:rFonts w:hint="eastAsia"/>
          <w:lang w:eastAsia="zh-CN"/>
        </w:rPr>
        <w:t>34</w:t>
      </w:r>
      <w:r w:rsidRPr="006821AF">
        <w:t>.2</w:t>
      </w:r>
      <w:r w:rsidRPr="006821AF">
        <w:tab/>
        <w:t>Solution details</w:t>
      </w:r>
      <w:bookmarkEnd w:id="12"/>
      <w:bookmarkEnd w:id="13"/>
      <w:bookmarkEnd w:id="14"/>
      <w:bookmarkEnd w:id="15"/>
      <w:bookmarkEnd w:id="16"/>
    </w:p>
    <w:p w14:paraId="053D4EB5" w14:textId="77777777" w:rsidR="006E100D" w:rsidRPr="006821AF" w:rsidRDefault="006E100D" w:rsidP="006E100D">
      <w:r w:rsidRPr="006821AF">
        <w:t xml:space="preserve">This solution reuses the existing slice-specific authentication and secondary authentication procedures specified in TS 33.501 [14]. </w:t>
      </w:r>
    </w:p>
    <w:p w14:paraId="1C012EED" w14:textId="77777777" w:rsidR="006E100D" w:rsidRPr="006821AF" w:rsidRDefault="006E100D" w:rsidP="006E100D">
      <w:r w:rsidRPr="006821AF">
        <w:t xml:space="preserve">To access a DN that requires a secondary authentication, the remote UE establishes an IPsec connection with the N3IWF </w:t>
      </w:r>
      <w:r>
        <w:t xml:space="preserve">of its HPLMN </w:t>
      </w:r>
      <w:r w:rsidRPr="006821AF">
        <w:t xml:space="preserve">via a L3 U2N relay if it has not been established yet, and then requests a PDU session </w:t>
      </w:r>
      <w:r>
        <w:t xml:space="preserve">to the AMF of its HPLMN </w:t>
      </w:r>
      <w:r w:rsidRPr="006821AF">
        <w:t>via the N3IWF. The secondary authentication procedure is performed as specified in TS 33.501 [14].</w:t>
      </w:r>
    </w:p>
    <w:p w14:paraId="74720446" w14:textId="77777777" w:rsidR="006E100D" w:rsidRPr="006821AF" w:rsidRDefault="006E100D" w:rsidP="006E100D">
      <w:r w:rsidRPr="006821AF">
        <w:t xml:space="preserve">To access a network slice that requires a slice-specific authentication, the remote UE establishes an IPsec connection with the N3IWF </w:t>
      </w:r>
      <w:r>
        <w:t>of its HPLMN</w:t>
      </w:r>
      <w:r w:rsidRPr="006821AF">
        <w:t xml:space="preserve"> via a L3 U2N relay if it has not been established yet, and then sends a Registration Request or a Service Request to access the slice</w:t>
      </w:r>
      <w:r>
        <w:t xml:space="preserve"> to the AMF of its HPLMN via the N3IWF</w:t>
      </w:r>
      <w:r w:rsidRPr="006821AF">
        <w:t>. The slice-specific authentication procedure is performed as specified in TS 33.501 [14].</w:t>
      </w:r>
    </w:p>
    <w:p w14:paraId="551AEAE3" w14:textId="77777777" w:rsidR="006E100D" w:rsidRDefault="006E100D" w:rsidP="006E100D">
      <w:pPr>
        <w:rPr>
          <w:lang w:eastAsia="ko-KR"/>
        </w:rPr>
      </w:pPr>
      <w:r>
        <w:rPr>
          <w:lang w:eastAsia="ko-KR"/>
        </w:rPr>
        <w:t xml:space="preserve">The </w:t>
      </w:r>
      <w:r w:rsidRPr="009D4C23">
        <w:rPr>
          <w:lang w:eastAsia="ko-KR"/>
        </w:rPr>
        <w:t>R</w:t>
      </w:r>
      <w:r>
        <w:rPr>
          <w:lang w:eastAsia="ko-KR"/>
        </w:rPr>
        <w:t xml:space="preserve">elay </w:t>
      </w:r>
      <w:r w:rsidRPr="009D4C23">
        <w:rPr>
          <w:lang w:eastAsia="ko-KR"/>
        </w:rPr>
        <w:t>S</w:t>
      </w:r>
      <w:r>
        <w:rPr>
          <w:lang w:eastAsia="ko-KR"/>
        </w:rPr>
        <w:t xml:space="preserve">ervice </w:t>
      </w:r>
      <w:r w:rsidRPr="009D4C23">
        <w:rPr>
          <w:lang w:eastAsia="ko-KR"/>
        </w:rPr>
        <w:t>C</w:t>
      </w:r>
      <w:r>
        <w:rPr>
          <w:lang w:eastAsia="ko-KR"/>
        </w:rPr>
        <w:t>ode (RSC)</w:t>
      </w:r>
      <w:r w:rsidRPr="009D4C23">
        <w:rPr>
          <w:lang w:eastAsia="ko-KR"/>
        </w:rPr>
        <w:t xml:space="preserve"> </w:t>
      </w:r>
      <w:r>
        <w:rPr>
          <w:lang w:eastAsia="ko-KR"/>
        </w:rPr>
        <w:t>used for discovery and PC5 link setup is</w:t>
      </w:r>
      <w:r w:rsidRPr="009D4C23">
        <w:rPr>
          <w:lang w:eastAsia="ko-KR"/>
        </w:rPr>
        <w:t xml:space="preserve"> associated </w:t>
      </w:r>
      <w:r>
        <w:rPr>
          <w:lang w:eastAsia="ko-KR"/>
        </w:rPr>
        <w:t xml:space="preserve">with the </w:t>
      </w:r>
      <w:r w:rsidRPr="009D4C23">
        <w:rPr>
          <w:lang w:eastAsia="ko-KR"/>
        </w:rPr>
        <w:t>PDU session</w:t>
      </w:r>
      <w:r>
        <w:rPr>
          <w:lang w:eastAsia="ko-KR"/>
        </w:rPr>
        <w:t xml:space="preserve"> for the Remote UE to access the N3IWF of its HPLMN</w:t>
      </w:r>
      <w:r w:rsidRPr="009D4C23">
        <w:rPr>
          <w:lang w:eastAsia="ko-KR"/>
        </w:rPr>
        <w:t xml:space="preserve">. </w:t>
      </w:r>
      <w:r>
        <w:rPr>
          <w:lang w:eastAsia="ko-KR"/>
        </w:rPr>
        <w:t>The Remote UE determines the</w:t>
      </w:r>
      <w:r w:rsidRPr="009D4C23">
        <w:rPr>
          <w:lang w:eastAsia="ko-KR"/>
        </w:rPr>
        <w:t xml:space="preserve"> N3IWF </w:t>
      </w:r>
      <w:r>
        <w:rPr>
          <w:lang w:eastAsia="ko-KR"/>
        </w:rPr>
        <w:t xml:space="preserve">address and </w:t>
      </w:r>
      <w:r w:rsidRPr="009D4C23">
        <w:rPr>
          <w:lang w:eastAsia="ko-KR"/>
        </w:rPr>
        <w:t>access</w:t>
      </w:r>
      <w:r>
        <w:rPr>
          <w:lang w:eastAsia="ko-KR"/>
        </w:rPr>
        <w:t>es the N3IWF over the PDU session established by the U2N relay UE based on the procedure in TS 23.304 [</w:t>
      </w:r>
      <w:r>
        <w:rPr>
          <w:rFonts w:hint="eastAsia"/>
          <w:lang w:eastAsia="zh-CN"/>
        </w:rPr>
        <w:t>16</w:t>
      </w:r>
      <w:r>
        <w:rPr>
          <w:lang w:eastAsia="ko-KR"/>
        </w:rPr>
        <w:t xml:space="preserve">]. </w:t>
      </w:r>
    </w:p>
    <w:p w14:paraId="191AC62A" w14:textId="5DF98CA6" w:rsidR="005C4008" w:rsidRDefault="006E100D" w:rsidP="00DA147B">
      <w:pPr>
        <w:pStyle w:val="EditorsNote"/>
        <w:rPr>
          <w:lang w:eastAsia="ko-KR"/>
        </w:rPr>
      </w:pPr>
      <w:r>
        <w:rPr>
          <w:lang w:eastAsia="ko-KR"/>
        </w:rPr>
        <w:lastRenderedPageBreak/>
        <w:t xml:space="preserve">Editor’s Note: </w:t>
      </w:r>
      <w:r w:rsidRPr="00136E58">
        <w:rPr>
          <w:lang w:eastAsia="ko-KR"/>
        </w:rPr>
        <w:t>Whether and how PDU Session provided to the Remote UE is limited to N3IWF connection (e.g., and not used of other type of traffic) is FFS</w:t>
      </w:r>
      <w:r>
        <w:rPr>
          <w:lang w:eastAsia="ko-KR"/>
        </w:rPr>
        <w:t>.</w:t>
      </w:r>
    </w:p>
    <w:p w14:paraId="398084C8" w14:textId="77777777" w:rsidR="006E100D" w:rsidRDefault="006E100D" w:rsidP="006E100D">
      <w:pPr>
        <w:pStyle w:val="Heading3"/>
      </w:pPr>
      <w:bookmarkStart w:id="18" w:name="_Toc72846642"/>
      <w:bookmarkStart w:id="19" w:name="_Toc72850822"/>
      <w:bookmarkStart w:id="20" w:name="_Toc72920242"/>
      <w:bookmarkStart w:id="21" w:name="_Toc73345770"/>
      <w:r>
        <w:t>6.</w:t>
      </w:r>
      <w:r>
        <w:rPr>
          <w:rFonts w:hint="eastAsia"/>
          <w:lang w:eastAsia="zh-CN"/>
        </w:rPr>
        <w:t>34</w:t>
      </w:r>
      <w:r>
        <w:t>.</w:t>
      </w:r>
      <w:r>
        <w:rPr>
          <w:rFonts w:hint="eastAsia"/>
          <w:lang w:eastAsia="zh-CN"/>
        </w:rPr>
        <w:t>3</w:t>
      </w:r>
      <w:r>
        <w:tab/>
        <w:t>Evaluation</w:t>
      </w:r>
      <w:bookmarkEnd w:id="17"/>
      <w:bookmarkEnd w:id="18"/>
      <w:bookmarkEnd w:id="19"/>
      <w:bookmarkEnd w:id="20"/>
      <w:bookmarkEnd w:id="21"/>
    </w:p>
    <w:p w14:paraId="1272BB69" w14:textId="253A75A0" w:rsidR="006E100D" w:rsidRPr="008A7C7F" w:rsidDel="00B641FF" w:rsidRDefault="006E100D" w:rsidP="006E100D">
      <w:pPr>
        <w:rPr>
          <w:del w:id="22" w:author="Qualcomm-2-1" w:date="2021-07-30T08:44:00Z"/>
        </w:rPr>
      </w:pPr>
      <w:del w:id="23" w:author="Qualcomm-2-1" w:date="2021-07-30T08:44:00Z">
        <w:r w:rsidRPr="00386C3D" w:rsidDel="00B641FF">
          <w:delText>TBD.</w:delText>
        </w:r>
      </w:del>
    </w:p>
    <w:p w14:paraId="18606A5D" w14:textId="26D4F47B" w:rsidR="00792D6A" w:rsidRDefault="00B641FF">
      <w:pPr>
        <w:rPr>
          <w:ins w:id="24" w:author="Qualcomm-2-1" w:date="2021-07-30T08:47:00Z"/>
          <w:iCs/>
        </w:rPr>
      </w:pPr>
      <w:ins w:id="25" w:author="Qualcomm-2-1" w:date="2021-07-30T08:44:00Z">
        <w:r>
          <w:rPr>
            <w:iCs/>
          </w:rPr>
          <w:t>This solution fulfils the</w:t>
        </w:r>
      </w:ins>
      <w:ins w:id="26" w:author="Qualcomm-2-1" w:date="2021-07-30T08:45:00Z">
        <w:r w:rsidR="00BB3CF4">
          <w:rPr>
            <w:iCs/>
          </w:rPr>
          <w:t xml:space="preserve"> </w:t>
        </w:r>
      </w:ins>
      <w:ins w:id="27" w:author="Qualcomm-2-1" w:date="2021-07-30T08:49:00Z">
        <w:r w:rsidR="00B61F22">
          <w:rPr>
            <w:iCs/>
          </w:rPr>
          <w:t>second</w:t>
        </w:r>
      </w:ins>
      <w:ins w:id="28" w:author="Qualcomm-2-1" w:date="2021-07-30T08:44:00Z">
        <w:r>
          <w:rPr>
            <w:iCs/>
          </w:rPr>
          <w:t xml:space="preserve"> </w:t>
        </w:r>
        <w:r w:rsidR="006E2861">
          <w:rPr>
            <w:iCs/>
          </w:rPr>
          <w:t>security requirement</w:t>
        </w:r>
      </w:ins>
      <w:ins w:id="29" w:author="Qualcomm-2-1" w:date="2021-07-30T08:49:00Z">
        <w:r w:rsidR="00B61F22">
          <w:rPr>
            <w:iCs/>
          </w:rPr>
          <w:t xml:space="preserve"> of KI#4</w:t>
        </w:r>
      </w:ins>
      <w:ins w:id="30" w:author="Qualcomm-2-1" w:date="2021-07-30T08:46:00Z">
        <w:r w:rsidR="00BB3CF4">
          <w:rPr>
            <w:iCs/>
          </w:rPr>
          <w:t xml:space="preserve"> </w:t>
        </w:r>
      </w:ins>
      <w:ins w:id="31" w:author="Qualcomm-2-1" w:date="2021-07-30T08:49:00Z">
        <w:r w:rsidR="007E1DDB">
          <w:rPr>
            <w:iCs/>
          </w:rPr>
          <w:t>for</w:t>
        </w:r>
      </w:ins>
      <w:ins w:id="32" w:author="Qualcomm-2-1" w:date="2021-07-30T08:46:00Z">
        <w:r w:rsidR="00D70363">
          <w:rPr>
            <w:iCs/>
          </w:rPr>
          <w:t xml:space="preserve"> the remote</w:t>
        </w:r>
      </w:ins>
      <w:ins w:id="33" w:author="Qualcomm-2-1" w:date="2021-07-30T08:47:00Z">
        <w:r w:rsidR="000011FC">
          <w:rPr>
            <w:iCs/>
          </w:rPr>
          <w:t xml:space="preserve"> UE </w:t>
        </w:r>
      </w:ins>
      <w:ins w:id="34" w:author="Qualcomm-2-1" w:date="2021-07-30T08:49:00Z">
        <w:r w:rsidR="007E1DDB">
          <w:rPr>
            <w:iCs/>
          </w:rPr>
          <w:t xml:space="preserve">that </w:t>
        </w:r>
      </w:ins>
      <w:ins w:id="35" w:author="Qualcomm-2-1" w:date="2021-07-30T08:47:00Z">
        <w:r w:rsidR="000011FC">
          <w:rPr>
            <w:iCs/>
          </w:rPr>
          <w:t xml:space="preserve">accesses </w:t>
        </w:r>
        <w:r w:rsidR="000011FC" w:rsidRPr="006821AF">
          <w:t xml:space="preserve">(1) a specific network slice(s) that requires slice-specific authentication </w:t>
        </w:r>
      </w:ins>
      <w:ins w:id="36" w:author="Qualcomm-2-1" w:date="2021-07-30T08:48:00Z">
        <w:r w:rsidR="000011FC">
          <w:t xml:space="preserve">or </w:t>
        </w:r>
      </w:ins>
      <w:ins w:id="37" w:author="Qualcomm-2-1" w:date="2021-07-30T08:47:00Z">
        <w:r w:rsidR="000011FC" w:rsidRPr="006821AF">
          <w:t>(2) a DN that requires a secondary authentication</w:t>
        </w:r>
      </w:ins>
      <w:ins w:id="38" w:author="Qualcomm-2-1" w:date="2021-08-08T18:04:00Z">
        <w:r w:rsidR="003C26A3">
          <w:t>:</w:t>
        </w:r>
      </w:ins>
      <w:ins w:id="39" w:author="Qualcomm-2-1" w:date="2021-07-30T08:46:00Z">
        <w:r w:rsidR="00D70363">
          <w:rPr>
            <w:iCs/>
          </w:rPr>
          <w:t xml:space="preserve"> </w:t>
        </w:r>
      </w:ins>
      <w:ins w:id="40" w:author="Qualcomm-2-1" w:date="2021-07-30T08:44:00Z">
        <w:r w:rsidR="006E2861">
          <w:rPr>
            <w:iCs/>
          </w:rPr>
          <w:t xml:space="preserve"> </w:t>
        </w:r>
      </w:ins>
    </w:p>
    <w:p w14:paraId="588DCEB3" w14:textId="7CBF0C9E" w:rsidR="000011FC" w:rsidRDefault="007E1DDB">
      <w:pPr>
        <w:ind w:firstLine="284"/>
        <w:rPr>
          <w:ins w:id="41" w:author="Qualcomm-2-2" w:date="2021-08-19T20:05:00Z"/>
        </w:rPr>
      </w:pPr>
      <w:ins w:id="42" w:author="Qualcomm-2-1" w:date="2021-07-30T08:49:00Z">
        <w:r>
          <w:t>“</w:t>
        </w:r>
      </w:ins>
      <w:ins w:id="43" w:author="Qualcomm-2-1" w:date="2021-07-30T08:47:00Z">
        <w:r w:rsidR="000011FC">
          <w:t xml:space="preserve">The 5GS shall support the authorisation of the UE as a Remote UE in the </w:t>
        </w:r>
        <w:r w:rsidR="000011FC" w:rsidRPr="005C53EF">
          <w:t>UE-to-</w:t>
        </w:r>
        <w:r w:rsidR="000011FC">
          <w:t>Network</w:t>
        </w:r>
        <w:r w:rsidR="000011FC" w:rsidRPr="005C53EF">
          <w:t xml:space="preserve"> relay scenario</w:t>
        </w:r>
        <w:r w:rsidR="000011FC">
          <w:t>.</w:t>
        </w:r>
      </w:ins>
      <w:ins w:id="44" w:author="Qualcomm-2-1" w:date="2021-07-30T08:49:00Z">
        <w:r>
          <w:t>”</w:t>
        </w:r>
      </w:ins>
    </w:p>
    <w:p w14:paraId="4853FC60" w14:textId="492F868E" w:rsidR="00013EFD" w:rsidRDefault="00013EFD" w:rsidP="00013EFD">
      <w:pPr>
        <w:pStyle w:val="EditorsNote"/>
        <w:rPr>
          <w:iCs/>
        </w:rPr>
        <w:pPrChange w:id="45" w:author="Qualcomm-2-2" w:date="2021-08-19T20:06:00Z">
          <w:pPr/>
        </w:pPrChange>
      </w:pPr>
      <w:ins w:id="46" w:author="Qualcomm-2-2" w:date="2021-08-19T20:05:00Z">
        <w:r>
          <w:t>Editor’s Note: Further evaluation is FFS.</w:t>
        </w:r>
      </w:ins>
    </w:p>
    <w:p w14:paraId="652EBB0C" w14:textId="171F3E7C" w:rsidR="00A65993" w:rsidRDefault="00A65993" w:rsidP="00A65993">
      <w:pPr>
        <w:jc w:val="center"/>
        <w:rPr>
          <w:b/>
          <w:sz w:val="40"/>
          <w:szCs w:val="40"/>
        </w:rPr>
      </w:pPr>
      <w:bookmarkStart w:id="47" w:name="_Hlk69716001"/>
      <w:r w:rsidRPr="008D57E2">
        <w:rPr>
          <w:b/>
          <w:sz w:val="40"/>
          <w:szCs w:val="40"/>
        </w:rPr>
        <w:t xml:space="preserve">***** </w:t>
      </w:r>
      <w:r>
        <w:rPr>
          <w:b/>
          <w:sz w:val="40"/>
          <w:szCs w:val="40"/>
        </w:rPr>
        <w:t>END</w:t>
      </w:r>
      <w:r w:rsidRPr="008D57E2">
        <w:rPr>
          <w:b/>
          <w:sz w:val="40"/>
          <w:szCs w:val="40"/>
        </w:rPr>
        <w:t xml:space="preserve"> OF CHANGES *****</w:t>
      </w:r>
    </w:p>
    <w:bookmarkEnd w:id="47"/>
    <w:p w14:paraId="77612754" w14:textId="77777777" w:rsidR="00A65993" w:rsidRPr="00792D6A" w:rsidRDefault="00A65993">
      <w:pPr>
        <w:rPr>
          <w:iCs/>
        </w:rPr>
      </w:pPr>
    </w:p>
    <w:sectPr w:rsidR="00A65993" w:rsidRPr="00792D6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3218" w14:textId="77777777" w:rsidR="000668B8" w:rsidRDefault="000668B8">
      <w:r>
        <w:separator/>
      </w:r>
    </w:p>
  </w:endnote>
  <w:endnote w:type="continuationSeparator" w:id="0">
    <w:p w14:paraId="741443AC" w14:textId="77777777" w:rsidR="000668B8" w:rsidRDefault="0006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F9AD" w14:textId="77777777" w:rsidR="000668B8" w:rsidRDefault="000668B8">
      <w:r>
        <w:separator/>
      </w:r>
    </w:p>
  </w:footnote>
  <w:footnote w:type="continuationSeparator" w:id="0">
    <w:p w14:paraId="3E049627" w14:textId="77777777" w:rsidR="000668B8" w:rsidRDefault="0006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6912A5C"/>
    <w:multiLevelType w:val="hybridMultilevel"/>
    <w:tmpl w:val="6882C6C4"/>
    <w:lvl w:ilvl="0" w:tplc="DEFADE1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C853FB"/>
    <w:multiLevelType w:val="hybridMultilevel"/>
    <w:tmpl w:val="6AD6FF08"/>
    <w:lvl w:ilvl="0" w:tplc="983251F4">
      <w:start w:val="6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9"/>
  </w:num>
  <w:num w:numId="9">
    <w:abstractNumId w:val="17"/>
  </w:num>
  <w:num w:numId="10">
    <w:abstractNumId w:val="18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-2-2">
    <w15:presenceInfo w15:providerId="None" w15:userId="Qualcomm-2-2"/>
  </w15:person>
  <w15:person w15:author="Qualcomm-2-1">
    <w15:presenceInfo w15:providerId="None" w15:userId="Qualcomm-2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11FC"/>
    <w:rsid w:val="00012515"/>
    <w:rsid w:val="00013EFD"/>
    <w:rsid w:val="00046389"/>
    <w:rsid w:val="00056523"/>
    <w:rsid w:val="000668B8"/>
    <w:rsid w:val="00074722"/>
    <w:rsid w:val="000819D8"/>
    <w:rsid w:val="000934A6"/>
    <w:rsid w:val="000A2C6C"/>
    <w:rsid w:val="000A4660"/>
    <w:rsid w:val="000D1B5B"/>
    <w:rsid w:val="0010401F"/>
    <w:rsid w:val="00112FC3"/>
    <w:rsid w:val="00134804"/>
    <w:rsid w:val="00173FA3"/>
    <w:rsid w:val="00184B6F"/>
    <w:rsid w:val="001861E5"/>
    <w:rsid w:val="001B1652"/>
    <w:rsid w:val="001B1699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17AF6"/>
    <w:rsid w:val="00230002"/>
    <w:rsid w:val="00244C9A"/>
    <w:rsid w:val="00247216"/>
    <w:rsid w:val="00292C65"/>
    <w:rsid w:val="002A1857"/>
    <w:rsid w:val="002B0E84"/>
    <w:rsid w:val="002B76BB"/>
    <w:rsid w:val="002C7F38"/>
    <w:rsid w:val="0030628A"/>
    <w:rsid w:val="00327EFD"/>
    <w:rsid w:val="0035122B"/>
    <w:rsid w:val="00353451"/>
    <w:rsid w:val="00371032"/>
    <w:rsid w:val="00371B44"/>
    <w:rsid w:val="003C122B"/>
    <w:rsid w:val="003C26A3"/>
    <w:rsid w:val="003C5A97"/>
    <w:rsid w:val="003C7A04"/>
    <w:rsid w:val="003F52B2"/>
    <w:rsid w:val="00411CD1"/>
    <w:rsid w:val="00440414"/>
    <w:rsid w:val="004558E9"/>
    <w:rsid w:val="0045777E"/>
    <w:rsid w:val="004704F1"/>
    <w:rsid w:val="004B3753"/>
    <w:rsid w:val="004C31D2"/>
    <w:rsid w:val="004D55C2"/>
    <w:rsid w:val="004E1551"/>
    <w:rsid w:val="00521131"/>
    <w:rsid w:val="00527C0B"/>
    <w:rsid w:val="00534464"/>
    <w:rsid w:val="005410F6"/>
    <w:rsid w:val="005729C4"/>
    <w:rsid w:val="0059227B"/>
    <w:rsid w:val="005B0966"/>
    <w:rsid w:val="005B795D"/>
    <w:rsid w:val="005C4008"/>
    <w:rsid w:val="00613820"/>
    <w:rsid w:val="00643657"/>
    <w:rsid w:val="00652248"/>
    <w:rsid w:val="00657B80"/>
    <w:rsid w:val="00675B3C"/>
    <w:rsid w:val="0069495C"/>
    <w:rsid w:val="006D340A"/>
    <w:rsid w:val="006E100D"/>
    <w:rsid w:val="006E2861"/>
    <w:rsid w:val="00702CCB"/>
    <w:rsid w:val="00715A1D"/>
    <w:rsid w:val="00727A20"/>
    <w:rsid w:val="00760BB0"/>
    <w:rsid w:val="0076157A"/>
    <w:rsid w:val="00784593"/>
    <w:rsid w:val="00792D6A"/>
    <w:rsid w:val="0079442F"/>
    <w:rsid w:val="007A00EF"/>
    <w:rsid w:val="007B03BE"/>
    <w:rsid w:val="007B19EA"/>
    <w:rsid w:val="007C0A2D"/>
    <w:rsid w:val="007C27B0"/>
    <w:rsid w:val="007C57F1"/>
    <w:rsid w:val="007C5C2A"/>
    <w:rsid w:val="007E1DDB"/>
    <w:rsid w:val="007F300B"/>
    <w:rsid w:val="008014C3"/>
    <w:rsid w:val="00830E7B"/>
    <w:rsid w:val="00850812"/>
    <w:rsid w:val="00876B9A"/>
    <w:rsid w:val="00891F38"/>
    <w:rsid w:val="008933BF"/>
    <w:rsid w:val="008A0CB9"/>
    <w:rsid w:val="008A10C4"/>
    <w:rsid w:val="008B0248"/>
    <w:rsid w:val="008F5F33"/>
    <w:rsid w:val="0091046A"/>
    <w:rsid w:val="00926ABD"/>
    <w:rsid w:val="00947F4E"/>
    <w:rsid w:val="00966D47"/>
    <w:rsid w:val="00992312"/>
    <w:rsid w:val="00997D31"/>
    <w:rsid w:val="009C0DED"/>
    <w:rsid w:val="009D3232"/>
    <w:rsid w:val="00A00F2D"/>
    <w:rsid w:val="00A37D7F"/>
    <w:rsid w:val="00A46410"/>
    <w:rsid w:val="00A504D4"/>
    <w:rsid w:val="00A57688"/>
    <w:rsid w:val="00A65993"/>
    <w:rsid w:val="00A84A94"/>
    <w:rsid w:val="00AD1927"/>
    <w:rsid w:val="00AD1DAA"/>
    <w:rsid w:val="00AF1E23"/>
    <w:rsid w:val="00AF7F81"/>
    <w:rsid w:val="00B01AFF"/>
    <w:rsid w:val="00B05CC7"/>
    <w:rsid w:val="00B27E39"/>
    <w:rsid w:val="00B350D8"/>
    <w:rsid w:val="00B42358"/>
    <w:rsid w:val="00B4536A"/>
    <w:rsid w:val="00B61F22"/>
    <w:rsid w:val="00B641FF"/>
    <w:rsid w:val="00B76763"/>
    <w:rsid w:val="00B7732B"/>
    <w:rsid w:val="00B8740D"/>
    <w:rsid w:val="00B879F0"/>
    <w:rsid w:val="00BB3CF4"/>
    <w:rsid w:val="00BC25AA"/>
    <w:rsid w:val="00C022E3"/>
    <w:rsid w:val="00C20677"/>
    <w:rsid w:val="00C4712D"/>
    <w:rsid w:val="00C564E0"/>
    <w:rsid w:val="00C90E73"/>
    <w:rsid w:val="00C94F55"/>
    <w:rsid w:val="00C9795A"/>
    <w:rsid w:val="00C97BBE"/>
    <w:rsid w:val="00CA7D62"/>
    <w:rsid w:val="00CB07A8"/>
    <w:rsid w:val="00CD4A57"/>
    <w:rsid w:val="00D04978"/>
    <w:rsid w:val="00D33307"/>
    <w:rsid w:val="00D33604"/>
    <w:rsid w:val="00D37B08"/>
    <w:rsid w:val="00D437FF"/>
    <w:rsid w:val="00D5130C"/>
    <w:rsid w:val="00D62265"/>
    <w:rsid w:val="00D70363"/>
    <w:rsid w:val="00D8512E"/>
    <w:rsid w:val="00DA147B"/>
    <w:rsid w:val="00DA1E58"/>
    <w:rsid w:val="00DB3D0A"/>
    <w:rsid w:val="00DE4EF2"/>
    <w:rsid w:val="00DF2C0E"/>
    <w:rsid w:val="00E04725"/>
    <w:rsid w:val="00E06FFB"/>
    <w:rsid w:val="00E30155"/>
    <w:rsid w:val="00E501D8"/>
    <w:rsid w:val="00E91FE1"/>
    <w:rsid w:val="00EA5E95"/>
    <w:rsid w:val="00EB0EF4"/>
    <w:rsid w:val="00ED4954"/>
    <w:rsid w:val="00EE0943"/>
    <w:rsid w:val="00EE33A2"/>
    <w:rsid w:val="00EF2AF2"/>
    <w:rsid w:val="00F67A1C"/>
    <w:rsid w:val="00F7736F"/>
    <w:rsid w:val="00F82C5B"/>
    <w:rsid w:val="00F8555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FEF8B"/>
  <w15:chartTrackingRefBased/>
  <w15:docId w15:val="{00B2605F-72E8-435E-9915-5A763C32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92D6A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792D6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792D6A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locked/>
    <w:rsid w:val="00792D6A"/>
    <w:rPr>
      <w:rFonts w:ascii="Times New Roman" w:hAnsi="Times New Roman"/>
      <w:lang w:val="en-GB" w:eastAsia="en-US"/>
    </w:rPr>
  </w:style>
  <w:style w:type="paragraph" w:styleId="ListParagraph">
    <w:name w:val="List Paragraph"/>
    <w:aliases w:val="Task Body,Viñetas (Inicio Parrafo),3 Txt tabla,Zerrenda-paragrafoa,Paragrafo elenco arial 12,T2,Paragrafo elenco,- Bullets"/>
    <w:basedOn w:val="Normal"/>
    <w:link w:val="ListParagraphChar"/>
    <w:uiPriority w:val="34"/>
    <w:qFormat/>
    <w:rsid w:val="00792D6A"/>
    <w:pPr>
      <w:overflowPunct w:val="0"/>
      <w:autoSpaceDE w:val="0"/>
      <w:autoSpaceDN w:val="0"/>
      <w:adjustRightInd w:val="0"/>
      <w:ind w:left="720"/>
      <w:textAlignment w:val="baseline"/>
    </w:pPr>
    <w:rPr>
      <w:rFonts w:eastAsia="Malgun Gothic"/>
      <w:color w:val="000000"/>
      <w:lang w:eastAsia="ja-JP"/>
    </w:rPr>
  </w:style>
  <w:style w:type="character" w:customStyle="1" w:styleId="ListParagraphChar">
    <w:name w:val="List Paragraph Char"/>
    <w:aliases w:val="Task Body Char,Viñetas (Inicio Parrafo) Char,3 Txt tabla Char,Zerrenda-paragrafoa Char,Paragrafo elenco arial 12 Char,T2 Char,Paragrafo elenco Char,- Bullets Char"/>
    <w:link w:val="ListParagraph"/>
    <w:uiPriority w:val="34"/>
    <w:qFormat/>
    <w:locked/>
    <w:rsid w:val="00792D6A"/>
    <w:rPr>
      <w:rFonts w:ascii="Times New Roman" w:eastAsia="Malgun Gothic" w:hAnsi="Times New Roman"/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C400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C4008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C4008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2662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Qualcomm-2-2</cp:lastModifiedBy>
  <cp:revision>3</cp:revision>
  <cp:lastPrinted>1900-01-01T08:00:00Z</cp:lastPrinted>
  <dcterms:created xsi:type="dcterms:W3CDTF">2021-08-20T03:05:00Z</dcterms:created>
  <dcterms:modified xsi:type="dcterms:W3CDTF">2021-08-20T03:06:00Z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