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3A53" w14:textId="1704AB48" w:rsidR="002046CB" w:rsidRDefault="002046CB" w:rsidP="002046CB">
      <w:pPr>
        <w:pStyle w:val="CRCoverPage"/>
        <w:tabs>
          <w:tab w:val="right" w:pos="9639"/>
        </w:tabs>
        <w:spacing w:after="0"/>
        <w:rPr>
          <w:b/>
          <w:i/>
          <w:noProof/>
          <w:sz w:val="28"/>
        </w:rPr>
      </w:pPr>
      <w:r>
        <w:rPr>
          <w:b/>
          <w:noProof/>
          <w:sz w:val="24"/>
        </w:rPr>
        <w:t>3GPP TSG-SA3 Meeting #</w:t>
      </w:r>
      <w:r w:rsidR="00BF6FD9">
        <w:rPr>
          <w:b/>
          <w:noProof/>
          <w:sz w:val="24"/>
        </w:rPr>
        <w:t>104</w:t>
      </w:r>
      <w:r>
        <w:rPr>
          <w:b/>
          <w:noProof/>
          <w:sz w:val="24"/>
        </w:rPr>
        <w:t>-e</w:t>
      </w:r>
      <w:r>
        <w:rPr>
          <w:b/>
          <w:i/>
          <w:noProof/>
          <w:sz w:val="24"/>
        </w:rPr>
        <w:t xml:space="preserve"> </w:t>
      </w:r>
      <w:r>
        <w:rPr>
          <w:b/>
          <w:i/>
          <w:noProof/>
          <w:sz w:val="28"/>
        </w:rPr>
        <w:tab/>
      </w:r>
      <w:ins w:id="0" w:author="Qualcomm-2-2" w:date="2021-08-19T12:58:00Z">
        <w:r w:rsidR="008B13A7">
          <w:rPr>
            <w:b/>
            <w:i/>
            <w:noProof/>
            <w:sz w:val="28"/>
          </w:rPr>
          <w:t>draft_</w:t>
        </w:r>
      </w:ins>
      <w:r>
        <w:rPr>
          <w:b/>
          <w:i/>
          <w:noProof/>
          <w:sz w:val="28"/>
        </w:rPr>
        <w:t>S3-21</w:t>
      </w:r>
      <w:r w:rsidR="00F42A87">
        <w:rPr>
          <w:b/>
          <w:i/>
          <w:noProof/>
          <w:sz w:val="28"/>
        </w:rPr>
        <w:t>2851</w:t>
      </w:r>
      <w:ins w:id="1" w:author="Qualcomm-2-2" w:date="2021-08-19T12:58:00Z">
        <w:r w:rsidR="008B13A7">
          <w:rPr>
            <w:b/>
            <w:i/>
            <w:noProof/>
            <w:sz w:val="28"/>
          </w:rPr>
          <w:t>-r1</w:t>
        </w:r>
      </w:ins>
    </w:p>
    <w:p w14:paraId="5EB85E03" w14:textId="51D27714" w:rsidR="00EE33A2" w:rsidRDefault="002046CB" w:rsidP="002046CB">
      <w:pPr>
        <w:pStyle w:val="CRCoverPage"/>
        <w:outlineLvl w:val="0"/>
        <w:rPr>
          <w:b/>
          <w:noProof/>
          <w:sz w:val="24"/>
        </w:rPr>
      </w:pPr>
      <w:r>
        <w:rPr>
          <w:b/>
          <w:noProof/>
          <w:sz w:val="24"/>
        </w:rPr>
        <w:t>e-meeting, 1</w:t>
      </w:r>
      <w:r w:rsidR="0046390B">
        <w:rPr>
          <w:b/>
          <w:noProof/>
          <w:sz w:val="24"/>
        </w:rPr>
        <w:t>6</w:t>
      </w:r>
      <w:r>
        <w:rPr>
          <w:b/>
          <w:noProof/>
          <w:sz w:val="24"/>
        </w:rPr>
        <w:t xml:space="preserve"> - 2</w:t>
      </w:r>
      <w:r w:rsidR="0046390B">
        <w:rPr>
          <w:b/>
          <w:noProof/>
          <w:sz w:val="24"/>
        </w:rPr>
        <w:t>7</w:t>
      </w:r>
      <w:r>
        <w:rPr>
          <w:b/>
          <w:noProof/>
          <w:sz w:val="24"/>
        </w:rPr>
        <w:t xml:space="preserve"> </w:t>
      </w:r>
      <w:r w:rsidR="0046390B">
        <w:rPr>
          <w:b/>
          <w:noProof/>
          <w:sz w:val="24"/>
        </w:rPr>
        <w:t>August</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7C57F1">
        <w:rPr>
          <w:b/>
          <w:noProof/>
          <w:sz w:val="24"/>
        </w:rPr>
        <w:tab/>
      </w:r>
      <w:r w:rsidR="007C57F1">
        <w:rPr>
          <w:b/>
          <w:noProof/>
          <w:sz w:val="24"/>
        </w:rPr>
        <w:tab/>
      </w:r>
      <w:r w:rsidR="007C57F1">
        <w:rPr>
          <w:b/>
          <w:noProof/>
          <w:sz w:val="24"/>
        </w:rPr>
        <w:tab/>
      </w:r>
      <w:del w:id="2" w:author="Qualcomm-2-2" w:date="2021-08-19T13:25:00Z">
        <w:r w:rsidR="00EE33A2" w:rsidDel="004F3DA6">
          <w:rPr>
            <w:noProof/>
          </w:rPr>
          <w:delText xml:space="preserve">Revision </w:delText>
        </w:r>
      </w:del>
      <w:ins w:id="3" w:author="Qualcomm-2-2" w:date="2021-08-19T13:25:00Z">
        <w:r w:rsidR="004F3DA6">
          <w:rPr>
            <w:noProof/>
          </w:rPr>
          <w:t>Merger</w:t>
        </w:r>
        <w:r w:rsidR="004F3DA6">
          <w:rPr>
            <w:noProof/>
          </w:rPr>
          <w:t xml:space="preserve"> </w:t>
        </w:r>
      </w:ins>
      <w:r w:rsidR="00EE33A2">
        <w:rPr>
          <w:noProof/>
        </w:rPr>
        <w:t>of S</w:t>
      </w:r>
      <w:r w:rsidR="00B7732B">
        <w:rPr>
          <w:noProof/>
        </w:rPr>
        <w:t>3</w:t>
      </w:r>
      <w:r w:rsidR="00EE33A2">
        <w:rPr>
          <w:noProof/>
        </w:rPr>
        <w:t>-</w:t>
      </w:r>
      <w:del w:id="4" w:author="Qualcomm-2-2" w:date="2021-08-19T13:25:00Z">
        <w:r w:rsidR="004B3753" w:rsidDel="004F3DA6">
          <w:rPr>
            <w:noProof/>
          </w:rPr>
          <w:delText>2</w:delText>
        </w:r>
        <w:r w:rsidR="007C57F1" w:rsidDel="004F3DA6">
          <w:rPr>
            <w:noProof/>
          </w:rPr>
          <w:delText>1</w:delText>
        </w:r>
        <w:r w:rsidR="00EE33A2" w:rsidDel="004F3DA6">
          <w:rPr>
            <w:noProof/>
          </w:rPr>
          <w:delText>xxxx</w:delText>
        </w:r>
      </w:del>
      <w:ins w:id="5" w:author="Qualcomm-2-2" w:date="2021-08-19T13:25:00Z">
        <w:r w:rsidR="004F3DA6">
          <w:rPr>
            <w:noProof/>
          </w:rPr>
          <w:t>21</w:t>
        </w:r>
        <w:r w:rsidR="004F3DA6">
          <w:rPr>
            <w:noProof/>
          </w:rPr>
          <w:t>2851 and S3-</w:t>
        </w:r>
      </w:ins>
      <w:ins w:id="6" w:author="Qualcomm-2-2" w:date="2021-08-19T13:26:00Z">
        <w:r w:rsidR="004F3DA6">
          <w:rPr>
            <w:noProof/>
          </w:rPr>
          <w:t>21</w:t>
        </w:r>
      </w:ins>
      <w:ins w:id="7" w:author="Qualcomm-2-2" w:date="2021-08-19T13:25:00Z">
        <w:r w:rsidR="004F3DA6">
          <w:rPr>
            <w:noProof/>
          </w:rPr>
          <w:t>2934</w:t>
        </w:r>
      </w:ins>
    </w:p>
    <w:p w14:paraId="61FB8D74" w14:textId="77777777" w:rsidR="0010401F" w:rsidRDefault="0010401F">
      <w:pPr>
        <w:keepNext/>
        <w:pBdr>
          <w:bottom w:val="single" w:sz="4" w:space="1" w:color="auto"/>
        </w:pBdr>
        <w:tabs>
          <w:tab w:val="right" w:pos="9639"/>
        </w:tabs>
        <w:outlineLvl w:val="0"/>
        <w:rPr>
          <w:rFonts w:ascii="Arial" w:hAnsi="Arial" w:cs="Arial"/>
          <w:b/>
          <w:sz w:val="24"/>
        </w:rPr>
      </w:pPr>
    </w:p>
    <w:p w14:paraId="0A6E785B" w14:textId="2D0D8B3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92D6A">
        <w:rPr>
          <w:rFonts w:ascii="Arial" w:hAnsi="Arial"/>
          <w:b/>
          <w:lang w:val="en-US"/>
        </w:rPr>
        <w:t>Qualcomm Incorporated</w:t>
      </w:r>
      <w:r w:rsidR="00B67A62">
        <w:rPr>
          <w:rFonts w:ascii="Arial" w:hAnsi="Arial"/>
          <w:b/>
          <w:lang w:val="en-US"/>
        </w:rPr>
        <w:t>, MITRE, AT&amp;T</w:t>
      </w:r>
      <w:ins w:id="8" w:author="Qualcomm-2-2" w:date="2021-08-19T12:58:00Z">
        <w:r w:rsidR="006D7220">
          <w:rPr>
            <w:rFonts w:ascii="Arial" w:hAnsi="Arial"/>
            <w:b/>
            <w:lang w:val="en-US"/>
          </w:rPr>
          <w:t>, Ericsson</w:t>
        </w:r>
      </w:ins>
    </w:p>
    <w:p w14:paraId="4B0BED09" w14:textId="5B987CB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9442F">
        <w:rPr>
          <w:rFonts w:ascii="Arial" w:hAnsi="Arial" w:cs="Arial"/>
          <w:b/>
        </w:rPr>
        <w:t>Conclusion o</w:t>
      </w:r>
      <w:r w:rsidR="006C7406">
        <w:rPr>
          <w:rFonts w:ascii="Arial" w:hAnsi="Arial" w:cs="Arial"/>
          <w:b/>
        </w:rPr>
        <w:t>n</w:t>
      </w:r>
      <w:r w:rsidR="0079442F">
        <w:rPr>
          <w:rFonts w:ascii="Arial" w:hAnsi="Arial" w:cs="Arial"/>
          <w:b/>
        </w:rPr>
        <w:t xml:space="preserve"> </w:t>
      </w:r>
      <w:r w:rsidR="0076021E">
        <w:rPr>
          <w:rFonts w:ascii="Arial" w:hAnsi="Arial" w:cs="Arial"/>
          <w:b/>
        </w:rPr>
        <w:t>KI</w:t>
      </w:r>
      <w:r w:rsidR="00952FED">
        <w:rPr>
          <w:rFonts w:ascii="Arial" w:hAnsi="Arial" w:cs="Arial"/>
          <w:b/>
        </w:rPr>
        <w:t xml:space="preserve"> #3</w:t>
      </w:r>
      <w:r w:rsidR="00F23BB0">
        <w:rPr>
          <w:rFonts w:ascii="Arial" w:hAnsi="Arial" w:cs="Arial"/>
          <w:b/>
        </w:rPr>
        <w:t>, KI #4 and KI #9</w:t>
      </w:r>
      <w:r w:rsidR="00952FED">
        <w:rPr>
          <w:rFonts w:ascii="Arial" w:hAnsi="Arial" w:cs="Arial"/>
          <w:b/>
        </w:rPr>
        <w:t xml:space="preserve"> related to </w:t>
      </w:r>
      <w:r w:rsidR="00F77E47" w:rsidRPr="00F77E47">
        <w:rPr>
          <w:rFonts w:ascii="Arial" w:hAnsi="Arial" w:cs="Arial"/>
          <w:b/>
        </w:rPr>
        <w:t>security for the Layer-3 UE-to-Network relay scenario</w:t>
      </w:r>
    </w:p>
    <w:p w14:paraId="23915208" w14:textId="3C4859EC"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904B5A1" w14:textId="031627C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B1699">
        <w:rPr>
          <w:rFonts w:ascii="Arial" w:hAnsi="Arial"/>
          <w:b/>
        </w:rPr>
        <w:t>5.9</w:t>
      </w:r>
    </w:p>
    <w:p w14:paraId="64B8A838" w14:textId="77777777" w:rsidR="00C022E3" w:rsidRDefault="00C022E3">
      <w:pPr>
        <w:pStyle w:val="Heading1"/>
      </w:pPr>
      <w:r>
        <w:t>1</w:t>
      </w:r>
      <w:r>
        <w:tab/>
        <w:t>Decision/action requested</w:t>
      </w:r>
    </w:p>
    <w:p w14:paraId="1B1A582B" w14:textId="054FE487" w:rsidR="00C022E3" w:rsidRDefault="00F77E47">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77E47">
        <w:rPr>
          <w:b/>
          <w:i/>
        </w:rPr>
        <w:t xml:space="preserve">This contribution proposes to conclude the </w:t>
      </w:r>
      <w:r w:rsidR="00E3154B" w:rsidRPr="00F77E47">
        <w:rPr>
          <w:b/>
          <w:i/>
        </w:rPr>
        <w:t>KI</w:t>
      </w:r>
      <w:r w:rsidR="00E3154B">
        <w:rPr>
          <w:b/>
          <w:i/>
        </w:rPr>
        <w:t xml:space="preserve"> #3</w:t>
      </w:r>
      <w:r w:rsidR="00F23BB0" w:rsidRPr="00F23BB0">
        <w:rPr>
          <w:b/>
          <w:i/>
        </w:rPr>
        <w:t>, KI #4 and KI #9</w:t>
      </w:r>
      <w:r w:rsidR="00E3154B" w:rsidRPr="00F77E47">
        <w:rPr>
          <w:b/>
          <w:i/>
        </w:rPr>
        <w:t xml:space="preserve"> </w:t>
      </w:r>
      <w:r w:rsidRPr="00F77E47">
        <w:rPr>
          <w:b/>
          <w:i/>
        </w:rPr>
        <w:t>related to security for the Layer-3 UE-to-Network relay scenario</w:t>
      </w:r>
      <w:r w:rsidR="007C57F1">
        <w:rPr>
          <w:b/>
          <w:i/>
        </w:rPr>
        <w:t>.</w:t>
      </w:r>
    </w:p>
    <w:p w14:paraId="5CB52BB5" w14:textId="77777777" w:rsidR="00C022E3" w:rsidRDefault="00C022E3">
      <w:pPr>
        <w:pStyle w:val="Heading1"/>
      </w:pPr>
      <w:r>
        <w:t>2</w:t>
      </w:r>
      <w:r>
        <w:tab/>
        <w:t>References</w:t>
      </w:r>
    </w:p>
    <w:p w14:paraId="17CAA3FF" w14:textId="7AD7CB6C" w:rsidR="00792D6A" w:rsidRPr="003B2399" w:rsidRDefault="00792D6A" w:rsidP="00792D6A">
      <w:pPr>
        <w:pStyle w:val="Reference"/>
      </w:pPr>
      <w:r w:rsidRPr="003B2399">
        <w:t>[1]</w:t>
      </w:r>
      <w:r w:rsidRPr="003B2399">
        <w:tab/>
      </w:r>
      <w:r>
        <w:t>TR 33.847 v0.</w:t>
      </w:r>
      <w:r w:rsidR="006D4A6C">
        <w:t>6</w:t>
      </w:r>
      <w:r>
        <w:t>.0</w:t>
      </w:r>
    </w:p>
    <w:p w14:paraId="70142296" w14:textId="77777777" w:rsidR="00C022E3" w:rsidRDefault="00C022E3">
      <w:pPr>
        <w:pStyle w:val="Heading1"/>
      </w:pPr>
      <w:r>
        <w:t>3</w:t>
      </w:r>
      <w:r>
        <w:tab/>
        <w:t>Rationale</w:t>
      </w:r>
    </w:p>
    <w:p w14:paraId="732703D4" w14:textId="03C21A09" w:rsidR="00C022E3" w:rsidRPr="00792D6A" w:rsidRDefault="00792D6A">
      <w:pPr>
        <w:rPr>
          <w:iCs/>
        </w:rPr>
      </w:pPr>
      <w:bookmarkStart w:id="9" w:name="_Hlk71144444"/>
      <w:r>
        <w:rPr>
          <w:iCs/>
        </w:rPr>
        <w:t xml:space="preserve">This contribution proposes to </w:t>
      </w:r>
      <w:r w:rsidR="00F77E47" w:rsidRPr="00F77E47">
        <w:rPr>
          <w:iCs/>
        </w:rPr>
        <w:t xml:space="preserve">conclude the </w:t>
      </w:r>
      <w:r w:rsidR="00EB3DA2">
        <w:rPr>
          <w:iCs/>
        </w:rPr>
        <w:t>KI #3</w:t>
      </w:r>
      <w:r w:rsidR="00EF499F" w:rsidRPr="00EF499F">
        <w:rPr>
          <w:iCs/>
        </w:rPr>
        <w:t>, KI #4 and KI #9</w:t>
      </w:r>
      <w:r w:rsidR="00EB3DA2">
        <w:rPr>
          <w:iCs/>
        </w:rPr>
        <w:t xml:space="preserve"> </w:t>
      </w:r>
      <w:r w:rsidR="00F77E47">
        <w:rPr>
          <w:iCs/>
        </w:rPr>
        <w:t xml:space="preserve">related to </w:t>
      </w:r>
      <w:r w:rsidR="00F77E47" w:rsidRPr="00F77E47">
        <w:rPr>
          <w:iCs/>
        </w:rPr>
        <w:t>security for the Layer-3 UE-to-Network relay scenario</w:t>
      </w:r>
      <w:bookmarkEnd w:id="9"/>
      <w:r w:rsidR="00A65993">
        <w:rPr>
          <w:iCs/>
        </w:rPr>
        <w:t>.</w:t>
      </w:r>
    </w:p>
    <w:p w14:paraId="3ACAD4F3" w14:textId="77777777" w:rsidR="00C022E3" w:rsidRDefault="00C022E3">
      <w:pPr>
        <w:pStyle w:val="Heading1"/>
      </w:pPr>
      <w:r>
        <w:t>4</w:t>
      </w:r>
      <w:r>
        <w:tab/>
        <w:t>Detailed proposal</w:t>
      </w:r>
    </w:p>
    <w:p w14:paraId="332F45CA" w14:textId="77777777" w:rsidR="00792D6A" w:rsidRDefault="00792D6A" w:rsidP="00792D6A">
      <w:r w:rsidRPr="00E90615">
        <w:t xml:space="preserve">It is proposed that SA3 approve the below pCR for inclusion in the TR </w:t>
      </w:r>
      <w:r>
        <w:t>[1]</w:t>
      </w:r>
      <w:r w:rsidRPr="00E90615">
        <w:t>.</w:t>
      </w:r>
    </w:p>
    <w:p w14:paraId="12584EB7" w14:textId="09CFB3D3" w:rsidR="00C022E3" w:rsidRDefault="00C022E3">
      <w:pPr>
        <w:rPr>
          <w:iCs/>
        </w:rPr>
      </w:pPr>
    </w:p>
    <w:p w14:paraId="785824A9" w14:textId="45C00AE4" w:rsidR="00792D6A" w:rsidRDefault="00792D6A" w:rsidP="00792D6A">
      <w:pPr>
        <w:jc w:val="center"/>
        <w:rPr>
          <w:b/>
          <w:sz w:val="40"/>
          <w:szCs w:val="40"/>
        </w:rPr>
      </w:pPr>
      <w:r w:rsidRPr="008D57E2">
        <w:rPr>
          <w:b/>
          <w:sz w:val="40"/>
          <w:szCs w:val="40"/>
        </w:rPr>
        <w:t>***** START OF</w:t>
      </w:r>
      <w:r w:rsidR="00396934">
        <w:rPr>
          <w:b/>
          <w:sz w:val="40"/>
          <w:szCs w:val="40"/>
        </w:rPr>
        <w:t xml:space="preserve"> FIRST</w:t>
      </w:r>
      <w:r w:rsidRPr="008D57E2">
        <w:rPr>
          <w:b/>
          <w:sz w:val="40"/>
          <w:szCs w:val="40"/>
        </w:rPr>
        <w:t xml:space="preserve"> CHANGES *****</w:t>
      </w:r>
    </w:p>
    <w:p w14:paraId="49FE5099" w14:textId="77777777" w:rsidR="008216B2" w:rsidRDefault="008216B2" w:rsidP="008216B2">
      <w:pPr>
        <w:pStyle w:val="Heading2"/>
        <w:rPr>
          <w:lang w:eastAsia="zh-CN"/>
        </w:rPr>
      </w:pPr>
      <w:r>
        <w:rPr>
          <w:rFonts w:hint="eastAsia"/>
          <w:lang w:eastAsia="zh-CN"/>
        </w:rPr>
        <w:t>7</w:t>
      </w:r>
      <w:r>
        <w:t>.</w:t>
      </w:r>
      <w:r>
        <w:rPr>
          <w:rFonts w:hint="eastAsia"/>
          <w:lang w:eastAsia="zh-CN"/>
        </w:rPr>
        <w:t>3</w:t>
      </w:r>
      <w:r>
        <w:tab/>
        <w:t>Key Issue #</w:t>
      </w:r>
      <w:r>
        <w:rPr>
          <w:rFonts w:hint="eastAsia"/>
          <w:lang w:eastAsia="zh-CN"/>
        </w:rPr>
        <w:t>3</w:t>
      </w:r>
      <w:r>
        <w:t>: S</w:t>
      </w:r>
      <w:r w:rsidRPr="00CE44BA">
        <w:t>ecurity of UE-to-Network Relay</w:t>
      </w:r>
    </w:p>
    <w:p w14:paraId="3C66D4A6" w14:textId="42D2A715" w:rsidR="008216B2" w:rsidRPr="00433F4D" w:rsidDel="008216B2" w:rsidRDefault="008216B2" w:rsidP="008216B2">
      <w:pPr>
        <w:rPr>
          <w:del w:id="10" w:author="Qualcomm-2-1" w:date="2021-08-06T21:14:00Z"/>
          <w:lang w:eastAsia="zh-CN"/>
        </w:rPr>
      </w:pPr>
      <w:del w:id="11" w:author="Qualcomm-2-1" w:date="2021-08-06T21:14:00Z">
        <w:r w:rsidDel="008216B2">
          <w:rPr>
            <w:rFonts w:hint="eastAsia"/>
            <w:lang w:eastAsia="zh-CN"/>
          </w:rPr>
          <w:delText>TBD</w:delText>
        </w:r>
      </w:del>
    </w:p>
    <w:p w14:paraId="1D91BA34" w14:textId="33DC43C5" w:rsidR="009162B5" w:rsidRDefault="009162B5" w:rsidP="009162B5">
      <w:pPr>
        <w:rPr>
          <w:ins w:id="12" w:author="Qualcomm-2-1" w:date="2021-07-26T13:26:00Z"/>
        </w:rPr>
      </w:pPr>
      <w:ins w:id="13" w:author="Qualcomm-2-1" w:date="2021-07-26T13:26:00Z">
        <w:r>
          <w:t>There are two classes of solutions that address th</w:t>
        </w:r>
      </w:ins>
      <w:ins w:id="14" w:author="Qualcomm-2-1" w:date="2021-08-06T21:13:00Z">
        <w:r w:rsidR="00EC489E">
          <w:t>is</w:t>
        </w:r>
      </w:ins>
      <w:ins w:id="15" w:author="Qualcomm-2-1" w:date="2021-07-26T13:26:00Z">
        <w:r>
          <w:t xml:space="preserve"> KI, which are user-plane based solutions and control-plane based solutions. Both user-plane solutions and control-plane solutions have pros and cons.</w:t>
        </w:r>
      </w:ins>
    </w:p>
    <w:p w14:paraId="7AA1110A" w14:textId="77777777" w:rsidR="009162B5" w:rsidRDefault="009162B5" w:rsidP="009162B5">
      <w:pPr>
        <w:rPr>
          <w:ins w:id="16" w:author="Qualcomm-2-1" w:date="2021-07-26T13:26:00Z"/>
        </w:rPr>
      </w:pPr>
      <w:ins w:id="17" w:author="Qualcomm-2-1" w:date="2021-07-26T13:26:00Z">
        <w:r>
          <w:t xml:space="preserve">The user-plane solutions require a new network function (AF) that manages the ProSe keys for the Remote UE and Relay UE and the Relay UE needs to interact with the AF during the PC5 link setup. </w:t>
        </w:r>
      </w:ins>
    </w:p>
    <w:p w14:paraId="21F6132D" w14:textId="031104D4" w:rsidR="00C84DFB" w:rsidDel="003D23F0" w:rsidRDefault="00C84DFB" w:rsidP="00C84DFB">
      <w:pPr>
        <w:rPr>
          <w:ins w:id="18" w:author="Qualcomm-2-1" w:date="2021-07-26T13:27:00Z"/>
          <w:del w:id="19" w:author="Qualcomm-2-2" w:date="2021-08-19T12:54:00Z"/>
        </w:rPr>
      </w:pPr>
      <w:commentRangeStart w:id="20"/>
      <w:ins w:id="21" w:author="Qualcomm-2-1" w:date="2021-07-26T13:27:00Z">
        <w:del w:id="22" w:author="Qualcomm-2-2" w:date="2021-08-19T12:54:00Z">
          <w:r w:rsidDel="003D23F0">
            <w:delText>However, introducing such AF (e.g., similar to the PKMF in LTE) has the following benefits:</w:delText>
          </w:r>
        </w:del>
      </w:ins>
    </w:p>
    <w:p w14:paraId="784A6FC0" w14:textId="2F3AD0B8" w:rsidR="00C84DFB" w:rsidDel="003D23F0" w:rsidRDefault="00C84DFB" w:rsidP="00C84DFB">
      <w:pPr>
        <w:pStyle w:val="ListParagraph"/>
        <w:numPr>
          <w:ilvl w:val="0"/>
          <w:numId w:val="23"/>
        </w:numPr>
        <w:rPr>
          <w:ins w:id="23" w:author="Qualcomm-2-1" w:date="2021-07-26T13:27:00Z"/>
          <w:del w:id="24" w:author="Qualcomm-2-2" w:date="2021-08-19T12:54:00Z"/>
        </w:rPr>
      </w:pPr>
      <w:ins w:id="25" w:author="Qualcomm-2-1" w:date="2021-07-26T13:27:00Z">
        <w:del w:id="26" w:author="Qualcomm-2-2" w:date="2021-08-19T12:54:00Z">
          <w:r w:rsidDel="003D23F0">
            <w:delText xml:space="preserve">It supports various deployment scenarios, e.g., Public Safety, commercial services. </w:delText>
          </w:r>
        </w:del>
      </w:ins>
      <w:ins w:id="27" w:author="Qualcomm-2-1" w:date="2021-08-06T21:16:00Z">
        <w:del w:id="28" w:author="Qualcomm-2-2" w:date="2021-08-19T12:54:00Z">
          <w:r w:rsidR="00C06540" w:rsidRPr="00C06540" w:rsidDel="003D23F0">
            <w:delText>To support Public Safety use cases, it should be possible for Public Safety service providers to manage the security material for discovery and PC5 link setup.</w:delText>
          </w:r>
          <w:r w:rsidR="00C06540" w:rsidDel="003D23F0">
            <w:delText xml:space="preserve"> </w:delText>
          </w:r>
        </w:del>
      </w:ins>
      <w:ins w:id="29" w:author="Qualcomm-2-1" w:date="2021-07-26T13:27:00Z">
        <w:del w:id="30" w:author="Qualcomm-2-2" w:date="2021-08-19T12:54:00Z">
          <w:r w:rsidDel="003D23F0">
            <w:delText>This can be realized with a separate AF (key management function) with which UE communicates over user plane.</w:delText>
          </w:r>
        </w:del>
      </w:ins>
    </w:p>
    <w:p w14:paraId="5AAE00C0" w14:textId="37D01C2B" w:rsidR="00C84DFB" w:rsidDel="003D23F0" w:rsidRDefault="00C84DFB" w:rsidP="00C84DFB">
      <w:pPr>
        <w:pStyle w:val="ListParagraph"/>
        <w:numPr>
          <w:ilvl w:val="0"/>
          <w:numId w:val="23"/>
        </w:numPr>
        <w:rPr>
          <w:ins w:id="31" w:author="Qualcomm-2-1" w:date="2021-07-26T13:27:00Z"/>
          <w:del w:id="32" w:author="Qualcomm-2-2" w:date="2021-08-19T12:54:00Z"/>
        </w:rPr>
      </w:pPr>
      <w:ins w:id="33" w:author="Qualcomm-2-1" w:date="2021-07-26T13:27:00Z">
        <w:del w:id="34" w:author="Qualcomm-2-2" w:date="2021-08-19T12:54:00Z">
          <w:r w:rsidDel="003D23F0">
            <w:delText>For commercial services, the ProSe key management function can be collocated with the 5G DDNMF which is an AF in the 5G ProSe architecture and with which the UE communicates over the user plane to obtain the parameters required for ProSe discovery, e.g., discovery codes, discovery filters, discovery security materials. Therefore, the system or protocol impact is minimal.</w:delText>
          </w:r>
        </w:del>
      </w:ins>
    </w:p>
    <w:p w14:paraId="605FA415" w14:textId="28CBAAE2" w:rsidR="00C84DFB" w:rsidDel="003D23F0" w:rsidRDefault="00C84DFB" w:rsidP="00C84DFB">
      <w:pPr>
        <w:pStyle w:val="ListParagraph"/>
        <w:numPr>
          <w:ilvl w:val="0"/>
          <w:numId w:val="23"/>
        </w:numPr>
        <w:rPr>
          <w:ins w:id="35" w:author="Qualcomm-2-1" w:date="2021-07-26T13:27:00Z"/>
          <w:del w:id="36" w:author="Qualcomm-2-2" w:date="2021-08-19T12:54:00Z"/>
        </w:rPr>
      </w:pPr>
      <w:ins w:id="37" w:author="Qualcomm-2-1" w:date="2021-07-26T13:27:00Z">
        <w:del w:id="38" w:author="Qualcomm-2-2" w:date="2021-08-19T12:54:00Z">
          <w:r w:rsidDel="003D23F0">
            <w:delText>User-plane solutions can support L3 U2N relay with no impacts on the existing network functions such as AMF, SMF, and AUSF.</w:delText>
          </w:r>
        </w:del>
      </w:ins>
    </w:p>
    <w:p w14:paraId="5026ADC4" w14:textId="3D40D516" w:rsidR="00C84DFB" w:rsidDel="003D23F0" w:rsidRDefault="00C84DFB" w:rsidP="00C84DFB">
      <w:pPr>
        <w:rPr>
          <w:ins w:id="39" w:author="Qualcomm-2-1" w:date="2021-07-26T13:27:00Z"/>
          <w:del w:id="40" w:author="Qualcomm-2-2" w:date="2021-08-19T12:54:00Z"/>
        </w:rPr>
      </w:pPr>
      <w:ins w:id="41" w:author="Qualcomm-2-1" w:date="2021-07-26T13:27:00Z">
        <w:del w:id="42" w:author="Qualcomm-2-2" w:date="2021-08-19T12:54:00Z">
          <w:r w:rsidDel="003D23F0">
            <w:delText>The control-plane solutions do not require a new network function for Pro</w:delText>
          </w:r>
        </w:del>
      </w:ins>
      <w:ins w:id="43" w:author="Qualcomm-2-1" w:date="2021-08-02T21:25:00Z">
        <w:del w:id="44" w:author="Qualcomm-2-2" w:date="2021-08-19T12:54:00Z">
          <w:r w:rsidR="00AE0E78" w:rsidDel="003D23F0">
            <w:delText>S</w:delText>
          </w:r>
        </w:del>
      </w:ins>
      <w:ins w:id="45" w:author="Qualcomm-2-1" w:date="2021-07-26T13:27:00Z">
        <w:del w:id="46" w:author="Qualcomm-2-2" w:date="2021-08-19T12:54:00Z">
          <w:r w:rsidDel="003D23F0">
            <w:delText xml:space="preserve">e key management. </w:delText>
          </w:r>
        </w:del>
      </w:ins>
    </w:p>
    <w:p w14:paraId="76E526DF" w14:textId="358DEC9B" w:rsidR="00C84DFB" w:rsidDel="003D23F0" w:rsidRDefault="00C84DFB" w:rsidP="00C84DFB">
      <w:pPr>
        <w:rPr>
          <w:ins w:id="47" w:author="Qualcomm-2-1" w:date="2021-07-26T13:27:00Z"/>
          <w:del w:id="48" w:author="Qualcomm-2-2" w:date="2021-08-19T12:54:00Z"/>
        </w:rPr>
      </w:pPr>
      <w:ins w:id="49" w:author="Qualcomm-2-1" w:date="2021-07-26T13:27:00Z">
        <w:del w:id="50" w:author="Qualcomm-2-2" w:date="2021-08-19T12:54:00Z">
          <w:r w:rsidDel="003D23F0">
            <w:lastRenderedPageBreak/>
            <w:delText xml:space="preserve">However, these solutions have following impacts on the network functions: </w:delText>
          </w:r>
        </w:del>
      </w:ins>
    </w:p>
    <w:p w14:paraId="50111DB7" w14:textId="67FE629D" w:rsidR="00C84DFB" w:rsidDel="003D23F0" w:rsidRDefault="00C84DFB" w:rsidP="00C84DFB">
      <w:pPr>
        <w:pStyle w:val="ListParagraph"/>
        <w:numPr>
          <w:ilvl w:val="0"/>
          <w:numId w:val="23"/>
        </w:numPr>
        <w:rPr>
          <w:ins w:id="51" w:author="Qualcomm-2-1" w:date="2021-07-26T13:27:00Z"/>
          <w:del w:id="52" w:author="Qualcomm-2-2" w:date="2021-08-19T12:54:00Z"/>
        </w:rPr>
      </w:pPr>
      <w:ins w:id="53" w:author="Qualcomm-2-1" w:date="2021-07-26T13:27:00Z">
        <w:del w:id="54" w:author="Qualcomm-2-2" w:date="2021-08-19T12:54:00Z">
          <w:r w:rsidDel="003D23F0">
            <w:delText xml:space="preserve">Either dedicated network functions (e.g., AMF, AUSF, </w:delText>
          </w:r>
        </w:del>
      </w:ins>
      <w:ins w:id="55" w:author="Qualcomm-2-1" w:date="2021-08-05T14:57:00Z">
        <w:del w:id="56" w:author="Qualcomm-2-2" w:date="2021-08-19T12:54:00Z">
          <w:r w:rsidR="00133891" w:rsidDel="003D23F0">
            <w:delText>UDM</w:delText>
          </w:r>
        </w:del>
      </w:ins>
      <w:ins w:id="57" w:author="Qualcomm-2-1" w:date="2021-07-26T13:27:00Z">
        <w:del w:id="58" w:author="Qualcomm-2-2" w:date="2021-08-19T12:54:00Z">
          <w:r w:rsidDel="003D23F0">
            <w:delText>) need to be deployed for Pro</w:delText>
          </w:r>
        </w:del>
      </w:ins>
      <w:ins w:id="59" w:author="Qualcomm-2-1" w:date="2021-08-02T21:25:00Z">
        <w:del w:id="60" w:author="Qualcomm-2-2" w:date="2021-08-19T12:54:00Z">
          <w:r w:rsidR="00AE0E78" w:rsidDel="003D23F0">
            <w:delText>S</w:delText>
          </w:r>
        </w:del>
      </w:ins>
      <w:ins w:id="61" w:author="Qualcomm-2-1" w:date="2021-07-26T13:27:00Z">
        <w:del w:id="62" w:author="Qualcomm-2-2" w:date="2021-08-19T12:54:00Z">
          <w:r w:rsidDel="003D23F0">
            <w:delText xml:space="preserve">e services or the existing network functions need to be upgraded. </w:delText>
          </w:r>
        </w:del>
      </w:ins>
    </w:p>
    <w:p w14:paraId="3BADD41E" w14:textId="14D366BA" w:rsidR="00C84DFB" w:rsidDel="003D23F0" w:rsidRDefault="00C84DFB" w:rsidP="00C84DFB">
      <w:pPr>
        <w:pStyle w:val="ListParagraph"/>
        <w:numPr>
          <w:ilvl w:val="0"/>
          <w:numId w:val="23"/>
        </w:numPr>
        <w:rPr>
          <w:ins w:id="63" w:author="Qualcomm-2-1" w:date="2021-07-26T13:27:00Z"/>
          <w:del w:id="64" w:author="Qualcomm-2-2" w:date="2021-08-19T12:54:00Z"/>
        </w:rPr>
      </w:pPr>
      <w:ins w:id="65" w:author="Qualcomm-2-1" w:date="2021-07-26T13:27:00Z">
        <w:del w:id="66" w:author="Qualcomm-2-2" w:date="2021-08-19T12:54:00Z">
          <w:r w:rsidDel="003D23F0">
            <w:delText xml:space="preserve">New NAS procedures and UE context management required by the control-plane solutions would require major changes at UE and core network. </w:delText>
          </w:r>
        </w:del>
      </w:ins>
    </w:p>
    <w:p w14:paraId="5D245742" w14:textId="391CDFFB" w:rsidR="00C84DFB" w:rsidRDefault="00C84DFB" w:rsidP="00C84DFB">
      <w:pPr>
        <w:pStyle w:val="ListParagraph"/>
        <w:numPr>
          <w:ilvl w:val="0"/>
          <w:numId w:val="23"/>
        </w:numPr>
        <w:rPr>
          <w:ins w:id="67" w:author="Qualcomm-2-1" w:date="2021-07-26T13:27:00Z"/>
        </w:rPr>
      </w:pPr>
      <w:ins w:id="68" w:author="Qualcomm-2-1" w:date="2021-07-26T13:27:00Z">
        <w:del w:id="69" w:author="Qualcomm-2-2" w:date="2021-08-19T12:54:00Z">
          <w:r w:rsidDel="003D23F0">
            <w:delText xml:space="preserve">Support of Public Safety and similar use cases based on the control plane solutions is not clear. </w:delText>
          </w:r>
        </w:del>
      </w:ins>
      <w:commentRangeEnd w:id="20"/>
      <w:del w:id="70" w:author="Qualcomm-2-2" w:date="2021-08-19T12:54:00Z">
        <w:r w:rsidR="001D4798" w:rsidDel="003D23F0">
          <w:rPr>
            <w:rStyle w:val="CommentReference"/>
            <w:rFonts w:eastAsia="SimSun"/>
            <w:color w:val="auto"/>
            <w:lang w:eastAsia="en-US"/>
          </w:rPr>
          <w:commentReference w:id="20"/>
        </w:r>
      </w:del>
    </w:p>
    <w:p w14:paraId="2BB411C7" w14:textId="45AE4BF6" w:rsidR="00370AAE" w:rsidRDefault="00F46A95" w:rsidP="00C84DFB">
      <w:pPr>
        <w:rPr>
          <w:ins w:id="71" w:author="Qualcomm-2-2" w:date="2021-08-19T10:22:00Z"/>
        </w:rPr>
      </w:pPr>
      <w:ins w:id="72" w:author="Qualcomm-2-2" w:date="2021-08-19T10:43:00Z">
        <w:r>
          <w:t>For the user-plane solution</w:t>
        </w:r>
      </w:ins>
      <w:ins w:id="73" w:author="Qualcomm-2-2" w:date="2021-08-19T12:54:00Z">
        <w:r w:rsidR="00F466DC">
          <w:t xml:space="preserve">, </w:t>
        </w:r>
      </w:ins>
      <w:ins w:id="74" w:author="Qualcomm-2-1" w:date="2021-07-26T13:27:00Z">
        <w:del w:id="75" w:author="Qualcomm-2-2" w:date="2021-08-19T12:54:00Z">
          <w:r w:rsidR="00C84DFB" w:rsidDel="00F466DC">
            <w:delText>Therefore, it</w:delText>
          </w:r>
        </w:del>
      </w:ins>
      <w:ins w:id="76" w:author="Qualcomm-2-2" w:date="2021-08-19T12:54:00Z">
        <w:r w:rsidR="00F466DC">
          <w:t>the following</w:t>
        </w:r>
      </w:ins>
      <w:ins w:id="77" w:author="Qualcomm-2-1" w:date="2021-07-26T13:27:00Z">
        <w:r w:rsidR="00C84DFB">
          <w:t xml:space="preserve"> is concluded</w:t>
        </w:r>
      </w:ins>
      <w:ins w:id="78" w:author="Qualcomm-2-2" w:date="2021-08-19T12:55:00Z">
        <w:r w:rsidR="001A66CE">
          <w:t xml:space="preserve"> for security in L3 U2N relay</w:t>
        </w:r>
        <w:r w:rsidR="00D02EF2">
          <w:t>:</w:t>
        </w:r>
      </w:ins>
      <w:ins w:id="79" w:author="Qualcomm-2-1" w:date="2021-07-26T13:27:00Z">
        <w:r w:rsidR="00C84DFB">
          <w:t xml:space="preserve"> </w:t>
        </w:r>
        <w:del w:id="80" w:author="Qualcomm-2-2" w:date="2021-08-19T12:55:00Z">
          <w:r w:rsidR="00C84DFB" w:rsidDel="00D02EF2">
            <w:delText>that for security in L3 U2N relay</w:delText>
          </w:r>
        </w:del>
        <w:r w:rsidR="00C84DFB">
          <w:t xml:space="preserve">, </w:t>
        </w:r>
      </w:ins>
    </w:p>
    <w:p w14:paraId="154251C8" w14:textId="1A08BFD7" w:rsidR="001C5FBF" w:rsidRDefault="001C5FBF" w:rsidP="001C5FBF">
      <w:pPr>
        <w:numPr>
          <w:ilvl w:val="0"/>
          <w:numId w:val="24"/>
        </w:numPr>
        <w:rPr>
          <w:ins w:id="81" w:author="Qualcomm-2-2" w:date="2021-08-19T10:22:00Z"/>
        </w:rPr>
      </w:pPr>
      <w:ins w:id="82" w:author="Qualcomm-2-2" w:date="2021-08-19T10:22:00Z">
        <w:r>
          <w:t>the approach of using user plane for key management of security keys used for PC5 communication, between the Remote UE and the UE-to-network relay, is adopted as the basis for normative work.</w:t>
        </w:r>
      </w:ins>
    </w:p>
    <w:p w14:paraId="5CB46788" w14:textId="6A14AC63" w:rsidR="001C5FBF" w:rsidRDefault="00CB702E" w:rsidP="001C5FBF">
      <w:pPr>
        <w:numPr>
          <w:ilvl w:val="0"/>
          <w:numId w:val="24"/>
        </w:numPr>
        <w:rPr>
          <w:ins w:id="83" w:author="Qualcomm-2-2" w:date="2021-08-19T10:22:00Z"/>
        </w:rPr>
      </w:pPr>
      <w:ins w:id="84" w:author="Qualcomm-2-2" w:date="2021-08-19T10:22:00Z">
        <w:r w:rsidRPr="00CB702E">
          <w:t>a new 5G PKMF function for commercial services, internal to PLMN, is supporting the key management of security keys used for PC5 communication (between the Remote UE and the UE-to-network relay), which is accessed in the user plane, is adopted as the basis for normative work.</w:t>
        </w:r>
      </w:ins>
    </w:p>
    <w:p w14:paraId="0FFB84EB" w14:textId="24321CF7" w:rsidR="00C2796F" w:rsidRDefault="00C84DFB" w:rsidP="00753AFF">
      <w:pPr>
        <w:pStyle w:val="ListParagraph"/>
        <w:numPr>
          <w:ilvl w:val="0"/>
          <w:numId w:val="24"/>
        </w:numPr>
        <w:rPr>
          <w:ins w:id="85" w:author="Qualcomm-2-2" w:date="2021-08-19T10:44:00Z"/>
        </w:rPr>
      </w:pPr>
      <w:ins w:id="86" w:author="Qualcomm-2-1" w:date="2021-07-26T13:27:00Z">
        <w:r>
          <w:t xml:space="preserve">the user-plane solutions </w:t>
        </w:r>
      </w:ins>
      <w:ins w:id="87" w:author="Qualcomm-2-1" w:date="2021-08-05T14:52:00Z">
        <w:r w:rsidR="000D5038">
          <w:t>in</w:t>
        </w:r>
        <w:r w:rsidR="00490492">
          <w:t xml:space="preserve">cluding </w:t>
        </w:r>
      </w:ins>
      <w:ins w:id="88" w:author="Qualcomm-2-1" w:date="2021-08-05T14:21:00Z">
        <w:r w:rsidR="000A6586">
          <w:t xml:space="preserve">Solution </w:t>
        </w:r>
        <w:r w:rsidR="00435870">
          <w:t xml:space="preserve">#18 </w:t>
        </w:r>
      </w:ins>
      <w:ins w:id="89" w:author="Qualcomm-2-1" w:date="2021-08-05T14:52:00Z">
        <w:r w:rsidR="00490492">
          <w:t xml:space="preserve">and </w:t>
        </w:r>
      </w:ins>
      <w:ins w:id="90" w:author="Qualcomm-2-1" w:date="2021-08-05T14:53:00Z">
        <w:r w:rsidR="00530B7D">
          <w:t xml:space="preserve">Solution </w:t>
        </w:r>
      </w:ins>
      <w:ins w:id="91" w:author="Qualcomm-2-1" w:date="2021-08-05T14:21:00Z">
        <w:r w:rsidR="00DC3151">
          <w:t xml:space="preserve">#29 </w:t>
        </w:r>
      </w:ins>
      <w:ins w:id="92" w:author="Qualcomm-2-1" w:date="2021-07-26T13:27:00Z">
        <w:r>
          <w:t xml:space="preserve">are selected </w:t>
        </w:r>
        <w:del w:id="93" w:author="Qualcomm-2-2" w:date="2021-08-19T12:57:00Z">
          <w:r w:rsidDel="00D23940">
            <w:delText>for</w:delText>
          </w:r>
        </w:del>
      </w:ins>
      <w:ins w:id="94" w:author="Qualcomm-2-2" w:date="2021-08-19T12:57:00Z">
        <w:r w:rsidR="00D23940">
          <w:t>as</w:t>
        </w:r>
      </w:ins>
      <w:ins w:id="95" w:author="Qualcomm-2-1" w:date="2021-07-26T13:27:00Z">
        <w:r>
          <w:t xml:space="preserve"> the basis of normative work. </w:t>
        </w:r>
      </w:ins>
    </w:p>
    <w:p w14:paraId="0EC9947F" w14:textId="2A9B6EED" w:rsidR="0050786F" w:rsidDel="00730F9E" w:rsidRDefault="0050786F" w:rsidP="0050786F">
      <w:pPr>
        <w:rPr>
          <w:ins w:id="96" w:author="Qualcomm-2" w:date="2021-05-05T21:33:00Z"/>
          <w:del w:id="97" w:author="Qualcomm-2-2" w:date="2021-08-19T12:56:00Z"/>
        </w:rPr>
      </w:pPr>
    </w:p>
    <w:p w14:paraId="0FCD582E" w14:textId="62196351" w:rsidR="00A742D6" w:rsidRDefault="00A742D6" w:rsidP="00A742D6">
      <w:pPr>
        <w:pStyle w:val="Heading2"/>
      </w:pPr>
      <w:bookmarkStart w:id="98" w:name="_Toc72846659"/>
      <w:bookmarkStart w:id="99" w:name="_Toc72850840"/>
      <w:bookmarkStart w:id="100" w:name="_Toc72920260"/>
      <w:bookmarkStart w:id="101" w:name="_Toc73345788"/>
      <w:r>
        <w:rPr>
          <w:rFonts w:hint="eastAsia"/>
          <w:lang w:eastAsia="zh-CN"/>
        </w:rPr>
        <w:t>7</w:t>
      </w:r>
      <w:r>
        <w:t>.</w:t>
      </w:r>
      <w:r>
        <w:rPr>
          <w:rFonts w:hint="eastAsia"/>
          <w:lang w:eastAsia="zh-CN"/>
        </w:rPr>
        <w:t>4</w:t>
      </w:r>
      <w:r>
        <w:tab/>
        <w:t>Key issue #</w:t>
      </w:r>
      <w:r>
        <w:rPr>
          <w:rFonts w:hint="eastAsia"/>
          <w:lang w:eastAsia="zh-CN"/>
        </w:rPr>
        <w:t>4</w:t>
      </w:r>
      <w:r>
        <w:t>: A</w:t>
      </w:r>
      <w:r w:rsidRPr="005C53EF">
        <w:t>uthorization in the UE-to</w:t>
      </w:r>
      <w:r>
        <w:t>-Network</w:t>
      </w:r>
      <w:r w:rsidRPr="005C53EF">
        <w:t xml:space="preserve"> relay scenario</w:t>
      </w:r>
      <w:bookmarkEnd w:id="98"/>
      <w:bookmarkEnd w:id="99"/>
      <w:bookmarkEnd w:id="100"/>
      <w:bookmarkEnd w:id="101"/>
    </w:p>
    <w:p w14:paraId="53BC9701" w14:textId="77777777" w:rsidR="00A742D6" w:rsidRPr="00433F4D" w:rsidDel="008216B2" w:rsidRDefault="00A742D6" w:rsidP="00A742D6">
      <w:pPr>
        <w:rPr>
          <w:ins w:id="102" w:author="Qualcomm-2-1" w:date="2021-08-07T14:15:00Z"/>
          <w:del w:id="103" w:author="Qualcomm-2-1" w:date="2021-08-06T21:14:00Z"/>
          <w:lang w:eastAsia="zh-CN"/>
        </w:rPr>
      </w:pPr>
      <w:ins w:id="104" w:author="Qualcomm-2-1" w:date="2021-08-07T14:15:00Z">
        <w:del w:id="105" w:author="Qualcomm-2-1" w:date="2021-08-06T21:14:00Z">
          <w:r w:rsidDel="008216B2">
            <w:rPr>
              <w:rFonts w:hint="eastAsia"/>
              <w:lang w:eastAsia="zh-CN"/>
            </w:rPr>
            <w:delText>TBD</w:delText>
          </w:r>
        </w:del>
      </w:ins>
    </w:p>
    <w:p w14:paraId="04F9E758" w14:textId="1A24EC73" w:rsidR="00A742D6" w:rsidRDefault="0050786F" w:rsidP="00A742D6">
      <w:pPr>
        <w:rPr>
          <w:ins w:id="106" w:author="Qualcomm-2-1" w:date="2021-08-07T14:15:00Z"/>
        </w:rPr>
      </w:pPr>
      <w:ins w:id="107" w:author="Qualcomm-2-2" w:date="2021-08-19T10:43:00Z">
        <w:r>
          <w:t>For the user-plane solution</w:t>
        </w:r>
      </w:ins>
      <w:ins w:id="108" w:author="Qualcomm-2-2" w:date="2021-08-19T12:56:00Z">
        <w:r w:rsidR="00730F9E">
          <w:t xml:space="preserve">, </w:t>
        </w:r>
      </w:ins>
      <w:ins w:id="109" w:author="Qualcomm-2-1" w:date="2021-08-07T14:15:00Z">
        <w:del w:id="110" w:author="Qualcomm-2-2" w:date="2021-08-19T10:25:00Z">
          <w:r w:rsidR="00A742D6" w:rsidDel="006147C6">
            <w:delText xml:space="preserve">For the same reasons as in the conclusion of KI #3, </w:delText>
          </w:r>
        </w:del>
      </w:ins>
      <w:ins w:id="111" w:author="Qualcomm-2-2" w:date="2021-08-19T12:56:00Z">
        <w:r w:rsidR="00730F9E">
          <w:t>b</w:t>
        </w:r>
      </w:ins>
      <w:ins w:id="112" w:author="Qualcomm-2-2" w:date="2021-08-19T10:25:00Z">
        <w:r w:rsidR="004A1020">
          <w:t>ased on the conclusion</w:t>
        </w:r>
        <w:r w:rsidR="006147C6">
          <w:t>s</w:t>
        </w:r>
        <w:r w:rsidR="004A1020">
          <w:t xml:space="preserve"> in K</w:t>
        </w:r>
        <w:r w:rsidR="006147C6">
          <w:t xml:space="preserve">I #3, </w:t>
        </w:r>
      </w:ins>
      <w:ins w:id="113" w:author="Qualcomm-2-1" w:date="2021-08-07T14:15:00Z">
        <w:r w:rsidR="00A742D6">
          <w:t xml:space="preserve">it is concluded that the user-plane solutions including Solution #18, Solution #21 and Solution #29 are selected </w:t>
        </w:r>
        <w:del w:id="114" w:author="Qualcomm-2-2" w:date="2021-08-19T12:57:00Z">
          <w:r w:rsidR="00A742D6" w:rsidDel="00D23940">
            <w:delText>for</w:delText>
          </w:r>
        </w:del>
      </w:ins>
      <w:ins w:id="115" w:author="Qualcomm-2-2" w:date="2021-08-19T12:57:00Z">
        <w:r w:rsidR="00D23940">
          <w:t>as</w:t>
        </w:r>
      </w:ins>
      <w:ins w:id="116" w:author="Qualcomm-2-1" w:date="2021-08-07T14:15:00Z">
        <w:r w:rsidR="00A742D6">
          <w:t xml:space="preserve"> the basis of normative work. </w:t>
        </w:r>
      </w:ins>
    </w:p>
    <w:p w14:paraId="18606A5D" w14:textId="5898C241" w:rsidR="00792D6A" w:rsidRDefault="00792D6A">
      <w:pPr>
        <w:rPr>
          <w:iCs/>
        </w:rPr>
      </w:pPr>
    </w:p>
    <w:p w14:paraId="652EBB0C" w14:textId="57175103" w:rsidR="00A65993" w:rsidRDefault="00A65993" w:rsidP="00A65993">
      <w:pPr>
        <w:jc w:val="center"/>
        <w:rPr>
          <w:b/>
          <w:sz w:val="40"/>
          <w:szCs w:val="40"/>
        </w:rPr>
      </w:pPr>
      <w:bookmarkStart w:id="117" w:name="_Hlk69716001"/>
      <w:r w:rsidRPr="008D57E2">
        <w:rPr>
          <w:b/>
          <w:sz w:val="40"/>
          <w:szCs w:val="40"/>
        </w:rPr>
        <w:t xml:space="preserve">***** </w:t>
      </w:r>
      <w:r>
        <w:rPr>
          <w:b/>
          <w:sz w:val="40"/>
          <w:szCs w:val="40"/>
        </w:rPr>
        <w:t>END</w:t>
      </w:r>
      <w:r w:rsidRPr="008D57E2">
        <w:rPr>
          <w:b/>
          <w:sz w:val="40"/>
          <w:szCs w:val="40"/>
        </w:rPr>
        <w:t xml:space="preserve"> OF </w:t>
      </w:r>
      <w:r w:rsidR="00396934">
        <w:rPr>
          <w:b/>
          <w:sz w:val="40"/>
          <w:szCs w:val="40"/>
        </w:rPr>
        <w:t xml:space="preserve">FIRST </w:t>
      </w:r>
      <w:r w:rsidRPr="008D57E2">
        <w:rPr>
          <w:b/>
          <w:sz w:val="40"/>
          <w:szCs w:val="40"/>
        </w:rPr>
        <w:t>CHANGES *****</w:t>
      </w:r>
    </w:p>
    <w:bookmarkEnd w:id="117"/>
    <w:p w14:paraId="1D510F90" w14:textId="39CBD5F3" w:rsidR="00396934" w:rsidRDefault="00396934" w:rsidP="00396934">
      <w:pPr>
        <w:jc w:val="center"/>
        <w:rPr>
          <w:b/>
          <w:sz w:val="40"/>
          <w:szCs w:val="40"/>
        </w:rPr>
      </w:pPr>
      <w:r w:rsidRPr="008D57E2">
        <w:rPr>
          <w:b/>
          <w:sz w:val="40"/>
          <w:szCs w:val="40"/>
        </w:rPr>
        <w:t xml:space="preserve">***** START OF </w:t>
      </w:r>
      <w:r>
        <w:rPr>
          <w:b/>
          <w:sz w:val="40"/>
          <w:szCs w:val="40"/>
        </w:rPr>
        <w:t xml:space="preserve">SECOND </w:t>
      </w:r>
      <w:r w:rsidRPr="008D57E2">
        <w:rPr>
          <w:b/>
          <w:sz w:val="40"/>
          <w:szCs w:val="40"/>
        </w:rPr>
        <w:t>CHANGES *****</w:t>
      </w:r>
    </w:p>
    <w:p w14:paraId="49CEC3DB" w14:textId="77777777" w:rsidR="00396934" w:rsidRPr="004D3578" w:rsidRDefault="00396934" w:rsidP="00396934">
      <w:pPr>
        <w:pStyle w:val="Heading2"/>
      </w:pPr>
      <w:bookmarkStart w:id="118" w:name="_Toc72846664"/>
      <w:bookmarkStart w:id="119" w:name="_Toc72850845"/>
      <w:bookmarkStart w:id="120" w:name="_Toc72920265"/>
      <w:bookmarkStart w:id="121" w:name="_Toc73345793"/>
      <w:r>
        <w:rPr>
          <w:rFonts w:hint="eastAsia"/>
          <w:lang w:eastAsia="zh-CN"/>
        </w:rPr>
        <w:t>7</w:t>
      </w:r>
      <w:r w:rsidRPr="004D3578">
        <w:t>.</w:t>
      </w:r>
      <w:r>
        <w:rPr>
          <w:rFonts w:hint="eastAsia"/>
          <w:lang w:eastAsia="zh-CN"/>
        </w:rPr>
        <w:t>9</w:t>
      </w:r>
      <w:r w:rsidRPr="004D3578">
        <w:tab/>
      </w:r>
      <w:r w:rsidRPr="00F21FF7">
        <w:t>Key Issue #</w:t>
      </w:r>
      <w:r>
        <w:rPr>
          <w:rFonts w:hint="eastAsia"/>
          <w:lang w:eastAsia="zh-CN"/>
        </w:rPr>
        <w:t>9</w:t>
      </w:r>
      <w:r w:rsidRPr="00F21FF7">
        <w:t xml:space="preserve">: </w:t>
      </w:r>
      <w:r>
        <w:t>Key management in 5G Proximity Services for UE-to-Network relay communication</w:t>
      </w:r>
      <w:bookmarkEnd w:id="118"/>
      <w:bookmarkEnd w:id="119"/>
      <w:bookmarkEnd w:id="120"/>
      <w:bookmarkEnd w:id="121"/>
    </w:p>
    <w:p w14:paraId="1C3C7969" w14:textId="676D4966" w:rsidR="00396934" w:rsidDel="0050786F" w:rsidRDefault="00396934" w:rsidP="00396934">
      <w:pPr>
        <w:rPr>
          <w:del w:id="122" w:author="Qualcomm-2-1" w:date="2021-08-06T21:14:00Z"/>
          <w:lang w:eastAsia="zh-CN"/>
        </w:rPr>
      </w:pPr>
      <w:ins w:id="123" w:author="Qualcomm-2-1" w:date="2021-08-07T14:17:00Z">
        <w:del w:id="124" w:author="Qualcomm-2-1" w:date="2021-08-06T21:14:00Z">
          <w:r w:rsidDel="008216B2">
            <w:rPr>
              <w:rFonts w:hint="eastAsia"/>
              <w:lang w:eastAsia="zh-CN"/>
            </w:rPr>
            <w:delText>TBD</w:delText>
          </w:r>
        </w:del>
      </w:ins>
    </w:p>
    <w:p w14:paraId="570A643F" w14:textId="1C73B9A1" w:rsidR="00396934" w:rsidRDefault="0050786F" w:rsidP="00396934">
      <w:pPr>
        <w:rPr>
          <w:ins w:id="125" w:author="Qualcomm-2-1" w:date="2021-08-07T14:17:00Z"/>
        </w:rPr>
      </w:pPr>
      <w:ins w:id="126" w:author="Qualcomm-2-2" w:date="2021-08-19T10:43:00Z">
        <w:r>
          <w:t>For the user-plane solution</w:t>
        </w:r>
      </w:ins>
      <w:ins w:id="127" w:author="Qualcomm-2-2" w:date="2021-08-19T12:57:00Z">
        <w:r w:rsidR="00D23940">
          <w:t xml:space="preserve">, </w:t>
        </w:r>
      </w:ins>
      <w:ins w:id="128" w:author="Qualcomm-2-1" w:date="2021-08-07T14:17:00Z">
        <w:del w:id="129" w:author="Qualcomm-2-2" w:date="2021-08-19T10:25:00Z">
          <w:r w:rsidR="00396934" w:rsidDel="00233101">
            <w:delText xml:space="preserve">For the same reasons as in the conclusion of KI #3, </w:delText>
          </w:r>
        </w:del>
      </w:ins>
      <w:ins w:id="130" w:author="Qualcomm-2-2" w:date="2021-08-19T12:57:00Z">
        <w:r w:rsidR="00D23940">
          <w:t>b</w:t>
        </w:r>
      </w:ins>
      <w:ins w:id="131" w:author="Qualcomm-2-2" w:date="2021-08-19T10:25:00Z">
        <w:r w:rsidR="00233101">
          <w:t xml:space="preserve">ased on the conclusions in KI #3, </w:t>
        </w:r>
      </w:ins>
      <w:ins w:id="132" w:author="Qualcomm-2-1" w:date="2021-08-07T14:17:00Z">
        <w:r w:rsidR="00396934">
          <w:t xml:space="preserve">it is concluded that the user-plane solutions including Solution #18, Solution #21 and Solution #29 are selected </w:t>
        </w:r>
        <w:del w:id="133" w:author="Qualcomm-2-2" w:date="2021-08-19T12:57:00Z">
          <w:r w:rsidR="00396934" w:rsidDel="00D23940">
            <w:delText>for</w:delText>
          </w:r>
        </w:del>
      </w:ins>
      <w:ins w:id="134" w:author="Qualcomm-2-2" w:date="2021-08-19T12:57:00Z">
        <w:r w:rsidR="00D23940">
          <w:t>as</w:t>
        </w:r>
      </w:ins>
      <w:ins w:id="135" w:author="Qualcomm-2-1" w:date="2021-08-07T14:17:00Z">
        <w:r w:rsidR="00396934">
          <w:t xml:space="preserve"> the basis of normative work. </w:t>
        </w:r>
      </w:ins>
    </w:p>
    <w:p w14:paraId="5F87DF42" w14:textId="77777777" w:rsidR="00396934" w:rsidRDefault="00396934" w:rsidP="00396934">
      <w:pPr>
        <w:rPr>
          <w:ins w:id="136" w:author="Qualcomm-2-1" w:date="2021-08-07T14:17:00Z"/>
          <w:iCs/>
        </w:rPr>
      </w:pPr>
    </w:p>
    <w:p w14:paraId="7A8CD9B0" w14:textId="1088ED8B" w:rsidR="00396934" w:rsidRDefault="00396934" w:rsidP="00396934">
      <w:pPr>
        <w:jc w:val="center"/>
        <w:rPr>
          <w:b/>
          <w:sz w:val="40"/>
          <w:szCs w:val="40"/>
        </w:rPr>
      </w:pPr>
      <w:r w:rsidRPr="008D57E2">
        <w:rPr>
          <w:b/>
          <w:sz w:val="40"/>
          <w:szCs w:val="40"/>
        </w:rPr>
        <w:t xml:space="preserve">***** </w:t>
      </w:r>
      <w:r>
        <w:rPr>
          <w:b/>
          <w:sz w:val="40"/>
          <w:szCs w:val="40"/>
        </w:rPr>
        <w:t>END</w:t>
      </w:r>
      <w:r w:rsidRPr="008D57E2">
        <w:rPr>
          <w:b/>
          <w:sz w:val="40"/>
          <w:szCs w:val="40"/>
        </w:rPr>
        <w:t xml:space="preserve"> OF </w:t>
      </w:r>
      <w:r>
        <w:rPr>
          <w:b/>
          <w:sz w:val="40"/>
          <w:szCs w:val="40"/>
        </w:rPr>
        <w:t xml:space="preserve">SECOND </w:t>
      </w:r>
      <w:r w:rsidRPr="008D57E2">
        <w:rPr>
          <w:b/>
          <w:sz w:val="40"/>
          <w:szCs w:val="40"/>
        </w:rPr>
        <w:t>CHANGES *****</w:t>
      </w:r>
    </w:p>
    <w:p w14:paraId="77612754" w14:textId="77777777" w:rsidR="00A65993" w:rsidRPr="00792D6A" w:rsidRDefault="00A65993">
      <w:pPr>
        <w:rPr>
          <w:iCs/>
        </w:rPr>
      </w:pPr>
    </w:p>
    <w:sectPr w:rsidR="00A65993" w:rsidRPr="00792D6A">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Qualcomm-2-2" w:date="2021-08-19T10:26:00Z" w:initials="QC-SL">
    <w:p w14:paraId="4EC0D208" w14:textId="6D5F90DE" w:rsidR="001D4798" w:rsidRDefault="001D4798">
      <w:pPr>
        <w:pStyle w:val="CommentText"/>
      </w:pPr>
      <w:r>
        <w:rPr>
          <w:rStyle w:val="CommentReference"/>
        </w:rPr>
        <w:annotationRef/>
      </w:r>
      <w:r>
        <w:t xml:space="preserve">May be deleted…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0D2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058" w16cex:dateUtc="2021-08-19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0D208" w16cid:durableId="24C8B0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8971" w14:textId="77777777" w:rsidR="008D7AA2" w:rsidRDefault="008D7AA2">
      <w:r>
        <w:separator/>
      </w:r>
    </w:p>
  </w:endnote>
  <w:endnote w:type="continuationSeparator" w:id="0">
    <w:p w14:paraId="7F48DC5A" w14:textId="77777777" w:rsidR="008D7AA2" w:rsidRDefault="008D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0498" w14:textId="77777777" w:rsidR="008D7AA2" w:rsidRDefault="008D7AA2">
      <w:r>
        <w:separator/>
      </w:r>
    </w:p>
  </w:footnote>
  <w:footnote w:type="continuationSeparator" w:id="0">
    <w:p w14:paraId="6B5087C6" w14:textId="77777777" w:rsidR="008D7AA2" w:rsidRDefault="008D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6912A5C"/>
    <w:multiLevelType w:val="hybridMultilevel"/>
    <w:tmpl w:val="6882C6C4"/>
    <w:lvl w:ilvl="0" w:tplc="DEFADE14">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8A18CA"/>
    <w:multiLevelType w:val="hybridMultilevel"/>
    <w:tmpl w:val="CFBCE6CC"/>
    <w:lvl w:ilvl="0" w:tplc="395028D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3D55FF"/>
    <w:multiLevelType w:val="hybridMultilevel"/>
    <w:tmpl w:val="C33A2CCC"/>
    <w:lvl w:ilvl="0" w:tplc="442251DC">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D3CF5"/>
    <w:multiLevelType w:val="hybridMultilevel"/>
    <w:tmpl w:val="A10026A8"/>
    <w:lvl w:ilvl="0" w:tplc="4C4434B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4C853FB"/>
    <w:multiLevelType w:val="hybridMultilevel"/>
    <w:tmpl w:val="6AD6FF08"/>
    <w:lvl w:ilvl="0" w:tplc="983251F4">
      <w:start w:val="6"/>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8"/>
  </w:num>
  <w:num w:numId="7">
    <w:abstractNumId w:val="10"/>
  </w:num>
  <w:num w:numId="8">
    <w:abstractNumId w:val="22"/>
  </w:num>
  <w:num w:numId="9">
    <w:abstractNumId w:val="20"/>
  </w:num>
  <w:num w:numId="10">
    <w:abstractNumId w:val="21"/>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9"/>
  </w:num>
  <w:num w:numId="22">
    <w:abstractNumId w:val="14"/>
  </w:num>
  <w:num w:numId="23">
    <w:abstractNumId w:val="15"/>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2-2">
    <w15:presenceInfo w15:providerId="None" w15:userId="Qualcomm-2-2"/>
  </w15:person>
  <w15:person w15:author="Qualcomm-2-1">
    <w15:presenceInfo w15:providerId="None" w15:userId="Qualcomm-2-1"/>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2978"/>
    <w:rsid w:val="000159D3"/>
    <w:rsid w:val="00046389"/>
    <w:rsid w:val="000652DC"/>
    <w:rsid w:val="00074722"/>
    <w:rsid w:val="000819D8"/>
    <w:rsid w:val="000847B7"/>
    <w:rsid w:val="000934A6"/>
    <w:rsid w:val="000A2C6C"/>
    <w:rsid w:val="000A4660"/>
    <w:rsid w:val="000A6586"/>
    <w:rsid w:val="000B5CA9"/>
    <w:rsid w:val="000B614D"/>
    <w:rsid w:val="000C490C"/>
    <w:rsid w:val="000D1B5B"/>
    <w:rsid w:val="000D2B11"/>
    <w:rsid w:val="000D5038"/>
    <w:rsid w:val="000F457A"/>
    <w:rsid w:val="0010401F"/>
    <w:rsid w:val="00112FC3"/>
    <w:rsid w:val="00116FCD"/>
    <w:rsid w:val="001200F7"/>
    <w:rsid w:val="00130F26"/>
    <w:rsid w:val="00133891"/>
    <w:rsid w:val="00134804"/>
    <w:rsid w:val="0014016D"/>
    <w:rsid w:val="00155905"/>
    <w:rsid w:val="00173FA3"/>
    <w:rsid w:val="00184B6F"/>
    <w:rsid w:val="001861E5"/>
    <w:rsid w:val="00194426"/>
    <w:rsid w:val="001A66CE"/>
    <w:rsid w:val="001B1652"/>
    <w:rsid w:val="001B1699"/>
    <w:rsid w:val="001B3B09"/>
    <w:rsid w:val="001C0032"/>
    <w:rsid w:val="001C3EC8"/>
    <w:rsid w:val="001C5FBF"/>
    <w:rsid w:val="001D2BD4"/>
    <w:rsid w:val="001D4798"/>
    <w:rsid w:val="001D6911"/>
    <w:rsid w:val="001D7136"/>
    <w:rsid w:val="001E55BD"/>
    <w:rsid w:val="001E7544"/>
    <w:rsid w:val="001F7D59"/>
    <w:rsid w:val="00201947"/>
    <w:rsid w:val="0020395B"/>
    <w:rsid w:val="002046CB"/>
    <w:rsid w:val="00204DC9"/>
    <w:rsid w:val="002062C0"/>
    <w:rsid w:val="00215130"/>
    <w:rsid w:val="00217AF6"/>
    <w:rsid w:val="00230002"/>
    <w:rsid w:val="00233101"/>
    <w:rsid w:val="00244C9A"/>
    <w:rsid w:val="00247216"/>
    <w:rsid w:val="002556EE"/>
    <w:rsid w:val="00261B08"/>
    <w:rsid w:val="002639CA"/>
    <w:rsid w:val="00291BFA"/>
    <w:rsid w:val="002921BB"/>
    <w:rsid w:val="002A1857"/>
    <w:rsid w:val="002B7596"/>
    <w:rsid w:val="002B76BB"/>
    <w:rsid w:val="002C7F38"/>
    <w:rsid w:val="002F01F5"/>
    <w:rsid w:val="0030628A"/>
    <w:rsid w:val="003221B5"/>
    <w:rsid w:val="00327EFD"/>
    <w:rsid w:val="0035122B"/>
    <w:rsid w:val="00353451"/>
    <w:rsid w:val="00363FA0"/>
    <w:rsid w:val="003662D5"/>
    <w:rsid w:val="00370AAE"/>
    <w:rsid w:val="00371032"/>
    <w:rsid w:val="00371B44"/>
    <w:rsid w:val="00394996"/>
    <w:rsid w:val="00396934"/>
    <w:rsid w:val="003C122B"/>
    <w:rsid w:val="003C1FDD"/>
    <w:rsid w:val="003C5A97"/>
    <w:rsid w:val="003C7A04"/>
    <w:rsid w:val="003D081E"/>
    <w:rsid w:val="003D23F0"/>
    <w:rsid w:val="003E5B0D"/>
    <w:rsid w:val="003F52B2"/>
    <w:rsid w:val="00402E5D"/>
    <w:rsid w:val="00434BF4"/>
    <w:rsid w:val="00435870"/>
    <w:rsid w:val="00440414"/>
    <w:rsid w:val="0044735D"/>
    <w:rsid w:val="004558E9"/>
    <w:rsid w:val="0045777E"/>
    <w:rsid w:val="0046390B"/>
    <w:rsid w:val="00465E58"/>
    <w:rsid w:val="004836D3"/>
    <w:rsid w:val="00490492"/>
    <w:rsid w:val="004A1020"/>
    <w:rsid w:val="004B3753"/>
    <w:rsid w:val="004C31D2"/>
    <w:rsid w:val="004C3542"/>
    <w:rsid w:val="004D2D34"/>
    <w:rsid w:val="004D55C2"/>
    <w:rsid w:val="004D6B01"/>
    <w:rsid w:val="004E1317"/>
    <w:rsid w:val="004E1551"/>
    <w:rsid w:val="004E4642"/>
    <w:rsid w:val="004F092C"/>
    <w:rsid w:val="004F3DA6"/>
    <w:rsid w:val="004F48EC"/>
    <w:rsid w:val="004F5D21"/>
    <w:rsid w:val="005034EA"/>
    <w:rsid w:val="0050786F"/>
    <w:rsid w:val="00521131"/>
    <w:rsid w:val="005248AE"/>
    <w:rsid w:val="00527C0B"/>
    <w:rsid w:val="00530B7D"/>
    <w:rsid w:val="00533710"/>
    <w:rsid w:val="005410F6"/>
    <w:rsid w:val="005512B0"/>
    <w:rsid w:val="005729C4"/>
    <w:rsid w:val="0059227B"/>
    <w:rsid w:val="005A346F"/>
    <w:rsid w:val="005A4BEF"/>
    <w:rsid w:val="005B0966"/>
    <w:rsid w:val="005B795D"/>
    <w:rsid w:val="005C1686"/>
    <w:rsid w:val="00613820"/>
    <w:rsid w:val="006147C6"/>
    <w:rsid w:val="00621199"/>
    <w:rsid w:val="00624E5B"/>
    <w:rsid w:val="00631ED6"/>
    <w:rsid w:val="00642061"/>
    <w:rsid w:val="00643657"/>
    <w:rsid w:val="00652248"/>
    <w:rsid w:val="00657B80"/>
    <w:rsid w:val="00675B3C"/>
    <w:rsid w:val="00681110"/>
    <w:rsid w:val="00686DD1"/>
    <w:rsid w:val="0069495C"/>
    <w:rsid w:val="00695D0A"/>
    <w:rsid w:val="006C7406"/>
    <w:rsid w:val="006D2FA4"/>
    <w:rsid w:val="006D340A"/>
    <w:rsid w:val="006D4A6C"/>
    <w:rsid w:val="006D7220"/>
    <w:rsid w:val="006E2225"/>
    <w:rsid w:val="00702CCB"/>
    <w:rsid w:val="00707986"/>
    <w:rsid w:val="00715A1D"/>
    <w:rsid w:val="00727A20"/>
    <w:rsid w:val="00730F9E"/>
    <w:rsid w:val="00747783"/>
    <w:rsid w:val="00753AFF"/>
    <w:rsid w:val="00757879"/>
    <w:rsid w:val="0076021E"/>
    <w:rsid w:val="00760BB0"/>
    <w:rsid w:val="0076157A"/>
    <w:rsid w:val="0076618D"/>
    <w:rsid w:val="00775566"/>
    <w:rsid w:val="0078176C"/>
    <w:rsid w:val="00784593"/>
    <w:rsid w:val="00792D6A"/>
    <w:rsid w:val="0079442F"/>
    <w:rsid w:val="007A00EF"/>
    <w:rsid w:val="007B19EA"/>
    <w:rsid w:val="007C0A2D"/>
    <w:rsid w:val="007C27B0"/>
    <w:rsid w:val="007C57F1"/>
    <w:rsid w:val="007C5C2A"/>
    <w:rsid w:val="007D5302"/>
    <w:rsid w:val="007F0B18"/>
    <w:rsid w:val="007F1E63"/>
    <w:rsid w:val="007F300B"/>
    <w:rsid w:val="008014C3"/>
    <w:rsid w:val="008216B2"/>
    <w:rsid w:val="00822FF6"/>
    <w:rsid w:val="00830E7B"/>
    <w:rsid w:val="00850812"/>
    <w:rsid w:val="008511E6"/>
    <w:rsid w:val="00876B9A"/>
    <w:rsid w:val="008933BF"/>
    <w:rsid w:val="00893BDC"/>
    <w:rsid w:val="008A10C4"/>
    <w:rsid w:val="008A622C"/>
    <w:rsid w:val="008B0248"/>
    <w:rsid w:val="008B0C86"/>
    <w:rsid w:val="008B13A7"/>
    <w:rsid w:val="008B5346"/>
    <w:rsid w:val="008B602C"/>
    <w:rsid w:val="008C3C9E"/>
    <w:rsid w:val="008D09DB"/>
    <w:rsid w:val="008D7AA2"/>
    <w:rsid w:val="008F598D"/>
    <w:rsid w:val="008F5F33"/>
    <w:rsid w:val="0091046A"/>
    <w:rsid w:val="009162B5"/>
    <w:rsid w:val="00916F5F"/>
    <w:rsid w:val="00920F35"/>
    <w:rsid w:val="00926ABD"/>
    <w:rsid w:val="0092799C"/>
    <w:rsid w:val="00947F4E"/>
    <w:rsid w:val="00952FED"/>
    <w:rsid w:val="00956DFF"/>
    <w:rsid w:val="00966D47"/>
    <w:rsid w:val="00983FEC"/>
    <w:rsid w:val="00990104"/>
    <w:rsid w:val="00992312"/>
    <w:rsid w:val="00997D31"/>
    <w:rsid w:val="009A052B"/>
    <w:rsid w:val="009C0BD8"/>
    <w:rsid w:val="009C0DED"/>
    <w:rsid w:val="009C65B9"/>
    <w:rsid w:val="009C6D02"/>
    <w:rsid w:val="009C7750"/>
    <w:rsid w:val="00A00F2D"/>
    <w:rsid w:val="00A37D7F"/>
    <w:rsid w:val="00A46410"/>
    <w:rsid w:val="00A504D4"/>
    <w:rsid w:val="00A57688"/>
    <w:rsid w:val="00A65993"/>
    <w:rsid w:val="00A742D6"/>
    <w:rsid w:val="00A81799"/>
    <w:rsid w:val="00A84A94"/>
    <w:rsid w:val="00A957BB"/>
    <w:rsid w:val="00AB6371"/>
    <w:rsid w:val="00AC36FE"/>
    <w:rsid w:val="00AC45F4"/>
    <w:rsid w:val="00AD1DAA"/>
    <w:rsid w:val="00AE0E78"/>
    <w:rsid w:val="00AE2D11"/>
    <w:rsid w:val="00AE31E8"/>
    <w:rsid w:val="00AF1E23"/>
    <w:rsid w:val="00AF7F81"/>
    <w:rsid w:val="00B01AFF"/>
    <w:rsid w:val="00B05CC7"/>
    <w:rsid w:val="00B138AE"/>
    <w:rsid w:val="00B14E55"/>
    <w:rsid w:val="00B27E39"/>
    <w:rsid w:val="00B350D8"/>
    <w:rsid w:val="00B42358"/>
    <w:rsid w:val="00B47B11"/>
    <w:rsid w:val="00B525AC"/>
    <w:rsid w:val="00B67A62"/>
    <w:rsid w:val="00B76763"/>
    <w:rsid w:val="00B7732B"/>
    <w:rsid w:val="00B879F0"/>
    <w:rsid w:val="00BA1766"/>
    <w:rsid w:val="00BB7180"/>
    <w:rsid w:val="00BC22EE"/>
    <w:rsid w:val="00BC25AA"/>
    <w:rsid w:val="00BD29D3"/>
    <w:rsid w:val="00BF6FD9"/>
    <w:rsid w:val="00C022E3"/>
    <w:rsid w:val="00C06540"/>
    <w:rsid w:val="00C07F96"/>
    <w:rsid w:val="00C20677"/>
    <w:rsid w:val="00C2796F"/>
    <w:rsid w:val="00C4712D"/>
    <w:rsid w:val="00C51EC9"/>
    <w:rsid w:val="00C564E0"/>
    <w:rsid w:val="00C77A85"/>
    <w:rsid w:val="00C84DFB"/>
    <w:rsid w:val="00C87085"/>
    <w:rsid w:val="00C90E73"/>
    <w:rsid w:val="00C94F55"/>
    <w:rsid w:val="00C9795A"/>
    <w:rsid w:val="00C97BBE"/>
    <w:rsid w:val="00CA7D62"/>
    <w:rsid w:val="00CB07A8"/>
    <w:rsid w:val="00CB702E"/>
    <w:rsid w:val="00CD4A57"/>
    <w:rsid w:val="00CF3939"/>
    <w:rsid w:val="00D02EF2"/>
    <w:rsid w:val="00D04978"/>
    <w:rsid w:val="00D2300F"/>
    <w:rsid w:val="00D23940"/>
    <w:rsid w:val="00D33604"/>
    <w:rsid w:val="00D37B08"/>
    <w:rsid w:val="00D437FF"/>
    <w:rsid w:val="00D5130C"/>
    <w:rsid w:val="00D62265"/>
    <w:rsid w:val="00D8512E"/>
    <w:rsid w:val="00D95495"/>
    <w:rsid w:val="00D97942"/>
    <w:rsid w:val="00DA1E58"/>
    <w:rsid w:val="00DB3D0A"/>
    <w:rsid w:val="00DB583B"/>
    <w:rsid w:val="00DC3151"/>
    <w:rsid w:val="00DD642F"/>
    <w:rsid w:val="00DE0390"/>
    <w:rsid w:val="00DE4EF2"/>
    <w:rsid w:val="00DF2810"/>
    <w:rsid w:val="00DF2C0E"/>
    <w:rsid w:val="00E06FFB"/>
    <w:rsid w:val="00E14C7C"/>
    <w:rsid w:val="00E30155"/>
    <w:rsid w:val="00E3154B"/>
    <w:rsid w:val="00E570DA"/>
    <w:rsid w:val="00E67B43"/>
    <w:rsid w:val="00E91FE1"/>
    <w:rsid w:val="00EA5E95"/>
    <w:rsid w:val="00EB3DA2"/>
    <w:rsid w:val="00EC489E"/>
    <w:rsid w:val="00EC4B5B"/>
    <w:rsid w:val="00ED4954"/>
    <w:rsid w:val="00EE0943"/>
    <w:rsid w:val="00EE33A2"/>
    <w:rsid w:val="00EF499E"/>
    <w:rsid w:val="00EF499F"/>
    <w:rsid w:val="00F1780C"/>
    <w:rsid w:val="00F217A1"/>
    <w:rsid w:val="00F2182B"/>
    <w:rsid w:val="00F23BB0"/>
    <w:rsid w:val="00F411F1"/>
    <w:rsid w:val="00F42A87"/>
    <w:rsid w:val="00F436D8"/>
    <w:rsid w:val="00F445F1"/>
    <w:rsid w:val="00F466DC"/>
    <w:rsid w:val="00F46A95"/>
    <w:rsid w:val="00F67A1C"/>
    <w:rsid w:val="00F77E47"/>
    <w:rsid w:val="00F82C5B"/>
    <w:rsid w:val="00F8555F"/>
    <w:rsid w:val="00FB7AF7"/>
    <w:rsid w:val="00FE7865"/>
    <w:rsid w:val="00FF3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FEF8B"/>
  <w15:chartTrackingRefBased/>
  <w15:docId w15:val="{00B2605F-72E8-435E-9915-5A763C3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ENChar">
    <w:name w:val="EN Char"/>
    <w:aliases w:val="Editor's Note Char1,Editor's Note Char"/>
    <w:link w:val="EditorsNote"/>
    <w:locked/>
    <w:rsid w:val="00792D6A"/>
    <w:rPr>
      <w:rFonts w:ascii="Times New Roman" w:hAnsi="Times New Roman"/>
      <w:color w:val="FF0000"/>
      <w:lang w:val="en-GB" w:eastAsia="en-US"/>
    </w:rPr>
  </w:style>
  <w:style w:type="character" w:customStyle="1" w:styleId="B1Char">
    <w:name w:val="B1 Char"/>
    <w:link w:val="B1"/>
    <w:rsid w:val="00792D6A"/>
    <w:rPr>
      <w:rFonts w:ascii="Times New Roman" w:hAnsi="Times New Roman"/>
      <w:lang w:val="en-GB" w:eastAsia="en-US"/>
    </w:rPr>
  </w:style>
  <w:style w:type="character" w:customStyle="1" w:styleId="TF0">
    <w:name w:val="TF (文字)"/>
    <w:link w:val="TF"/>
    <w:rsid w:val="00792D6A"/>
    <w:rPr>
      <w:rFonts w:ascii="Arial" w:hAnsi="Arial"/>
      <w:b/>
      <w:lang w:val="en-GB" w:eastAsia="en-US"/>
    </w:rPr>
  </w:style>
  <w:style w:type="character" w:customStyle="1" w:styleId="NOChar">
    <w:name w:val="NO Char"/>
    <w:link w:val="NO"/>
    <w:qFormat/>
    <w:locked/>
    <w:rsid w:val="00792D6A"/>
    <w:rPr>
      <w:rFonts w:ascii="Times New Roman" w:hAnsi="Times New Roman"/>
      <w:lang w:val="en-GB" w:eastAsia="en-US"/>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792D6A"/>
    <w:pPr>
      <w:overflowPunct w:val="0"/>
      <w:autoSpaceDE w:val="0"/>
      <w:autoSpaceDN w:val="0"/>
      <w:adjustRightInd w:val="0"/>
      <w:ind w:left="7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792D6A"/>
    <w:rPr>
      <w:rFonts w:ascii="Times New Roman" w:eastAsia="Malgun Gothic" w:hAnsi="Times New Roman"/>
      <w:color w:val="000000"/>
      <w:lang w:val="en-GB" w:eastAsia="ja-JP"/>
    </w:rPr>
  </w:style>
  <w:style w:type="paragraph" w:styleId="CommentSubject">
    <w:name w:val="annotation subject"/>
    <w:basedOn w:val="CommentText"/>
    <w:next w:val="CommentText"/>
    <w:link w:val="CommentSubjectChar"/>
    <w:rsid w:val="00983FEC"/>
    <w:rPr>
      <w:b/>
      <w:bCs/>
    </w:rPr>
  </w:style>
  <w:style w:type="character" w:customStyle="1" w:styleId="CommentTextChar">
    <w:name w:val="Comment Text Char"/>
    <w:basedOn w:val="DefaultParagraphFont"/>
    <w:link w:val="CommentText"/>
    <w:semiHidden/>
    <w:rsid w:val="00983FEC"/>
    <w:rPr>
      <w:rFonts w:ascii="Times New Roman" w:hAnsi="Times New Roman"/>
      <w:lang w:eastAsia="en-US"/>
    </w:rPr>
  </w:style>
  <w:style w:type="character" w:customStyle="1" w:styleId="CommentSubjectChar">
    <w:name w:val="Comment Subject Char"/>
    <w:basedOn w:val="CommentTextChar"/>
    <w:link w:val="CommentSubject"/>
    <w:rsid w:val="00983FEC"/>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7277-7747-4C53-9A75-8502A62E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4287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Qualcomm-2-2</cp:lastModifiedBy>
  <cp:revision>28</cp:revision>
  <cp:lastPrinted>1900-01-01T08:00:00Z</cp:lastPrinted>
  <dcterms:created xsi:type="dcterms:W3CDTF">2021-08-19T17:20:00Z</dcterms:created>
  <dcterms:modified xsi:type="dcterms:W3CDTF">2021-08-19T20:26:00Z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