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6E" w:rsidRDefault="0065536E" w:rsidP="00164D92">
      <w:pPr>
        <w:pStyle w:val="af1"/>
        <w:rPr>
          <w:i/>
          <w:noProof/>
          <w:sz w:val="28"/>
        </w:rPr>
        <w:pPrChange w:id="0" w:author="xiaoting" w:date="2021-08-23T10:14:00Z">
          <w:pPr>
            <w:pStyle w:val="CRCoverPage"/>
            <w:tabs>
              <w:tab w:val="right" w:pos="9639"/>
            </w:tabs>
            <w:spacing w:after="0"/>
          </w:pPr>
        </w:pPrChange>
      </w:pPr>
      <w:r>
        <w:rPr>
          <w:noProof/>
        </w:rPr>
        <w:t>3GPP TSG-SA3 Meeting #104-e</w:t>
      </w:r>
      <w:r>
        <w:rPr>
          <w:i/>
          <w:noProof/>
        </w:rPr>
        <w:t xml:space="preserve"> </w:t>
      </w:r>
      <w:r>
        <w:rPr>
          <w:i/>
          <w:noProof/>
          <w:sz w:val="28"/>
        </w:rPr>
        <w:tab/>
        <w:t>S3-21</w:t>
      </w:r>
      <w:r w:rsidR="00C46A47">
        <w:rPr>
          <w:rFonts w:hint="eastAsia"/>
          <w:i/>
          <w:noProof/>
          <w:sz w:val="28"/>
          <w:lang w:eastAsia="zh-CN"/>
        </w:rPr>
        <w:t>2822</w:t>
      </w:r>
      <w:ins w:id="1" w:author="xiaoting" w:date="2021-08-23T10:23:00Z">
        <w:r w:rsidR="00164D92">
          <w:rPr>
            <w:rFonts w:hint="eastAsia"/>
            <w:i/>
            <w:noProof/>
            <w:sz w:val="28"/>
            <w:lang w:eastAsia="zh-CN"/>
          </w:rPr>
          <w:t>-r1</w:t>
        </w:r>
      </w:ins>
    </w:p>
    <w:p w:rsidR="001E41F3" w:rsidRDefault="0065536E" w:rsidP="0065536E">
      <w:pPr>
        <w:pStyle w:val="CRCoverPage"/>
        <w:outlineLvl w:val="0"/>
        <w:rPr>
          <w:b/>
          <w:noProof/>
          <w:sz w:val="24"/>
        </w:rPr>
      </w:pPr>
      <w:proofErr w:type="gramStart"/>
      <w:r>
        <w:rPr>
          <w:b/>
          <w:sz w:val="24"/>
        </w:rPr>
        <w:t>e-meeting</w:t>
      </w:r>
      <w:proofErr w:type="gramEnd"/>
      <w:r>
        <w:rPr>
          <w:b/>
          <w:sz w:val="24"/>
        </w:rPr>
        <w:t>, 16 - 27 August 2021</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6F3943" w:rsidRDefault="006F3943" w:rsidP="006F3943">
            <w:pPr>
              <w:pStyle w:val="CRCoverPage"/>
              <w:spacing w:after="0"/>
            </w:pPr>
            <w:r>
              <w:rPr>
                <w:rFonts w:hint="eastAsia"/>
              </w:rPr>
              <w:t>33.535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46A47" w:rsidP="00547111">
            <w:pPr>
              <w:pStyle w:val="CRCoverPage"/>
              <w:spacing w:after="0"/>
              <w:rPr>
                <w:noProof/>
              </w:rPr>
            </w:pPr>
            <w:r>
              <w:rPr>
                <w:rFonts w:hint="eastAsia"/>
                <w:lang w:eastAsia="zh-CN"/>
              </w:rPr>
              <w:t>0096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1F3" w:rsidP="00E13F3D">
            <w:pPr>
              <w:pStyle w:val="CRCoverPage"/>
              <w:spacing w:after="0"/>
              <w:jc w:val="center"/>
              <w:rPr>
                <w:b/>
                <w:noProof/>
              </w:rPr>
            </w:pP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F3943">
            <w:pPr>
              <w:pStyle w:val="CRCoverPage"/>
              <w:spacing w:after="0"/>
              <w:jc w:val="center"/>
              <w:rPr>
                <w:noProof/>
                <w:sz w:val="28"/>
                <w:lang w:eastAsia="zh-CN"/>
              </w:rPr>
            </w:pPr>
            <w:r>
              <w:rPr>
                <w:rFonts w:hint="eastAsia"/>
                <w:lang w:eastAsia="zh-CN"/>
              </w:rPr>
              <w:t>17.2.1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F3943">
            <w:pPr>
              <w:pStyle w:val="CRCoverPage"/>
              <w:spacing w:after="0"/>
              <w:ind w:left="100"/>
              <w:rPr>
                <w:noProof/>
                <w:lang w:eastAsia="zh-CN"/>
              </w:rPr>
            </w:pPr>
            <w:del w:id="3" w:author="xiaoting" w:date="2021-08-23T10:23:00Z">
              <w:r w:rsidRPr="006F3943" w:rsidDel="00164D92">
                <w:rPr>
                  <w:rFonts w:hint="eastAsia"/>
                  <w:noProof/>
                  <w:lang w:eastAsia="zh-CN"/>
                </w:rPr>
                <w:delText>Deleting the NOTE of roaming</w:delText>
              </w:r>
            </w:del>
            <w:ins w:id="4" w:author="xiaoting" w:date="2021-08-23T10:23:00Z">
              <w:r w:rsidR="00164D92">
                <w:rPr>
                  <w:rFonts w:hint="eastAsia"/>
                  <w:noProof/>
                  <w:lang w:eastAsia="zh-CN"/>
                </w:rPr>
                <w:t xml:space="preserve">Addressing the roaming requirements </w:t>
              </w:r>
            </w:ins>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F3943">
            <w:pPr>
              <w:pStyle w:val="CRCoverPage"/>
              <w:spacing w:after="0"/>
              <w:ind w:left="100"/>
              <w:rPr>
                <w:noProof/>
                <w:lang w:eastAsia="zh-CN"/>
              </w:rPr>
            </w:pPr>
            <w:r>
              <w:rPr>
                <w:rFonts w:hint="eastAsia"/>
                <w:noProof/>
                <w:lang w:eastAsia="zh-CN"/>
              </w:rPr>
              <w:t>China Mobile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85599" w:rsidP="00547111">
            <w:pPr>
              <w:pStyle w:val="CRCoverPage"/>
              <w:spacing w:after="0"/>
              <w:ind w:left="100"/>
              <w:rPr>
                <w:noProof/>
              </w:rPr>
            </w:pPr>
            <w:r>
              <w:t>S3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C7DF2" w:rsidP="006F3943">
            <w:pPr>
              <w:pStyle w:val="CRCoverPage"/>
              <w:spacing w:after="0"/>
              <w:ind w:left="100"/>
              <w:rPr>
                <w:noProof/>
              </w:rPr>
            </w:pPr>
            <w:fldSimple w:instr=" DOCPROPERTY  RelatedWis  \* MERGEFORMAT ">
              <w:r w:rsidR="006F3943" w:rsidRPr="006F3943">
                <w:rPr>
                  <w:rFonts w:hint="eastAsia"/>
                  <w:noProof/>
                  <w:lang w:eastAsia="zh-CN"/>
                </w:rPr>
                <w:t>850021</w:t>
              </w:r>
            </w:fldSimple>
            <w:r w:rsidR="006F3943">
              <w:rPr>
                <w:noProof/>
                <w:lang w:eastAsia="zh-CN"/>
              </w:rPr>
              <w:t xml:space="preserve"> </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F3943">
            <w:pPr>
              <w:pStyle w:val="CRCoverPage"/>
              <w:spacing w:after="0"/>
              <w:ind w:left="100"/>
              <w:rPr>
                <w:noProof/>
                <w:lang w:eastAsia="zh-CN"/>
              </w:rPr>
            </w:pPr>
            <w:r>
              <w:rPr>
                <w:rFonts w:hint="eastAsia"/>
                <w:lang w:eastAsia="zh-CN"/>
              </w:rPr>
              <w:t>2021-08-06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F3943"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F3943">
            <w:pPr>
              <w:pStyle w:val="CRCoverPage"/>
              <w:spacing w:after="0"/>
              <w:ind w:left="100"/>
              <w:rPr>
                <w:noProof/>
                <w:lang w:eastAsia="zh-CN"/>
              </w:rPr>
            </w:pPr>
            <w:r>
              <w:rPr>
                <w:rFonts w:hint="eastAsia"/>
                <w:lang w:eastAsia="zh-CN"/>
              </w:rPr>
              <w:t>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F3943" w:rsidRDefault="006F3943" w:rsidP="006F3943">
            <w:pPr>
              <w:rPr>
                <w:lang w:eastAsia="zh-CN"/>
              </w:rPr>
            </w:pPr>
            <w:bookmarkStart w:id="5" w:name="OLE_LINK232"/>
            <w:bookmarkStart w:id="6" w:name="OLE_LINK233"/>
            <w:bookmarkStart w:id="7" w:name="OLE_LINK243"/>
            <w:bookmarkStart w:id="8" w:name="OLE_LINK244"/>
            <w:r>
              <w:rPr>
                <w:rFonts w:hint="eastAsia"/>
                <w:lang w:eastAsia="zh-CN"/>
              </w:rPr>
              <w:t>Since the roaming subscriber is able to connect to the AF anyhow via the application layer connection, which is out of 3GPP scope, there is no issue for the roaming subscriber to use AKMA.</w:t>
            </w:r>
          </w:p>
          <w:p w:rsidR="006F3943" w:rsidRDefault="006F3943" w:rsidP="006F3943">
            <w:pPr>
              <w:rPr>
                <w:lang w:eastAsia="zh-CN"/>
              </w:rPr>
            </w:pPr>
            <w:r>
              <w:rPr>
                <w:rFonts w:hint="eastAsia"/>
                <w:lang w:eastAsia="zh-CN"/>
              </w:rPr>
              <w:t xml:space="preserve">Besides, when the AF is located in the visited network, no matter it is inside the operator domain or outside the operator domain, it is able to contact </w:t>
            </w:r>
            <w:proofErr w:type="spellStart"/>
            <w:r>
              <w:rPr>
                <w:rFonts w:hint="eastAsia"/>
                <w:lang w:eastAsia="zh-CN"/>
              </w:rPr>
              <w:t>AAnF</w:t>
            </w:r>
            <w:proofErr w:type="spellEnd"/>
            <w:r>
              <w:rPr>
                <w:rFonts w:hint="eastAsia"/>
                <w:lang w:eastAsia="zh-CN"/>
              </w:rPr>
              <w:t xml:space="preserve">. When the AF is located inside the network operator domain, the AF connects to the </w:t>
            </w:r>
            <w:proofErr w:type="spellStart"/>
            <w:r>
              <w:rPr>
                <w:rFonts w:hint="eastAsia"/>
                <w:lang w:eastAsia="zh-CN"/>
              </w:rPr>
              <w:t>AAnF</w:t>
            </w:r>
            <w:proofErr w:type="spellEnd"/>
            <w:r>
              <w:rPr>
                <w:rFonts w:hint="eastAsia"/>
                <w:lang w:eastAsia="zh-CN"/>
              </w:rPr>
              <w:t xml:space="preserve"> via SEPP. When the AF is located outside the network operator domain, it connects to the </w:t>
            </w:r>
            <w:proofErr w:type="spellStart"/>
            <w:r>
              <w:rPr>
                <w:rFonts w:hint="eastAsia"/>
                <w:lang w:eastAsia="zh-CN"/>
              </w:rPr>
              <w:t>AAnF</w:t>
            </w:r>
            <w:proofErr w:type="spellEnd"/>
            <w:r>
              <w:rPr>
                <w:rFonts w:hint="eastAsia"/>
                <w:lang w:eastAsia="zh-CN"/>
              </w:rPr>
              <w:t xml:space="preserve"> via NEF.</w:t>
            </w:r>
          </w:p>
          <w:p w:rsidR="001E41F3" w:rsidRPr="006F3943" w:rsidRDefault="006F3943" w:rsidP="006F3943">
            <w:pPr>
              <w:rPr>
                <w:lang w:eastAsia="zh-CN"/>
              </w:rPr>
            </w:pPr>
            <w:r>
              <w:rPr>
                <w:rFonts w:hint="eastAsia"/>
                <w:lang w:eastAsia="zh-CN"/>
              </w:rPr>
              <w:t>C</w:t>
            </w:r>
            <w:r>
              <w:rPr>
                <w:lang w:eastAsia="zh-CN"/>
              </w:rPr>
              <w:t>o</w:t>
            </w:r>
            <w:r>
              <w:rPr>
                <w:rFonts w:hint="eastAsia"/>
                <w:lang w:eastAsia="zh-CN"/>
              </w:rPr>
              <w:t>nsidering above, there are no issues of roaming in AKMA, thus the NOTE can be deleted.</w:t>
            </w:r>
            <w:bookmarkEnd w:id="5"/>
            <w:bookmarkEnd w:id="6"/>
            <w:bookmarkEnd w:id="7"/>
            <w:bookmarkEnd w:id="8"/>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6F3943" w:rsidRDefault="006F3943" w:rsidP="006F3943">
            <w:pPr>
              <w:rPr>
                <w:lang w:eastAsia="zh-CN"/>
              </w:rPr>
            </w:pPr>
            <w:r>
              <w:rPr>
                <w:rFonts w:hint="eastAsia"/>
                <w:lang w:eastAsia="zh-CN"/>
              </w:rPr>
              <w:t xml:space="preserve">Deletion of the NOTE: </w:t>
            </w:r>
            <w:r w:rsidRPr="00F16DBC">
              <w:rPr>
                <w:lang w:eastAsia="zh-CN"/>
              </w:rPr>
              <w:t xml:space="preserve">Roaming aspects are not considered in </w:t>
            </w:r>
            <w:r>
              <w:rPr>
                <w:lang w:eastAsia="zh-CN"/>
              </w:rPr>
              <w:t>the present document</w:t>
            </w:r>
            <w:r w:rsidRPr="00F16DBC">
              <w:rPr>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F3943" w:rsidP="006F3943">
            <w:pPr>
              <w:rPr>
                <w:noProof/>
                <w:lang w:eastAsia="zh-CN"/>
              </w:rPr>
            </w:pPr>
            <w:r>
              <w:rPr>
                <w:rFonts w:hint="eastAsia"/>
                <w:lang w:eastAsia="zh-CN"/>
              </w:rPr>
              <w:t>Roaming aspects is not addressed in AKMA.</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F3943">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F3943">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F3943">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41798F" w:rsidRDefault="0041798F" w:rsidP="0041798F">
      <w:pPr>
        <w:jc w:val="center"/>
        <w:rPr>
          <w:b/>
          <w:noProof/>
          <w:color w:val="FF0000"/>
          <w:sz w:val="44"/>
          <w:szCs w:val="44"/>
        </w:rPr>
      </w:pPr>
      <w:bookmarkStart w:id="9" w:name="_Toc42177176"/>
      <w:bookmarkStart w:id="10" w:name="_Toc42179529"/>
      <w:bookmarkStart w:id="11" w:name="_Toc42246802"/>
      <w:bookmarkStart w:id="12" w:name="_Toc51245736"/>
      <w:bookmarkStart w:id="13" w:name="_Toc75356723"/>
      <w:r w:rsidRPr="004E1957">
        <w:rPr>
          <w:b/>
          <w:noProof/>
          <w:color w:val="FF0000"/>
          <w:sz w:val="44"/>
          <w:szCs w:val="44"/>
        </w:rPr>
        <w:lastRenderedPageBreak/>
        <w:t xml:space="preserve">**** </w:t>
      </w:r>
      <w:r w:rsidRPr="004E1957">
        <w:rPr>
          <w:noProof/>
          <w:color w:val="FF0000"/>
          <w:sz w:val="44"/>
          <w:szCs w:val="44"/>
        </w:rPr>
        <w:t>1st CHANGE</w:t>
      </w:r>
      <w:r w:rsidRPr="004E1957">
        <w:rPr>
          <w:b/>
          <w:noProof/>
          <w:color w:val="FF0000"/>
          <w:sz w:val="44"/>
          <w:szCs w:val="44"/>
        </w:rPr>
        <w:t xml:space="preserve"> ****</w:t>
      </w:r>
    </w:p>
    <w:p w:rsidR="006F3943" w:rsidRDefault="006F3943" w:rsidP="006F3943">
      <w:pPr>
        <w:pStyle w:val="2"/>
      </w:pPr>
      <w:r w:rsidRPr="00F16DBC">
        <w:t>4.</w:t>
      </w:r>
      <w:r w:rsidRPr="00F16DBC">
        <w:rPr>
          <w:rFonts w:hint="eastAsia"/>
          <w:lang w:eastAsia="zh-CN"/>
        </w:rPr>
        <w:t>4</w:t>
      </w:r>
      <w:r w:rsidRPr="00F16DBC">
        <w:tab/>
      </w:r>
      <w:r w:rsidRPr="00F16DBC">
        <w:rPr>
          <w:rFonts w:hint="eastAsia"/>
          <w:lang w:eastAsia="zh-CN"/>
        </w:rPr>
        <w:t>Security r</w:t>
      </w:r>
      <w:r w:rsidRPr="00F16DBC">
        <w:t>equirements and principles for AKMA</w:t>
      </w:r>
      <w:bookmarkEnd w:id="9"/>
      <w:bookmarkEnd w:id="10"/>
      <w:bookmarkEnd w:id="11"/>
      <w:bookmarkEnd w:id="12"/>
      <w:bookmarkEnd w:id="13"/>
    </w:p>
    <w:p w:rsidR="006F3943" w:rsidRPr="00F16DBC" w:rsidRDefault="006F3943" w:rsidP="006F3943">
      <w:pPr>
        <w:pStyle w:val="2"/>
      </w:pPr>
      <w:bookmarkStart w:id="14" w:name="_Toc51245737"/>
      <w:bookmarkStart w:id="15" w:name="_Toc75356724"/>
      <w:r>
        <w:t>4.4.0</w:t>
      </w:r>
      <w:r>
        <w:tab/>
        <w:t>General</w:t>
      </w:r>
      <w:bookmarkEnd w:id="14"/>
      <w:bookmarkEnd w:id="15"/>
    </w:p>
    <w:p w:rsidR="006F3943" w:rsidRPr="00F16DBC" w:rsidRDefault="006F3943" w:rsidP="006F3943">
      <w:pPr>
        <w:rPr>
          <w:rFonts w:eastAsia="Microsoft YaHei"/>
          <w:lang w:eastAsia="zh-CN"/>
        </w:rPr>
      </w:pPr>
      <w:r w:rsidRPr="00F16DBC">
        <w:rPr>
          <w:rFonts w:eastAsia="Microsoft YaHei" w:hint="eastAsia"/>
          <w:lang w:eastAsia="zh-CN"/>
        </w:rPr>
        <w:t>The following security requirements are applicable to AKMA:</w:t>
      </w:r>
    </w:p>
    <w:p w:rsidR="006F3943" w:rsidRPr="00F16DBC" w:rsidRDefault="006F3943" w:rsidP="006F3943">
      <w:pPr>
        <w:pStyle w:val="B1"/>
        <w:rPr>
          <w:rFonts w:eastAsia="Microsoft YaHei"/>
        </w:rPr>
      </w:pPr>
      <w:r w:rsidRPr="00F16DBC">
        <w:rPr>
          <w:rFonts w:eastAsia="Microsoft YaHei" w:hint="eastAsia"/>
          <w:lang w:eastAsia="zh-CN"/>
        </w:rPr>
        <w:t>-</w:t>
      </w:r>
      <w:r>
        <w:rPr>
          <w:rFonts w:eastAsia="Microsoft YaHei"/>
          <w:lang w:eastAsia="zh-CN"/>
        </w:rPr>
        <w:tab/>
      </w:r>
      <w:r w:rsidRPr="00F16DBC">
        <w:rPr>
          <w:rFonts w:eastAsia="Microsoft YaHei"/>
        </w:rPr>
        <w:t>AKMA shall reuse the same UE subscription and the same credentials used for 5G access.</w:t>
      </w:r>
    </w:p>
    <w:p w:rsidR="006F3943" w:rsidRPr="00F16DBC" w:rsidRDefault="006F3943" w:rsidP="006F3943">
      <w:pPr>
        <w:pStyle w:val="B1"/>
        <w:rPr>
          <w:rFonts w:eastAsia="Microsoft YaHei"/>
          <w:lang w:eastAsia="zh-CN"/>
        </w:rPr>
      </w:pPr>
      <w:r w:rsidRPr="00F16DBC">
        <w:rPr>
          <w:rFonts w:eastAsia="Microsoft YaHei"/>
        </w:rPr>
        <w:t>-</w:t>
      </w:r>
      <w:r>
        <w:rPr>
          <w:rFonts w:eastAsia="Microsoft YaHei"/>
        </w:rPr>
        <w:tab/>
      </w:r>
      <w:r w:rsidRPr="00F16DBC">
        <w:rPr>
          <w:rFonts w:eastAsia="Microsoft YaHei" w:hint="eastAsia"/>
          <w:lang w:eastAsia="zh-CN"/>
        </w:rPr>
        <w:t>AKMA shall reuse the 5G primary authentication procedure and methods</w:t>
      </w:r>
      <w:r>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rsidR="006F3943" w:rsidRPr="00F16DBC" w:rsidRDefault="006F3943" w:rsidP="006F3943">
      <w:pPr>
        <w:pStyle w:val="B1"/>
        <w:rPr>
          <w:rFonts w:eastAsia="Microsoft YaHei"/>
          <w:lang w:eastAsia="zh-CN"/>
        </w:rPr>
      </w:pPr>
      <w:r w:rsidRPr="00F16DBC">
        <w:rPr>
          <w:rFonts w:eastAsia="Microsoft YaHei"/>
        </w:rPr>
        <w:t xml:space="preserve"> -</w:t>
      </w:r>
      <w:r>
        <w:rPr>
          <w:rFonts w:eastAsia="Microsoft YaHei"/>
        </w:rPr>
        <w:tab/>
        <w:t xml:space="preserve">The SBA interface between the </w:t>
      </w:r>
      <w:proofErr w:type="spellStart"/>
      <w:r>
        <w:rPr>
          <w:rFonts w:eastAsia="Microsoft YaHei"/>
        </w:rPr>
        <w:t>AAnF</w:t>
      </w:r>
      <w:proofErr w:type="spellEnd"/>
      <w:r>
        <w:rPr>
          <w:rFonts w:eastAsia="Microsoft YaHei"/>
        </w:rPr>
        <w:t xml:space="preserve">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rsidR="006F3943" w:rsidRPr="00F16DBC" w:rsidRDefault="006F3943" w:rsidP="006F3943">
      <w:pPr>
        <w:pStyle w:val="B1"/>
        <w:rPr>
          <w:rFonts w:eastAsia="Microsoft YaHei"/>
          <w:lang w:eastAsia="zh-CN"/>
        </w:rPr>
      </w:pPr>
      <w:r w:rsidRPr="00F16DBC">
        <w:rPr>
          <w:rFonts w:eastAsia="Microsoft YaHei"/>
        </w:rPr>
        <w:t>-</w:t>
      </w:r>
      <w:r>
        <w:rPr>
          <w:rFonts w:eastAsia="Microsoft YaHei"/>
        </w:rPr>
        <w:tab/>
      </w:r>
      <w:r w:rsidRPr="00F16DBC">
        <w:rPr>
          <w:rFonts w:eastAsia="Microsoft YaHei" w:hint="eastAsia"/>
          <w:lang w:eastAsia="zh-CN"/>
        </w:rPr>
        <w:t xml:space="preserve">The </w:t>
      </w:r>
      <w:r>
        <w:rPr>
          <w:rFonts w:eastAsia="Microsoft YaHei"/>
          <w:lang w:eastAsia="zh-CN"/>
        </w:rPr>
        <w:t xml:space="preserve">SBA </w:t>
      </w:r>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r>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rsidR="006F3943" w:rsidRPr="00F16DBC" w:rsidRDefault="006F3943" w:rsidP="006F3943">
      <w:pPr>
        <w:pStyle w:val="B1"/>
        <w:rPr>
          <w:rFonts w:eastAsia="Microsoft YaHei"/>
          <w:lang w:eastAsia="zh-CN"/>
        </w:rPr>
      </w:pPr>
      <w:r w:rsidRPr="00F16DBC">
        <w:rPr>
          <w:rFonts w:eastAsia="Microsoft YaHei"/>
        </w:rPr>
        <w:t>-</w:t>
      </w:r>
      <w:r>
        <w:rPr>
          <w:rFonts w:eastAsia="Microsoft YaHei"/>
        </w:rPr>
        <w:tab/>
      </w:r>
      <w:r w:rsidRPr="00F16DBC">
        <w:rPr>
          <w:rFonts w:eastAsia="Microsoft YaHei"/>
        </w:rPr>
        <w:t xml:space="preserve">The AKMA </w:t>
      </w:r>
      <w:r w:rsidRPr="00F16DBC">
        <w:rPr>
          <w:rFonts w:eastAsia="Microsoft YaHei"/>
          <w:lang w:eastAsia="zh-CN"/>
        </w:rPr>
        <w:t>A</w:t>
      </w:r>
      <w:r w:rsidRPr="00F16DBC">
        <w:rPr>
          <w:rFonts w:eastAsia="Microsoft YaHei" w:hint="eastAsia"/>
          <w:lang w:eastAsia="zh-CN"/>
        </w:rPr>
        <w:t xml:space="preserve">pplication </w:t>
      </w:r>
      <w:r w:rsidRPr="00F16DBC">
        <w:rPr>
          <w:rFonts w:eastAsia="Microsoft YaHei"/>
          <w:lang w:eastAsia="zh-CN"/>
        </w:rPr>
        <w:t>Key (</w:t>
      </w:r>
      <w:r w:rsidRPr="00F16DBC">
        <w:rPr>
          <w:rFonts w:eastAsia="Microsoft YaHei"/>
        </w:rPr>
        <w:t>K</w:t>
      </w:r>
      <w:r w:rsidRPr="00F16DBC">
        <w:rPr>
          <w:rFonts w:eastAsia="Microsoft YaHei"/>
          <w:vertAlign w:val="subscript"/>
        </w:rPr>
        <w:t>AF</w:t>
      </w:r>
      <w:r w:rsidRPr="00F16DBC">
        <w:rPr>
          <w:rFonts w:eastAsia="Microsoft YaHei"/>
          <w:lang w:eastAsia="zh-CN"/>
        </w:rPr>
        <w:t>) shall be provided with a maximum lifetime.</w:t>
      </w:r>
    </w:p>
    <w:p w:rsidR="006F3943" w:rsidRPr="00F16DBC" w:rsidDel="006F3943" w:rsidRDefault="006F3943" w:rsidP="006F3943">
      <w:pPr>
        <w:pStyle w:val="NO"/>
        <w:rPr>
          <w:del w:id="16" w:author="Xiaoting" w:date="2021-08-06T23:19:00Z"/>
        </w:rPr>
      </w:pPr>
      <w:del w:id="17" w:author="Xiaoting" w:date="2021-08-06T23:19:00Z">
        <w:r w:rsidRPr="00F16DBC" w:rsidDel="006F3943">
          <w:delText>NOTE:</w:delText>
        </w:r>
        <w:r w:rsidDel="006F3943">
          <w:tab/>
        </w:r>
        <w:r w:rsidRPr="00F16DBC" w:rsidDel="006F3943">
          <w:delText xml:space="preserve">Roaming aspects are not considered in </w:delText>
        </w:r>
        <w:r w:rsidDel="006F3943">
          <w:delText>the present document</w:delText>
        </w:r>
        <w:r w:rsidRPr="00F16DBC" w:rsidDel="006F3943">
          <w:delText>.</w:delText>
        </w:r>
      </w:del>
    </w:p>
    <w:p w:rsidR="0041798F" w:rsidRDefault="0041798F" w:rsidP="0041798F">
      <w:pPr>
        <w:jc w:val="center"/>
        <w:rPr>
          <w:rFonts w:hint="eastAsia"/>
          <w:b/>
          <w:noProof/>
          <w:color w:val="FF0000"/>
          <w:sz w:val="44"/>
          <w:szCs w:val="44"/>
          <w:lang w:eastAsia="zh-CN"/>
        </w:rPr>
      </w:pPr>
      <w:bookmarkStart w:id="18" w:name="_Toc75356727"/>
    </w:p>
    <w:p w:rsidR="0041798F" w:rsidRPr="004E1957" w:rsidRDefault="0041798F" w:rsidP="0041798F">
      <w:pPr>
        <w:jc w:val="center"/>
        <w:rPr>
          <w:b/>
          <w:noProof/>
          <w:color w:val="FF0000"/>
          <w:sz w:val="44"/>
          <w:szCs w:val="44"/>
        </w:rPr>
      </w:pPr>
      <w:r w:rsidRPr="004E1957">
        <w:rPr>
          <w:b/>
          <w:noProof/>
          <w:color w:val="FF0000"/>
          <w:sz w:val="44"/>
          <w:szCs w:val="44"/>
        </w:rPr>
        <w:t xml:space="preserve">**** </w:t>
      </w:r>
      <w:r w:rsidRPr="004E1957">
        <w:rPr>
          <w:noProof/>
          <w:color w:val="FF0000"/>
          <w:sz w:val="44"/>
          <w:szCs w:val="44"/>
        </w:rPr>
        <w:t>2nd CHANGE</w:t>
      </w:r>
      <w:r w:rsidRPr="004E1957">
        <w:rPr>
          <w:b/>
          <w:noProof/>
          <w:color w:val="FF0000"/>
          <w:sz w:val="44"/>
          <w:szCs w:val="44"/>
        </w:rPr>
        <w:t xml:space="preserve"> ****</w:t>
      </w:r>
    </w:p>
    <w:bookmarkEnd w:id="18"/>
    <w:p w:rsidR="0041798F" w:rsidRPr="00A651D0" w:rsidRDefault="0041798F" w:rsidP="0041798F">
      <w:pPr>
        <w:pStyle w:val="2"/>
        <w:rPr>
          <w:ins w:id="19" w:author="xiaoting" w:date="2021-08-23T10:39:00Z"/>
          <w:rFonts w:hint="eastAsia"/>
          <w:lang w:eastAsia="zh-CN"/>
        </w:rPr>
      </w:pPr>
      <w:ins w:id="20" w:author="xiaoting" w:date="2021-08-23T10:39:00Z">
        <w:r w:rsidRPr="00F16DBC">
          <w:t>4.</w:t>
        </w:r>
        <w:r w:rsidRPr="00F16DBC">
          <w:rPr>
            <w:rFonts w:hint="eastAsia"/>
          </w:rPr>
          <w:t>4</w:t>
        </w:r>
        <w:proofErr w:type="gramStart"/>
        <w:r w:rsidRPr="00F16DBC">
          <w:t>.</w:t>
        </w:r>
      </w:ins>
      <w:ins w:id="21" w:author="xiaoting" w:date="2021-08-23T10:40:00Z">
        <w:r>
          <w:rPr>
            <w:rFonts w:hint="eastAsia"/>
            <w:lang w:eastAsia="zh-CN"/>
          </w:rPr>
          <w:t>X</w:t>
        </w:r>
      </w:ins>
      <w:proofErr w:type="gramEnd"/>
      <w:ins w:id="22" w:author="xiaoting" w:date="2021-08-23T10:39:00Z">
        <w:r w:rsidRPr="00F16DBC">
          <w:tab/>
        </w:r>
        <w:r w:rsidRPr="00A651D0">
          <w:t xml:space="preserve">Requirements on </w:t>
        </w:r>
        <w:r>
          <w:rPr>
            <w:rFonts w:hint="eastAsia"/>
            <w:lang w:eastAsia="zh-CN"/>
          </w:rPr>
          <w:t>roaming</w:t>
        </w:r>
      </w:ins>
    </w:p>
    <w:p w:rsidR="0041798F" w:rsidRDefault="0041798F" w:rsidP="0041798F">
      <w:pPr>
        <w:keepNext/>
        <w:rPr>
          <w:ins w:id="23" w:author="xiaoting" w:date="2021-08-23T10:39:00Z"/>
        </w:rPr>
      </w:pPr>
      <w:ins w:id="24" w:author="xiaoting" w:date="2021-08-23T10:39:00Z">
        <w:r>
          <w:t>The requirements on roaming are:</w:t>
        </w:r>
      </w:ins>
    </w:p>
    <w:p w:rsidR="0041798F" w:rsidRDefault="0041798F" w:rsidP="0041798F">
      <w:pPr>
        <w:pStyle w:val="B1"/>
        <w:rPr>
          <w:ins w:id="25" w:author="xiaoting" w:date="2021-08-23T10:39:00Z"/>
          <w:rFonts w:hint="eastAsia"/>
          <w:lang w:eastAsia="zh-CN"/>
        </w:rPr>
      </w:pPr>
      <w:ins w:id="26" w:author="xiaoting" w:date="2021-08-23T10:39:00Z">
        <w:r>
          <w:t>-</w:t>
        </w:r>
        <w:r>
          <w:tab/>
          <w:t xml:space="preserve">The roaming subscriber </w:t>
        </w:r>
        <w:r>
          <w:rPr>
            <w:rFonts w:hint="eastAsia"/>
            <w:lang w:eastAsia="zh-CN"/>
          </w:rPr>
          <w:t xml:space="preserve">shall be able to utilize the application </w:t>
        </w:r>
        <w:r>
          <w:rPr>
            <w:lang w:eastAsia="zh-CN"/>
          </w:rPr>
          <w:t>function</w:t>
        </w:r>
        <w:r>
          <w:rPr>
            <w:rFonts w:hint="eastAsia"/>
            <w:lang w:eastAsia="zh-CN"/>
          </w:rPr>
          <w:t xml:space="preserve"> (AF) that is </w:t>
        </w:r>
        <w:proofErr w:type="spellStart"/>
        <w:r>
          <w:rPr>
            <w:rFonts w:hint="eastAsia"/>
            <w:lang w:eastAsia="zh-CN"/>
          </w:rPr>
          <w:t>is</w:t>
        </w:r>
        <w:proofErr w:type="spellEnd"/>
        <w:r>
          <w:rPr>
            <w:rFonts w:hint="eastAsia"/>
            <w:lang w:eastAsia="zh-CN"/>
          </w:rPr>
          <w:t xml:space="preserve"> in the home network.</w:t>
        </w:r>
      </w:ins>
    </w:p>
    <w:p w:rsidR="0041798F" w:rsidRDefault="0041798F" w:rsidP="0041798F">
      <w:pPr>
        <w:pStyle w:val="B1"/>
        <w:rPr>
          <w:ins w:id="27" w:author="xiaoting" w:date="2021-08-23T10:39:00Z"/>
          <w:rFonts w:hint="eastAsia"/>
          <w:lang w:eastAsia="zh-CN"/>
        </w:rPr>
      </w:pPr>
      <w:ins w:id="28" w:author="xiaoting" w:date="2021-08-23T10:39:00Z">
        <w:r>
          <w:t>-</w:t>
        </w:r>
        <w:r>
          <w:tab/>
          <w:t xml:space="preserve">The subscriber </w:t>
        </w:r>
        <w:r>
          <w:rPr>
            <w:rFonts w:hint="eastAsia"/>
            <w:lang w:eastAsia="zh-CN"/>
          </w:rPr>
          <w:t xml:space="preserve">shall be able to utilize the application </w:t>
        </w:r>
        <w:r>
          <w:rPr>
            <w:lang w:eastAsia="zh-CN"/>
          </w:rPr>
          <w:t>function</w:t>
        </w:r>
        <w:r>
          <w:rPr>
            <w:rFonts w:hint="eastAsia"/>
            <w:lang w:eastAsia="zh-CN"/>
          </w:rPr>
          <w:t xml:space="preserve"> (AF) that is in a visited network.</w:t>
        </w:r>
      </w:ins>
    </w:p>
    <w:p w:rsidR="001E41F3" w:rsidRPr="0041798F" w:rsidRDefault="001E41F3" w:rsidP="00A651D0">
      <w:pPr>
        <w:pStyle w:val="2"/>
      </w:pPr>
    </w:p>
    <w:sectPr w:rsidR="001E41F3" w:rsidRPr="0041798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C2" w:rsidRDefault="00C82EC2">
      <w:r>
        <w:separator/>
      </w:r>
    </w:p>
  </w:endnote>
  <w:endnote w:type="continuationSeparator" w:id="0">
    <w:p w:rsidR="00C82EC2" w:rsidRDefault="00C82EC2">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C2" w:rsidRDefault="00C82EC2">
      <w:r>
        <w:separator/>
      </w:r>
    </w:p>
  </w:footnote>
  <w:footnote w:type="continuationSeparator" w:id="0">
    <w:p w:rsidR="00C82EC2" w:rsidRDefault="00C82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EC7DF2">
      <w:fldChar w:fldCharType="begin"/>
    </w:r>
    <w:r w:rsidR="00374DD4">
      <w:instrText>PAGE</w:instrText>
    </w:r>
    <w:r w:rsidR="00EC7DF2">
      <w:fldChar w:fldCharType="separate"/>
    </w:r>
    <w:r>
      <w:rPr>
        <w:noProof/>
      </w:rPr>
      <w:t>1</w:t>
    </w:r>
    <w:r w:rsidR="00EC7DF2">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numRestart w:val="eachSect"/>
    <w:footnote w:id="-1"/>
    <w:footnote w:id="0"/>
  </w:footnotePr>
  <w:endnotePr>
    <w:endnote w:id="-1"/>
    <w:endnote w:id="0"/>
  </w:endnotePr>
  <w:compat>
    <w:useFELayout/>
  </w:compat>
  <w:rsids>
    <w:rsidRoot w:val="00022E4A"/>
    <w:rsid w:val="00022E4A"/>
    <w:rsid w:val="00097339"/>
    <w:rsid w:val="000A6394"/>
    <w:rsid w:val="000B7FED"/>
    <w:rsid w:val="000C038A"/>
    <w:rsid w:val="000C6598"/>
    <w:rsid w:val="000D44B3"/>
    <w:rsid w:val="000E014D"/>
    <w:rsid w:val="00145D43"/>
    <w:rsid w:val="00164D92"/>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4108E"/>
    <w:rsid w:val="003609EF"/>
    <w:rsid w:val="0036231A"/>
    <w:rsid w:val="00374DD4"/>
    <w:rsid w:val="003E1A36"/>
    <w:rsid w:val="00410371"/>
    <w:rsid w:val="0041798F"/>
    <w:rsid w:val="004242F1"/>
    <w:rsid w:val="004A52C6"/>
    <w:rsid w:val="004B75B7"/>
    <w:rsid w:val="005009D9"/>
    <w:rsid w:val="0051580D"/>
    <w:rsid w:val="00547111"/>
    <w:rsid w:val="00592D74"/>
    <w:rsid w:val="005E2C44"/>
    <w:rsid w:val="00621188"/>
    <w:rsid w:val="006257ED"/>
    <w:rsid w:val="0065536E"/>
    <w:rsid w:val="00665C47"/>
    <w:rsid w:val="00695808"/>
    <w:rsid w:val="006B46FB"/>
    <w:rsid w:val="006E21FB"/>
    <w:rsid w:val="006F3943"/>
    <w:rsid w:val="00785599"/>
    <w:rsid w:val="00792342"/>
    <w:rsid w:val="007977A8"/>
    <w:rsid w:val="007B512A"/>
    <w:rsid w:val="007C2097"/>
    <w:rsid w:val="007D6A07"/>
    <w:rsid w:val="007F7259"/>
    <w:rsid w:val="008040A8"/>
    <w:rsid w:val="008279FA"/>
    <w:rsid w:val="008626E7"/>
    <w:rsid w:val="00870EE7"/>
    <w:rsid w:val="00880A55"/>
    <w:rsid w:val="008863B9"/>
    <w:rsid w:val="008A45A6"/>
    <w:rsid w:val="008B7764"/>
    <w:rsid w:val="008D39FE"/>
    <w:rsid w:val="008F3789"/>
    <w:rsid w:val="008F686C"/>
    <w:rsid w:val="009148DE"/>
    <w:rsid w:val="00927950"/>
    <w:rsid w:val="00941E30"/>
    <w:rsid w:val="009777D9"/>
    <w:rsid w:val="00991B88"/>
    <w:rsid w:val="009A5753"/>
    <w:rsid w:val="009A579D"/>
    <w:rsid w:val="009E3297"/>
    <w:rsid w:val="009F734F"/>
    <w:rsid w:val="00A1069F"/>
    <w:rsid w:val="00A246B6"/>
    <w:rsid w:val="00A47E70"/>
    <w:rsid w:val="00A50CF0"/>
    <w:rsid w:val="00A651D0"/>
    <w:rsid w:val="00A7671C"/>
    <w:rsid w:val="00AA2CBC"/>
    <w:rsid w:val="00AC5820"/>
    <w:rsid w:val="00AD1CD8"/>
    <w:rsid w:val="00B13F88"/>
    <w:rsid w:val="00B258BB"/>
    <w:rsid w:val="00B44C67"/>
    <w:rsid w:val="00B67B97"/>
    <w:rsid w:val="00B968C8"/>
    <w:rsid w:val="00BA3EC5"/>
    <w:rsid w:val="00BA51D9"/>
    <w:rsid w:val="00BB5DFC"/>
    <w:rsid w:val="00BD279D"/>
    <w:rsid w:val="00BD6BB8"/>
    <w:rsid w:val="00C12D8A"/>
    <w:rsid w:val="00C24FA7"/>
    <w:rsid w:val="00C46A47"/>
    <w:rsid w:val="00C66BA2"/>
    <w:rsid w:val="00C82EC2"/>
    <w:rsid w:val="00C95985"/>
    <w:rsid w:val="00CC5026"/>
    <w:rsid w:val="00CC68D0"/>
    <w:rsid w:val="00CE126D"/>
    <w:rsid w:val="00CF5C18"/>
    <w:rsid w:val="00D03F9A"/>
    <w:rsid w:val="00D06D51"/>
    <w:rsid w:val="00D24991"/>
    <w:rsid w:val="00D50255"/>
    <w:rsid w:val="00D66520"/>
    <w:rsid w:val="00DE34CF"/>
    <w:rsid w:val="00E13F3D"/>
    <w:rsid w:val="00E34898"/>
    <w:rsid w:val="00E91ADE"/>
    <w:rsid w:val="00EB09B7"/>
    <w:rsid w:val="00EC7DF2"/>
    <w:rsid w:val="00EE7D7C"/>
    <w:rsid w:val="00F25D98"/>
    <w:rsid w:val="00F300FB"/>
    <w:rsid w:val="00FB6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qFormat/>
    <w:locked/>
    <w:rsid w:val="006F3943"/>
    <w:rPr>
      <w:rFonts w:ascii="Times New Roman" w:hAnsi="Times New Roman"/>
      <w:lang w:val="en-GB" w:eastAsia="en-US"/>
    </w:rPr>
  </w:style>
  <w:style w:type="character" w:customStyle="1" w:styleId="B1Char">
    <w:name w:val="B1 Char"/>
    <w:link w:val="B1"/>
    <w:rsid w:val="006F3943"/>
    <w:rPr>
      <w:rFonts w:ascii="Times New Roman" w:hAnsi="Times New Roman"/>
      <w:lang w:val="en-GB" w:eastAsia="en-US"/>
    </w:rPr>
  </w:style>
  <w:style w:type="paragraph" w:styleId="af1">
    <w:name w:val="Title"/>
    <w:basedOn w:val="a"/>
    <w:next w:val="a"/>
    <w:link w:val="Char0"/>
    <w:qFormat/>
    <w:rsid w:val="00164D92"/>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f1"/>
    <w:rsid w:val="00164D92"/>
    <w:rPr>
      <w:rFonts w:asciiTheme="majorHAnsi" w:eastAsia="宋体" w:hAnsiTheme="majorHAnsi" w:cstheme="majorBidi"/>
      <w:b/>
      <w:bCs/>
      <w:sz w:val="32"/>
      <w:szCs w:val="32"/>
      <w:lang w:val="en-GB" w:eastAsia="en-US"/>
    </w:rPr>
  </w:style>
</w:styles>
</file>

<file path=word/webSettings.xml><?xml version="1.0" encoding="utf-8"?>
<w:webSettings xmlns:r="http://schemas.openxmlformats.org/officeDocument/2006/relationships" xmlns:w="http://schemas.openxmlformats.org/wordprocessingml/2006/main">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015D-CC44-45C6-AD04-486E76B2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508</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Xiaoting</dc:creator>
  <cp:lastModifiedBy>xiaoting</cp:lastModifiedBy>
  <cp:revision>2</cp:revision>
  <cp:lastPrinted>1899-12-31T23:00:00Z</cp:lastPrinted>
  <dcterms:created xsi:type="dcterms:W3CDTF">2021-08-23T02:43:00Z</dcterms:created>
  <dcterms:modified xsi:type="dcterms:W3CDTF">2021-08-23T02:43:00Z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