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029D7" w14:textId="6A2C2BD3" w:rsidR="00391BF3" w:rsidRPr="00425B2A" w:rsidRDefault="00391BF3" w:rsidP="00391BF3">
      <w:pPr>
        <w:pStyle w:val="CRCoverPage"/>
        <w:tabs>
          <w:tab w:val="right" w:pos="9639"/>
        </w:tabs>
        <w:spacing w:after="0"/>
        <w:rPr>
          <w:b/>
          <w:i/>
          <w:noProof/>
          <w:sz w:val="28"/>
          <w:lang w:val="sv-SE"/>
          <w:rPrChange w:id="0" w:author="Ericsson1" w:date="2021-08-24T17:40:00Z">
            <w:rPr>
              <w:b/>
              <w:i/>
              <w:noProof/>
              <w:sz w:val="28"/>
            </w:rPr>
          </w:rPrChange>
        </w:rPr>
      </w:pPr>
      <w:r w:rsidRPr="00425B2A">
        <w:rPr>
          <w:b/>
          <w:noProof/>
          <w:sz w:val="24"/>
          <w:lang w:val="sv-SE"/>
          <w:rPrChange w:id="1" w:author="Ericsson1" w:date="2021-08-24T17:40:00Z">
            <w:rPr>
              <w:b/>
              <w:noProof/>
              <w:sz w:val="24"/>
            </w:rPr>
          </w:rPrChange>
        </w:rPr>
        <w:t>3GPP TSG-SA3 Meeting #104-e</w:t>
      </w:r>
      <w:r w:rsidRPr="00425B2A">
        <w:rPr>
          <w:b/>
          <w:i/>
          <w:noProof/>
          <w:sz w:val="24"/>
          <w:lang w:val="sv-SE"/>
          <w:rPrChange w:id="2" w:author="Ericsson1" w:date="2021-08-24T17:40:00Z">
            <w:rPr>
              <w:b/>
              <w:i/>
              <w:noProof/>
              <w:sz w:val="24"/>
            </w:rPr>
          </w:rPrChange>
        </w:rPr>
        <w:t xml:space="preserve"> </w:t>
      </w:r>
      <w:r w:rsidRPr="00425B2A">
        <w:rPr>
          <w:b/>
          <w:i/>
          <w:noProof/>
          <w:sz w:val="28"/>
          <w:lang w:val="sv-SE"/>
          <w:rPrChange w:id="3" w:author="Ericsson1" w:date="2021-08-24T17:40:00Z">
            <w:rPr>
              <w:b/>
              <w:i/>
              <w:noProof/>
              <w:sz w:val="28"/>
            </w:rPr>
          </w:rPrChange>
        </w:rPr>
        <w:tab/>
      </w:r>
      <w:ins w:id="4" w:author="Ericsson1" w:date="2021-08-24T17:40:00Z">
        <w:r w:rsidR="00425B2A" w:rsidRPr="00425B2A">
          <w:rPr>
            <w:b/>
            <w:i/>
            <w:noProof/>
            <w:sz w:val="28"/>
            <w:lang w:val="sv-SE"/>
            <w:rPrChange w:id="5" w:author="Ericsson1" w:date="2021-08-24T17:40:00Z">
              <w:rPr>
                <w:b/>
                <w:i/>
                <w:noProof/>
                <w:sz w:val="28"/>
              </w:rPr>
            </w:rPrChange>
          </w:rPr>
          <w:t>d</w:t>
        </w:r>
        <w:r w:rsidR="00425B2A">
          <w:rPr>
            <w:b/>
            <w:i/>
            <w:noProof/>
            <w:sz w:val="28"/>
            <w:lang w:val="sv-SE"/>
          </w:rPr>
          <w:t>raft_</w:t>
        </w:r>
      </w:ins>
      <w:r w:rsidRPr="00425B2A">
        <w:rPr>
          <w:b/>
          <w:i/>
          <w:noProof/>
          <w:sz w:val="28"/>
          <w:lang w:val="sv-SE"/>
          <w:rPrChange w:id="6" w:author="Ericsson1" w:date="2021-08-24T17:40:00Z">
            <w:rPr>
              <w:b/>
              <w:i/>
              <w:noProof/>
              <w:sz w:val="28"/>
            </w:rPr>
          </w:rPrChange>
        </w:rPr>
        <w:t>S3-21</w:t>
      </w:r>
      <w:r w:rsidR="00CA199E" w:rsidRPr="00425B2A">
        <w:rPr>
          <w:b/>
          <w:i/>
          <w:noProof/>
          <w:sz w:val="28"/>
          <w:lang w:val="sv-SE"/>
          <w:rPrChange w:id="7" w:author="Ericsson1" w:date="2021-08-24T17:40:00Z">
            <w:rPr>
              <w:b/>
              <w:i/>
              <w:noProof/>
              <w:sz w:val="28"/>
            </w:rPr>
          </w:rPrChange>
        </w:rPr>
        <w:t>2774</w:t>
      </w:r>
      <w:ins w:id="8" w:author="Ericsson1" w:date="2021-08-24T17:40:00Z">
        <w:r w:rsidR="00425B2A">
          <w:rPr>
            <w:b/>
            <w:i/>
            <w:noProof/>
            <w:sz w:val="28"/>
            <w:lang w:val="sv-SE"/>
          </w:rPr>
          <w:t>-r</w:t>
        </w:r>
      </w:ins>
      <w:ins w:id="9" w:author="merge of Ericsson + Huawei" w:date="2021-08-26T17:21:00Z">
        <w:del w:id="10" w:author="Ericsson4" w:date="2021-08-26T17:24:00Z">
          <w:r w:rsidR="002F2CD9" w:rsidDel="000C01EB">
            <w:rPr>
              <w:b/>
              <w:i/>
              <w:noProof/>
              <w:sz w:val="28"/>
              <w:lang w:val="sv-SE"/>
            </w:rPr>
            <w:delText>3</w:delText>
          </w:r>
        </w:del>
      </w:ins>
      <w:ins w:id="11" w:author="Ericsson4" w:date="2021-08-26T17:24:00Z">
        <w:del w:id="12" w:author="Huawei Change3" w:date="2021-08-27T08:46:00Z">
          <w:r w:rsidR="000C01EB" w:rsidDel="00FA3628">
            <w:rPr>
              <w:b/>
              <w:i/>
              <w:noProof/>
              <w:sz w:val="28"/>
              <w:lang w:val="sv-SE"/>
            </w:rPr>
            <w:delText>3</w:delText>
          </w:r>
        </w:del>
      </w:ins>
      <w:ins w:id="13" w:author="Huawei Change3" w:date="2021-08-27T08:46:00Z">
        <w:r w:rsidR="00FA3628">
          <w:rPr>
            <w:b/>
            <w:i/>
            <w:noProof/>
            <w:sz w:val="28"/>
            <w:lang w:val="sv-SE"/>
          </w:rPr>
          <w:t>4</w:t>
        </w:r>
      </w:ins>
      <w:ins w:id="14" w:author="Ericsson3" w:date="2021-08-25T09:59:00Z">
        <w:del w:id="15" w:author="Ericsson4" w:date="2021-08-26T17:24:00Z">
          <w:r w:rsidR="00826802" w:rsidDel="000C01EB">
            <w:rPr>
              <w:b/>
              <w:i/>
              <w:noProof/>
              <w:sz w:val="28"/>
              <w:lang w:val="sv-SE"/>
            </w:rPr>
            <w:delText>2</w:delText>
          </w:r>
        </w:del>
      </w:ins>
      <w:ins w:id="16" w:author="Ericsson1" w:date="2021-08-24T17:40:00Z">
        <w:del w:id="17" w:author="Ericsson3" w:date="2021-08-25T09:59:00Z">
          <w:r w:rsidR="00425B2A" w:rsidDel="00826802">
            <w:rPr>
              <w:b/>
              <w:i/>
              <w:noProof/>
              <w:sz w:val="28"/>
              <w:lang w:val="sv-SE"/>
            </w:rPr>
            <w:delText>1</w:delText>
          </w:r>
        </w:del>
      </w:ins>
    </w:p>
    <w:p w14:paraId="2571DF58" w14:textId="77777777" w:rsidR="00391BF3" w:rsidRDefault="00391BF3" w:rsidP="00391BF3">
      <w:pPr>
        <w:pStyle w:val="CRCoverPage"/>
        <w:outlineLvl w:val="0"/>
        <w:rPr>
          <w:b/>
          <w:noProof/>
          <w:sz w:val="24"/>
        </w:rPr>
      </w:pPr>
      <w:proofErr w:type="gramStart"/>
      <w:r>
        <w:rPr>
          <w:b/>
          <w:sz w:val="24"/>
        </w:rPr>
        <w:t>e-meeting</w:t>
      </w:r>
      <w:proofErr w:type="gramEnd"/>
      <w:r>
        <w:rPr>
          <w:b/>
          <w:sz w:val="24"/>
        </w:rPr>
        <w:t>, 16 - 27 August 2021</w:t>
      </w:r>
    </w:p>
    <w:p w14:paraId="2669F9CB" w14:textId="436544A9" w:rsidR="001E41F3" w:rsidRDefault="001E41F3" w:rsidP="004853A0">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6F360BFA" w:rsidR="001E41F3" w:rsidRPr="003867BE" w:rsidRDefault="003867BE" w:rsidP="00E87D43">
            <w:pPr>
              <w:pStyle w:val="CRCoverPage"/>
              <w:spacing w:after="0"/>
              <w:ind w:right="400"/>
              <w:jc w:val="right"/>
              <w:rPr>
                <w:b/>
                <w:noProof/>
                <w:sz w:val="28"/>
                <w:szCs w:val="28"/>
              </w:rPr>
            </w:pPr>
            <w:r w:rsidRPr="003867BE">
              <w:rPr>
                <w:b/>
                <w:sz w:val="28"/>
                <w:szCs w:val="28"/>
              </w:rPr>
              <w:t>33.</w:t>
            </w:r>
            <w:r w:rsidR="00202E46">
              <w:rPr>
                <w:b/>
                <w:sz w:val="28"/>
                <w:szCs w:val="28"/>
              </w:rPr>
              <w:t>5</w:t>
            </w:r>
            <w:r w:rsidR="00E87D43">
              <w:rPr>
                <w:b/>
                <w:sz w:val="28"/>
                <w:szCs w:val="28"/>
              </w:rPr>
              <w:t>0</w:t>
            </w:r>
            <w:r w:rsidRPr="003867BE">
              <w:rPr>
                <w:b/>
                <w:sz w:val="28"/>
                <w:szCs w:val="28"/>
              </w:rPr>
              <w:t>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56B9281" w:rsidR="001E41F3" w:rsidRPr="00410371" w:rsidRDefault="00BE37AF" w:rsidP="00BE37AF">
            <w:pPr>
              <w:pStyle w:val="CRCoverPage"/>
              <w:spacing w:after="0"/>
              <w:ind w:right="147"/>
              <w:jc w:val="right"/>
              <w:rPr>
                <w:noProof/>
                <w:lang w:eastAsia="zh-CN"/>
              </w:rPr>
            </w:pPr>
            <w:proofErr w:type="spellStart"/>
            <w:r w:rsidRPr="00BE37AF">
              <w:rPr>
                <w:rFonts w:hint="eastAsia"/>
                <w:b/>
                <w:sz w:val="24"/>
                <w:szCs w:val="28"/>
              </w:rPr>
              <w:t>D</w:t>
            </w:r>
            <w:r w:rsidRPr="00BE37AF">
              <w:rPr>
                <w:b/>
                <w:sz w:val="24"/>
                <w:szCs w:val="28"/>
              </w:rPr>
              <w:t>raftCR</w:t>
            </w:r>
            <w:proofErr w:type="spellEnd"/>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CFE60C3"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0BF2F116" w:rsidR="001E41F3" w:rsidRPr="003867BE" w:rsidRDefault="00E87D43" w:rsidP="00D00E04">
            <w:pPr>
              <w:pStyle w:val="CRCoverPage"/>
              <w:spacing w:after="0"/>
              <w:jc w:val="center"/>
              <w:rPr>
                <w:b/>
                <w:noProof/>
                <w:sz w:val="28"/>
                <w:szCs w:val="28"/>
              </w:rPr>
            </w:pPr>
            <w:r>
              <w:rPr>
                <w:b/>
                <w:sz w:val="28"/>
                <w:szCs w:val="28"/>
              </w:rPr>
              <w:t>1</w:t>
            </w:r>
            <w:r w:rsidR="006F2C2B">
              <w:rPr>
                <w:b/>
                <w:sz w:val="28"/>
                <w:szCs w:val="28"/>
              </w:rPr>
              <w:t>7</w:t>
            </w:r>
            <w:r w:rsidR="003867BE" w:rsidRPr="003867BE">
              <w:rPr>
                <w:b/>
                <w:sz w:val="28"/>
                <w:szCs w:val="28"/>
              </w:rPr>
              <w:t>.</w:t>
            </w:r>
            <w:r w:rsidR="006F2C2B">
              <w:rPr>
                <w:b/>
                <w:sz w:val="28"/>
                <w:szCs w:val="28"/>
              </w:rPr>
              <w:t>2</w:t>
            </w:r>
            <w:r w:rsidR="003867BE" w:rsidRPr="003867BE">
              <w:rPr>
                <w:b/>
                <w:sz w:val="28"/>
                <w:szCs w:val="28"/>
              </w:rPr>
              <w:t>.</w:t>
            </w:r>
            <w:r w:rsidR="00956C9D">
              <w:rPr>
                <w:b/>
                <w:sz w:val="28"/>
                <w:szCs w:val="28"/>
              </w:rPr>
              <w:t>1</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18" w:name="_Hlt497126619"/>
              <w:r w:rsidRPr="00F25D98">
                <w:rPr>
                  <w:rStyle w:val="aa"/>
                  <w:rFonts w:cs="Arial"/>
                  <w:b/>
                  <w:i/>
                  <w:noProof/>
                  <w:color w:val="FF0000"/>
                </w:rPr>
                <w:t>L</w:t>
              </w:r>
              <w:bookmarkEnd w:id="18"/>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254AA8B7" w:rsidR="00F25D98" w:rsidRDefault="00E87D43" w:rsidP="001E41F3">
            <w:pPr>
              <w:pStyle w:val="CRCoverPage"/>
              <w:spacing w:after="0"/>
              <w:jc w:val="center"/>
              <w:rPr>
                <w:b/>
                <w:caps/>
                <w:noProof/>
                <w:lang w:eastAsia="zh-CN"/>
              </w:rPr>
            </w:pPr>
            <w:r>
              <w:rPr>
                <w:rFonts w:hint="eastAsia"/>
                <w:b/>
                <w:caps/>
                <w:noProof/>
                <w:lang w:eastAsia="zh-CN"/>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3C3731B3" w:rsidR="00F25D98" w:rsidRDefault="00E87D4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C7A62DD" w:rsidR="00F25D98" w:rsidRDefault="00E87D43" w:rsidP="001E41F3">
            <w:pPr>
              <w:pStyle w:val="CRCoverPage"/>
              <w:spacing w:after="0"/>
              <w:jc w:val="center"/>
              <w:rPr>
                <w:b/>
                <w:bCs/>
                <w:caps/>
                <w:noProof/>
                <w:lang w:eastAsia="zh-CN"/>
              </w:rPr>
            </w:pPr>
            <w:r>
              <w:rPr>
                <w:rFonts w:hint="eastAsia"/>
                <w:b/>
                <w:bCs/>
                <w:caps/>
                <w:noProof/>
                <w:lang w:eastAsia="zh-CN"/>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1428BE4" w:rsidR="001E41F3" w:rsidRDefault="00E87D43" w:rsidP="00812D7A">
            <w:pPr>
              <w:pStyle w:val="CRCoverPage"/>
              <w:spacing w:after="0"/>
              <w:ind w:left="100"/>
              <w:rPr>
                <w:noProof/>
              </w:rPr>
            </w:pPr>
            <w:r>
              <w:t xml:space="preserve">User Plane </w:t>
            </w:r>
            <w:r w:rsidR="00212385">
              <w:t>Integrity Protection</w:t>
            </w:r>
            <w:r>
              <w:t xml:space="preserve"> Policy Handling in </w:t>
            </w:r>
            <w:r w:rsidR="00917DDB">
              <w:t xml:space="preserve">IW </w:t>
            </w:r>
            <w:r w:rsidR="00FA31D7">
              <w:t>handover</w:t>
            </w:r>
            <w:r w:rsidR="00E444CB">
              <w:t xml:space="preserve"> from </w:t>
            </w:r>
            <w:r w:rsidR="00CD087A">
              <w:t xml:space="preserve">EPS to </w:t>
            </w:r>
            <w:r w:rsidR="00E444CB">
              <w:t>5GS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179295DB" w:rsidR="001E41F3" w:rsidRDefault="00707C20">
            <w:pPr>
              <w:pStyle w:val="CRCoverPage"/>
              <w:spacing w:after="0"/>
              <w:ind w:left="100"/>
              <w:rPr>
                <w:noProof/>
              </w:rPr>
            </w:pPr>
            <w:r>
              <w:t>Ericsson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6CFD9C7" w:rsidR="001E41F3" w:rsidRDefault="00E87D43" w:rsidP="00E87D43">
            <w:pPr>
              <w:pStyle w:val="CRCoverPage"/>
              <w:spacing w:after="0"/>
              <w:ind w:left="100"/>
              <w:rPr>
                <w:noProof/>
                <w:lang w:eastAsia="zh-CN"/>
              </w:rPr>
            </w:pPr>
            <w:r>
              <w:rPr>
                <w:rFonts w:hint="eastAsia"/>
                <w:noProof/>
                <w:lang w:eastAsia="zh-CN"/>
              </w:rPr>
              <w:t>U</w:t>
            </w:r>
            <w:r>
              <w:rPr>
                <w:noProof/>
                <w:lang w:eastAsia="zh-CN"/>
              </w:rPr>
              <w:t>PIP_SEC_LTE</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5AA7E85" w:rsidR="001E41F3" w:rsidRDefault="003867BE">
            <w:pPr>
              <w:pStyle w:val="CRCoverPage"/>
              <w:spacing w:after="0"/>
              <w:ind w:left="100"/>
              <w:rPr>
                <w:noProof/>
              </w:rPr>
            </w:pPr>
            <w:r>
              <w:t>2021-0</w:t>
            </w:r>
            <w:r w:rsidR="00E714B0">
              <w:t>8-09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56B3D6A8" w:rsidR="001E41F3" w:rsidRDefault="00E87D43" w:rsidP="00D24991">
            <w:pPr>
              <w:pStyle w:val="CRCoverPage"/>
              <w:spacing w:after="0"/>
              <w:ind w:left="100" w:right="-609"/>
              <w:rPr>
                <w:b/>
                <w:noProof/>
              </w:rPr>
            </w:pPr>
            <w: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1B3C58" w:rsidR="001E41F3" w:rsidRDefault="003867BE">
            <w:pPr>
              <w:pStyle w:val="CRCoverPage"/>
              <w:spacing w:after="0"/>
              <w:ind w:left="100"/>
              <w:rPr>
                <w:noProof/>
              </w:rPr>
            </w:pPr>
            <w:r>
              <w:t>Rel-1</w:t>
            </w:r>
            <w:r w:rsidR="00D00E04">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9" w:name="OLE_LINK1"/>
            <w:r w:rsidR="0051580D">
              <w:rPr>
                <w:i/>
                <w:noProof/>
                <w:sz w:val="18"/>
              </w:rPr>
              <w:t>Rel-13</w:t>
            </w:r>
            <w:r w:rsidR="0051580D">
              <w:rPr>
                <w:i/>
                <w:noProof/>
                <w:sz w:val="18"/>
              </w:rPr>
              <w:tab/>
              <w:t>(Release 13)</w:t>
            </w:r>
            <w:bookmarkEnd w:id="1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F3D7F1" w14:textId="0B5AEB87" w:rsidR="00E444CB" w:rsidRDefault="00E444CB" w:rsidP="00D5305C">
            <w:pPr>
              <w:pStyle w:val="CRCoverPage"/>
              <w:spacing w:after="0"/>
              <w:rPr>
                <w:noProof/>
                <w:lang w:eastAsia="zh-CN"/>
              </w:rPr>
            </w:pPr>
            <w:r w:rsidRPr="005F4467">
              <w:t xml:space="preserve">User Plane Integrity Protection Policy Handling in IW </w:t>
            </w:r>
            <w:r w:rsidRPr="00D5305C">
              <w:t xml:space="preserve">handover from </w:t>
            </w:r>
            <w:r w:rsidR="00CD087A">
              <w:t>EPS t</w:t>
            </w:r>
            <w:r w:rsidR="00F4182A">
              <w:t xml:space="preserve">o </w:t>
            </w:r>
            <w:r w:rsidRPr="00D5305C">
              <w:t xml:space="preserve">5GS </w:t>
            </w:r>
            <w:r w:rsidRPr="005F4467">
              <w:rPr>
                <w:noProof/>
                <w:lang w:eastAsia="zh-CN"/>
              </w:rPr>
              <w:t>needs to be specified.</w:t>
            </w:r>
          </w:p>
          <w:p w14:paraId="3A0A5C94" w14:textId="3C7A9FF4" w:rsidR="007724FA" w:rsidRDefault="007724FA" w:rsidP="00D5305C">
            <w:pPr>
              <w:pStyle w:val="CRCoverPage"/>
              <w:spacing w:after="0"/>
              <w:rPr>
                <w:noProof/>
                <w:lang w:eastAsia="zh-CN"/>
              </w:rPr>
            </w:pPr>
          </w:p>
          <w:p w14:paraId="0F5B23EC" w14:textId="67D9228A" w:rsidR="00A80236" w:rsidRPr="006F2C2B" w:rsidRDefault="007724FA" w:rsidP="00D5305C">
            <w:pPr>
              <w:rPr>
                <w:rFonts w:ascii="Arial" w:hAnsi="Arial" w:cs="Arial"/>
              </w:rPr>
            </w:pPr>
            <w:r w:rsidRPr="006F2C2B">
              <w:rPr>
                <w:rFonts w:ascii="Arial" w:hAnsi="Arial" w:cs="Arial"/>
              </w:rPr>
              <w:t>At interworking-handover from EPS to 5GS, the SMF</w:t>
            </w:r>
            <w:r w:rsidRPr="006F2C2B">
              <w:rPr>
                <w:rFonts w:ascii="Arial" w:hAnsi="Arial" w:cs="Arial"/>
                <w:lang w:eastAsia="zh-CN"/>
              </w:rPr>
              <w:t>+</w:t>
            </w:r>
            <w:r w:rsidRPr="006F2C2B">
              <w:rPr>
                <w:rFonts w:ascii="Arial" w:hAnsi="Arial" w:cs="Arial"/>
              </w:rPr>
              <w:t>PGW-C provides the UE's UP integrity protection policy to the target ng-</w:t>
            </w:r>
            <w:proofErr w:type="spellStart"/>
            <w:r w:rsidRPr="006F2C2B">
              <w:rPr>
                <w:rFonts w:ascii="Arial" w:hAnsi="Arial" w:cs="Arial"/>
              </w:rPr>
              <w:t>eNB</w:t>
            </w:r>
            <w:proofErr w:type="spellEnd"/>
            <w:r w:rsidRPr="006F2C2B">
              <w:rPr>
                <w:rFonts w:ascii="Arial" w:hAnsi="Arial" w:cs="Arial"/>
              </w:rPr>
              <w:t>/</w:t>
            </w:r>
            <w:proofErr w:type="spellStart"/>
            <w:r w:rsidRPr="006F2C2B">
              <w:rPr>
                <w:rFonts w:ascii="Arial" w:hAnsi="Arial" w:cs="Arial"/>
              </w:rPr>
              <w:t>gNB</w:t>
            </w:r>
            <w:proofErr w:type="spellEnd"/>
            <w:r w:rsidRPr="006F2C2B">
              <w:rPr>
                <w:rFonts w:ascii="Arial" w:hAnsi="Arial" w:cs="Arial"/>
              </w:rPr>
              <w:t xml:space="preserve"> via the target AMF. The target ng-</w:t>
            </w:r>
            <w:proofErr w:type="spellStart"/>
            <w:r w:rsidRPr="006F2C2B">
              <w:rPr>
                <w:rFonts w:ascii="Arial" w:hAnsi="Arial" w:cs="Arial"/>
              </w:rPr>
              <w:t>eNB</w:t>
            </w:r>
            <w:proofErr w:type="spellEnd"/>
            <w:r w:rsidRPr="006F2C2B">
              <w:rPr>
                <w:rFonts w:ascii="Arial" w:hAnsi="Arial" w:cs="Arial"/>
              </w:rPr>
              <w:t>/</w:t>
            </w:r>
            <w:proofErr w:type="spellStart"/>
            <w:r w:rsidRPr="006F2C2B">
              <w:rPr>
                <w:rFonts w:ascii="Arial" w:hAnsi="Arial" w:cs="Arial"/>
              </w:rPr>
              <w:t>gNB</w:t>
            </w:r>
            <w:proofErr w:type="spellEnd"/>
            <w:r w:rsidRPr="006F2C2B">
              <w:rPr>
                <w:rFonts w:ascii="Arial" w:hAnsi="Arial" w:cs="Arial"/>
              </w:rPr>
              <w:t xml:space="preserve"> shall determine from the UP integrity protection policy received from the AMF together with NIA7 in the NR security capabilities whether to activate user plane integrity protection with the UE or not. The target ng-</w:t>
            </w:r>
            <w:proofErr w:type="spellStart"/>
            <w:r w:rsidRPr="006F2C2B">
              <w:rPr>
                <w:rFonts w:ascii="Arial" w:hAnsi="Arial" w:cs="Arial"/>
              </w:rPr>
              <w:t>eNB</w:t>
            </w:r>
            <w:proofErr w:type="spellEnd"/>
            <w:r w:rsidRPr="006F2C2B">
              <w:rPr>
                <w:rFonts w:ascii="Arial" w:hAnsi="Arial" w:cs="Arial"/>
              </w:rPr>
              <w:t>/</w:t>
            </w:r>
            <w:proofErr w:type="spellStart"/>
            <w:r w:rsidRPr="006F2C2B">
              <w:rPr>
                <w:rFonts w:ascii="Arial" w:hAnsi="Arial" w:cs="Arial"/>
              </w:rPr>
              <w:t>gNB</w:t>
            </w:r>
            <w:proofErr w:type="spellEnd"/>
            <w:r w:rsidRPr="006F2C2B">
              <w:rPr>
                <w:rFonts w:ascii="Arial" w:hAnsi="Arial" w:cs="Arial"/>
              </w:rPr>
              <w:t xml:space="preserve"> shall reject all DRBs for which it cannot comply with the corresponding UP integrity protection policy and indicate the reject-cause to the source MME via the target AMF. For all other DRBs, the target ng-</w:t>
            </w:r>
            <w:proofErr w:type="spellStart"/>
            <w:r w:rsidRPr="006F2C2B">
              <w:rPr>
                <w:rFonts w:ascii="Arial" w:hAnsi="Arial" w:cs="Arial"/>
              </w:rPr>
              <w:t>eNB</w:t>
            </w:r>
            <w:proofErr w:type="spellEnd"/>
            <w:r w:rsidRPr="006F2C2B">
              <w:rPr>
                <w:rFonts w:ascii="Arial" w:hAnsi="Arial" w:cs="Arial"/>
              </w:rPr>
              <w:t xml:space="preserve"> shall activate UP integrity protection per DRB according to the used UP integrity protection policy.</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Pr="00FA31D7" w:rsidRDefault="001E41F3">
            <w:pPr>
              <w:pStyle w:val="CRCoverPage"/>
              <w:spacing w:after="0"/>
              <w:rPr>
                <w:noProof/>
                <w:sz w:val="8"/>
                <w:szCs w:val="8"/>
                <w:highlight w:val="yellow"/>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0284BC95" w:rsidR="00F070A6" w:rsidRPr="00FA31D7" w:rsidRDefault="00D5305C" w:rsidP="001041C7">
            <w:pPr>
              <w:pStyle w:val="CRCoverPage"/>
              <w:spacing w:after="0"/>
              <w:rPr>
                <w:noProof/>
                <w:highlight w:val="yellow"/>
                <w:lang w:eastAsia="zh-CN"/>
              </w:rPr>
            </w:pPr>
            <w:r w:rsidRPr="005F4467">
              <w:t xml:space="preserve">User Plane Integrity Protection Policy Handling in IW </w:t>
            </w:r>
            <w:r w:rsidRPr="00D5305C">
              <w:t xml:space="preserve">handover from </w:t>
            </w:r>
            <w:r w:rsidR="00A32399">
              <w:t xml:space="preserve">EPS to </w:t>
            </w:r>
            <w:r w:rsidRPr="00D5305C">
              <w:t xml:space="preserve">5GS </w:t>
            </w:r>
            <w:r w:rsidRPr="005F4467">
              <w:rPr>
                <w:noProof/>
                <w:lang w:eastAsia="zh-CN"/>
              </w:rPr>
              <w:t>needs to be specified.</w:t>
            </w:r>
            <w:r w:rsidR="00B25E41">
              <w:rPr>
                <w:noProof/>
                <w:lang w:eastAsia="zh-CN"/>
              </w:rPr>
              <w:t xml:space="preserve"> </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Pr="00FA31D7" w:rsidRDefault="001E41F3">
            <w:pPr>
              <w:pStyle w:val="CRCoverPage"/>
              <w:spacing w:after="0"/>
              <w:rPr>
                <w:noProof/>
                <w:sz w:val="8"/>
                <w:szCs w:val="8"/>
                <w:highlight w:val="yellow"/>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B5EE8DF" w:rsidR="001E41F3" w:rsidRPr="00FA31D7" w:rsidRDefault="002165DA" w:rsidP="00B8194E">
            <w:pPr>
              <w:pStyle w:val="CRCoverPage"/>
              <w:spacing w:after="0"/>
              <w:ind w:left="100"/>
              <w:rPr>
                <w:noProof/>
                <w:highlight w:val="yellow"/>
                <w:lang w:eastAsia="zh-CN"/>
              </w:rPr>
            </w:pPr>
            <w:r w:rsidRPr="00F61BAD">
              <w:rPr>
                <w:noProof/>
                <w:lang w:eastAsia="zh-CN"/>
              </w:rPr>
              <w:t xml:space="preserve">Specification </w:t>
            </w:r>
            <w:r w:rsidR="000B12E5" w:rsidRPr="00F61BAD">
              <w:rPr>
                <w:noProof/>
                <w:lang w:eastAsia="zh-CN"/>
              </w:rPr>
              <w:t xml:space="preserve">is not </w:t>
            </w:r>
            <w:r w:rsidR="00B8194E" w:rsidRPr="00F61BAD">
              <w:rPr>
                <w:noProof/>
                <w:lang w:eastAsia="zh-CN"/>
              </w:rPr>
              <w:t>complete</w:t>
            </w:r>
            <w:r w:rsidR="000B12E5" w:rsidRPr="00F61BAD">
              <w:rPr>
                <w:noProof/>
                <w:lang w:eastAsia="zh-CN"/>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C294636" w:rsidR="001E41F3" w:rsidRDefault="006F2C2B" w:rsidP="00B8194E">
            <w:pPr>
              <w:pStyle w:val="CRCoverPage"/>
              <w:spacing w:after="0"/>
              <w:ind w:left="100"/>
              <w:rPr>
                <w:noProof/>
                <w:lang w:eastAsia="zh-CN"/>
              </w:rPr>
            </w:pPr>
            <w:r>
              <w:rPr>
                <w:noProof/>
                <w:lang w:eastAsia="zh-CN"/>
              </w:rPr>
              <w:t>6.6.1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7A16140"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251C8BC6"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532AF542"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3E635ECC" w14:textId="0B01F352" w:rsidR="000B12E5" w:rsidRDefault="000B12E5">
      <w:pPr>
        <w:spacing w:after="0"/>
        <w:rPr>
          <w:noProof/>
        </w:rPr>
      </w:pPr>
    </w:p>
    <w:p w14:paraId="7E346062" w14:textId="77777777" w:rsidR="000B12E5" w:rsidRPr="005C41CF" w:rsidRDefault="000B12E5" w:rsidP="000B12E5">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bookmarkStart w:id="20" w:name="OLE_LINK3"/>
      <w:bookmarkStart w:id="21" w:name="OLE_LINK4"/>
      <w:r w:rsidRPr="005C41CF">
        <w:rPr>
          <w:rFonts w:eastAsia="Courier New"/>
          <w:color w:val="0000FF"/>
          <w:sz w:val="32"/>
          <w:szCs w:val="32"/>
        </w:rPr>
        <w:lastRenderedPageBreak/>
        <w:t>*************** Start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p w14:paraId="3DF08E59" w14:textId="77777777" w:rsidR="00452A9E" w:rsidRPr="007B0C8B" w:rsidRDefault="00452A9E" w:rsidP="00452A9E">
      <w:pPr>
        <w:pStyle w:val="3"/>
      </w:pPr>
      <w:bookmarkStart w:id="22" w:name="_Toc75277029"/>
      <w:bookmarkStart w:id="23" w:name="_Toc51168098"/>
      <w:bookmarkStart w:id="24" w:name="_Toc45274841"/>
      <w:bookmarkStart w:id="25" w:name="_Toc45274254"/>
      <w:bookmarkStart w:id="26" w:name="_Toc45028589"/>
      <w:bookmarkStart w:id="27" w:name="_Toc35533246"/>
      <w:bookmarkStart w:id="28" w:name="_Toc35528485"/>
      <w:bookmarkStart w:id="29" w:name="_Toc26875734"/>
      <w:bookmarkStart w:id="30" w:name="_Toc19634674"/>
      <w:bookmarkStart w:id="31" w:name="_Toc11226540"/>
      <w:bookmarkStart w:id="32" w:name="_Toc26800234"/>
      <w:bookmarkStart w:id="33" w:name="_Toc35439042"/>
      <w:bookmarkStart w:id="34" w:name="_Toc35439373"/>
      <w:bookmarkStart w:id="35" w:name="_Toc44945907"/>
      <w:bookmarkEnd w:id="20"/>
      <w:bookmarkEnd w:id="21"/>
      <w:r w:rsidRPr="007B0C8B">
        <w:t>6.6.1</w:t>
      </w:r>
      <w:r w:rsidRPr="007B0C8B">
        <w:tab/>
        <w:t>UP security policy</w:t>
      </w:r>
      <w:bookmarkEnd w:id="22"/>
      <w:r w:rsidRPr="007B0C8B">
        <w:t xml:space="preserve"> </w:t>
      </w:r>
    </w:p>
    <w:p w14:paraId="5091B9A8" w14:textId="77777777" w:rsidR="00452A9E" w:rsidRPr="007B0C8B" w:rsidRDefault="00452A9E" w:rsidP="00452A9E">
      <w:r w:rsidRPr="007B0C8B">
        <w:t xml:space="preserve">The SMF shall </w:t>
      </w:r>
      <w:r>
        <w:t xml:space="preserve">provide UP </w:t>
      </w:r>
      <w:r w:rsidRPr="007B0C8B">
        <w:t xml:space="preserve">security policy </w:t>
      </w:r>
      <w:r w:rsidRPr="00E168AE">
        <w:t xml:space="preserve">for a PDU session to the </w:t>
      </w:r>
      <w:r>
        <w:t>ng-</w:t>
      </w:r>
      <w:proofErr w:type="spellStart"/>
      <w:r>
        <w:t>eNB</w:t>
      </w:r>
      <w:proofErr w:type="spellEnd"/>
      <w:r>
        <w:t>/</w:t>
      </w:r>
      <w:proofErr w:type="spellStart"/>
      <w:r w:rsidRPr="00E168AE">
        <w:t>gNB</w:t>
      </w:r>
      <w:proofErr w:type="spellEnd"/>
      <w:r w:rsidRPr="00E168AE">
        <w:t xml:space="preserve"> </w:t>
      </w:r>
      <w:r w:rsidRPr="007B0C8B">
        <w:t xml:space="preserve">during the PDU session establishment procedure as specified in TS 23.502 [8]. </w:t>
      </w:r>
    </w:p>
    <w:p w14:paraId="018C4D42" w14:textId="77777777" w:rsidR="00452A9E" w:rsidRPr="007B0C8B" w:rsidRDefault="00452A9E" w:rsidP="00452A9E">
      <w:r w:rsidRPr="007B0C8B">
        <w:t xml:space="preserve">The UP security policy shall indicate whether </w:t>
      </w:r>
      <w:r>
        <w:t xml:space="preserve">UP </w:t>
      </w:r>
      <w:r w:rsidRPr="007B0C8B">
        <w:t xml:space="preserve">confidentiality and/or </w:t>
      </w:r>
      <w:r>
        <w:t xml:space="preserve">UP </w:t>
      </w:r>
      <w:r w:rsidRPr="007B0C8B">
        <w:t xml:space="preserve">integrity protection shall be activated or not for all DRBs belonging to that PDU </w:t>
      </w:r>
      <w:r>
        <w:t>s</w:t>
      </w:r>
      <w:r w:rsidRPr="007B0C8B">
        <w:t>ession.</w:t>
      </w:r>
      <w:r w:rsidRPr="00E168AE">
        <w:t xml:space="preserve"> The UP security policy shall be used to activate UP confidentiality and/or UP integrity for all DRBs belonging to the PDU session.</w:t>
      </w:r>
    </w:p>
    <w:p w14:paraId="7E7C8DAD" w14:textId="77777777" w:rsidR="00452A9E" w:rsidRDefault="00452A9E" w:rsidP="00452A9E">
      <w:r w:rsidRPr="007B0C8B">
        <w:t xml:space="preserve">The </w:t>
      </w:r>
      <w:r>
        <w:t>ng-</w:t>
      </w:r>
      <w:proofErr w:type="spellStart"/>
      <w:r>
        <w:t>eNB</w:t>
      </w:r>
      <w:proofErr w:type="spellEnd"/>
      <w:r>
        <w:t>/</w:t>
      </w:r>
      <w:proofErr w:type="spellStart"/>
      <w:r w:rsidRPr="007B0C8B">
        <w:t>gNB</w:t>
      </w:r>
      <w:proofErr w:type="spellEnd"/>
      <w:r w:rsidRPr="007B0C8B">
        <w:t xml:space="preserve"> shall activate </w:t>
      </w:r>
      <w:r>
        <w:t xml:space="preserve">UP </w:t>
      </w:r>
      <w:r w:rsidRPr="007B0C8B">
        <w:t>confidentiality and/or</w:t>
      </w:r>
      <w:r>
        <w:t xml:space="preserve"> UP</w:t>
      </w:r>
      <w:r w:rsidRPr="007B0C8B">
        <w:t xml:space="preserve"> integrity protection per </w:t>
      </w:r>
      <w:r>
        <w:t xml:space="preserve">each </w:t>
      </w:r>
      <w:r w:rsidRPr="007B0C8B">
        <w:t xml:space="preserve">DRB, according to the received UP security policy, using RRC signalling as </w:t>
      </w:r>
      <w:r>
        <w:t>defined</w:t>
      </w:r>
      <w:r w:rsidRPr="007B0C8B">
        <w:t xml:space="preserve"> in </w:t>
      </w:r>
      <w:r>
        <w:t>c</w:t>
      </w:r>
      <w:r w:rsidRPr="007B0C8B">
        <w:t>lause 6.6.</w:t>
      </w:r>
      <w:r>
        <w:t>2. If the user plane security policy indicates "Required" or "Not needed", the ng-</w:t>
      </w:r>
      <w:proofErr w:type="spellStart"/>
      <w:r>
        <w:t>eNB</w:t>
      </w:r>
      <w:proofErr w:type="spellEnd"/>
      <w:r>
        <w:t>/</w:t>
      </w:r>
      <w:proofErr w:type="spellStart"/>
      <w:r>
        <w:t>gNB</w:t>
      </w:r>
      <w:proofErr w:type="spellEnd"/>
      <w:r>
        <w:t xml:space="preserve"> shall not overrule the UP security policy provided by the SMF. If the ng-</w:t>
      </w:r>
      <w:proofErr w:type="spellStart"/>
      <w:r>
        <w:t>eNB</w:t>
      </w:r>
      <w:proofErr w:type="spellEnd"/>
      <w:r>
        <w:t>/</w:t>
      </w:r>
      <w:proofErr w:type="spellStart"/>
      <w:r>
        <w:t>gNB</w:t>
      </w:r>
      <w:proofErr w:type="spellEnd"/>
      <w:r>
        <w:t xml:space="preserve"> cannot activate UP confidentiality and/or UP integrity protection when the received UP security policy</w:t>
      </w:r>
      <w:r w:rsidRPr="00752194">
        <w:t xml:space="preserve"> </w:t>
      </w:r>
      <w:r>
        <w:t xml:space="preserve">is "Required", the </w:t>
      </w:r>
      <w:r w:rsidRPr="004613CE">
        <w:t>ng-</w:t>
      </w:r>
      <w:proofErr w:type="spellStart"/>
      <w:r w:rsidRPr="004613CE">
        <w:t>eNB</w:t>
      </w:r>
      <w:proofErr w:type="spellEnd"/>
      <w:r w:rsidRPr="004613CE">
        <w:t>/</w:t>
      </w:r>
      <w:proofErr w:type="spellStart"/>
      <w:r>
        <w:t>gNB</w:t>
      </w:r>
      <w:proofErr w:type="spellEnd"/>
      <w:r>
        <w:t xml:space="preserve"> shall reject establishment of UP resources for the PDU Session and indicate reject-cause to the SMF. If the received UP security policy is "Not needed ",</w:t>
      </w:r>
      <w:r>
        <w:rPr>
          <w:rFonts w:hint="eastAsia"/>
          <w:lang w:eastAsia="zh-CN"/>
        </w:rPr>
        <w:t xml:space="preserve"> then the establishment of the PDU Session </w:t>
      </w:r>
      <w:r>
        <w:rPr>
          <w:lang w:eastAsia="zh-CN"/>
        </w:rPr>
        <w:t>shall proceed as described in TS 23.502 [8]</w:t>
      </w:r>
      <w:r>
        <w:rPr>
          <w:rFonts w:hint="eastAsia"/>
          <w:lang w:eastAsia="zh-CN"/>
        </w:rPr>
        <w:t>.</w:t>
      </w:r>
      <w:r w:rsidRPr="004613CE">
        <w:rPr>
          <w:lang w:eastAsia="zh-CN"/>
        </w:rPr>
        <w:t xml:space="preserve"> Only if the UE indicates that it supports use of integrity protection with ng-</w:t>
      </w:r>
      <w:proofErr w:type="spellStart"/>
      <w:r w:rsidRPr="004613CE">
        <w:rPr>
          <w:lang w:eastAsia="zh-CN"/>
        </w:rPr>
        <w:t>eNB</w:t>
      </w:r>
      <w:proofErr w:type="spellEnd"/>
      <w:r w:rsidRPr="004613CE">
        <w:rPr>
          <w:lang w:eastAsia="zh-CN"/>
        </w:rPr>
        <w:t>, the ng-</w:t>
      </w:r>
      <w:proofErr w:type="spellStart"/>
      <w:r w:rsidRPr="004613CE">
        <w:rPr>
          <w:lang w:eastAsia="zh-CN"/>
        </w:rPr>
        <w:t>eNB</w:t>
      </w:r>
      <w:proofErr w:type="spellEnd"/>
      <w:r w:rsidRPr="004613CE">
        <w:rPr>
          <w:lang w:eastAsia="zh-CN"/>
        </w:rPr>
        <w:t xml:space="preserve"> can activate UP integrity protection.</w:t>
      </w:r>
    </w:p>
    <w:p w14:paraId="0B54289A" w14:textId="77777777" w:rsidR="00452A9E" w:rsidRDefault="00452A9E" w:rsidP="00452A9E">
      <w:pPr>
        <w:pStyle w:val="NO"/>
      </w:pPr>
      <w:r>
        <w:t xml:space="preserve">NOTE 1: </w:t>
      </w:r>
      <w:r>
        <w:tab/>
        <w:t>Local SMF can override the confidentiality option in the UP security policy received from the home SMF based on its local policy, roaming agreement and/or regulatory requirements.</w:t>
      </w:r>
    </w:p>
    <w:p w14:paraId="36A6599D" w14:textId="77777777" w:rsidR="00452A9E" w:rsidRDefault="00452A9E" w:rsidP="00452A9E">
      <w:r>
        <w:t xml:space="preserve">At an </w:t>
      </w:r>
      <w:proofErr w:type="spellStart"/>
      <w:r>
        <w:t>Xn</w:t>
      </w:r>
      <w:proofErr w:type="spellEnd"/>
      <w:r>
        <w:t>-handover from the source ng-</w:t>
      </w:r>
      <w:proofErr w:type="spellStart"/>
      <w:r>
        <w:t>eNB</w:t>
      </w:r>
      <w:proofErr w:type="spellEnd"/>
      <w:r>
        <w:t>/</w:t>
      </w:r>
      <w:proofErr w:type="spellStart"/>
      <w:r>
        <w:t>gNB</w:t>
      </w:r>
      <w:proofErr w:type="spellEnd"/>
      <w:r>
        <w:t xml:space="preserve"> to the target ng-</w:t>
      </w:r>
      <w:proofErr w:type="spellStart"/>
      <w:r>
        <w:t>eNB</w:t>
      </w:r>
      <w:proofErr w:type="spellEnd"/>
      <w:r>
        <w:t>/</w:t>
      </w:r>
      <w:proofErr w:type="spellStart"/>
      <w:r>
        <w:t>gNB</w:t>
      </w:r>
      <w:proofErr w:type="spellEnd"/>
      <w:r>
        <w:t>, the source ng-</w:t>
      </w:r>
      <w:proofErr w:type="spellStart"/>
      <w:r>
        <w:t>eNB</w:t>
      </w:r>
      <w:proofErr w:type="spellEnd"/>
      <w:r>
        <w:t>/</w:t>
      </w:r>
      <w:proofErr w:type="spellStart"/>
      <w:r>
        <w:t>gNB</w:t>
      </w:r>
      <w:proofErr w:type="spellEnd"/>
      <w:r>
        <w:t xml:space="preserve"> shall include in the HANDOVER REQUEST message, the UE's UP security policy. If the </w:t>
      </w:r>
      <w:r w:rsidRPr="00E354C1">
        <w:t>UP</w:t>
      </w:r>
      <w:r>
        <w:t xml:space="preserve"> security policy is ‘Required’, the target ng-</w:t>
      </w:r>
      <w:proofErr w:type="spellStart"/>
      <w:r>
        <w:t>eNB</w:t>
      </w:r>
      <w:proofErr w:type="spellEnd"/>
      <w:r>
        <w:t>/</w:t>
      </w:r>
      <w:proofErr w:type="spellStart"/>
      <w:r>
        <w:t>gNB</w:t>
      </w:r>
      <w:proofErr w:type="spellEnd"/>
      <w:r>
        <w:t xml:space="preserve"> shall reject all PDU sessions for which it cannot comply with the corresponding received UP security policy and indicate the reject-cause to the SMF. For the accepted PDU sessions, the target ng-</w:t>
      </w:r>
      <w:proofErr w:type="spellStart"/>
      <w:r>
        <w:t>eNB</w:t>
      </w:r>
      <w:proofErr w:type="spellEnd"/>
      <w:r>
        <w:t>/</w:t>
      </w:r>
      <w:proofErr w:type="spellStart"/>
      <w:r>
        <w:t>gNB</w:t>
      </w:r>
      <w:proofErr w:type="spellEnd"/>
      <w:r>
        <w:t xml:space="preserve"> shall activate UP confidentiality and/or UP integrity protection per DRB according to the received UE's UP security policy and shall indicate that to the UE in the HANDOVER COMMAND by the source ng-</w:t>
      </w:r>
      <w:proofErr w:type="spellStart"/>
      <w:r>
        <w:t>eNB</w:t>
      </w:r>
      <w:proofErr w:type="spellEnd"/>
      <w:r>
        <w:t>/</w:t>
      </w:r>
      <w:proofErr w:type="spellStart"/>
      <w:r>
        <w:t>gNB</w:t>
      </w:r>
      <w:proofErr w:type="spellEnd"/>
      <w:r>
        <w:t xml:space="preserve">. </w:t>
      </w:r>
      <w:r w:rsidRPr="004613CE">
        <w:t>Only if the UE indicates that it supports use of integrity protection with ng-</w:t>
      </w:r>
      <w:proofErr w:type="spellStart"/>
      <w:r w:rsidRPr="004613CE">
        <w:t>eNB</w:t>
      </w:r>
      <w:proofErr w:type="spellEnd"/>
      <w:r w:rsidRPr="004613CE">
        <w:t>, the target ng-</w:t>
      </w:r>
      <w:proofErr w:type="spellStart"/>
      <w:r w:rsidRPr="004613CE">
        <w:t>eNB</w:t>
      </w:r>
      <w:proofErr w:type="spellEnd"/>
      <w:r w:rsidRPr="004613CE">
        <w:t xml:space="preserve"> can activate UP integrity protection.</w:t>
      </w:r>
    </w:p>
    <w:p w14:paraId="26C8A252" w14:textId="77777777" w:rsidR="00452A9E" w:rsidRDefault="00452A9E" w:rsidP="00452A9E">
      <w:r>
        <w:t>If the UE receives an indication in the HANDOVER COMMAND that UP integrity protection and/or UP encryption for a PDU session is enabled</w:t>
      </w:r>
      <w:r w:rsidRPr="00AC1B1C">
        <w:t xml:space="preserve"> </w:t>
      </w:r>
      <w:r>
        <w:t>at the target ng-</w:t>
      </w:r>
      <w:proofErr w:type="spellStart"/>
      <w:r>
        <w:t>eNB</w:t>
      </w:r>
      <w:proofErr w:type="spellEnd"/>
      <w:r>
        <w:t>/</w:t>
      </w:r>
      <w:proofErr w:type="spellStart"/>
      <w:r>
        <w:t>gNB</w:t>
      </w:r>
      <w:proofErr w:type="spellEnd"/>
      <w:r>
        <w:t>, the UE shall generate or update the UP encryption key and/or UP integrity protection key and shall activate UP encryption and/or UP integrity protection for the respective PDU session.</w:t>
      </w:r>
      <w:r w:rsidRPr="00E95003">
        <w:t xml:space="preserve"> </w:t>
      </w:r>
    </w:p>
    <w:p w14:paraId="7A07E5CC" w14:textId="77777777" w:rsidR="00452A9E" w:rsidRDefault="00452A9E" w:rsidP="00452A9E">
      <w:pPr>
        <w:pStyle w:val="NO"/>
      </w:pPr>
      <w:r>
        <w:t>NOTE 2</w:t>
      </w:r>
      <w:r w:rsidRPr="00E354C1">
        <w:t>:</w:t>
      </w:r>
      <w:r>
        <w:tab/>
      </w:r>
      <w:r w:rsidRPr="00E354C1">
        <w:t>If the security policy is ‘Preferred’, it is possible to have a change in activation or deactivation of UP integrity after the handover.</w:t>
      </w:r>
    </w:p>
    <w:p w14:paraId="1C07C44A" w14:textId="77777777" w:rsidR="00452A9E" w:rsidRDefault="00452A9E" w:rsidP="00452A9E">
      <w:r>
        <w:t>Further, in the Path-Switch message, the target ng-</w:t>
      </w:r>
      <w:proofErr w:type="spellStart"/>
      <w:r>
        <w:t>eNB</w:t>
      </w:r>
      <w:proofErr w:type="spellEnd"/>
      <w:r>
        <w:t>/</w:t>
      </w:r>
      <w:proofErr w:type="spellStart"/>
      <w:r>
        <w:t>gNB</w:t>
      </w:r>
      <w:proofErr w:type="spellEnd"/>
      <w:r>
        <w:t xml:space="preserve"> shall send the UE's UP security policy and corresponding PDU session ID received from the source </w:t>
      </w:r>
      <w:r w:rsidRPr="004613CE">
        <w:t>ng-</w:t>
      </w:r>
      <w:proofErr w:type="spellStart"/>
      <w:r w:rsidRPr="004613CE">
        <w:t>eNB</w:t>
      </w:r>
      <w:proofErr w:type="spellEnd"/>
      <w:r w:rsidRPr="004613CE">
        <w:t>/</w:t>
      </w:r>
      <w:proofErr w:type="spellStart"/>
      <w:r>
        <w:t>gNB</w:t>
      </w:r>
      <w:proofErr w:type="spellEnd"/>
      <w:r>
        <w:t xml:space="preserve"> to the SMF. The SMF shall verify that the UE's UP security policy received from the target ng-</w:t>
      </w:r>
      <w:proofErr w:type="spellStart"/>
      <w:r>
        <w:t>eNB</w:t>
      </w:r>
      <w:proofErr w:type="spellEnd"/>
      <w:r>
        <w:t>/</w:t>
      </w:r>
      <w:proofErr w:type="spellStart"/>
      <w:r>
        <w:t>gNB</w:t>
      </w:r>
      <w:proofErr w:type="spellEnd"/>
      <w:r>
        <w:t xml:space="preserve"> is the same as the UE's UP security policy that the SMF has locally stored. If there is a mismatch, the SMF shall send its locally stored UE's UP security policy of the corresponding PDU sessions to the target </w:t>
      </w:r>
      <w:r w:rsidRPr="004613CE">
        <w:t>ng-</w:t>
      </w:r>
      <w:proofErr w:type="spellStart"/>
      <w:r w:rsidRPr="004613CE">
        <w:t>eNB</w:t>
      </w:r>
      <w:proofErr w:type="spellEnd"/>
      <w:r w:rsidRPr="004613CE">
        <w:t>/</w:t>
      </w:r>
      <w:proofErr w:type="spellStart"/>
      <w:r>
        <w:t>gNB</w:t>
      </w:r>
      <w:proofErr w:type="spellEnd"/>
      <w:r>
        <w:t>. This UP security policy information, if included by the SMF, is delivered to the target ng-</w:t>
      </w:r>
      <w:proofErr w:type="spellStart"/>
      <w:r>
        <w:t>eNB</w:t>
      </w:r>
      <w:proofErr w:type="spellEnd"/>
      <w:r>
        <w:t>/</w:t>
      </w:r>
      <w:proofErr w:type="spellStart"/>
      <w:r>
        <w:t>gNB</w:t>
      </w:r>
      <w:proofErr w:type="spellEnd"/>
      <w:r>
        <w:t xml:space="preserve"> in the Path-Switch Acknowledge message. The SMF shall support logging capabilities for </w:t>
      </w:r>
      <w:proofErr w:type="gramStart"/>
      <w:r>
        <w:t>this  event</w:t>
      </w:r>
      <w:proofErr w:type="gramEnd"/>
      <w:r>
        <w:t xml:space="preserve"> and may take additional measures, such as raising an alarm. </w:t>
      </w:r>
    </w:p>
    <w:p w14:paraId="7102040D" w14:textId="77777777" w:rsidR="00452A9E" w:rsidRDefault="00452A9E" w:rsidP="00452A9E">
      <w:r>
        <w:t xml:space="preserve">If the target </w:t>
      </w:r>
      <w:r w:rsidRPr="004613CE">
        <w:t>ng-</w:t>
      </w:r>
      <w:proofErr w:type="spellStart"/>
      <w:r w:rsidRPr="004613CE">
        <w:t>eNB</w:t>
      </w:r>
      <w:proofErr w:type="spellEnd"/>
      <w:r w:rsidRPr="004613CE">
        <w:t>/</w:t>
      </w:r>
      <w:proofErr w:type="spellStart"/>
      <w:r>
        <w:t>gNB</w:t>
      </w:r>
      <w:proofErr w:type="spellEnd"/>
      <w:r>
        <w:t xml:space="preserve"> receives UE's UP security policy from the SMF in the Path-Switch Acknowledge message, the target </w:t>
      </w:r>
      <w:r w:rsidRPr="004613CE">
        <w:t>ng-</w:t>
      </w:r>
      <w:proofErr w:type="spellStart"/>
      <w:r w:rsidRPr="004613CE">
        <w:t>eNB</w:t>
      </w:r>
      <w:proofErr w:type="spellEnd"/>
      <w:r w:rsidRPr="004613CE">
        <w:t>/</w:t>
      </w:r>
      <w:proofErr w:type="spellStart"/>
      <w:r>
        <w:t>gNB</w:t>
      </w:r>
      <w:proofErr w:type="spellEnd"/>
      <w:r>
        <w:t xml:space="preserve"> shall update the UE's UP security policy with the received UE's UP security policy. If UE's current UP confidentiality and/or UP integrity protection activation is different from the received UE's UP security policy, then the target </w:t>
      </w:r>
      <w:r w:rsidRPr="004613CE">
        <w:t>ng-</w:t>
      </w:r>
      <w:proofErr w:type="spellStart"/>
      <w:r w:rsidRPr="004613CE">
        <w:t>eNB</w:t>
      </w:r>
      <w:proofErr w:type="spellEnd"/>
      <w:r w:rsidRPr="004613CE">
        <w:t>/</w:t>
      </w:r>
      <w:proofErr w:type="spellStart"/>
      <w:r>
        <w:t>gNB</w:t>
      </w:r>
      <w:proofErr w:type="spellEnd"/>
      <w:r>
        <w:t xml:space="preserve"> shall initiate </w:t>
      </w:r>
      <w:r w:rsidRPr="00EA72D0">
        <w:t xml:space="preserve">intra-cell handover procedure </w:t>
      </w:r>
      <w:r w:rsidRPr="00EA72D0">
        <w:rPr>
          <w:rFonts w:hint="eastAsia"/>
        </w:rPr>
        <w:t>which includes</w:t>
      </w:r>
      <w:r>
        <w:t xml:space="preserve"> RRC Connection Reconfiguration procedure to reconfigure the DRBs</w:t>
      </w:r>
      <w:r w:rsidRPr="008005A1">
        <w:t xml:space="preserve"> </w:t>
      </w:r>
      <w:r>
        <w:t>to activate or de-activate the UP integrity/confidentiality as per the received policy from SMF.</w:t>
      </w:r>
    </w:p>
    <w:p w14:paraId="75625743" w14:textId="77777777" w:rsidR="00452A9E" w:rsidRDefault="00452A9E" w:rsidP="00452A9E">
      <w:r w:rsidRPr="00EA72D0">
        <w:t xml:space="preserve">In case of the target </w:t>
      </w:r>
      <w:r>
        <w:t>ng-</w:t>
      </w:r>
      <w:proofErr w:type="spellStart"/>
      <w:r>
        <w:t>eNB</w:t>
      </w:r>
      <w:proofErr w:type="spellEnd"/>
      <w:r>
        <w:t>/</w:t>
      </w:r>
      <w:proofErr w:type="spellStart"/>
      <w:r w:rsidRPr="00EA72D0">
        <w:t>gNB</w:t>
      </w:r>
      <w:proofErr w:type="spellEnd"/>
      <w:r w:rsidRPr="00EA72D0">
        <w:t xml:space="preserve"> receives both UE security capability and UP security policy, </w:t>
      </w:r>
      <w:r w:rsidRPr="00EA72D0">
        <w:rPr>
          <w:rFonts w:hint="eastAsia"/>
        </w:rPr>
        <w:t xml:space="preserve">then </w:t>
      </w:r>
      <w:r>
        <w:t>ng-</w:t>
      </w:r>
      <w:proofErr w:type="spellStart"/>
      <w:r>
        <w:t>eNB</w:t>
      </w:r>
      <w:proofErr w:type="spellEnd"/>
      <w:r>
        <w:t>/</w:t>
      </w:r>
      <w:proofErr w:type="spellStart"/>
      <w:r w:rsidRPr="00EA72D0">
        <w:rPr>
          <w:rFonts w:hint="eastAsia"/>
        </w:rPr>
        <w:t>gNB</w:t>
      </w:r>
      <w:proofErr w:type="spellEnd"/>
      <w:r w:rsidRPr="00EA72D0">
        <w:rPr>
          <w:rFonts w:hint="eastAsia"/>
        </w:rPr>
        <w:t xml:space="preserve"> initiates</w:t>
      </w:r>
      <w:r w:rsidRPr="00EA72D0">
        <w:t xml:space="preserve"> the intra-cell handover procedure </w:t>
      </w:r>
      <w:r w:rsidRPr="00EA72D0">
        <w:rPr>
          <w:rFonts w:hint="eastAsia"/>
        </w:rPr>
        <w:t>which</w:t>
      </w:r>
      <w:r w:rsidRPr="00EA72D0">
        <w:t xml:space="preserve"> contains selected </w:t>
      </w:r>
      <w:r>
        <w:t>algorithm</w:t>
      </w:r>
      <w:r w:rsidRPr="00EA72D0">
        <w:t xml:space="preserve"> and a</w:t>
      </w:r>
      <w:r>
        <w:t>n</w:t>
      </w:r>
      <w:r w:rsidRPr="00EA72D0">
        <w:t xml:space="preserve"> NCC to the UE</w:t>
      </w:r>
      <w:r w:rsidRPr="00EA72D0">
        <w:rPr>
          <w:rFonts w:hint="eastAsia"/>
        </w:rPr>
        <w:t xml:space="preserve">. </w:t>
      </w:r>
      <w:r w:rsidRPr="00EA72D0">
        <w:t xml:space="preserve"> </w:t>
      </w:r>
      <w:r w:rsidRPr="00EA72D0">
        <w:rPr>
          <w:rFonts w:hint="eastAsia"/>
        </w:rPr>
        <w:t>Ne</w:t>
      </w:r>
      <w:r w:rsidRPr="00EA72D0">
        <w:t xml:space="preserve">w UP keys shall be derived and used at both the UE and the target </w:t>
      </w:r>
      <w:r w:rsidRPr="004613CE">
        <w:t>ng-</w:t>
      </w:r>
      <w:proofErr w:type="spellStart"/>
      <w:r w:rsidRPr="004613CE">
        <w:t>eNB</w:t>
      </w:r>
      <w:proofErr w:type="spellEnd"/>
      <w:r w:rsidRPr="004613CE">
        <w:t>/</w:t>
      </w:r>
      <w:proofErr w:type="spellStart"/>
      <w:r w:rsidRPr="00EA72D0">
        <w:t>gNB</w:t>
      </w:r>
      <w:proofErr w:type="spellEnd"/>
      <w:r>
        <w:t>.</w:t>
      </w:r>
    </w:p>
    <w:p w14:paraId="58BA9EF3" w14:textId="53846E87" w:rsidR="00452A9E" w:rsidRDefault="00452A9E" w:rsidP="00452A9E">
      <w:pPr>
        <w:rPr>
          <w:ins w:id="36" w:author="Ericsson4" w:date="2021-08-05T10:25:00Z"/>
        </w:rPr>
      </w:pPr>
      <w:r w:rsidRPr="00DB731B">
        <w:t xml:space="preserve">At an N2-handover the </w:t>
      </w:r>
      <w:r>
        <w:t>SMF</w:t>
      </w:r>
      <w:r w:rsidRPr="00DB731B">
        <w:t xml:space="preserve"> shall </w:t>
      </w:r>
      <w:r>
        <w:t>send</w:t>
      </w:r>
      <w:r w:rsidRPr="00DB731B">
        <w:t xml:space="preserve"> the UE's UP security policy to the target </w:t>
      </w:r>
      <w:r>
        <w:t>ng-</w:t>
      </w:r>
      <w:proofErr w:type="spellStart"/>
      <w:r>
        <w:t>eNB</w:t>
      </w:r>
      <w:proofErr w:type="spellEnd"/>
      <w:r>
        <w:t>/</w:t>
      </w:r>
      <w:proofErr w:type="spellStart"/>
      <w:r w:rsidRPr="00DB731B">
        <w:t>gNB</w:t>
      </w:r>
      <w:proofErr w:type="spellEnd"/>
      <w:r>
        <w:t xml:space="preserve"> via the</w:t>
      </w:r>
      <w:r w:rsidRPr="0085377F">
        <w:t xml:space="preserve"> </w:t>
      </w:r>
      <w:r>
        <w:t>target</w:t>
      </w:r>
      <w:r w:rsidRPr="0085377F">
        <w:t xml:space="preserve"> </w:t>
      </w:r>
      <w:r>
        <w:t>AMF</w:t>
      </w:r>
      <w:r w:rsidRPr="00DB731B">
        <w:t xml:space="preserve">. The target </w:t>
      </w:r>
      <w:r>
        <w:t>ng-</w:t>
      </w:r>
      <w:proofErr w:type="spellStart"/>
      <w:r>
        <w:t>eNB</w:t>
      </w:r>
      <w:proofErr w:type="spellEnd"/>
      <w:r>
        <w:t>/</w:t>
      </w:r>
      <w:proofErr w:type="spellStart"/>
      <w:r w:rsidRPr="00DB731B">
        <w:t>gNB</w:t>
      </w:r>
      <w:proofErr w:type="spellEnd"/>
      <w:r w:rsidRPr="00DB731B">
        <w:t xml:space="preserve"> shall reject all PDU sessions for which it cannot comply with the corresponding received UP security policy and indicate the reject-cause to the </w:t>
      </w:r>
      <w:r>
        <w:t>SMF via the target AMF</w:t>
      </w:r>
      <w:r w:rsidRPr="00DB731B">
        <w:t xml:space="preserve">. For all other PDU sessions, the target </w:t>
      </w:r>
      <w:r>
        <w:t>ng-</w:t>
      </w:r>
      <w:proofErr w:type="spellStart"/>
      <w:r>
        <w:t>eNB</w:t>
      </w:r>
      <w:proofErr w:type="spellEnd"/>
      <w:r>
        <w:t>/</w:t>
      </w:r>
      <w:proofErr w:type="spellStart"/>
      <w:r w:rsidRPr="00DB731B">
        <w:t>gNB</w:t>
      </w:r>
      <w:proofErr w:type="spellEnd"/>
      <w:r w:rsidRPr="00DB731B">
        <w:t xml:space="preserve"> shall activate UP confidentiality and/or UP integrity protection per DRB according to the received UE's UP security policy.</w:t>
      </w:r>
      <w:r w:rsidRPr="004613CE">
        <w:t xml:space="preserve"> Only if the UE indicates that it supports use of integrity protection with ng-</w:t>
      </w:r>
      <w:proofErr w:type="spellStart"/>
      <w:r w:rsidRPr="004613CE">
        <w:t>eNB</w:t>
      </w:r>
      <w:proofErr w:type="spellEnd"/>
      <w:r w:rsidRPr="004613CE">
        <w:t>, the target ng-</w:t>
      </w:r>
      <w:proofErr w:type="spellStart"/>
      <w:r w:rsidRPr="004613CE">
        <w:t>eNB</w:t>
      </w:r>
      <w:proofErr w:type="spellEnd"/>
      <w:r w:rsidRPr="004613CE">
        <w:t xml:space="preserve"> can activate UP integrity protection.</w:t>
      </w:r>
    </w:p>
    <w:p w14:paraId="1A9109E9" w14:textId="77777777" w:rsidR="00D043F7" w:rsidRDefault="00D043F7" w:rsidP="00452A9E">
      <w:pPr>
        <w:rPr>
          <w:ins w:id="37" w:author="Ericsson4" w:date="2021-08-04T17:22:00Z"/>
        </w:rPr>
      </w:pPr>
    </w:p>
    <w:p w14:paraId="3C20BB96" w14:textId="3034375C" w:rsidR="00B9669B" w:rsidRDefault="00075D44" w:rsidP="00B9669B">
      <w:pPr>
        <w:rPr>
          <w:ins w:id="38" w:author="Ericsson1" w:date="2021-08-24T17:45:00Z"/>
        </w:rPr>
      </w:pPr>
      <w:ins w:id="39" w:author="Ericsson4" w:date="2021-08-04T17:22:00Z">
        <w:r>
          <w:t>At interworking-handover from EPS to 5GS, the SMF</w:t>
        </w:r>
        <w:r>
          <w:rPr>
            <w:lang w:eastAsia="zh-CN"/>
          </w:rPr>
          <w:t>+</w:t>
        </w:r>
        <w:r>
          <w:t xml:space="preserve">PGW-C provides the UE's UP </w:t>
        </w:r>
      </w:ins>
      <w:ins w:id="40" w:author="Ericsson5" w:date="2021-08-26T17:25:00Z">
        <w:r w:rsidR="00C266A2">
          <w:t>security</w:t>
        </w:r>
      </w:ins>
      <w:ins w:id="41" w:author="Ericsson4" w:date="2021-08-04T17:22:00Z">
        <w:del w:id="42" w:author="Ericsson5" w:date="2021-08-26T17:25:00Z">
          <w:r w:rsidDel="00C266A2">
            <w:delText>integrity protection</w:delText>
          </w:r>
        </w:del>
        <w:r>
          <w:t xml:space="preserve"> policy to the target ng-</w:t>
        </w:r>
        <w:proofErr w:type="spellStart"/>
        <w:r>
          <w:t>eNB</w:t>
        </w:r>
        <w:proofErr w:type="spellEnd"/>
        <w:r>
          <w:t>/</w:t>
        </w:r>
        <w:proofErr w:type="spellStart"/>
        <w:r>
          <w:t>gNB</w:t>
        </w:r>
        <w:proofErr w:type="spellEnd"/>
        <w:r>
          <w:t xml:space="preserve"> via the target AMF. The target ng-</w:t>
        </w:r>
        <w:proofErr w:type="spellStart"/>
        <w:r>
          <w:t>eNB</w:t>
        </w:r>
        <w:proofErr w:type="spellEnd"/>
        <w:del w:id="43" w:author="Ericsson1" w:date="2021-08-24T17:44:00Z">
          <w:r w:rsidDel="0007799F">
            <w:delText>/gNB</w:delText>
          </w:r>
        </w:del>
        <w:r>
          <w:t xml:space="preserve"> shall determine from the UP </w:t>
        </w:r>
      </w:ins>
      <w:ins w:id="44" w:author="Ericsson5" w:date="2021-08-26T17:27:00Z">
        <w:r w:rsidR="00683010">
          <w:t xml:space="preserve">security </w:t>
        </w:r>
      </w:ins>
      <w:ins w:id="45" w:author="Ericsson4" w:date="2021-08-04T17:22:00Z">
        <w:del w:id="46" w:author="Ericsson5" w:date="2021-08-26T17:27:00Z">
          <w:r w:rsidDel="00683010">
            <w:delText xml:space="preserve">integrity protection </w:delText>
          </w:r>
        </w:del>
        <w:r>
          <w:t>policy</w:t>
        </w:r>
        <w:del w:id="47" w:author="Ericsson5" w:date="2021-08-26T17:27:00Z">
          <w:r w:rsidDel="00084E0A">
            <w:delText xml:space="preserve"> </w:delText>
          </w:r>
        </w:del>
      </w:ins>
      <w:ins w:id="48" w:author="Ericsson5" w:date="2021-08-26T17:26:00Z">
        <w:r w:rsidR="007B5636">
          <w:t xml:space="preserve"> </w:t>
        </w:r>
      </w:ins>
      <w:ins w:id="49" w:author="Ericsson4" w:date="2021-08-04T17:22:00Z">
        <w:r>
          <w:t xml:space="preserve">received from the AMF together with </w:t>
        </w:r>
        <w:del w:id="50" w:author="Ericsson1" w:date="2021-08-24T17:41:00Z">
          <w:r w:rsidDel="00EB168E">
            <w:delText xml:space="preserve">NIA7 in </w:delText>
          </w:r>
        </w:del>
        <w:r>
          <w:t xml:space="preserve">the </w:t>
        </w:r>
      </w:ins>
      <w:ins w:id="51" w:author="Ericsson1" w:date="2021-08-24T17:43:00Z">
        <w:r w:rsidR="003E3D96" w:rsidRPr="00FA3628">
          <w:rPr>
            <w:highlight w:val="green"/>
            <w:rPrChange w:id="52" w:author="Huawei Change3" w:date="2021-08-27T08:51:00Z">
              <w:rPr/>
            </w:rPrChange>
          </w:rPr>
          <w:t xml:space="preserve">UE </w:t>
        </w:r>
        <w:r w:rsidR="005E7E91" w:rsidRPr="00FA3628">
          <w:rPr>
            <w:highlight w:val="green"/>
            <w:rPrChange w:id="53" w:author="Huawei Change3" w:date="2021-08-27T08:51:00Z">
              <w:rPr/>
            </w:rPrChange>
          </w:rPr>
          <w:t xml:space="preserve">indication that it supports </w:t>
        </w:r>
      </w:ins>
      <w:ins w:id="54" w:author="Ericsson1" w:date="2021-08-24T17:44:00Z">
        <w:r w:rsidR="0007799F" w:rsidRPr="00FA3628">
          <w:rPr>
            <w:highlight w:val="green"/>
            <w:rPrChange w:id="55" w:author="Huawei Change3" w:date="2021-08-27T08:51:00Z">
              <w:rPr/>
            </w:rPrChange>
          </w:rPr>
          <w:t xml:space="preserve">user </w:t>
        </w:r>
      </w:ins>
      <w:ins w:id="56" w:author="Ericsson1" w:date="2021-08-24T17:45:00Z">
        <w:r w:rsidR="0007799F" w:rsidRPr="00FA3628">
          <w:rPr>
            <w:highlight w:val="green"/>
            <w:rPrChange w:id="57" w:author="Huawei Change3" w:date="2021-08-27T08:51:00Z">
              <w:rPr/>
            </w:rPrChange>
          </w:rPr>
          <w:t xml:space="preserve">plane </w:t>
        </w:r>
      </w:ins>
      <w:ins w:id="58" w:author="Ericsson1" w:date="2021-08-24T17:43:00Z">
        <w:r w:rsidR="005E7E91" w:rsidRPr="00FA3628">
          <w:rPr>
            <w:highlight w:val="green"/>
            <w:rPrChange w:id="59" w:author="Huawei Change3" w:date="2021-08-27T08:51:00Z">
              <w:rPr/>
            </w:rPrChange>
          </w:rPr>
          <w:t>integrity protection with ng-</w:t>
        </w:r>
        <w:proofErr w:type="spellStart"/>
        <w:r w:rsidR="005E7E91" w:rsidRPr="00FA3628">
          <w:rPr>
            <w:highlight w:val="green"/>
            <w:rPrChange w:id="60" w:author="Huawei Change3" w:date="2021-08-27T08:51:00Z">
              <w:rPr/>
            </w:rPrChange>
          </w:rPr>
          <w:t>eNB</w:t>
        </w:r>
        <w:proofErr w:type="spellEnd"/>
        <w:r w:rsidR="006F2E2C" w:rsidRPr="00FA3628">
          <w:rPr>
            <w:highlight w:val="green"/>
            <w:rPrChange w:id="61" w:author="Huawei Change3" w:date="2021-08-27T08:51:00Z">
              <w:rPr/>
            </w:rPrChange>
          </w:rPr>
          <w:t xml:space="preserve"> </w:t>
        </w:r>
      </w:ins>
      <w:ins w:id="62" w:author="Ericsson5" w:date="2021-08-26T17:29:00Z">
        <w:del w:id="63" w:author="Huawei Change3" w:date="2021-08-27T08:49:00Z">
          <w:r w:rsidR="00006BC8" w:rsidRPr="00FA3628" w:rsidDel="00FA3628">
            <w:rPr>
              <w:highlight w:val="green"/>
              <w:rPrChange w:id="64" w:author="Huawei Change3" w:date="2021-08-27T08:51:00Z">
                <w:rPr/>
              </w:rPrChange>
            </w:rPr>
            <w:delText xml:space="preserve">in 5GS </w:delText>
          </w:r>
        </w:del>
      </w:ins>
      <w:ins w:id="65" w:author="Ericsson1" w:date="2021-08-24T17:43:00Z">
        <w:r w:rsidR="006F2E2C" w:rsidRPr="00FA3628">
          <w:rPr>
            <w:highlight w:val="green"/>
            <w:rPrChange w:id="66" w:author="Huawei Change3" w:date="2021-08-27T08:51:00Z">
              <w:rPr/>
            </w:rPrChange>
          </w:rPr>
          <w:t xml:space="preserve">in </w:t>
        </w:r>
      </w:ins>
      <w:ins w:id="67" w:author="Huawei Change3" w:date="2021-08-27T08:49:00Z">
        <w:r w:rsidR="00FA3628" w:rsidRPr="00FA3628">
          <w:rPr>
            <w:highlight w:val="green"/>
            <w:rPrChange w:id="68" w:author="Huawei Change3" w:date="2021-08-27T08:51:00Z">
              <w:rPr/>
            </w:rPrChange>
          </w:rPr>
          <w:t>5</w:t>
        </w:r>
      </w:ins>
      <w:ins w:id="69" w:author="Huawei Change3" w:date="2021-08-27T08:50:00Z">
        <w:r w:rsidR="00FA3628" w:rsidRPr="00FA3628">
          <w:rPr>
            <w:highlight w:val="green"/>
            <w:rPrChange w:id="70" w:author="Huawei Change3" w:date="2021-08-27T08:51:00Z">
              <w:rPr/>
            </w:rPrChange>
          </w:rPr>
          <w:t xml:space="preserve">G </w:t>
        </w:r>
      </w:ins>
      <w:ins w:id="71" w:author="Ericsson1" w:date="2021-08-24T17:41:00Z">
        <w:r w:rsidR="00FE5A26" w:rsidRPr="00FA3628">
          <w:rPr>
            <w:highlight w:val="green"/>
            <w:rPrChange w:id="72" w:author="Huawei Change3" w:date="2021-08-27T08:51:00Z">
              <w:rPr/>
            </w:rPrChange>
          </w:rPr>
          <w:t xml:space="preserve">UE </w:t>
        </w:r>
      </w:ins>
      <w:ins w:id="73" w:author="Ericsson3" w:date="2021-08-25T09:55:00Z">
        <w:del w:id="74" w:author="Huawei Change3" w:date="2021-08-27T08:50:00Z">
          <w:r w:rsidR="009542C6" w:rsidRPr="00FA3628" w:rsidDel="00FA3628">
            <w:rPr>
              <w:highlight w:val="green"/>
              <w:rPrChange w:id="75" w:author="Huawei Change3" w:date="2021-08-27T08:51:00Z">
                <w:rPr/>
              </w:rPrChange>
            </w:rPr>
            <w:delText>EPS</w:delText>
          </w:r>
        </w:del>
      </w:ins>
      <w:ins w:id="76" w:author="Ericsson4" w:date="2021-08-04T17:22:00Z">
        <w:del w:id="77" w:author="Ericsson3" w:date="2021-08-25T09:55:00Z">
          <w:r w:rsidRPr="00FA3628" w:rsidDel="009542C6">
            <w:rPr>
              <w:highlight w:val="green"/>
              <w:rPrChange w:id="78" w:author="Huawei Change3" w:date="2021-08-27T08:51:00Z">
                <w:rPr/>
              </w:rPrChange>
            </w:rPr>
            <w:delText>NR</w:delText>
          </w:r>
        </w:del>
        <w:r w:rsidRPr="00FA3628">
          <w:rPr>
            <w:highlight w:val="green"/>
            <w:rPrChange w:id="79" w:author="Huawei Change3" w:date="2021-08-27T08:51:00Z">
              <w:rPr/>
            </w:rPrChange>
          </w:rPr>
          <w:t xml:space="preserve"> security capabilities</w:t>
        </w:r>
      </w:ins>
      <w:bookmarkStart w:id="80" w:name="_GoBack"/>
      <w:bookmarkEnd w:id="80"/>
      <w:ins w:id="81" w:author="Ericsson1" w:date="2021-08-24T17:44:00Z">
        <w:r w:rsidR="006F2E2C">
          <w:t>,</w:t>
        </w:r>
      </w:ins>
      <w:ins w:id="82" w:author="Ericsson4" w:date="2021-08-04T17:22:00Z">
        <w:r w:rsidRPr="007E4705">
          <w:t xml:space="preserve"> </w:t>
        </w:r>
        <w:r>
          <w:t>whether to activate user plane integrity protection with the UE or not. The target ng-</w:t>
        </w:r>
        <w:proofErr w:type="spellStart"/>
        <w:r>
          <w:t>eNB</w:t>
        </w:r>
        <w:proofErr w:type="spellEnd"/>
        <w:r>
          <w:t>/</w:t>
        </w:r>
        <w:proofErr w:type="spellStart"/>
        <w:r>
          <w:t>gNB</w:t>
        </w:r>
        <w:proofErr w:type="spellEnd"/>
        <w:r>
          <w:t xml:space="preserve"> shall reject all DRBs for which it cannot comply with the corresponding UP integrity protection policy </w:t>
        </w:r>
      </w:ins>
      <w:ins w:id="83" w:author="Ericsson5" w:date="2021-08-26T17:26:00Z">
        <w:r w:rsidR="00FF7841">
          <w:t xml:space="preserve">in the UP security policy </w:t>
        </w:r>
      </w:ins>
      <w:ins w:id="84" w:author="Ericsson4" w:date="2021-08-04T17:22:00Z">
        <w:r>
          <w:t>and indicate the reject-cause to the source MME via the target AMF. For all other DRBs, the target ng-</w:t>
        </w:r>
        <w:proofErr w:type="spellStart"/>
        <w:r>
          <w:t>eNB</w:t>
        </w:r>
      </w:ins>
      <w:proofErr w:type="spellEnd"/>
      <w:ins w:id="85" w:author="Ericsson3" w:date="2021-08-25T09:58:00Z">
        <w:r w:rsidR="00B0052F">
          <w:t>/</w:t>
        </w:r>
        <w:proofErr w:type="spellStart"/>
        <w:r w:rsidR="00B0052F">
          <w:t>gNB</w:t>
        </w:r>
      </w:ins>
      <w:proofErr w:type="spellEnd"/>
      <w:ins w:id="86" w:author="Ericsson4" w:date="2021-08-04T17:22:00Z">
        <w:r>
          <w:t xml:space="preserve"> shall activate UP integrity protection per DRB according to the used UP </w:t>
        </w:r>
      </w:ins>
      <w:ins w:id="87" w:author="Ericsson5" w:date="2021-08-26T17:28:00Z">
        <w:r w:rsidR="007A1602">
          <w:t xml:space="preserve">security </w:t>
        </w:r>
      </w:ins>
      <w:ins w:id="88" w:author="Ericsson4" w:date="2021-08-04T17:22:00Z">
        <w:del w:id="89" w:author="Ericsson5" w:date="2021-08-26T17:28:00Z">
          <w:r w:rsidDel="007A1602">
            <w:delText xml:space="preserve">integrity protection </w:delText>
          </w:r>
        </w:del>
        <w:r>
          <w:t>policy.</w:t>
        </w:r>
      </w:ins>
      <w:ins w:id="90" w:author="Ericsson1" w:date="2021-08-24T17:45:00Z">
        <w:r w:rsidR="00B9669B" w:rsidRPr="00B9669B">
          <w:t xml:space="preserve"> </w:t>
        </w:r>
        <w:r w:rsidR="00B9669B" w:rsidRPr="004613CE">
          <w:t xml:space="preserve">Only if the UE indicates that it supports use of </w:t>
        </w:r>
      </w:ins>
      <w:ins w:id="91" w:author="Ericsson1" w:date="2021-08-24T17:46:00Z">
        <w:r w:rsidR="00B9669B">
          <w:t xml:space="preserve">user plane </w:t>
        </w:r>
      </w:ins>
      <w:ins w:id="92" w:author="Ericsson1" w:date="2021-08-24T17:45:00Z">
        <w:r w:rsidR="00B9669B" w:rsidRPr="004613CE">
          <w:t>integrity protection with ng-</w:t>
        </w:r>
        <w:proofErr w:type="spellStart"/>
        <w:r w:rsidR="00B9669B" w:rsidRPr="004613CE">
          <w:t>eNB</w:t>
        </w:r>
        <w:proofErr w:type="spellEnd"/>
        <w:r w:rsidR="00B9669B" w:rsidRPr="004613CE">
          <w:t>, the target ng-</w:t>
        </w:r>
        <w:proofErr w:type="spellStart"/>
        <w:r w:rsidR="00B9669B" w:rsidRPr="004613CE">
          <w:t>eNB</w:t>
        </w:r>
        <w:proofErr w:type="spellEnd"/>
        <w:r w:rsidR="00B9669B" w:rsidRPr="004613CE">
          <w:t xml:space="preserve"> can activate UP integrity protection.</w:t>
        </w:r>
      </w:ins>
    </w:p>
    <w:p w14:paraId="1E6FC825" w14:textId="4EC93E17" w:rsidR="00075D44" w:rsidRDefault="00075D44" w:rsidP="00075D44">
      <w:pPr>
        <w:rPr>
          <w:ins w:id="93" w:author="Ericsson4" w:date="2021-08-04T17:22:00Z"/>
        </w:rPr>
      </w:pPr>
    </w:p>
    <w:p w14:paraId="25087FBA" w14:textId="77777777" w:rsidR="00075D44" w:rsidRPr="007B0C8B" w:rsidRDefault="00075D44" w:rsidP="00452A9E"/>
    <w:bookmarkEnd w:id="23"/>
    <w:bookmarkEnd w:id="24"/>
    <w:bookmarkEnd w:id="25"/>
    <w:bookmarkEnd w:id="26"/>
    <w:bookmarkEnd w:id="27"/>
    <w:bookmarkEnd w:id="28"/>
    <w:bookmarkEnd w:id="29"/>
    <w:bookmarkEnd w:id="30"/>
    <w:bookmarkEnd w:id="31"/>
    <w:bookmarkEnd w:id="32"/>
    <w:bookmarkEnd w:id="33"/>
    <w:bookmarkEnd w:id="34"/>
    <w:bookmarkEnd w:id="35"/>
    <w:p w14:paraId="31F5D52F" w14:textId="091A6B2B" w:rsidR="008B065C" w:rsidRDefault="008B065C"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p>
    <w:p w14:paraId="4555D093" w14:textId="1C0975B8" w:rsidR="000B12E5" w:rsidRPr="00E87D43" w:rsidRDefault="00B8194E"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t xml:space="preserve">*************** </w:t>
      </w:r>
      <w:r>
        <w:rPr>
          <w:rFonts w:eastAsia="Courier New"/>
          <w:color w:val="0000FF"/>
          <w:sz w:val="32"/>
          <w:szCs w:val="32"/>
        </w:rPr>
        <w:t>End</w:t>
      </w:r>
      <w:r w:rsidRPr="005C41CF">
        <w:rPr>
          <w:rFonts w:eastAsia="Courier New"/>
          <w:color w:val="0000FF"/>
          <w:sz w:val="32"/>
          <w:szCs w:val="32"/>
        </w:rPr>
        <w:t xml:space="preserve">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sectPr w:rsidR="000B12E5" w:rsidRPr="00E87D43" w:rsidSect="000B7FED">
      <w:headerReference w:type="default" r:id="rId17"/>
      <w:foot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9425E" w14:textId="77777777" w:rsidR="00FB4071" w:rsidRDefault="00FB4071">
      <w:r>
        <w:separator/>
      </w:r>
    </w:p>
  </w:endnote>
  <w:endnote w:type="continuationSeparator" w:id="0">
    <w:p w14:paraId="47EFA400" w14:textId="77777777" w:rsidR="00FB4071" w:rsidRDefault="00FB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 Sans">
    <w:altName w:val="Times New Roman"/>
    <w:charset w:val="00"/>
    <w:family w:val="roman"/>
    <w:pitch w:val="variable"/>
    <w:sig w:usb0="00000001" w:usb1="4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8BB3" w14:textId="3AF1D7E3" w:rsidR="00E91F32" w:rsidRDefault="00E91F32">
    <w:pPr>
      <w:pStyle w:val="a9"/>
    </w:pPr>
    <w:r>
      <w:rPr>
        <w:lang w:val="en-US" w:eastAsia="zh-CN"/>
      </w:rPr>
      <mc:AlternateContent>
        <mc:Choice Requires="wps">
          <w:drawing>
            <wp:anchor distT="0" distB="0" distL="114300" distR="114300" simplePos="0" relativeHeight="251659264" behindDoc="0" locked="0" layoutInCell="0" allowOverlap="1" wp14:anchorId="6AF3E79E" wp14:editId="71C1DA63">
              <wp:simplePos x="0" y="0"/>
              <wp:positionH relativeFrom="page">
                <wp:posOffset>0</wp:posOffset>
              </wp:positionH>
              <wp:positionV relativeFrom="page">
                <wp:posOffset>10227310</wp:posOffset>
              </wp:positionV>
              <wp:extent cx="7560945" cy="274955"/>
              <wp:effectExtent l="0" t="0" r="0" b="10795"/>
              <wp:wrapNone/>
              <wp:docPr id="1" name="MSIPCM086941caa8d5fcafa5677a49"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78213" w14:textId="3661FA09" w:rsidR="00E91F32" w:rsidRPr="00E91F32" w:rsidRDefault="00E91F32" w:rsidP="00E91F32">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F3E79E" id="_x0000_t202" coordsize="21600,21600" o:spt="202" path="m,l,21600r21600,l21600,xe">
              <v:stroke joinstyle="miter"/>
              <v:path gradientshapeok="t" o:connecttype="rect"/>
            </v:shapetype>
            <v:shape id="MSIPCM086941caa8d5fcafa5677a49"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JoA7HewAgAARwUAAA4A&#10;AAAAAAAAAAAAAAAALgIAAGRycy9lMm9Eb2MueG1sUEsBAi0AFAAGAAgAAAAhAIQRslXfAAAACwEA&#10;AA8AAAAAAAAAAAAAAAAACgUAAGRycy9kb3ducmV2LnhtbFBLBQYAAAAABAAEAPMAAAAWBgAAAAA=&#10;" o:allowincell="f" filled="f" stroked="f" strokeweight=".5pt">
              <v:textbox inset=",0,,0">
                <w:txbxContent>
                  <w:p w14:paraId="7BD78213" w14:textId="3661FA09" w:rsidR="00E91F32" w:rsidRPr="00E91F32" w:rsidRDefault="00E91F32" w:rsidP="00E91F32">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A601C" w14:textId="77777777" w:rsidR="00FB4071" w:rsidRDefault="00FB4071">
      <w:r>
        <w:separator/>
      </w:r>
    </w:p>
  </w:footnote>
  <w:footnote w:type="continuationSeparator" w:id="0">
    <w:p w14:paraId="443DB637" w14:textId="77777777" w:rsidR="00FB4071" w:rsidRDefault="00FB4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A8DB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E0F3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0EE6A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064EAC"/>
    <w:multiLevelType w:val="multilevel"/>
    <w:tmpl w:val="3976ABBA"/>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9"/>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4556689"/>
    <w:multiLevelType w:val="hybridMultilevel"/>
    <w:tmpl w:val="C502844E"/>
    <w:lvl w:ilvl="0" w:tplc="559E01D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08ED1FDD"/>
    <w:multiLevelType w:val="hybridMultilevel"/>
    <w:tmpl w:val="0FB639CC"/>
    <w:lvl w:ilvl="0" w:tplc="3D5441A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6146D8"/>
    <w:multiLevelType w:val="hybridMultilevel"/>
    <w:tmpl w:val="40FA028A"/>
    <w:lvl w:ilvl="0" w:tplc="D3003DDA">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DAD5D97"/>
    <w:multiLevelType w:val="singleLevel"/>
    <w:tmpl w:val="B5480C98"/>
    <w:lvl w:ilvl="0">
      <w:start w:val="1"/>
      <w:numFmt w:val="lowerLetter"/>
      <w:lvlText w:val="%1)"/>
      <w:legacy w:legacy="1" w:legacySpace="0" w:legacyIndent="283"/>
      <w:lvlJc w:val="left"/>
      <w:pPr>
        <w:ind w:left="567" w:hanging="283"/>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C55A1"/>
    <w:multiLevelType w:val="hybridMultilevel"/>
    <w:tmpl w:val="A556678A"/>
    <w:lvl w:ilvl="0" w:tplc="5408213E">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180C3262"/>
    <w:multiLevelType w:val="hybridMultilevel"/>
    <w:tmpl w:val="02B63C2C"/>
    <w:lvl w:ilvl="0" w:tplc="8A3EF58E">
      <w:start w:val="10"/>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15:restartNumberingAfterBreak="0">
    <w:nsid w:val="1A3A52D4"/>
    <w:multiLevelType w:val="hybridMultilevel"/>
    <w:tmpl w:val="7488116C"/>
    <w:lvl w:ilvl="0" w:tplc="2166B306">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DCB1AFA"/>
    <w:multiLevelType w:val="singleLevel"/>
    <w:tmpl w:val="B5480C98"/>
    <w:lvl w:ilvl="0">
      <w:start w:val="1"/>
      <w:numFmt w:val="lowerLetter"/>
      <w:lvlText w:val="%1)"/>
      <w:legacy w:legacy="1" w:legacySpace="0" w:legacyIndent="283"/>
      <w:lvlJc w:val="left"/>
      <w:pPr>
        <w:ind w:left="567" w:hanging="283"/>
      </w:pPr>
    </w:lvl>
  </w:abstractNum>
  <w:abstractNum w:abstractNumId="14" w15:restartNumberingAfterBreak="0">
    <w:nsid w:val="1F106A66"/>
    <w:multiLevelType w:val="hybridMultilevel"/>
    <w:tmpl w:val="0D78F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C5DD0"/>
    <w:multiLevelType w:val="hybridMultilevel"/>
    <w:tmpl w:val="8710F1CE"/>
    <w:lvl w:ilvl="0" w:tplc="0409000F">
      <w:start w:val="1"/>
      <w:numFmt w:val="decimal"/>
      <w:lvlText w:val="%1."/>
      <w:lvlJc w:val="left"/>
      <w:pPr>
        <w:tabs>
          <w:tab w:val="num" w:pos="1004"/>
        </w:tabs>
        <w:ind w:left="1004" w:hanging="360"/>
      </w:pPr>
      <w:rPr>
        <w:rFont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6D90528"/>
    <w:multiLevelType w:val="hybridMultilevel"/>
    <w:tmpl w:val="E87C78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F351D"/>
    <w:multiLevelType w:val="hybridMultilevel"/>
    <w:tmpl w:val="6E6A7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13265"/>
    <w:multiLevelType w:val="hybridMultilevel"/>
    <w:tmpl w:val="4FA24D82"/>
    <w:lvl w:ilvl="0" w:tplc="D8BEA06C">
      <w:start w:val="1"/>
      <w:numFmt w:val="lowerLetter"/>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050CC3"/>
    <w:multiLevelType w:val="hybridMultilevel"/>
    <w:tmpl w:val="5C4C68A0"/>
    <w:lvl w:ilvl="0" w:tplc="63C4F1D0">
      <w:start w:val="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5B17499"/>
    <w:multiLevelType w:val="multilevel"/>
    <w:tmpl w:val="B13AB198"/>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9"/>
      <w:numFmt w:val="decimal"/>
      <w:lvlText w:val="%1.%2.%3"/>
      <w:lvlJc w:val="left"/>
      <w:pPr>
        <w:tabs>
          <w:tab w:val="num" w:pos="1245"/>
        </w:tabs>
        <w:ind w:left="1245" w:hanging="1245"/>
      </w:pPr>
      <w:rPr>
        <w:rFonts w:hint="default"/>
      </w:rPr>
    </w:lvl>
    <w:lvl w:ilvl="3">
      <w:start w:val="4"/>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FB7678"/>
    <w:multiLevelType w:val="hybridMultilevel"/>
    <w:tmpl w:val="319C8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91C233F"/>
    <w:multiLevelType w:val="hybridMultilevel"/>
    <w:tmpl w:val="B5480C98"/>
    <w:lvl w:ilvl="0" w:tplc="C108DC9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3BE33F3F"/>
    <w:multiLevelType w:val="hybridMultilevel"/>
    <w:tmpl w:val="F0881320"/>
    <w:lvl w:ilvl="0" w:tplc="C108DC9C">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3D02434B"/>
    <w:multiLevelType w:val="hybridMultilevel"/>
    <w:tmpl w:val="B23090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11574A"/>
    <w:multiLevelType w:val="hybridMultilevel"/>
    <w:tmpl w:val="F6C8EC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72AEE"/>
    <w:multiLevelType w:val="hybridMultilevel"/>
    <w:tmpl w:val="961E9D82"/>
    <w:lvl w:ilvl="0" w:tplc="0ADA93C0">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45AE5A18"/>
    <w:multiLevelType w:val="hybridMultilevel"/>
    <w:tmpl w:val="07AC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44687"/>
    <w:multiLevelType w:val="multilevel"/>
    <w:tmpl w:val="4A809F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7A3484"/>
    <w:multiLevelType w:val="hybridMultilevel"/>
    <w:tmpl w:val="C79AD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87913"/>
    <w:multiLevelType w:val="singleLevel"/>
    <w:tmpl w:val="F0881320"/>
    <w:lvl w:ilvl="0">
      <w:start w:val="1"/>
      <w:numFmt w:val="lowerLetter"/>
      <w:lvlText w:val="%1)"/>
      <w:legacy w:legacy="1" w:legacySpace="0" w:legacyIndent="283"/>
      <w:lvlJc w:val="left"/>
      <w:pPr>
        <w:ind w:left="567" w:hanging="283"/>
      </w:p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7E27E6"/>
    <w:multiLevelType w:val="hybridMultilevel"/>
    <w:tmpl w:val="4A809F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451800"/>
    <w:multiLevelType w:val="singleLevel"/>
    <w:tmpl w:val="DCC63CB0"/>
    <w:lvl w:ilvl="0">
      <w:start w:val="1"/>
      <w:numFmt w:val="decimal"/>
      <w:lvlText w:val="%1)"/>
      <w:legacy w:legacy="1" w:legacySpace="0" w:legacyIndent="283"/>
      <w:lvlJc w:val="left"/>
      <w:pPr>
        <w:ind w:left="850" w:hanging="283"/>
      </w:pPr>
    </w:lvl>
  </w:abstractNum>
  <w:abstractNum w:abstractNumId="36" w15:restartNumberingAfterBreak="0">
    <w:nsid w:val="5DD90917"/>
    <w:multiLevelType w:val="hybridMultilevel"/>
    <w:tmpl w:val="D8B89FFA"/>
    <w:lvl w:ilvl="0" w:tplc="E0C0BB7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037BCE"/>
    <w:multiLevelType w:val="hybridMultilevel"/>
    <w:tmpl w:val="75688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230DA8"/>
    <w:multiLevelType w:val="hybridMultilevel"/>
    <w:tmpl w:val="242A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F325D"/>
    <w:multiLevelType w:val="hybridMultilevel"/>
    <w:tmpl w:val="A54A71C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6AF45357"/>
    <w:multiLevelType w:val="hybridMultilevel"/>
    <w:tmpl w:val="DAB4E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D5988"/>
    <w:multiLevelType w:val="hybridMultilevel"/>
    <w:tmpl w:val="8DF43222"/>
    <w:lvl w:ilvl="0" w:tplc="2C0E7C50">
      <w:start w:val="1"/>
      <w:numFmt w:val="decimal"/>
      <w:lvlText w:val="%1."/>
      <w:lvlJc w:val="left"/>
      <w:pPr>
        <w:ind w:left="1260" w:hanging="360"/>
      </w:pPr>
      <w:rPr>
        <w:rFonts w:ascii="Trebuchet MS" w:eastAsia="Times New Roman" w:hAnsi="Trebuchet M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8E0C23"/>
    <w:multiLevelType w:val="hybridMultilevel"/>
    <w:tmpl w:val="17A4664E"/>
    <w:lvl w:ilvl="0" w:tplc="86FE25C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8413A4C"/>
    <w:multiLevelType w:val="hybridMultilevel"/>
    <w:tmpl w:val="4962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330F5"/>
    <w:multiLevelType w:val="hybridMultilevel"/>
    <w:tmpl w:val="C2769C2A"/>
    <w:lvl w:ilvl="0" w:tplc="5AD2AF24">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2203FC"/>
    <w:multiLevelType w:val="hybridMultilevel"/>
    <w:tmpl w:val="C1FC9536"/>
    <w:lvl w:ilvl="0" w:tplc="5AD2AF24">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46"/>
  </w:num>
  <w:num w:numId="3">
    <w:abstractNumId w:val="37"/>
  </w:num>
  <w:num w:numId="4">
    <w:abstractNumId w:val="39"/>
  </w:num>
  <w:num w:numId="5">
    <w:abstractNumId w:val="19"/>
  </w:num>
  <w:num w:numId="6">
    <w:abstractNumId w:val="6"/>
  </w:num>
  <w:num w:numId="7">
    <w:abstractNumId w:val="31"/>
  </w:num>
  <w:num w:numId="8">
    <w:abstractNumId w:val="15"/>
  </w:num>
  <w:num w:numId="9">
    <w:abstractNumId w:val="10"/>
  </w:num>
  <w:num w:numId="10">
    <w:abstractNumId w:val="18"/>
  </w:num>
  <w:num w:numId="11">
    <w:abstractNumId w:val="44"/>
  </w:num>
  <w:num w:numId="12">
    <w:abstractNumId w:val="9"/>
  </w:num>
  <w:num w:numId="13">
    <w:abstractNumId w:val="33"/>
  </w:num>
  <w:num w:numId="14">
    <w:abstractNumId w:val="22"/>
  </w:num>
  <w:num w:numId="15">
    <w:abstractNumId w:val="20"/>
  </w:num>
  <w:num w:numId="16">
    <w:abstractNumId w:val="7"/>
  </w:num>
  <w:num w:numId="17">
    <w:abstractNumId w:val="21"/>
  </w:num>
  <w:num w:numId="18">
    <w:abstractNumId w:val="4"/>
  </w:num>
  <w:num w:numId="19">
    <w:abstractNumId w:val="34"/>
  </w:num>
  <w:num w:numId="20">
    <w:abstractNumId w:val="17"/>
  </w:num>
  <w:num w:numId="21">
    <w:abstractNumId w:val="30"/>
  </w:num>
  <w:num w:numId="22">
    <w:abstractNumId w:val="36"/>
  </w:num>
  <w:num w:numId="23">
    <w:abstractNumId w:val="45"/>
  </w:num>
  <w:num w:numId="24">
    <w:abstractNumId w:val="11"/>
  </w:num>
  <w:num w:numId="25">
    <w:abstractNumId w:val="14"/>
  </w:num>
  <w:num w:numId="26">
    <w:abstractNumId w:val="28"/>
  </w:num>
  <w:num w:numId="27">
    <w:abstractNumId w:val="25"/>
  </w:num>
  <w:num w:numId="28">
    <w:abstractNumId w:val="5"/>
  </w:num>
  <w:num w:numId="29">
    <w:abstractNumId w:val="16"/>
  </w:num>
  <w:num w:numId="30">
    <w:abstractNumId w:val="23"/>
  </w:num>
  <w:num w:numId="31">
    <w:abstractNumId w:val="40"/>
  </w:num>
  <w:num w:numId="32">
    <w:abstractNumId w:val="32"/>
  </w:num>
  <w:num w:numId="33">
    <w:abstractNumId w:val="24"/>
  </w:num>
  <w:num w:numId="34">
    <w:abstractNumId w:val="27"/>
  </w:num>
  <w:num w:numId="35">
    <w:abstractNumId w:val="26"/>
  </w:num>
  <w:num w:numId="36">
    <w:abstractNumId w:val="13"/>
  </w:num>
  <w:num w:numId="37">
    <w:abstractNumId w:val="8"/>
  </w:num>
  <w:num w:numId="38">
    <w:abstractNumId w:val="2"/>
  </w:num>
  <w:num w:numId="39">
    <w:abstractNumId w:val="1"/>
  </w:num>
  <w:num w:numId="40">
    <w:abstractNumId w:val="0"/>
  </w:num>
  <w:num w:numId="41">
    <w:abstractNumId w:val="38"/>
  </w:num>
  <w:num w:numId="42">
    <w:abstractNumId w:val="2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2"/>
  </w:num>
  <w:num w:numId="46">
    <w:abstractNumId w:val="12"/>
  </w:num>
  <w:num w:numId="47">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1">
    <w15:presenceInfo w15:providerId="None" w15:userId="Ericsson1"/>
  </w15:person>
  <w15:person w15:author="merge of Ericsson + Huawei">
    <w15:presenceInfo w15:providerId="None" w15:userId="merge of Ericsson + Huawei"/>
  </w15:person>
  <w15:person w15:author="Ericsson4">
    <w15:presenceInfo w15:providerId="None" w15:userId="Ericsson4"/>
  </w15:person>
  <w15:person w15:author="Huawei Change3">
    <w15:presenceInfo w15:providerId="None" w15:userId="Huawei Change3"/>
  </w15:person>
  <w15:person w15:author="Ericsson3">
    <w15:presenceInfo w15:providerId="None" w15:userId="Ericsson3"/>
  </w15:person>
  <w15:person w15:author="Ericsson5">
    <w15:presenceInfo w15:providerId="None" w15:userId="Ericsson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BC8"/>
    <w:rsid w:val="0000773A"/>
    <w:rsid w:val="000077BA"/>
    <w:rsid w:val="00007A57"/>
    <w:rsid w:val="00017C3C"/>
    <w:rsid w:val="00020AF3"/>
    <w:rsid w:val="00022E4A"/>
    <w:rsid w:val="00045200"/>
    <w:rsid w:val="00045B5B"/>
    <w:rsid w:val="00045D14"/>
    <w:rsid w:val="00046EB3"/>
    <w:rsid w:val="00075D44"/>
    <w:rsid w:val="0007799F"/>
    <w:rsid w:val="00080577"/>
    <w:rsid w:val="00084E0A"/>
    <w:rsid w:val="00085D4B"/>
    <w:rsid w:val="00087C6D"/>
    <w:rsid w:val="000951DC"/>
    <w:rsid w:val="000A1513"/>
    <w:rsid w:val="000A6394"/>
    <w:rsid w:val="000B12E5"/>
    <w:rsid w:val="000B35AF"/>
    <w:rsid w:val="000B7FED"/>
    <w:rsid w:val="000C01EB"/>
    <w:rsid w:val="000C038A"/>
    <w:rsid w:val="000C4B63"/>
    <w:rsid w:val="000C6598"/>
    <w:rsid w:val="000E20DF"/>
    <w:rsid w:val="001041C7"/>
    <w:rsid w:val="00107E44"/>
    <w:rsid w:val="00116A9B"/>
    <w:rsid w:val="00123E45"/>
    <w:rsid w:val="00132AAD"/>
    <w:rsid w:val="0013746B"/>
    <w:rsid w:val="00145D43"/>
    <w:rsid w:val="0015046C"/>
    <w:rsid w:val="00155C77"/>
    <w:rsid w:val="001702D1"/>
    <w:rsid w:val="00176A8F"/>
    <w:rsid w:val="0018244F"/>
    <w:rsid w:val="00192C46"/>
    <w:rsid w:val="001A08B3"/>
    <w:rsid w:val="001A7B60"/>
    <w:rsid w:val="001B52F0"/>
    <w:rsid w:val="001B7034"/>
    <w:rsid w:val="001B7A65"/>
    <w:rsid w:val="001C122B"/>
    <w:rsid w:val="001D16CF"/>
    <w:rsid w:val="001D57DA"/>
    <w:rsid w:val="001D7F69"/>
    <w:rsid w:val="001E41F3"/>
    <w:rsid w:val="00202E46"/>
    <w:rsid w:val="00203C48"/>
    <w:rsid w:val="002112ED"/>
    <w:rsid w:val="00212385"/>
    <w:rsid w:val="002165DA"/>
    <w:rsid w:val="002178D9"/>
    <w:rsid w:val="0023703D"/>
    <w:rsid w:val="00237109"/>
    <w:rsid w:val="0026004D"/>
    <w:rsid w:val="002640DD"/>
    <w:rsid w:val="00270DC2"/>
    <w:rsid w:val="002714A2"/>
    <w:rsid w:val="00275D12"/>
    <w:rsid w:val="0028121C"/>
    <w:rsid w:val="00281730"/>
    <w:rsid w:val="00281DC0"/>
    <w:rsid w:val="00284FEB"/>
    <w:rsid w:val="002860C4"/>
    <w:rsid w:val="002909B2"/>
    <w:rsid w:val="00297AE7"/>
    <w:rsid w:val="002B3402"/>
    <w:rsid w:val="002B5741"/>
    <w:rsid w:val="002B60D1"/>
    <w:rsid w:val="002C6AA9"/>
    <w:rsid w:val="002D4269"/>
    <w:rsid w:val="002D5A6D"/>
    <w:rsid w:val="002D5CBD"/>
    <w:rsid w:val="002E0587"/>
    <w:rsid w:val="002E155D"/>
    <w:rsid w:val="002F2CD9"/>
    <w:rsid w:val="003005A6"/>
    <w:rsid w:val="00301B8C"/>
    <w:rsid w:val="003021B7"/>
    <w:rsid w:val="00305409"/>
    <w:rsid w:val="00330A61"/>
    <w:rsid w:val="003316E2"/>
    <w:rsid w:val="0035072B"/>
    <w:rsid w:val="003570D2"/>
    <w:rsid w:val="003609EF"/>
    <w:rsid w:val="0036231A"/>
    <w:rsid w:val="00366F73"/>
    <w:rsid w:val="00374DD4"/>
    <w:rsid w:val="00386680"/>
    <w:rsid w:val="003867BE"/>
    <w:rsid w:val="00391BF3"/>
    <w:rsid w:val="003B66EA"/>
    <w:rsid w:val="003D786C"/>
    <w:rsid w:val="003E1A36"/>
    <w:rsid w:val="003E3D96"/>
    <w:rsid w:val="003E4BF2"/>
    <w:rsid w:val="003E5FC6"/>
    <w:rsid w:val="00404834"/>
    <w:rsid w:val="00404C61"/>
    <w:rsid w:val="00410371"/>
    <w:rsid w:val="00413735"/>
    <w:rsid w:val="0042425B"/>
    <w:rsid w:val="004242F1"/>
    <w:rsid w:val="00425B2A"/>
    <w:rsid w:val="0044395D"/>
    <w:rsid w:val="00447FA0"/>
    <w:rsid w:val="00452A9E"/>
    <w:rsid w:val="004853A0"/>
    <w:rsid w:val="00491330"/>
    <w:rsid w:val="004A2652"/>
    <w:rsid w:val="004B75B7"/>
    <w:rsid w:val="004C1E16"/>
    <w:rsid w:val="004C2DD8"/>
    <w:rsid w:val="004E2856"/>
    <w:rsid w:val="004E2903"/>
    <w:rsid w:val="00501D6D"/>
    <w:rsid w:val="0051580D"/>
    <w:rsid w:val="00522230"/>
    <w:rsid w:val="005240E5"/>
    <w:rsid w:val="00524141"/>
    <w:rsid w:val="0053234C"/>
    <w:rsid w:val="005341F4"/>
    <w:rsid w:val="00547111"/>
    <w:rsid w:val="00586FA9"/>
    <w:rsid w:val="00591F0A"/>
    <w:rsid w:val="00592D74"/>
    <w:rsid w:val="00595104"/>
    <w:rsid w:val="005B6D28"/>
    <w:rsid w:val="005C1043"/>
    <w:rsid w:val="005D0677"/>
    <w:rsid w:val="005E2C44"/>
    <w:rsid w:val="005E5297"/>
    <w:rsid w:val="005E7E91"/>
    <w:rsid w:val="005F2510"/>
    <w:rsid w:val="005F4467"/>
    <w:rsid w:val="005F6342"/>
    <w:rsid w:val="00600EA8"/>
    <w:rsid w:val="006025CC"/>
    <w:rsid w:val="00603478"/>
    <w:rsid w:val="00616271"/>
    <w:rsid w:val="00620EA3"/>
    <w:rsid w:val="00621188"/>
    <w:rsid w:val="00621566"/>
    <w:rsid w:val="00621BF9"/>
    <w:rsid w:val="006257ED"/>
    <w:rsid w:val="0062621C"/>
    <w:rsid w:val="00627375"/>
    <w:rsid w:val="0064671A"/>
    <w:rsid w:val="00660EE5"/>
    <w:rsid w:val="00667E72"/>
    <w:rsid w:val="00673278"/>
    <w:rsid w:val="00683010"/>
    <w:rsid w:val="00683EB1"/>
    <w:rsid w:val="00695808"/>
    <w:rsid w:val="00697DD9"/>
    <w:rsid w:val="00697FC7"/>
    <w:rsid w:val="006B46FB"/>
    <w:rsid w:val="006C07AB"/>
    <w:rsid w:val="006E0E85"/>
    <w:rsid w:val="006E21FB"/>
    <w:rsid w:val="006E23B2"/>
    <w:rsid w:val="006E2439"/>
    <w:rsid w:val="006E545C"/>
    <w:rsid w:val="006F2C2B"/>
    <w:rsid w:val="006F2E2C"/>
    <w:rsid w:val="006F66AB"/>
    <w:rsid w:val="006F7FF7"/>
    <w:rsid w:val="00707C20"/>
    <w:rsid w:val="00722E76"/>
    <w:rsid w:val="0072395B"/>
    <w:rsid w:val="007307C4"/>
    <w:rsid w:val="00733127"/>
    <w:rsid w:val="00755613"/>
    <w:rsid w:val="00757629"/>
    <w:rsid w:val="00763CAF"/>
    <w:rsid w:val="00766169"/>
    <w:rsid w:val="00766535"/>
    <w:rsid w:val="007724FA"/>
    <w:rsid w:val="00777A96"/>
    <w:rsid w:val="0078408A"/>
    <w:rsid w:val="00785EAF"/>
    <w:rsid w:val="00792342"/>
    <w:rsid w:val="00797128"/>
    <w:rsid w:val="007977A8"/>
    <w:rsid w:val="007A1602"/>
    <w:rsid w:val="007A1AE5"/>
    <w:rsid w:val="007A44D8"/>
    <w:rsid w:val="007A6EAF"/>
    <w:rsid w:val="007B512A"/>
    <w:rsid w:val="007B5636"/>
    <w:rsid w:val="007C1F51"/>
    <w:rsid w:val="007C1F60"/>
    <w:rsid w:val="007C2097"/>
    <w:rsid w:val="007C6A3B"/>
    <w:rsid w:val="007D6A07"/>
    <w:rsid w:val="007E1E10"/>
    <w:rsid w:val="007E4705"/>
    <w:rsid w:val="007E6C7A"/>
    <w:rsid w:val="007E72B2"/>
    <w:rsid w:val="007E7526"/>
    <w:rsid w:val="007F0F25"/>
    <w:rsid w:val="007F1685"/>
    <w:rsid w:val="007F4828"/>
    <w:rsid w:val="007F7259"/>
    <w:rsid w:val="00800713"/>
    <w:rsid w:val="00801F4A"/>
    <w:rsid w:val="00803106"/>
    <w:rsid w:val="0080401E"/>
    <w:rsid w:val="008040A8"/>
    <w:rsid w:val="00812D7A"/>
    <w:rsid w:val="00817A71"/>
    <w:rsid w:val="00826802"/>
    <w:rsid w:val="008279FA"/>
    <w:rsid w:val="00837E0B"/>
    <w:rsid w:val="008442AD"/>
    <w:rsid w:val="00854CF2"/>
    <w:rsid w:val="00855305"/>
    <w:rsid w:val="008626E7"/>
    <w:rsid w:val="00863861"/>
    <w:rsid w:val="0086445C"/>
    <w:rsid w:val="008647B1"/>
    <w:rsid w:val="00870EE7"/>
    <w:rsid w:val="00883EA2"/>
    <w:rsid w:val="008852F1"/>
    <w:rsid w:val="0088624A"/>
    <w:rsid w:val="008863B9"/>
    <w:rsid w:val="00887C39"/>
    <w:rsid w:val="00891C0A"/>
    <w:rsid w:val="008A45A6"/>
    <w:rsid w:val="008B065C"/>
    <w:rsid w:val="008B123D"/>
    <w:rsid w:val="008B4628"/>
    <w:rsid w:val="008C70EE"/>
    <w:rsid w:val="008D5E68"/>
    <w:rsid w:val="008E5BCE"/>
    <w:rsid w:val="008E74E7"/>
    <w:rsid w:val="008F102C"/>
    <w:rsid w:val="008F686C"/>
    <w:rsid w:val="00904744"/>
    <w:rsid w:val="00904FCB"/>
    <w:rsid w:val="009114C3"/>
    <w:rsid w:val="009148DE"/>
    <w:rsid w:val="00917DDB"/>
    <w:rsid w:val="0093046D"/>
    <w:rsid w:val="00933639"/>
    <w:rsid w:val="00941E30"/>
    <w:rsid w:val="009443F3"/>
    <w:rsid w:val="00946D86"/>
    <w:rsid w:val="009542C6"/>
    <w:rsid w:val="00956C9D"/>
    <w:rsid w:val="00966F2F"/>
    <w:rsid w:val="009777D9"/>
    <w:rsid w:val="0099041A"/>
    <w:rsid w:val="009907C4"/>
    <w:rsid w:val="0099105B"/>
    <w:rsid w:val="00991B88"/>
    <w:rsid w:val="009A04A7"/>
    <w:rsid w:val="009A29BF"/>
    <w:rsid w:val="009A4220"/>
    <w:rsid w:val="009A5753"/>
    <w:rsid w:val="009A579D"/>
    <w:rsid w:val="009B1DD3"/>
    <w:rsid w:val="009B5A06"/>
    <w:rsid w:val="009B6F6A"/>
    <w:rsid w:val="009E3297"/>
    <w:rsid w:val="009E710B"/>
    <w:rsid w:val="009E7329"/>
    <w:rsid w:val="009F2364"/>
    <w:rsid w:val="009F734F"/>
    <w:rsid w:val="00A03349"/>
    <w:rsid w:val="00A05018"/>
    <w:rsid w:val="00A10663"/>
    <w:rsid w:val="00A11D97"/>
    <w:rsid w:val="00A1541A"/>
    <w:rsid w:val="00A21EFA"/>
    <w:rsid w:val="00A246B6"/>
    <w:rsid w:val="00A32399"/>
    <w:rsid w:val="00A358B7"/>
    <w:rsid w:val="00A47E70"/>
    <w:rsid w:val="00A47F8E"/>
    <w:rsid w:val="00A50CF0"/>
    <w:rsid w:val="00A569F2"/>
    <w:rsid w:val="00A6322D"/>
    <w:rsid w:val="00A64E8E"/>
    <w:rsid w:val="00A71759"/>
    <w:rsid w:val="00A7671C"/>
    <w:rsid w:val="00A80236"/>
    <w:rsid w:val="00A91A08"/>
    <w:rsid w:val="00AA11C3"/>
    <w:rsid w:val="00AA197B"/>
    <w:rsid w:val="00AA2CBC"/>
    <w:rsid w:val="00AB35C1"/>
    <w:rsid w:val="00AB5E89"/>
    <w:rsid w:val="00AB6AD4"/>
    <w:rsid w:val="00AB7F21"/>
    <w:rsid w:val="00AC2B77"/>
    <w:rsid w:val="00AC5562"/>
    <w:rsid w:val="00AC5820"/>
    <w:rsid w:val="00AC7CB5"/>
    <w:rsid w:val="00AD1CD8"/>
    <w:rsid w:val="00AD1DE0"/>
    <w:rsid w:val="00AE44F6"/>
    <w:rsid w:val="00AF36D6"/>
    <w:rsid w:val="00AF375B"/>
    <w:rsid w:val="00AF7D03"/>
    <w:rsid w:val="00B0052F"/>
    <w:rsid w:val="00B10EB1"/>
    <w:rsid w:val="00B13BE5"/>
    <w:rsid w:val="00B2023E"/>
    <w:rsid w:val="00B258BB"/>
    <w:rsid w:val="00B25E41"/>
    <w:rsid w:val="00B34622"/>
    <w:rsid w:val="00B43DA2"/>
    <w:rsid w:val="00B43EC5"/>
    <w:rsid w:val="00B44176"/>
    <w:rsid w:val="00B54656"/>
    <w:rsid w:val="00B62AC8"/>
    <w:rsid w:val="00B64E9F"/>
    <w:rsid w:val="00B66269"/>
    <w:rsid w:val="00B67B97"/>
    <w:rsid w:val="00B80050"/>
    <w:rsid w:val="00B8194E"/>
    <w:rsid w:val="00B86538"/>
    <w:rsid w:val="00B94B09"/>
    <w:rsid w:val="00B9669B"/>
    <w:rsid w:val="00B968C8"/>
    <w:rsid w:val="00BA2AFE"/>
    <w:rsid w:val="00BA3EC5"/>
    <w:rsid w:val="00BA51D9"/>
    <w:rsid w:val="00BB4027"/>
    <w:rsid w:val="00BB5DF5"/>
    <w:rsid w:val="00BB5DFC"/>
    <w:rsid w:val="00BB7513"/>
    <w:rsid w:val="00BD1D17"/>
    <w:rsid w:val="00BD279D"/>
    <w:rsid w:val="00BD6BB8"/>
    <w:rsid w:val="00BD7FC2"/>
    <w:rsid w:val="00BE075F"/>
    <w:rsid w:val="00BE32B7"/>
    <w:rsid w:val="00BE37AF"/>
    <w:rsid w:val="00BF7B5B"/>
    <w:rsid w:val="00C035A6"/>
    <w:rsid w:val="00C10478"/>
    <w:rsid w:val="00C21D0A"/>
    <w:rsid w:val="00C266A2"/>
    <w:rsid w:val="00C46446"/>
    <w:rsid w:val="00C47E39"/>
    <w:rsid w:val="00C61A19"/>
    <w:rsid w:val="00C66BA2"/>
    <w:rsid w:val="00C738DF"/>
    <w:rsid w:val="00C73EFC"/>
    <w:rsid w:val="00C774F8"/>
    <w:rsid w:val="00C90E99"/>
    <w:rsid w:val="00C95985"/>
    <w:rsid w:val="00C95CCF"/>
    <w:rsid w:val="00CA199E"/>
    <w:rsid w:val="00CA59F9"/>
    <w:rsid w:val="00CB105C"/>
    <w:rsid w:val="00CC02A0"/>
    <w:rsid w:val="00CC2D54"/>
    <w:rsid w:val="00CC5026"/>
    <w:rsid w:val="00CC508E"/>
    <w:rsid w:val="00CC5796"/>
    <w:rsid w:val="00CC68D0"/>
    <w:rsid w:val="00CD087A"/>
    <w:rsid w:val="00CD2AA7"/>
    <w:rsid w:val="00CD308C"/>
    <w:rsid w:val="00CD7864"/>
    <w:rsid w:val="00D00E04"/>
    <w:rsid w:val="00D01DE1"/>
    <w:rsid w:val="00D01F82"/>
    <w:rsid w:val="00D03F9A"/>
    <w:rsid w:val="00D043F7"/>
    <w:rsid w:val="00D06D51"/>
    <w:rsid w:val="00D227EA"/>
    <w:rsid w:val="00D24991"/>
    <w:rsid w:val="00D311A7"/>
    <w:rsid w:val="00D31CA0"/>
    <w:rsid w:val="00D324B9"/>
    <w:rsid w:val="00D3450E"/>
    <w:rsid w:val="00D50255"/>
    <w:rsid w:val="00D5305C"/>
    <w:rsid w:val="00D53EB5"/>
    <w:rsid w:val="00D564D7"/>
    <w:rsid w:val="00D57079"/>
    <w:rsid w:val="00D66520"/>
    <w:rsid w:val="00D75582"/>
    <w:rsid w:val="00DA2BF2"/>
    <w:rsid w:val="00DB1105"/>
    <w:rsid w:val="00DB4184"/>
    <w:rsid w:val="00DD05FF"/>
    <w:rsid w:val="00DD2201"/>
    <w:rsid w:val="00DE0A57"/>
    <w:rsid w:val="00DE27F3"/>
    <w:rsid w:val="00DE34CF"/>
    <w:rsid w:val="00DE73F2"/>
    <w:rsid w:val="00DF747B"/>
    <w:rsid w:val="00E13F3D"/>
    <w:rsid w:val="00E17A9C"/>
    <w:rsid w:val="00E33578"/>
    <w:rsid w:val="00E34898"/>
    <w:rsid w:val="00E4041D"/>
    <w:rsid w:val="00E444CB"/>
    <w:rsid w:val="00E47584"/>
    <w:rsid w:val="00E64407"/>
    <w:rsid w:val="00E714B0"/>
    <w:rsid w:val="00E7353A"/>
    <w:rsid w:val="00E74505"/>
    <w:rsid w:val="00E77754"/>
    <w:rsid w:val="00E8383F"/>
    <w:rsid w:val="00E87D43"/>
    <w:rsid w:val="00E91F32"/>
    <w:rsid w:val="00EB09B7"/>
    <w:rsid w:val="00EB168E"/>
    <w:rsid w:val="00EB27CC"/>
    <w:rsid w:val="00EB58E3"/>
    <w:rsid w:val="00EC3CCD"/>
    <w:rsid w:val="00ED184B"/>
    <w:rsid w:val="00EE5DE3"/>
    <w:rsid w:val="00EE7D7C"/>
    <w:rsid w:val="00F0615C"/>
    <w:rsid w:val="00F070A6"/>
    <w:rsid w:val="00F137D6"/>
    <w:rsid w:val="00F258B1"/>
    <w:rsid w:val="00F25D98"/>
    <w:rsid w:val="00F300FB"/>
    <w:rsid w:val="00F4182A"/>
    <w:rsid w:val="00F61BAD"/>
    <w:rsid w:val="00F832B3"/>
    <w:rsid w:val="00F86983"/>
    <w:rsid w:val="00FA0673"/>
    <w:rsid w:val="00FA31D7"/>
    <w:rsid w:val="00FA3628"/>
    <w:rsid w:val="00FA4E04"/>
    <w:rsid w:val="00FB4071"/>
    <w:rsid w:val="00FB6386"/>
    <w:rsid w:val="00FC37D2"/>
    <w:rsid w:val="00FC5FBE"/>
    <w:rsid w:val="00FD2745"/>
    <w:rsid w:val="00FE5A26"/>
    <w:rsid w:val="00FF784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0">
    <w:name w:val="B2"/>
    <w:basedOn w:val="24"/>
    <w:link w:val="B2Char"/>
    <w:rsid w:val="000B7FED"/>
  </w:style>
  <w:style w:type="paragraph" w:customStyle="1" w:styleId="B30">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CA59F9"/>
    <w:rPr>
      <w:rFonts w:ascii="Times New Roman" w:hAnsi="Times New Roman"/>
      <w:lang w:val="en-GB" w:eastAsia="en-US"/>
    </w:rPr>
  </w:style>
  <w:style w:type="character" w:customStyle="1" w:styleId="THChar">
    <w:name w:val="TH Char"/>
    <w:link w:val="TH"/>
    <w:rsid w:val="00CA59F9"/>
    <w:rPr>
      <w:rFonts w:ascii="Arial" w:hAnsi="Arial"/>
      <w:b/>
      <w:lang w:val="en-GB" w:eastAsia="en-US"/>
    </w:rPr>
  </w:style>
  <w:style w:type="character" w:customStyle="1" w:styleId="B1Char1">
    <w:name w:val="B1 Char1"/>
    <w:link w:val="B10"/>
    <w:locked/>
    <w:rsid w:val="00CA59F9"/>
    <w:rPr>
      <w:rFonts w:ascii="Times New Roman" w:hAnsi="Times New Roman"/>
      <w:lang w:val="en-GB" w:eastAsia="en-US"/>
    </w:rPr>
  </w:style>
  <w:style w:type="character" w:customStyle="1" w:styleId="B2Char">
    <w:name w:val="B2 Char"/>
    <w:link w:val="B20"/>
    <w:rsid w:val="00CA59F9"/>
    <w:rPr>
      <w:rFonts w:ascii="Times New Roman" w:hAnsi="Times New Roman"/>
      <w:lang w:val="en-GB" w:eastAsia="en-US"/>
    </w:rPr>
  </w:style>
  <w:style w:type="character" w:customStyle="1" w:styleId="TF0">
    <w:name w:val="TF (文字)"/>
    <w:link w:val="TF"/>
    <w:rsid w:val="00CA59F9"/>
    <w:rPr>
      <w:rFonts w:ascii="Arial" w:hAnsi="Arial"/>
      <w:b/>
      <w:lang w:val="en-GB" w:eastAsia="en-US"/>
    </w:rPr>
  </w:style>
  <w:style w:type="character" w:customStyle="1" w:styleId="EXChar">
    <w:name w:val="EX Char"/>
    <w:link w:val="EX"/>
    <w:locked/>
    <w:rsid w:val="002909B2"/>
    <w:rPr>
      <w:rFonts w:ascii="Times New Roman" w:hAnsi="Times New Roman"/>
      <w:lang w:val="en-GB" w:eastAsia="en-US"/>
    </w:rPr>
  </w:style>
  <w:style w:type="character" w:customStyle="1" w:styleId="ENChar">
    <w:name w:val="EN Char"/>
    <w:aliases w:val="Editor's Note Char1,Editor's Note Char"/>
    <w:link w:val="EditorsNote"/>
    <w:locked/>
    <w:rsid w:val="002909B2"/>
    <w:rPr>
      <w:rFonts w:ascii="Times New Roman" w:hAnsi="Times New Roman"/>
      <w:color w:val="FF0000"/>
      <w:lang w:val="en-GB" w:eastAsia="en-US"/>
    </w:rPr>
  </w:style>
  <w:style w:type="paragraph" w:styleId="af1">
    <w:name w:val="Revision"/>
    <w:hidden/>
    <w:uiPriority w:val="99"/>
    <w:semiHidden/>
    <w:rsid w:val="00116A9B"/>
    <w:rPr>
      <w:rFonts w:ascii="Times New Roman" w:hAnsi="Times New Roman"/>
      <w:lang w:val="en-GB" w:eastAsia="en-US"/>
    </w:rPr>
  </w:style>
  <w:style w:type="character" w:customStyle="1" w:styleId="TAHCar">
    <w:name w:val="TAH Car"/>
    <w:link w:val="TAH"/>
    <w:rsid w:val="000B12E5"/>
    <w:rPr>
      <w:rFonts w:ascii="Arial" w:hAnsi="Arial"/>
      <w:b/>
      <w:sz w:val="18"/>
      <w:lang w:val="en-GB" w:eastAsia="en-US"/>
    </w:rPr>
  </w:style>
  <w:style w:type="character" w:customStyle="1" w:styleId="TALZchn">
    <w:name w:val="TAL Zchn"/>
    <w:link w:val="TAL"/>
    <w:rsid w:val="000B12E5"/>
    <w:rPr>
      <w:rFonts w:ascii="Arial" w:hAnsi="Arial"/>
      <w:sz w:val="18"/>
      <w:lang w:val="en-GB" w:eastAsia="en-US"/>
    </w:rPr>
  </w:style>
  <w:style w:type="character" w:customStyle="1" w:styleId="B1Char">
    <w:name w:val="B1 Char"/>
    <w:locked/>
    <w:rsid w:val="00797128"/>
    <w:rPr>
      <w:lang w:val="x-none" w:eastAsia="en-US"/>
    </w:rPr>
  </w:style>
  <w:style w:type="character" w:customStyle="1" w:styleId="EditorsNoteCharCharChar">
    <w:name w:val="Editor's Note Char Char Char"/>
    <w:rsid w:val="008B065C"/>
    <w:rPr>
      <w:rFonts w:ascii="Arial" w:eastAsia="宋体" w:hAnsi="Arial" w:cs="Arial"/>
      <w:color w:val="FF0000"/>
      <w:kern w:val="2"/>
      <w:lang w:val="en-GB" w:eastAsia="en-US" w:bidi="ar-SA"/>
    </w:rPr>
  </w:style>
  <w:style w:type="paragraph" w:styleId="af2">
    <w:name w:val="index heading"/>
    <w:basedOn w:val="a"/>
    <w:next w:val="a"/>
    <w:semiHidden/>
    <w:rsid w:val="008B065C"/>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customStyle="1" w:styleId="INDENT1">
    <w:name w:val="INDENT1"/>
    <w:basedOn w:val="a"/>
    <w:rsid w:val="008B065C"/>
    <w:pPr>
      <w:overflowPunct w:val="0"/>
      <w:autoSpaceDE w:val="0"/>
      <w:autoSpaceDN w:val="0"/>
      <w:adjustRightInd w:val="0"/>
      <w:ind w:left="851"/>
      <w:textAlignment w:val="baseline"/>
    </w:pPr>
    <w:rPr>
      <w:rFonts w:eastAsia="Times New Roman"/>
    </w:rPr>
  </w:style>
  <w:style w:type="paragraph" w:customStyle="1" w:styleId="INDENT2">
    <w:name w:val="INDENT2"/>
    <w:basedOn w:val="a"/>
    <w:rsid w:val="008B065C"/>
    <w:pPr>
      <w:overflowPunct w:val="0"/>
      <w:autoSpaceDE w:val="0"/>
      <w:autoSpaceDN w:val="0"/>
      <w:adjustRightInd w:val="0"/>
      <w:ind w:left="1135" w:hanging="284"/>
      <w:textAlignment w:val="baseline"/>
    </w:pPr>
    <w:rPr>
      <w:rFonts w:eastAsia="Times New Roman"/>
    </w:rPr>
  </w:style>
  <w:style w:type="paragraph" w:customStyle="1" w:styleId="INDENT3">
    <w:name w:val="INDENT3"/>
    <w:basedOn w:val="a"/>
    <w:rsid w:val="008B065C"/>
    <w:pPr>
      <w:overflowPunct w:val="0"/>
      <w:autoSpaceDE w:val="0"/>
      <w:autoSpaceDN w:val="0"/>
      <w:adjustRightInd w:val="0"/>
      <w:ind w:left="1701" w:hanging="567"/>
      <w:textAlignment w:val="baseline"/>
    </w:pPr>
    <w:rPr>
      <w:rFonts w:eastAsia="Times New Roman"/>
    </w:rPr>
  </w:style>
  <w:style w:type="paragraph" w:customStyle="1" w:styleId="FigureTitle">
    <w:name w:val="Figure_Title"/>
    <w:basedOn w:val="a"/>
    <w:next w:val="a"/>
    <w:rsid w:val="008B065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rPr>
  </w:style>
  <w:style w:type="paragraph" w:customStyle="1" w:styleId="RecCCITT">
    <w:name w:val="Rec_CCITT_#"/>
    <w:basedOn w:val="a"/>
    <w:rsid w:val="008B065C"/>
    <w:pPr>
      <w:keepNext/>
      <w:keepLines/>
      <w:overflowPunct w:val="0"/>
      <w:autoSpaceDE w:val="0"/>
      <w:autoSpaceDN w:val="0"/>
      <w:adjustRightInd w:val="0"/>
      <w:textAlignment w:val="baseline"/>
    </w:pPr>
    <w:rPr>
      <w:rFonts w:eastAsia="Times New Roman"/>
      <w:b/>
    </w:rPr>
  </w:style>
  <w:style w:type="paragraph" w:customStyle="1" w:styleId="CouvRecTitle">
    <w:name w:val="Couv Rec Title"/>
    <w:basedOn w:val="a"/>
    <w:rsid w:val="008B065C"/>
    <w:pPr>
      <w:keepNext/>
      <w:keepLines/>
      <w:overflowPunct w:val="0"/>
      <w:autoSpaceDE w:val="0"/>
      <w:autoSpaceDN w:val="0"/>
      <w:adjustRightInd w:val="0"/>
      <w:spacing w:before="240"/>
      <w:ind w:left="1418"/>
      <w:textAlignment w:val="baseline"/>
    </w:pPr>
    <w:rPr>
      <w:rFonts w:ascii="Arial" w:eastAsia="Times New Roman" w:hAnsi="Arial"/>
      <w:b/>
      <w:sz w:val="36"/>
      <w:lang w:val="en-US"/>
    </w:rPr>
  </w:style>
  <w:style w:type="paragraph" w:styleId="af3">
    <w:name w:val="caption"/>
    <w:basedOn w:val="a"/>
    <w:next w:val="a"/>
    <w:qFormat/>
    <w:rsid w:val="008B065C"/>
    <w:pPr>
      <w:overflowPunct w:val="0"/>
      <w:autoSpaceDE w:val="0"/>
      <w:autoSpaceDN w:val="0"/>
      <w:adjustRightInd w:val="0"/>
      <w:spacing w:before="120" w:after="120"/>
      <w:textAlignment w:val="baseline"/>
    </w:pPr>
    <w:rPr>
      <w:rFonts w:eastAsia="Times New Roman"/>
      <w:b/>
    </w:rPr>
  </w:style>
  <w:style w:type="paragraph" w:styleId="af4">
    <w:name w:val="Plain Text"/>
    <w:basedOn w:val="a"/>
    <w:link w:val="Char0"/>
    <w:rsid w:val="008B065C"/>
    <w:pPr>
      <w:overflowPunct w:val="0"/>
      <w:autoSpaceDE w:val="0"/>
      <w:autoSpaceDN w:val="0"/>
      <w:adjustRightInd w:val="0"/>
      <w:textAlignment w:val="baseline"/>
    </w:pPr>
    <w:rPr>
      <w:rFonts w:ascii="Courier New" w:eastAsia="Times New Roman" w:hAnsi="Courier New"/>
      <w:lang w:val="nb-NO"/>
    </w:rPr>
  </w:style>
  <w:style w:type="character" w:customStyle="1" w:styleId="Char0">
    <w:name w:val="纯文本 Char"/>
    <w:basedOn w:val="a0"/>
    <w:link w:val="af4"/>
    <w:rsid w:val="008B065C"/>
    <w:rPr>
      <w:rFonts w:ascii="Courier New" w:eastAsia="Times New Roman" w:hAnsi="Courier New"/>
      <w:lang w:val="nb-NO" w:eastAsia="en-US"/>
    </w:rPr>
  </w:style>
  <w:style w:type="paragraph" w:customStyle="1" w:styleId="TAJ">
    <w:name w:val="TAJ"/>
    <w:basedOn w:val="a"/>
    <w:rsid w:val="008B065C"/>
    <w:pPr>
      <w:keepNext/>
      <w:keepLines/>
      <w:overflowPunct w:val="0"/>
      <w:autoSpaceDE w:val="0"/>
      <w:autoSpaceDN w:val="0"/>
      <w:adjustRightInd w:val="0"/>
      <w:spacing w:after="0"/>
      <w:jc w:val="both"/>
      <w:textAlignment w:val="baseline"/>
    </w:pPr>
    <w:rPr>
      <w:rFonts w:ascii="Arial" w:eastAsia="Times New Roman" w:hAnsi="Arial"/>
      <w:sz w:val="18"/>
    </w:rPr>
  </w:style>
  <w:style w:type="paragraph" w:styleId="af5">
    <w:name w:val="Body Text"/>
    <w:basedOn w:val="a"/>
    <w:link w:val="Char1"/>
    <w:rsid w:val="008B065C"/>
    <w:pPr>
      <w:overflowPunct w:val="0"/>
      <w:autoSpaceDE w:val="0"/>
      <w:autoSpaceDN w:val="0"/>
      <w:adjustRightInd w:val="0"/>
      <w:textAlignment w:val="baseline"/>
    </w:pPr>
    <w:rPr>
      <w:rFonts w:eastAsia="Times New Roman"/>
    </w:rPr>
  </w:style>
  <w:style w:type="character" w:customStyle="1" w:styleId="Char1">
    <w:name w:val="正文文本 Char"/>
    <w:basedOn w:val="a0"/>
    <w:link w:val="af5"/>
    <w:rsid w:val="008B065C"/>
    <w:rPr>
      <w:rFonts w:ascii="Times New Roman" w:eastAsia="Times New Roman" w:hAnsi="Times New Roman"/>
      <w:lang w:val="en-GB" w:eastAsia="en-US"/>
    </w:rPr>
  </w:style>
  <w:style w:type="paragraph" w:customStyle="1" w:styleId="Guidance">
    <w:name w:val="Guidance"/>
    <w:basedOn w:val="a"/>
    <w:rsid w:val="008B065C"/>
    <w:pPr>
      <w:overflowPunct w:val="0"/>
      <w:autoSpaceDE w:val="0"/>
      <w:autoSpaceDN w:val="0"/>
      <w:adjustRightInd w:val="0"/>
      <w:textAlignment w:val="baseline"/>
    </w:pPr>
    <w:rPr>
      <w:rFonts w:eastAsia="Times New Roman"/>
      <w:i/>
      <w:color w:val="0000FF"/>
    </w:rPr>
  </w:style>
  <w:style w:type="paragraph" w:styleId="af6">
    <w:name w:val="List Continue"/>
    <w:basedOn w:val="a"/>
    <w:rsid w:val="008B065C"/>
    <w:pPr>
      <w:overflowPunct w:val="0"/>
      <w:autoSpaceDE w:val="0"/>
      <w:autoSpaceDN w:val="0"/>
      <w:adjustRightInd w:val="0"/>
      <w:spacing w:after="120"/>
      <w:ind w:left="360"/>
      <w:textAlignment w:val="baseline"/>
    </w:pPr>
    <w:rPr>
      <w:rFonts w:eastAsia="Times New Roman"/>
    </w:rPr>
  </w:style>
  <w:style w:type="character" w:customStyle="1" w:styleId="msoins0">
    <w:name w:val="msoins"/>
    <w:basedOn w:val="a0"/>
    <w:rsid w:val="008B065C"/>
    <w:rPr>
      <w:rFonts w:ascii="Arial" w:eastAsia="宋体" w:hAnsi="Arial" w:cs="Arial"/>
      <w:color w:val="0000FF"/>
      <w:kern w:val="2"/>
      <w:lang w:val="en-US" w:eastAsia="zh-CN" w:bidi="ar-SA"/>
    </w:rPr>
  </w:style>
  <w:style w:type="paragraph" w:customStyle="1" w:styleId="FL">
    <w:name w:val="FL"/>
    <w:basedOn w:val="a"/>
    <w:rsid w:val="008B065C"/>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rsid w:val="008B065C"/>
    <w:pPr>
      <w:numPr>
        <w:numId w:val="10"/>
      </w:numPr>
      <w:overflowPunct w:val="0"/>
      <w:autoSpaceDE w:val="0"/>
      <w:autoSpaceDN w:val="0"/>
      <w:adjustRightInd w:val="0"/>
      <w:textAlignment w:val="baseline"/>
    </w:pPr>
    <w:rPr>
      <w:rFonts w:eastAsia="Times New Roman"/>
      <w:lang w:eastAsia="ja-JP"/>
    </w:rPr>
  </w:style>
  <w:style w:type="paragraph" w:customStyle="1" w:styleId="B2">
    <w:name w:val="B2+"/>
    <w:basedOn w:val="B20"/>
    <w:rsid w:val="008B065C"/>
    <w:pPr>
      <w:numPr>
        <w:numId w:val="11"/>
      </w:numPr>
      <w:overflowPunct w:val="0"/>
      <w:autoSpaceDE w:val="0"/>
      <w:autoSpaceDN w:val="0"/>
      <w:adjustRightInd w:val="0"/>
      <w:textAlignment w:val="baseline"/>
    </w:pPr>
    <w:rPr>
      <w:rFonts w:eastAsia="Times New Roman"/>
    </w:rPr>
  </w:style>
  <w:style w:type="paragraph" w:customStyle="1" w:styleId="B3">
    <w:name w:val="B3+"/>
    <w:basedOn w:val="B30"/>
    <w:rsid w:val="008B065C"/>
    <w:pPr>
      <w:numPr>
        <w:numId w:val="12"/>
      </w:numPr>
      <w:tabs>
        <w:tab w:val="left" w:pos="1134"/>
      </w:tabs>
      <w:overflowPunct w:val="0"/>
      <w:autoSpaceDE w:val="0"/>
      <w:autoSpaceDN w:val="0"/>
      <w:adjustRightInd w:val="0"/>
      <w:textAlignment w:val="baseline"/>
    </w:pPr>
    <w:rPr>
      <w:rFonts w:eastAsia="Times New Roman"/>
    </w:rPr>
  </w:style>
  <w:style w:type="paragraph" w:customStyle="1" w:styleId="BL">
    <w:name w:val="BL"/>
    <w:basedOn w:val="a"/>
    <w:rsid w:val="008B065C"/>
    <w:pPr>
      <w:numPr>
        <w:numId w:val="13"/>
      </w:numPr>
      <w:tabs>
        <w:tab w:val="left" w:pos="851"/>
      </w:tabs>
      <w:overflowPunct w:val="0"/>
      <w:autoSpaceDE w:val="0"/>
      <w:autoSpaceDN w:val="0"/>
      <w:adjustRightInd w:val="0"/>
      <w:textAlignment w:val="baseline"/>
    </w:pPr>
    <w:rPr>
      <w:rFonts w:eastAsia="Times New Roman"/>
    </w:rPr>
  </w:style>
  <w:style w:type="paragraph" w:customStyle="1" w:styleId="BN">
    <w:name w:val="BN"/>
    <w:basedOn w:val="a"/>
    <w:rsid w:val="008B065C"/>
    <w:pPr>
      <w:numPr>
        <w:numId w:val="14"/>
      </w:numPr>
      <w:overflowPunct w:val="0"/>
      <w:autoSpaceDE w:val="0"/>
      <w:autoSpaceDN w:val="0"/>
      <w:adjustRightInd w:val="0"/>
      <w:textAlignment w:val="baseline"/>
    </w:pPr>
    <w:rPr>
      <w:rFonts w:eastAsia="Times New Roman"/>
    </w:rPr>
  </w:style>
  <w:style w:type="table" w:styleId="af7">
    <w:name w:val="Table Grid"/>
    <w:basedOn w:val="a1"/>
    <w:rsid w:val="008B065C"/>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Zchn">
    <w:name w:val="NO Zchn"/>
    <w:rsid w:val="008B065C"/>
    <w:rPr>
      <w:rFonts w:ascii="Arial" w:eastAsia="宋体" w:hAnsi="Arial" w:cs="Arial"/>
      <w:color w:val="0000FF"/>
      <w:kern w:val="2"/>
      <w:lang w:val="en-GB" w:eastAsia="en-US" w:bidi="ar-SA"/>
    </w:rPr>
  </w:style>
  <w:style w:type="paragraph" w:customStyle="1" w:styleId="ex0">
    <w:name w:val="ex"/>
    <w:basedOn w:val="a"/>
    <w:rsid w:val="008B065C"/>
    <w:pPr>
      <w:spacing w:before="100" w:beforeAutospacing="1" w:after="100" w:afterAutospacing="1"/>
    </w:pPr>
    <w:rPr>
      <w:rFonts w:eastAsia="Batang"/>
      <w:sz w:val="24"/>
      <w:szCs w:val="24"/>
      <w:lang w:eastAsia="ko-KR"/>
    </w:rPr>
  </w:style>
  <w:style w:type="character" w:customStyle="1" w:styleId="1Char">
    <w:name w:val="标题 1 Char"/>
    <w:link w:val="1"/>
    <w:rsid w:val="008B065C"/>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8B065C"/>
    <w:rPr>
      <w:rFonts w:ascii="Arial" w:hAnsi="Arial"/>
      <w:sz w:val="32"/>
      <w:lang w:val="en-GB" w:eastAsia="en-US"/>
    </w:rPr>
  </w:style>
  <w:style w:type="character" w:customStyle="1" w:styleId="3Char">
    <w:name w:val="标题 3 Char"/>
    <w:aliases w:val="h3 Char"/>
    <w:link w:val="3"/>
    <w:rsid w:val="008B065C"/>
    <w:rPr>
      <w:rFonts w:ascii="Arial" w:hAnsi="Arial"/>
      <w:sz w:val="28"/>
      <w:lang w:val="en-GB" w:eastAsia="en-US"/>
    </w:rPr>
  </w:style>
  <w:style w:type="character" w:customStyle="1" w:styleId="4Char">
    <w:name w:val="标题 4 Char"/>
    <w:link w:val="4"/>
    <w:rsid w:val="008B065C"/>
    <w:rPr>
      <w:rFonts w:ascii="Arial" w:hAnsi="Arial"/>
      <w:sz w:val="24"/>
      <w:lang w:val="en-GB" w:eastAsia="en-US"/>
    </w:rPr>
  </w:style>
  <w:style w:type="character" w:customStyle="1" w:styleId="EditorsNoteCharChar">
    <w:name w:val="Editor's Note Char Char"/>
    <w:rsid w:val="008B065C"/>
    <w:rPr>
      <w:rFonts w:ascii="Times New Roman" w:hAnsi="Times New Roman"/>
      <w:color w:val="FF0000"/>
      <w:lang w:val="en-GB"/>
    </w:rPr>
  </w:style>
  <w:style w:type="character" w:customStyle="1" w:styleId="word">
    <w:name w:val="word"/>
    <w:rsid w:val="008B065C"/>
  </w:style>
  <w:style w:type="paragraph" w:styleId="af8">
    <w:name w:val="List Paragraph"/>
    <w:basedOn w:val="a"/>
    <w:uiPriority w:val="34"/>
    <w:qFormat/>
    <w:rsid w:val="008B065C"/>
    <w:pPr>
      <w:overflowPunct w:val="0"/>
      <w:autoSpaceDE w:val="0"/>
      <w:autoSpaceDN w:val="0"/>
      <w:adjustRightInd w:val="0"/>
      <w:ind w:left="720"/>
      <w:contextualSpacing/>
      <w:textAlignment w:val="baseline"/>
    </w:pPr>
    <w:rPr>
      <w:rFonts w:eastAsia="Times New Roman"/>
      <w:lang w:eastAsia="en-GB"/>
    </w:rPr>
  </w:style>
  <w:style w:type="character" w:customStyle="1" w:styleId="TFChar">
    <w:name w:val="TF Char"/>
    <w:rsid w:val="008B065C"/>
    <w:rPr>
      <w:rFonts w:ascii="Arial" w:hAnsi="Arial"/>
      <w:b/>
      <w:lang w:val="en-GB" w:eastAsia="en-US"/>
    </w:rPr>
  </w:style>
  <w:style w:type="character" w:customStyle="1" w:styleId="PLChar">
    <w:name w:val="PL Char"/>
    <w:link w:val="PL"/>
    <w:rsid w:val="008B065C"/>
    <w:rPr>
      <w:rFonts w:ascii="Courier New" w:hAnsi="Courier New"/>
      <w:noProof/>
      <w:sz w:val="16"/>
      <w:lang w:val="en-GB" w:eastAsia="en-US"/>
    </w:rPr>
  </w:style>
  <w:style w:type="character" w:customStyle="1" w:styleId="Char">
    <w:name w:val="批注文字 Char"/>
    <w:basedOn w:val="a0"/>
    <w:link w:val="ac"/>
    <w:semiHidden/>
    <w:rsid w:val="00075D4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9997">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44095854">
      <w:bodyDiv w:val="1"/>
      <w:marLeft w:val="0"/>
      <w:marRight w:val="0"/>
      <w:marTop w:val="0"/>
      <w:marBottom w:val="0"/>
      <w:divBdr>
        <w:top w:val="none" w:sz="0" w:space="0" w:color="auto"/>
        <w:left w:val="none" w:sz="0" w:space="0" w:color="auto"/>
        <w:bottom w:val="none" w:sz="0" w:space="0" w:color="auto"/>
        <w:right w:val="none" w:sz="0" w:space="0" w:color="auto"/>
      </w:divBdr>
    </w:div>
    <w:div w:id="404690216">
      <w:bodyDiv w:val="1"/>
      <w:marLeft w:val="0"/>
      <w:marRight w:val="0"/>
      <w:marTop w:val="0"/>
      <w:marBottom w:val="0"/>
      <w:divBdr>
        <w:top w:val="none" w:sz="0" w:space="0" w:color="auto"/>
        <w:left w:val="none" w:sz="0" w:space="0" w:color="auto"/>
        <w:bottom w:val="none" w:sz="0" w:space="0" w:color="auto"/>
        <w:right w:val="none" w:sz="0" w:space="0" w:color="auto"/>
      </w:divBdr>
    </w:div>
    <w:div w:id="448740826">
      <w:bodyDiv w:val="1"/>
      <w:marLeft w:val="0"/>
      <w:marRight w:val="0"/>
      <w:marTop w:val="0"/>
      <w:marBottom w:val="0"/>
      <w:divBdr>
        <w:top w:val="none" w:sz="0" w:space="0" w:color="auto"/>
        <w:left w:val="none" w:sz="0" w:space="0" w:color="auto"/>
        <w:bottom w:val="none" w:sz="0" w:space="0" w:color="auto"/>
        <w:right w:val="none" w:sz="0" w:space="0" w:color="auto"/>
      </w:divBdr>
    </w:div>
    <w:div w:id="715854243">
      <w:bodyDiv w:val="1"/>
      <w:marLeft w:val="0"/>
      <w:marRight w:val="0"/>
      <w:marTop w:val="0"/>
      <w:marBottom w:val="0"/>
      <w:divBdr>
        <w:top w:val="none" w:sz="0" w:space="0" w:color="auto"/>
        <w:left w:val="none" w:sz="0" w:space="0" w:color="auto"/>
        <w:bottom w:val="none" w:sz="0" w:space="0" w:color="auto"/>
        <w:right w:val="none" w:sz="0" w:space="0" w:color="auto"/>
      </w:divBdr>
    </w:div>
    <w:div w:id="1192955104">
      <w:bodyDiv w:val="1"/>
      <w:marLeft w:val="0"/>
      <w:marRight w:val="0"/>
      <w:marTop w:val="0"/>
      <w:marBottom w:val="0"/>
      <w:divBdr>
        <w:top w:val="none" w:sz="0" w:space="0" w:color="auto"/>
        <w:left w:val="none" w:sz="0" w:space="0" w:color="auto"/>
        <w:bottom w:val="none" w:sz="0" w:space="0" w:color="auto"/>
        <w:right w:val="none" w:sz="0" w:space="0" w:color="auto"/>
      </w:divBdr>
    </w:div>
    <w:div w:id="1323385051">
      <w:bodyDiv w:val="1"/>
      <w:marLeft w:val="0"/>
      <w:marRight w:val="0"/>
      <w:marTop w:val="0"/>
      <w:marBottom w:val="0"/>
      <w:divBdr>
        <w:top w:val="none" w:sz="0" w:space="0" w:color="auto"/>
        <w:left w:val="none" w:sz="0" w:space="0" w:color="auto"/>
        <w:bottom w:val="none" w:sz="0" w:space="0" w:color="auto"/>
        <w:right w:val="none" w:sz="0" w:space="0" w:color="auto"/>
      </w:divBdr>
    </w:div>
    <w:div w:id="1457680573">
      <w:bodyDiv w:val="1"/>
      <w:marLeft w:val="0"/>
      <w:marRight w:val="0"/>
      <w:marTop w:val="0"/>
      <w:marBottom w:val="0"/>
      <w:divBdr>
        <w:top w:val="none" w:sz="0" w:space="0" w:color="auto"/>
        <w:left w:val="none" w:sz="0" w:space="0" w:color="auto"/>
        <w:bottom w:val="none" w:sz="0" w:space="0" w:color="auto"/>
        <w:right w:val="none" w:sz="0" w:space="0" w:color="auto"/>
      </w:divBdr>
    </w:div>
    <w:div w:id="179517576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ADQ376F6HWTR-1074192144-2226</_dlc_DocId>
    <_dlc_DocIdUrl xmlns="4397fad0-70af-449d-b129-6cf6df26877a">
      <Url>https://ericsson.sharepoint.com/sites/SRT/3GPP/_layouts/15/DocIdRedir.aspx?ID=ADQ376F6HWTR-1074192144-2226</Url>
      <Description>ADQ376F6HWTR-1074192144-2226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40D7-FE1F-4688-B81B-B6C68E90325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2.xml><?xml version="1.0" encoding="utf-8"?>
<ds:datastoreItem xmlns:ds="http://schemas.openxmlformats.org/officeDocument/2006/customXml" ds:itemID="{E5ACF226-F5C6-4732-A000-2EBE6C6FB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5BFAD-CF53-4571-B160-1A3030B2BA18}">
  <ds:schemaRefs>
    <ds:schemaRef ds:uri="Microsoft.SharePoint.Taxonomy.ContentTypeSync"/>
  </ds:schemaRefs>
</ds:datastoreItem>
</file>

<file path=customXml/itemProps4.xml><?xml version="1.0" encoding="utf-8"?>
<ds:datastoreItem xmlns:ds="http://schemas.openxmlformats.org/officeDocument/2006/customXml" ds:itemID="{FF0B70F4-51E3-4AEE-8EF3-52C342605455}">
  <ds:schemaRefs>
    <ds:schemaRef ds:uri="http://schemas.microsoft.com/sharepoint/events"/>
  </ds:schemaRefs>
</ds:datastoreItem>
</file>

<file path=customXml/itemProps5.xml><?xml version="1.0" encoding="utf-8"?>
<ds:datastoreItem xmlns:ds="http://schemas.openxmlformats.org/officeDocument/2006/customXml" ds:itemID="{83066552-C1AB-4C8F-9CEF-BFE65E9C7875}">
  <ds:schemaRefs>
    <ds:schemaRef ds:uri="http://schemas.microsoft.com/sharepoint/v3/contenttype/forms"/>
  </ds:schemaRefs>
</ds:datastoreItem>
</file>

<file path=customXml/itemProps6.xml><?xml version="1.0" encoding="utf-8"?>
<ds:datastoreItem xmlns:ds="http://schemas.openxmlformats.org/officeDocument/2006/customXml" ds:itemID="{8A817DC1-E7EA-4E7F-BCDF-748BD0BB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3</Pages>
  <Words>1303</Words>
  <Characters>7433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Change3</cp:lastModifiedBy>
  <cp:revision>27</cp:revision>
  <cp:lastPrinted>1899-12-31T23:00:00Z</cp:lastPrinted>
  <dcterms:created xsi:type="dcterms:W3CDTF">2021-08-09T10:20:00Z</dcterms:created>
  <dcterms:modified xsi:type="dcterms:W3CDTF">2021-08-27T00:52:00Z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(3)54C7fFaaFK0coRHtzIOKUbupwmsOR6fyRQ+pO7dSdlJNRCknV37wxLYnqH++Iolek+JRFura
ewSZYpOsy4Q80fwYfAOZ6siJG/T9TOu46xk+Kw79szAvQxhQPDLX7vF2dyuI2IhfpIKsX3q3
KaY9fInP2qbY/YZ6D53qHSNXonVDtPZX9Yq+S1u9gsnhEq1EKnAdMhtQ2Dbbe137kcTjqgQO
8pRVeqciE7aD4PpJ4Z</vt:lpwstr>
  </property>
  <property fmtid="{D5CDD505-2E9C-101B-9397-08002B2CF9AE}" pid="22" name="_2015_ms_pID_7253431">
    <vt:lpwstr>EiAnHrqCkpDLxTWRjoiJFewus/uYn/6bT8olyR11mzKK2NeLoty5nM
ozl4l9YXR1z3BlDDI80r9cJfGy9fT7BsVWLCHnbUciGvqmYsCiYxfswTLPfRokG0hOV2FbFp
euPs7S43AxKXvyk+t9M7nYJdubVZWWBtf/GImW4xeMKKUrlJOHQZ62bxO/7Sr9JwqZdkoLFW
CjeSpb1+4gJxyPqzePED7DUu2C+5emoHCjEO</vt:lpwstr>
  </property>
  <property fmtid="{D5CDD505-2E9C-101B-9397-08002B2CF9AE}" pid="23" name="_2015_ms_pID_7253432">
    <vt:lpwstr>iCxgDhnIjN8oa3vsbnvgXS8=</vt:lpwstr>
  </property>
  <property fmtid="{D5CDD505-2E9C-101B-9397-08002B2CF9AE}" pid="24" name="MSIP_Label_d6986fb0-3baa-42d2-89d5-89f9b25e6ac9_Enabled">
    <vt:lpwstr>true</vt:lpwstr>
  </property>
  <property fmtid="{D5CDD505-2E9C-101B-9397-08002B2CF9AE}" pid="25" name="MSIP_Label_d6986fb0-3baa-42d2-89d5-89f9b25e6ac9_SetDate">
    <vt:lpwstr>2021-05-20T11:19:23Z</vt:lpwstr>
  </property>
  <property fmtid="{D5CDD505-2E9C-101B-9397-08002B2CF9AE}" pid="26" name="MSIP_Label_d6986fb0-3baa-42d2-89d5-89f9b25e6ac9_Method">
    <vt:lpwstr>Standard</vt:lpwstr>
  </property>
  <property fmtid="{D5CDD505-2E9C-101B-9397-08002B2CF9AE}" pid="27" name="MSIP_Label_d6986fb0-3baa-42d2-89d5-89f9b25e6ac9_Name">
    <vt:lpwstr>Uso Interno</vt:lpwstr>
  </property>
  <property fmtid="{D5CDD505-2E9C-101B-9397-08002B2CF9AE}" pid="28" name="MSIP_Label_d6986fb0-3baa-42d2-89d5-89f9b25e6ac9_SiteId">
    <vt:lpwstr>6815f468-021c-48f2-a6b2-d65c8e979dfb</vt:lpwstr>
  </property>
  <property fmtid="{D5CDD505-2E9C-101B-9397-08002B2CF9AE}" pid="29" name="MSIP_Label_d6986fb0-3baa-42d2-89d5-89f9b25e6ac9_ActionId">
    <vt:lpwstr>a71c99b8-83c0-4bc8-8f38-04e9c19d11a6</vt:lpwstr>
  </property>
  <property fmtid="{D5CDD505-2E9C-101B-9397-08002B2CF9AE}" pid="30" name="MSIP_Label_d6986fb0-3baa-42d2-89d5-89f9b25e6ac9_ContentBits">
    <vt:lpwstr>2</vt:lpwstr>
  </property>
  <property fmtid="{D5CDD505-2E9C-101B-9397-08002B2CF9AE}" pid="31" name="ContentTypeId">
    <vt:lpwstr>0x010100C5F30C9B16E14C8EACE5F2CC7B7AC7F400B95DCD2E749CBC42B65E026B58A7A435</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1619876378</vt:lpwstr>
  </property>
  <property fmtid="{D5CDD505-2E9C-101B-9397-08002B2CF9AE}" pid="36" name="_dlc_DocIdItemGuid">
    <vt:lpwstr>794e0fad-3f8d-4c5d-a96c-5c4ae8047ab0</vt:lpwstr>
  </property>
  <property fmtid="{D5CDD505-2E9C-101B-9397-08002B2CF9AE}" pid="37" name="EriCOLLCategory">
    <vt:lpwstr/>
  </property>
  <property fmtid="{D5CDD505-2E9C-101B-9397-08002B2CF9AE}" pid="38" name="TaxKeyword">
    <vt:lpwstr/>
  </property>
  <property fmtid="{D5CDD505-2E9C-101B-9397-08002B2CF9AE}" pid="39" name="EriCOLLCountry">
    <vt:lpwstr/>
  </property>
  <property fmtid="{D5CDD505-2E9C-101B-9397-08002B2CF9AE}" pid="40" name="EriCOLLCompetence">
    <vt:lpwstr/>
  </property>
  <property fmtid="{D5CDD505-2E9C-101B-9397-08002B2CF9AE}" pid="41" name="EriCOLLProjects">
    <vt:lpwstr/>
  </property>
  <property fmtid="{D5CDD505-2E9C-101B-9397-08002B2CF9AE}" pid="42" name="EriCOLLProcess">
    <vt:lpwstr/>
  </property>
  <property fmtid="{D5CDD505-2E9C-101B-9397-08002B2CF9AE}" pid="43" name="EriCOLLOrganizationUnit">
    <vt:lpwstr/>
  </property>
  <property fmtid="{D5CDD505-2E9C-101B-9397-08002B2CF9AE}" pid="44" name="EriCOLLProducts">
    <vt:lpwstr/>
  </property>
  <property fmtid="{D5CDD505-2E9C-101B-9397-08002B2CF9AE}" pid="45" name="EriCOLLCustomer">
    <vt:lpwstr/>
  </property>
</Properties>
</file>