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711C" w14:textId="30F84216" w:rsidR="00C3693D" w:rsidRPr="00160B23" w:rsidRDefault="00C3693D" w:rsidP="00C3693D">
      <w:pPr>
        <w:pStyle w:val="CRCoverPage"/>
        <w:tabs>
          <w:tab w:val="right" w:pos="9639"/>
        </w:tabs>
        <w:spacing w:after="0"/>
        <w:rPr>
          <w:b/>
          <w:i/>
          <w:noProof/>
          <w:sz w:val="28"/>
          <w:lang w:val="sv-SE"/>
        </w:rPr>
      </w:pPr>
      <w:r w:rsidRPr="00160B23">
        <w:rPr>
          <w:b/>
          <w:noProof/>
          <w:sz w:val="24"/>
          <w:lang w:val="sv-SE"/>
        </w:rPr>
        <w:t>3GPP TSG-SA3 Meeting #104-e</w:t>
      </w:r>
      <w:r w:rsidRPr="00160B23">
        <w:rPr>
          <w:b/>
          <w:i/>
          <w:noProof/>
          <w:sz w:val="24"/>
          <w:lang w:val="sv-SE"/>
        </w:rPr>
        <w:t xml:space="preserve"> </w:t>
      </w:r>
      <w:r w:rsidRPr="00160B23">
        <w:rPr>
          <w:b/>
          <w:i/>
          <w:noProof/>
          <w:sz w:val="28"/>
          <w:lang w:val="sv-SE"/>
        </w:rPr>
        <w:tab/>
      </w:r>
      <w:ins w:id="0" w:author="Ericsson2" w:date="2021-08-24T22:16:00Z">
        <w:r w:rsidR="0040515E">
          <w:rPr>
            <w:b/>
            <w:i/>
            <w:noProof/>
            <w:sz w:val="28"/>
            <w:lang w:val="sv-SE"/>
          </w:rPr>
          <w:t>draft_</w:t>
        </w:r>
      </w:ins>
      <w:r w:rsidRPr="00160B23">
        <w:rPr>
          <w:b/>
          <w:i/>
          <w:noProof/>
          <w:sz w:val="28"/>
          <w:lang w:val="sv-SE"/>
        </w:rPr>
        <w:t>S3-21</w:t>
      </w:r>
      <w:r w:rsidR="005B3D43" w:rsidRPr="00160B23">
        <w:rPr>
          <w:b/>
          <w:i/>
          <w:noProof/>
          <w:sz w:val="28"/>
          <w:lang w:val="sv-SE"/>
        </w:rPr>
        <w:t>2773</w:t>
      </w:r>
      <w:ins w:id="1" w:author="Ericsson2" w:date="2021-08-24T22:16:00Z">
        <w:r w:rsidR="0040515E">
          <w:rPr>
            <w:b/>
            <w:i/>
            <w:noProof/>
            <w:sz w:val="28"/>
            <w:lang w:val="sv-SE"/>
          </w:rPr>
          <w:t>-r1</w:t>
        </w:r>
      </w:ins>
    </w:p>
    <w:p w14:paraId="27570741" w14:textId="77777777" w:rsidR="00C3693D" w:rsidRDefault="00C3693D" w:rsidP="00C3693D">
      <w:pPr>
        <w:pStyle w:val="CRCoverPage"/>
        <w:outlineLvl w:val="0"/>
        <w:rPr>
          <w:b/>
          <w:noProof/>
          <w:sz w:val="24"/>
        </w:rPr>
      </w:pPr>
      <w:r>
        <w:rPr>
          <w:b/>
          <w:sz w:val="24"/>
        </w:rPr>
        <w:t>e-meeting, 16 - 27 August 2021</w:t>
      </w:r>
    </w:p>
    <w:p w14:paraId="2669F9CB" w14:textId="6ED75446" w:rsidR="001E41F3" w:rsidRDefault="001E41F3" w:rsidP="004853A0">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57910B7" w:rsidR="001E41F3" w:rsidRPr="003867BE" w:rsidRDefault="003867BE" w:rsidP="00E87D43">
            <w:pPr>
              <w:pStyle w:val="CRCoverPage"/>
              <w:spacing w:after="0"/>
              <w:ind w:right="400"/>
              <w:jc w:val="right"/>
              <w:rPr>
                <w:b/>
                <w:noProof/>
                <w:sz w:val="28"/>
                <w:szCs w:val="28"/>
              </w:rPr>
            </w:pPr>
            <w:r w:rsidRPr="003867BE">
              <w:rPr>
                <w:b/>
                <w:sz w:val="28"/>
                <w:szCs w:val="28"/>
              </w:rPr>
              <w:t>33.</w:t>
            </w:r>
            <w:r w:rsidR="00E87D43">
              <w:rPr>
                <w:b/>
                <w:sz w:val="28"/>
                <w:szCs w:val="28"/>
              </w:rPr>
              <w:t>40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BE46D88" w:rsidR="001E41F3" w:rsidRPr="003867BE" w:rsidRDefault="00E87D43" w:rsidP="00D00E04">
            <w:pPr>
              <w:pStyle w:val="CRCoverPage"/>
              <w:spacing w:after="0"/>
              <w:jc w:val="center"/>
              <w:rPr>
                <w:b/>
                <w:noProof/>
                <w:sz w:val="28"/>
                <w:szCs w:val="28"/>
              </w:rPr>
            </w:pPr>
            <w:r>
              <w:rPr>
                <w:b/>
                <w:sz w:val="28"/>
                <w:szCs w:val="28"/>
              </w:rPr>
              <w:t>16</w:t>
            </w:r>
            <w:r w:rsidR="003867BE" w:rsidRPr="003867BE">
              <w:rPr>
                <w:b/>
                <w:sz w:val="28"/>
                <w:szCs w:val="28"/>
              </w:rPr>
              <w:t>.</w:t>
            </w:r>
            <w:r w:rsidR="00D00E04">
              <w:rPr>
                <w:b/>
                <w:sz w:val="28"/>
                <w:szCs w:val="28"/>
              </w:rPr>
              <w:t>3</w:t>
            </w:r>
            <w:r w:rsidR="003867BE" w:rsidRPr="003867BE">
              <w:rPr>
                <w:b/>
                <w:sz w:val="28"/>
                <w:szCs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75FF1D6" w:rsidR="001E41F3" w:rsidRDefault="00E87D43" w:rsidP="00812D7A">
            <w:pPr>
              <w:pStyle w:val="CRCoverPage"/>
              <w:spacing w:after="0"/>
              <w:ind w:left="100"/>
              <w:rPr>
                <w:noProof/>
              </w:rPr>
            </w:pPr>
            <w:r>
              <w:t xml:space="preserve">User Plane </w:t>
            </w:r>
            <w:r w:rsidR="00212385">
              <w:t>Integrity Protection</w:t>
            </w:r>
            <w:r>
              <w:t xml:space="preserve"> Policy Handling in </w:t>
            </w:r>
            <w:r w:rsidR="00707C20">
              <w:t>DC</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9295DB" w:rsidR="001E41F3" w:rsidRDefault="00707C20">
            <w:pPr>
              <w:pStyle w:val="CRCoverPage"/>
              <w:spacing w:after="0"/>
              <w:ind w:left="100"/>
              <w:rPr>
                <w:noProof/>
              </w:rPr>
            </w:pPr>
            <w:r>
              <w:t>Ericsson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5C32A23" w:rsidR="001E41F3" w:rsidRDefault="003867BE">
            <w:pPr>
              <w:pStyle w:val="CRCoverPage"/>
              <w:spacing w:after="0"/>
              <w:ind w:left="100"/>
              <w:rPr>
                <w:noProof/>
              </w:rPr>
            </w:pPr>
            <w:r>
              <w:t>2021-0</w:t>
            </w:r>
            <w:r w:rsidR="00C3693D">
              <w:t>8-09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05223B8" w:rsidR="00F070A6" w:rsidRPr="0000773A" w:rsidRDefault="002112ED" w:rsidP="00812D7A">
            <w:pPr>
              <w:pStyle w:val="CRCoverPage"/>
              <w:spacing w:after="0"/>
              <w:ind w:left="100"/>
              <w:rPr>
                <w:noProof/>
                <w:lang w:eastAsia="zh-CN"/>
              </w:rPr>
            </w:pPr>
            <w:r>
              <w:rPr>
                <w:noProof/>
                <w:lang w:eastAsia="zh-CN"/>
              </w:rPr>
              <w:t xml:space="preserve">UP IP policy handling </w:t>
            </w:r>
            <w:r w:rsidR="003021B7">
              <w:rPr>
                <w:noProof/>
                <w:lang w:eastAsia="zh-CN"/>
              </w:rPr>
              <w:t xml:space="preserve">in DC </w:t>
            </w:r>
            <w:r>
              <w:rPr>
                <w:noProof/>
                <w:lang w:eastAsia="zh-CN"/>
              </w:rPr>
              <w:t>is not specified yet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00773A"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58B01B98" w:rsidR="00F070A6" w:rsidRPr="00B44176" w:rsidRDefault="00B8194E" w:rsidP="00812D7A">
            <w:pPr>
              <w:pStyle w:val="CRCoverPage"/>
              <w:spacing w:after="0"/>
              <w:ind w:left="100"/>
              <w:rPr>
                <w:noProof/>
                <w:lang w:eastAsia="zh-CN"/>
              </w:rPr>
            </w:pPr>
            <w:r>
              <w:rPr>
                <w:noProof/>
                <w:lang w:eastAsia="zh-CN"/>
              </w:rPr>
              <w:t>A</w:t>
            </w:r>
            <w:r w:rsidR="002112ED">
              <w:rPr>
                <w:noProof/>
                <w:lang w:eastAsia="zh-CN"/>
              </w:rPr>
              <w:t>dd text for UP IP policy handling</w:t>
            </w:r>
            <w:r w:rsidR="003021B7">
              <w:rPr>
                <w:noProof/>
                <w:lang w:eastAsia="zh-CN"/>
              </w:rPr>
              <w:t xml:space="preserve"> in DC</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Default="002165DA" w:rsidP="00B8194E">
            <w:pPr>
              <w:pStyle w:val="CRCoverPage"/>
              <w:spacing w:after="0"/>
              <w:ind w:left="100"/>
              <w:rPr>
                <w:noProof/>
                <w:lang w:eastAsia="zh-CN"/>
              </w:rPr>
            </w:pPr>
            <w:r>
              <w:rPr>
                <w:noProof/>
                <w:lang w:eastAsia="zh-CN"/>
              </w:rPr>
              <w:t xml:space="preserve">Specification </w:t>
            </w:r>
            <w:r w:rsidR="000B12E5">
              <w:rPr>
                <w:noProof/>
                <w:lang w:eastAsia="zh-CN"/>
              </w:rPr>
              <w:t xml:space="preserve">is not </w:t>
            </w:r>
            <w:r w:rsidR="00B8194E">
              <w:rPr>
                <w:noProof/>
                <w:lang w:eastAsia="zh-CN"/>
              </w:rPr>
              <w:t>complete</w:t>
            </w:r>
            <w:r w:rsidR="000B12E5">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0EBEBC3" w:rsidR="001E41F3" w:rsidRDefault="00C3693D" w:rsidP="00B8194E">
            <w:pPr>
              <w:pStyle w:val="CRCoverPage"/>
              <w:spacing w:after="0"/>
              <w:ind w:left="100"/>
              <w:rPr>
                <w:noProof/>
                <w:lang w:eastAsia="zh-CN"/>
              </w:rPr>
            </w:pPr>
            <w:r>
              <w:rPr>
                <w:noProof/>
                <w:lang w:eastAsia="zh-CN"/>
              </w:rPr>
              <w:t>Annex E</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27BB7A6D" w:rsidR="000B12E5" w:rsidRDefault="000B12E5">
      <w:pPr>
        <w:spacing w:after="0"/>
        <w:rPr>
          <w:noProof/>
        </w:rPr>
      </w:pPr>
      <w:r>
        <w:rPr>
          <w:noProof/>
        </w:rPr>
        <w:br w:type="page"/>
      </w: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4" w:name="OLE_LINK3"/>
      <w:bookmarkStart w:id="5" w:name="OLE_LINK4"/>
      <w:r w:rsidRPr="005C41CF">
        <w:rPr>
          <w:rFonts w:eastAsia="Courier New"/>
          <w:color w:val="0000FF"/>
          <w:sz w:val="32"/>
          <w:szCs w:val="32"/>
        </w:rPr>
        <w:lastRenderedPageBreak/>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17091F06" w14:textId="77777777" w:rsidR="008B065C" w:rsidRPr="00717609" w:rsidRDefault="008B065C" w:rsidP="008B065C">
      <w:pPr>
        <w:pStyle w:val="Heading8"/>
        <w:rPr>
          <w:noProof/>
        </w:rPr>
      </w:pPr>
      <w:bookmarkStart w:id="6" w:name="_Toc11226503"/>
      <w:bookmarkStart w:id="7" w:name="_Toc26800197"/>
      <w:bookmarkStart w:id="8" w:name="_Toc35439005"/>
      <w:bookmarkStart w:id="9" w:name="_Toc35439336"/>
      <w:bookmarkStart w:id="10" w:name="_Toc44945870"/>
      <w:bookmarkEnd w:id="4"/>
      <w:bookmarkEnd w:id="5"/>
      <w:r>
        <w:t xml:space="preserve">Annex </w:t>
      </w:r>
      <w:r>
        <w:rPr>
          <w:noProof/>
        </w:rPr>
        <w:t>E (normative):</w:t>
      </w:r>
      <w:r>
        <w:rPr>
          <w:noProof/>
        </w:rPr>
        <w:tab/>
      </w:r>
      <w:r w:rsidRPr="00717609">
        <w:rPr>
          <w:noProof/>
        </w:rPr>
        <w:t>Dual connectivity</w:t>
      </w:r>
      <w:bookmarkEnd w:id="6"/>
      <w:bookmarkEnd w:id="7"/>
      <w:bookmarkEnd w:id="8"/>
      <w:bookmarkEnd w:id="9"/>
      <w:bookmarkEnd w:id="10"/>
    </w:p>
    <w:p w14:paraId="53F7F24F" w14:textId="77777777" w:rsidR="008B065C" w:rsidRDefault="008B065C" w:rsidP="008B065C">
      <w:pPr>
        <w:pStyle w:val="Heading1"/>
        <w:rPr>
          <w:noProof/>
        </w:rPr>
      </w:pPr>
      <w:bookmarkStart w:id="11" w:name="_Toc11226504"/>
      <w:bookmarkStart w:id="12" w:name="_Toc26800198"/>
      <w:bookmarkStart w:id="13" w:name="_Toc35439006"/>
      <w:bookmarkStart w:id="14" w:name="_Toc35439337"/>
      <w:bookmarkStart w:id="15" w:name="_Toc44945871"/>
      <w:r>
        <w:rPr>
          <w:noProof/>
        </w:rPr>
        <w:t>E</w:t>
      </w:r>
      <w:r w:rsidRPr="00717609">
        <w:rPr>
          <w:noProof/>
        </w:rPr>
        <w:t>.1</w:t>
      </w:r>
      <w:r w:rsidRPr="00717609">
        <w:rPr>
          <w:noProof/>
        </w:rPr>
        <w:tab/>
        <w:t>Introduction</w:t>
      </w:r>
      <w:bookmarkEnd w:id="11"/>
      <w:bookmarkEnd w:id="12"/>
      <w:bookmarkEnd w:id="13"/>
      <w:bookmarkEnd w:id="14"/>
      <w:bookmarkEnd w:id="15"/>
    </w:p>
    <w:p w14:paraId="6A17A553" w14:textId="77777777" w:rsidR="008B065C" w:rsidRPr="0090431B" w:rsidRDefault="008B065C" w:rsidP="008B065C">
      <w:pPr>
        <w:pStyle w:val="Heading2"/>
        <w:rPr>
          <w:rFonts w:eastAsia="SimSun" w:cs="Arial"/>
          <w:color w:val="0000FF"/>
          <w:kern w:val="2"/>
          <w:lang w:val="en-US" w:eastAsia="zh-CN"/>
        </w:rPr>
      </w:pPr>
      <w:bookmarkStart w:id="16" w:name="_Toc11226505"/>
      <w:bookmarkStart w:id="17" w:name="_Toc26800199"/>
      <w:bookmarkStart w:id="18" w:name="_Toc35439007"/>
      <w:bookmarkStart w:id="19" w:name="_Toc35439338"/>
      <w:bookmarkStart w:id="20" w:name="_Toc44945872"/>
      <w:r w:rsidRPr="006720E1">
        <w:rPr>
          <w:noProof/>
        </w:rPr>
        <w:t>E.1.1</w:t>
      </w:r>
      <w:r w:rsidRPr="006720E1">
        <w:rPr>
          <w:noProof/>
        </w:rPr>
        <w:tab/>
      </w:r>
      <w:r>
        <w:rPr>
          <w:noProof/>
        </w:rPr>
        <w:t>General</w:t>
      </w:r>
      <w:bookmarkEnd w:id="16"/>
      <w:bookmarkEnd w:id="17"/>
      <w:bookmarkEnd w:id="18"/>
      <w:bookmarkEnd w:id="19"/>
      <w:bookmarkEnd w:id="20"/>
    </w:p>
    <w:p w14:paraId="282E5F2F" w14:textId="77777777" w:rsidR="008B065C" w:rsidRDefault="008B065C" w:rsidP="008B065C">
      <w:r w:rsidRPr="00717609">
        <w:t xml:space="preserve">This clause describes the security functions necessary to support a UE that is simultaneously connected to more than one </w:t>
      </w:r>
      <w:proofErr w:type="spellStart"/>
      <w:r w:rsidRPr="00717609">
        <w:t>eNB</w:t>
      </w:r>
      <w:proofErr w:type="spellEnd"/>
      <w:r w:rsidRPr="00717609">
        <w:t xml:space="preserve"> for the architectures </w:t>
      </w:r>
      <w:r>
        <w:t xml:space="preserve">for dual connectivity </w:t>
      </w:r>
      <w:r w:rsidRPr="00717609">
        <w:t>as described in TS 36.300 [30]. The security functions are described in the context of the functions controlling the dual connectivity.</w:t>
      </w:r>
    </w:p>
    <w:p w14:paraId="1606557C" w14:textId="77777777" w:rsidR="008B065C" w:rsidRPr="00717609" w:rsidRDefault="008B065C" w:rsidP="008B065C">
      <w:pPr>
        <w:pStyle w:val="Heading2"/>
      </w:pPr>
      <w:bookmarkStart w:id="21" w:name="_Toc11226506"/>
      <w:bookmarkStart w:id="22" w:name="_Toc26800200"/>
      <w:bookmarkStart w:id="23" w:name="_Toc35439008"/>
      <w:bookmarkStart w:id="24" w:name="_Toc35439339"/>
      <w:bookmarkStart w:id="25" w:name="_Toc44945873"/>
      <w:r>
        <w:rPr>
          <w:noProof/>
        </w:rPr>
        <w:t>E.1.2</w:t>
      </w:r>
      <w:r w:rsidRPr="00DE725A">
        <w:rPr>
          <w:noProof/>
        </w:rPr>
        <w:tab/>
      </w:r>
      <w:r w:rsidRPr="00A33DFB">
        <w:rPr>
          <w:noProof/>
        </w:rPr>
        <w:t>Dual Connectivity</w:t>
      </w:r>
      <w:r w:rsidRPr="00DE725A">
        <w:rPr>
          <w:noProof/>
        </w:rPr>
        <w:t xml:space="preserve"> architecture </w:t>
      </w:r>
      <w:r>
        <w:rPr>
          <w:noProof/>
        </w:rPr>
        <w:t>with</w:t>
      </w:r>
      <w:r w:rsidRPr="00DE725A">
        <w:rPr>
          <w:noProof/>
        </w:rPr>
        <w:t xml:space="preserve"> an SeNB</w:t>
      </w:r>
      <w:bookmarkEnd w:id="21"/>
      <w:bookmarkEnd w:id="22"/>
      <w:bookmarkEnd w:id="23"/>
      <w:bookmarkEnd w:id="24"/>
      <w:bookmarkEnd w:id="25"/>
    </w:p>
    <w:p w14:paraId="0C0A2D7F" w14:textId="2805A165" w:rsidR="008B065C" w:rsidRPr="00717609" w:rsidRDefault="008B065C" w:rsidP="008B065C">
      <w:r w:rsidRPr="00717609">
        <w:t xml:space="preserve">For </w:t>
      </w:r>
      <w:r>
        <w:t xml:space="preserve">dual connectivity </w:t>
      </w:r>
      <w:r w:rsidRPr="0027098A">
        <w:t>architecture,</w:t>
      </w:r>
      <w:r>
        <w:t xml:space="preserve"> which hosts PDCP in </w:t>
      </w:r>
      <w:proofErr w:type="spellStart"/>
      <w:r>
        <w:t>MeNB</w:t>
      </w:r>
      <w:proofErr w:type="spellEnd"/>
      <w:r w:rsidRPr="00717609">
        <w:t xml:space="preserve"> the security functions described for the single connectivity mode in this specification are sufficient. The reason for that they are sufficient, is that the end-point for the encryption </w:t>
      </w:r>
      <w:ins w:id="26" w:author="Ericsson2" w:date="2021-06-29T14:57:00Z">
        <w:r w:rsidR="00B6138F">
          <w:t xml:space="preserve">and integrity protection </w:t>
        </w:r>
      </w:ins>
      <w:r w:rsidRPr="00717609">
        <w:t xml:space="preserve">remains in the </w:t>
      </w:r>
      <w:proofErr w:type="spellStart"/>
      <w:r w:rsidRPr="00717609">
        <w:t>MeNB</w:t>
      </w:r>
      <w:proofErr w:type="spellEnd"/>
      <w:r w:rsidRPr="00717609">
        <w:t xml:space="preserve">. That is, from a security point of view, the PDCP packets are still processed in the same locations in the architecture; they have only travelled a different path via the </w:t>
      </w:r>
      <w:proofErr w:type="spellStart"/>
      <w:r w:rsidRPr="00717609">
        <w:t>SeNB</w:t>
      </w:r>
      <w:proofErr w:type="spellEnd"/>
      <w:r w:rsidRPr="00717609">
        <w:t>.</w:t>
      </w:r>
    </w:p>
    <w:p w14:paraId="7D80247E" w14:textId="77777777" w:rsidR="008B065C" w:rsidRPr="00717609" w:rsidRDefault="008B065C" w:rsidP="008B065C">
      <w:r w:rsidRPr="00717609">
        <w:t xml:space="preserve">The remainder of the present </w:t>
      </w:r>
      <w:r>
        <w:t>sub</w:t>
      </w:r>
      <w:r w:rsidRPr="00717609">
        <w:t xml:space="preserve">clause  deals with </w:t>
      </w:r>
      <w:r w:rsidRPr="00586478">
        <w:t>dual connectivity between a</w:t>
      </w:r>
      <w:r>
        <w:t xml:space="preserve">n </w:t>
      </w:r>
      <w:proofErr w:type="spellStart"/>
      <w:r w:rsidRPr="00586478">
        <w:t>MeNB</w:t>
      </w:r>
      <w:proofErr w:type="spellEnd"/>
      <w:r w:rsidRPr="00586478">
        <w:t xml:space="preserve"> and a</w:t>
      </w:r>
      <w:r>
        <w:t xml:space="preserve">n </w:t>
      </w:r>
      <w:proofErr w:type="spellStart"/>
      <w:r w:rsidRPr="00586478">
        <w:t>SeNB</w:t>
      </w:r>
      <w:proofErr w:type="spellEnd"/>
      <w:r w:rsidRPr="00586478">
        <w:t xml:space="preserve"> with </w:t>
      </w:r>
      <w:r>
        <w:t xml:space="preserve">the </w:t>
      </w:r>
      <w:r w:rsidRPr="00717609">
        <w:t xml:space="preserve">architecture as shown in Figure </w:t>
      </w:r>
      <w:r>
        <w:t>E</w:t>
      </w:r>
      <w:r w:rsidRPr="00717609">
        <w:t>.1</w:t>
      </w:r>
      <w:r>
        <w:t>.</w:t>
      </w:r>
      <w:r w:rsidRPr="004320E7">
        <w:t xml:space="preserve"> </w:t>
      </w:r>
      <w:r>
        <w:t>2</w:t>
      </w:r>
      <w:r w:rsidRPr="00717609">
        <w:t>-1.</w:t>
      </w:r>
    </w:p>
    <w:p w14:paraId="3805014A" w14:textId="77777777" w:rsidR="008B065C" w:rsidRDefault="008B065C" w:rsidP="008B065C">
      <w:pPr>
        <w:keepNext/>
        <w:keepLines/>
        <w:spacing w:before="60"/>
        <w:jc w:val="center"/>
        <w:rPr>
          <w:rFonts w:ascii="Arial" w:hAnsi="Arial"/>
          <w:b/>
        </w:rPr>
      </w:pPr>
    </w:p>
    <w:p w14:paraId="330F561D" w14:textId="77777777" w:rsidR="008B065C" w:rsidRPr="00717609" w:rsidRDefault="008B065C" w:rsidP="008B065C">
      <w:pPr>
        <w:pStyle w:val="TH"/>
      </w:pPr>
      <w:r w:rsidRPr="00717609">
        <w:object w:dxaOrig="5612" w:dyaOrig="5725" w14:anchorId="5888A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86.5pt" o:ole="">
            <v:imagedata r:id="rId17" o:title=""/>
          </v:shape>
          <o:OLEObject Type="Embed" ProgID="Visio.Drawing.11" ShapeID="_x0000_i1025" DrawAspect="Content" ObjectID="_1691423415" r:id="rId18"/>
        </w:object>
      </w:r>
    </w:p>
    <w:p w14:paraId="6E677564" w14:textId="77777777" w:rsidR="008B065C" w:rsidRPr="00717609" w:rsidRDefault="008B065C" w:rsidP="008B065C">
      <w:pPr>
        <w:pStyle w:val="TF"/>
      </w:pPr>
      <w:r w:rsidRPr="00717609">
        <w:t xml:space="preserve">Figure </w:t>
      </w:r>
      <w:r>
        <w:t>E</w:t>
      </w:r>
      <w:r w:rsidRPr="00717609">
        <w:t>.1</w:t>
      </w:r>
      <w:r>
        <w:t>.2</w:t>
      </w:r>
      <w:r w:rsidRPr="00717609">
        <w:t>-1</w:t>
      </w:r>
      <w:r>
        <w:t>:</w:t>
      </w:r>
      <w:r w:rsidRPr="0090431B">
        <w:rPr>
          <w:b w:val="0"/>
        </w:rPr>
        <w:t xml:space="preserve"> </w:t>
      </w:r>
      <w:r w:rsidRPr="004320E7">
        <w:t xml:space="preserve">Dual Connectivity architecture with an </w:t>
      </w:r>
      <w:proofErr w:type="spellStart"/>
      <w:r w:rsidRPr="004320E7">
        <w:t>SeNB</w:t>
      </w:r>
      <w:proofErr w:type="spellEnd"/>
    </w:p>
    <w:p w14:paraId="120F7BE3" w14:textId="197BD613" w:rsidR="008B065C" w:rsidRPr="00717609" w:rsidRDefault="008B065C" w:rsidP="008B065C">
      <w:r w:rsidRPr="00717609">
        <w:t xml:space="preserve">When the </w:t>
      </w:r>
      <w:proofErr w:type="spellStart"/>
      <w:r w:rsidRPr="00717609">
        <w:t>MeNB</w:t>
      </w:r>
      <w:proofErr w:type="spellEnd"/>
      <w:r w:rsidRPr="00717609">
        <w:t xml:space="preserve"> establishes security between an </w:t>
      </w:r>
      <w:proofErr w:type="spellStart"/>
      <w:r w:rsidRPr="00717609">
        <w:t>SeNB</w:t>
      </w:r>
      <w:proofErr w:type="spellEnd"/>
      <w:r w:rsidRPr="00717609">
        <w:t xml:space="preserve"> and the UE for the first time for a given AS security context shared between the </w:t>
      </w:r>
      <w:proofErr w:type="spellStart"/>
      <w:r w:rsidRPr="00717609">
        <w:t>MeNB</w:t>
      </w:r>
      <w:proofErr w:type="spellEnd"/>
      <w:r w:rsidRPr="00717609">
        <w:t xml:space="preserve"> and the UE, the </w:t>
      </w:r>
      <w:proofErr w:type="spellStart"/>
      <w:r w:rsidRPr="00717609">
        <w:t>MeNB</w:t>
      </w:r>
      <w:proofErr w:type="spellEnd"/>
      <w:r w:rsidRPr="00717609">
        <w:t xml:space="preserve"> generates the S-</w:t>
      </w:r>
      <w:proofErr w:type="spellStart"/>
      <w:r w:rsidRPr="00717609">
        <w:t>K</w:t>
      </w:r>
      <w:r w:rsidRPr="00717609">
        <w:rPr>
          <w:vertAlign w:val="subscript"/>
        </w:rPr>
        <w:t>eNB</w:t>
      </w:r>
      <w:proofErr w:type="spellEnd"/>
      <w:r w:rsidRPr="00717609">
        <w:t xml:space="preserve"> for the </w:t>
      </w:r>
      <w:proofErr w:type="spellStart"/>
      <w:r w:rsidRPr="00717609">
        <w:t>SeNB</w:t>
      </w:r>
      <w:proofErr w:type="spellEnd"/>
      <w:r w:rsidRPr="00717609">
        <w:t xml:space="preserve"> and sends it to the </w:t>
      </w:r>
      <w:proofErr w:type="spellStart"/>
      <w:r w:rsidRPr="00717609">
        <w:t>SeNB</w:t>
      </w:r>
      <w:proofErr w:type="spellEnd"/>
      <w:r w:rsidRPr="00717609">
        <w:t xml:space="preserve"> over the X2-C. To generate the S-</w:t>
      </w:r>
      <w:proofErr w:type="spellStart"/>
      <w:r w:rsidRPr="00717609">
        <w:t>K</w:t>
      </w:r>
      <w:r w:rsidRPr="00717609">
        <w:rPr>
          <w:vertAlign w:val="subscript"/>
        </w:rPr>
        <w:t>eNB</w:t>
      </w:r>
      <w:proofErr w:type="spellEnd"/>
      <w:r w:rsidRPr="00717609">
        <w:t xml:space="preserve">, the </w:t>
      </w:r>
      <w:proofErr w:type="spellStart"/>
      <w:r w:rsidRPr="00717609">
        <w:t>MeNB</w:t>
      </w:r>
      <w:proofErr w:type="spellEnd"/>
      <w:r w:rsidRPr="00717609">
        <w:t xml:space="preserve"> associates a counter, called a</w:t>
      </w:r>
      <w:r>
        <w:t>n</w:t>
      </w:r>
      <w:r w:rsidRPr="00717609">
        <w:t xml:space="preserve"> </w:t>
      </w:r>
      <w:r w:rsidRPr="00AB25B3">
        <w:t xml:space="preserve">SCG </w:t>
      </w:r>
      <w:r w:rsidRPr="00717609">
        <w:t>Counter, with the current AS security context. The SC</w:t>
      </w:r>
      <w:r w:rsidRPr="00AB25B3">
        <w:t>G Counter</w:t>
      </w:r>
      <w:r w:rsidRPr="00717609">
        <w:t xml:space="preserve"> is used as freshness input into S-</w:t>
      </w:r>
      <w:proofErr w:type="spellStart"/>
      <w:r w:rsidRPr="00717609">
        <w:t>K</w:t>
      </w:r>
      <w:r w:rsidRPr="00717609">
        <w:rPr>
          <w:vertAlign w:val="subscript"/>
        </w:rPr>
        <w:t>eNB</w:t>
      </w:r>
      <w:proofErr w:type="spellEnd"/>
      <w:r w:rsidRPr="00717609">
        <w:t xml:space="preserve"> derivations as described in the clause</w:t>
      </w:r>
      <w:r>
        <w:rPr>
          <w:rFonts w:hint="eastAsia"/>
          <w:lang w:eastAsia="zh-CN"/>
        </w:rPr>
        <w:t xml:space="preserve"> E</w:t>
      </w:r>
      <w:r w:rsidRPr="00717609">
        <w:t>.2.4, and guarantees, together with the other provisions in the present clause</w:t>
      </w:r>
      <w:r>
        <w:rPr>
          <w:rFonts w:hint="eastAsia"/>
          <w:lang w:eastAsia="zh-CN"/>
        </w:rPr>
        <w:t xml:space="preserve"> E</w:t>
      </w:r>
      <w:r w:rsidRPr="00717609">
        <w:t xml:space="preserve">, that the </w:t>
      </w:r>
      <w:proofErr w:type="spellStart"/>
      <w:r w:rsidRPr="00717609">
        <w:t>K</w:t>
      </w:r>
      <w:r w:rsidRPr="00717609">
        <w:rPr>
          <w:vertAlign w:val="subscript"/>
        </w:rPr>
        <w:t>UPenc</w:t>
      </w:r>
      <w:proofErr w:type="spellEnd"/>
      <w:r w:rsidRPr="00717609">
        <w:t xml:space="preserve"> </w:t>
      </w:r>
      <w:ins w:id="27" w:author="Ericsson2" w:date="2021-06-29T14:57:00Z">
        <w:r w:rsidR="00FA7F5B">
          <w:t>and</w:t>
        </w:r>
      </w:ins>
      <w:ins w:id="28" w:author="Ericsson3" w:date="2021-08-02T21:25:00Z">
        <w:r w:rsidR="00B04FC3">
          <w:t xml:space="preserve"> </w:t>
        </w:r>
      </w:ins>
      <w:ins w:id="29" w:author="Ericsson3" w:date="2021-08-02T21:26:00Z">
        <w:r w:rsidR="005F6631">
          <w:t xml:space="preserve">the </w:t>
        </w:r>
      </w:ins>
      <w:proofErr w:type="spellStart"/>
      <w:ins w:id="30" w:author="Ericsson2" w:date="2021-06-29T14:58:00Z">
        <w:r w:rsidR="00FA7F5B" w:rsidRPr="00717609">
          <w:t>K</w:t>
        </w:r>
        <w:r w:rsidR="00FA7F5B" w:rsidRPr="00717609">
          <w:rPr>
            <w:vertAlign w:val="subscript"/>
          </w:rPr>
          <w:t>UP</w:t>
        </w:r>
        <w:r w:rsidR="00FA7F5B">
          <w:rPr>
            <w:vertAlign w:val="subscript"/>
          </w:rPr>
          <w:t>int</w:t>
        </w:r>
        <w:proofErr w:type="spellEnd"/>
        <w:r w:rsidR="00FA7F5B" w:rsidRPr="00717609">
          <w:t xml:space="preserve"> </w:t>
        </w:r>
      </w:ins>
      <w:r w:rsidRPr="00717609">
        <w:t>derived from the same S-</w:t>
      </w:r>
      <w:proofErr w:type="spellStart"/>
      <w:r w:rsidRPr="00717609">
        <w:t>K</w:t>
      </w:r>
      <w:r w:rsidRPr="00717609">
        <w:rPr>
          <w:vertAlign w:val="subscript"/>
        </w:rPr>
        <w:t>eNB</w:t>
      </w:r>
      <w:proofErr w:type="spellEnd"/>
      <w:r w:rsidRPr="00717609">
        <w:t xml:space="preserve"> is not re-used with the same input parameters as defined in Annex B of the present specification. The latter </w:t>
      </w:r>
      <w:r w:rsidRPr="00717609">
        <w:lastRenderedPageBreak/>
        <w:t xml:space="preserve">would result in key-stream re-use. The </w:t>
      </w:r>
      <w:proofErr w:type="spellStart"/>
      <w:r w:rsidRPr="00717609">
        <w:t>MeNB</w:t>
      </w:r>
      <w:proofErr w:type="spellEnd"/>
      <w:r w:rsidRPr="00717609">
        <w:t xml:space="preserve"> sends the value of the SC</w:t>
      </w:r>
      <w:r w:rsidRPr="00AB25B3">
        <w:t>G Counter</w:t>
      </w:r>
      <w:r w:rsidRPr="00717609">
        <w:t xml:space="preserve"> to the UE over the RRC signalling path when it is required to generate a new S-</w:t>
      </w:r>
      <w:proofErr w:type="spellStart"/>
      <w:r w:rsidRPr="00717609">
        <w:t>K</w:t>
      </w:r>
      <w:r w:rsidRPr="00717609">
        <w:rPr>
          <w:vertAlign w:val="subscript"/>
        </w:rPr>
        <w:t>eNB</w:t>
      </w:r>
      <w:proofErr w:type="spellEnd"/>
      <w:r w:rsidRPr="00717609">
        <w:t xml:space="preserve">. </w:t>
      </w:r>
    </w:p>
    <w:p w14:paraId="77105EFF" w14:textId="7B85BEF9" w:rsidR="008B065C" w:rsidRPr="00717609" w:rsidRDefault="008B065C" w:rsidP="008B065C">
      <w:r w:rsidRPr="00717609">
        <w:t xml:space="preserve">The communication established between the </w:t>
      </w:r>
      <w:proofErr w:type="spellStart"/>
      <w:r w:rsidRPr="00717609">
        <w:t>SeNB</w:t>
      </w:r>
      <w:proofErr w:type="spellEnd"/>
      <w:r w:rsidRPr="00717609">
        <w:t xml:space="preserve"> and the UE is protected at the PDCP layer using the AS </w:t>
      </w:r>
      <w:r>
        <w:t>Secondary</w:t>
      </w:r>
      <w:r w:rsidRPr="00717609">
        <w:t xml:space="preserve"> Cell security context, or AS SC security context for short. The AS SC security context includes parameters as the AS security context described in clause 7 of the present specification, the S-</w:t>
      </w:r>
      <w:proofErr w:type="spellStart"/>
      <w:r w:rsidRPr="00717609">
        <w:t>K</w:t>
      </w:r>
      <w:r w:rsidRPr="00717609">
        <w:rPr>
          <w:vertAlign w:val="subscript"/>
        </w:rPr>
        <w:t>eNB</w:t>
      </w:r>
      <w:proofErr w:type="spellEnd"/>
      <w:r w:rsidRPr="00717609">
        <w:t xml:space="preserve"> replaces the </w:t>
      </w:r>
      <w:proofErr w:type="spellStart"/>
      <w:r w:rsidRPr="00717609">
        <w:t>K</w:t>
      </w:r>
      <w:r w:rsidRPr="00717609">
        <w:rPr>
          <w:vertAlign w:val="subscript"/>
        </w:rPr>
        <w:t>eNB</w:t>
      </w:r>
      <w:proofErr w:type="spellEnd"/>
      <w:r w:rsidRPr="00717609">
        <w:t xml:space="preserve">. The UE and the </w:t>
      </w:r>
      <w:proofErr w:type="spellStart"/>
      <w:r w:rsidRPr="00717609">
        <w:t>SeNB</w:t>
      </w:r>
      <w:proofErr w:type="spellEnd"/>
      <w:r w:rsidRPr="00717609">
        <w:t xml:space="preserve"> derives the </w:t>
      </w:r>
      <w:proofErr w:type="spellStart"/>
      <w:r w:rsidRPr="00717609">
        <w:t>K</w:t>
      </w:r>
      <w:r w:rsidRPr="00717609">
        <w:rPr>
          <w:vertAlign w:val="subscript"/>
        </w:rPr>
        <w:t>UPenc</w:t>
      </w:r>
      <w:proofErr w:type="spellEnd"/>
      <w:r w:rsidRPr="00717609">
        <w:t xml:space="preserve"> </w:t>
      </w:r>
      <w:ins w:id="31" w:author="Ericsson2" w:date="2021-06-29T14:58:00Z">
        <w:r w:rsidR="00B0017F">
          <w:t xml:space="preserve">and </w:t>
        </w:r>
      </w:ins>
      <w:ins w:id="32" w:author="Ericsson3" w:date="2021-08-02T21:26:00Z">
        <w:r w:rsidR="005F6631">
          <w:t xml:space="preserve">the </w:t>
        </w:r>
      </w:ins>
      <w:proofErr w:type="spellStart"/>
      <w:ins w:id="33" w:author="Ericsson2" w:date="2021-06-29T14:58:00Z">
        <w:r w:rsidR="00B0017F" w:rsidRPr="00717609">
          <w:t>K</w:t>
        </w:r>
        <w:r w:rsidR="00B0017F" w:rsidRPr="00717609">
          <w:rPr>
            <w:vertAlign w:val="subscript"/>
          </w:rPr>
          <w:t>UP</w:t>
        </w:r>
        <w:r w:rsidR="00B0017F">
          <w:rPr>
            <w:vertAlign w:val="subscript"/>
          </w:rPr>
          <w:t>int</w:t>
        </w:r>
        <w:proofErr w:type="spellEnd"/>
        <w:r w:rsidR="00B0017F" w:rsidRPr="00717609">
          <w:t xml:space="preserve"> </w:t>
        </w:r>
      </w:ins>
      <w:r w:rsidRPr="00717609">
        <w:t>from the S-</w:t>
      </w:r>
      <w:proofErr w:type="spellStart"/>
      <w:r w:rsidRPr="00717609">
        <w:t>K</w:t>
      </w:r>
      <w:r w:rsidRPr="00717609">
        <w:rPr>
          <w:vertAlign w:val="subscript"/>
        </w:rPr>
        <w:t>eNB</w:t>
      </w:r>
      <w:proofErr w:type="spellEnd"/>
      <w:r w:rsidRPr="00717609">
        <w:t xml:space="preserve"> as described in clause A.7, cf. also </w:t>
      </w:r>
      <w:r>
        <w:t>E</w:t>
      </w:r>
      <w:r w:rsidRPr="00717609">
        <w:t>.2.4.2.</w:t>
      </w:r>
    </w:p>
    <w:p w14:paraId="0BE25BA1" w14:textId="77777777" w:rsidR="008B065C" w:rsidRPr="00717609" w:rsidRDefault="008B065C" w:rsidP="008B065C"/>
    <w:p w14:paraId="05E1F88C" w14:textId="77777777" w:rsidR="008B065C" w:rsidRPr="00717609" w:rsidRDefault="008B065C" w:rsidP="008B065C">
      <w:pPr>
        <w:pStyle w:val="Heading1"/>
        <w:rPr>
          <w:noProof/>
        </w:rPr>
      </w:pPr>
      <w:bookmarkStart w:id="34" w:name="_Toc11226508"/>
      <w:bookmarkStart w:id="35" w:name="_Toc26800202"/>
      <w:bookmarkStart w:id="36" w:name="_Toc35439010"/>
      <w:bookmarkStart w:id="37" w:name="_Toc35439341"/>
      <w:bookmarkStart w:id="38" w:name="_Toc44945875"/>
      <w:r>
        <w:rPr>
          <w:noProof/>
        </w:rPr>
        <w:t>E</w:t>
      </w:r>
      <w:r w:rsidRPr="00717609">
        <w:rPr>
          <w:noProof/>
        </w:rPr>
        <w:t>.2</w:t>
      </w:r>
      <w:r w:rsidRPr="00717609">
        <w:rPr>
          <w:noProof/>
        </w:rPr>
        <w:tab/>
        <w:t>Dual connectivity</w:t>
      </w:r>
      <w:r>
        <w:rPr>
          <w:rFonts w:hint="eastAsia"/>
          <w:noProof/>
          <w:lang w:eastAsia="zh-CN"/>
        </w:rPr>
        <w:t xml:space="preserve"> offload architecture</w:t>
      </w:r>
      <w:r>
        <w:rPr>
          <w:noProof/>
          <w:lang w:eastAsia="zh-CN"/>
        </w:rPr>
        <w:t xml:space="preserve"> </w:t>
      </w:r>
      <w:r w:rsidRPr="00911904">
        <w:rPr>
          <w:noProof/>
          <w:lang w:eastAsia="zh-CN"/>
        </w:rPr>
        <w:t>between eNBs</w:t>
      </w:r>
      <w:bookmarkEnd w:id="34"/>
      <w:bookmarkEnd w:id="35"/>
      <w:bookmarkEnd w:id="36"/>
      <w:bookmarkEnd w:id="37"/>
      <w:bookmarkEnd w:id="38"/>
    </w:p>
    <w:p w14:paraId="4908CA28" w14:textId="77777777" w:rsidR="008B065C" w:rsidRPr="00717609" w:rsidRDefault="008B065C" w:rsidP="008B065C">
      <w:pPr>
        <w:pStyle w:val="Heading2"/>
      </w:pPr>
      <w:bookmarkStart w:id="39" w:name="_Toc11226509"/>
      <w:bookmarkStart w:id="40" w:name="_Toc26800203"/>
      <w:bookmarkStart w:id="41" w:name="_Toc35439011"/>
      <w:bookmarkStart w:id="42" w:name="_Toc35439342"/>
      <w:bookmarkStart w:id="43" w:name="_Toc44945876"/>
      <w:r>
        <w:t>E</w:t>
      </w:r>
      <w:r w:rsidRPr="00717609">
        <w:t>.2.1</w:t>
      </w:r>
      <w:r w:rsidRPr="00717609">
        <w:tab/>
        <w:t>Protection of the X2 reference point</w:t>
      </w:r>
      <w:bookmarkEnd w:id="39"/>
      <w:bookmarkEnd w:id="40"/>
      <w:bookmarkEnd w:id="41"/>
      <w:bookmarkEnd w:id="42"/>
      <w:bookmarkEnd w:id="43"/>
    </w:p>
    <w:p w14:paraId="71403C51" w14:textId="77777777" w:rsidR="008B065C" w:rsidRPr="00717609" w:rsidRDefault="008B065C" w:rsidP="008B065C">
      <w:r w:rsidRPr="00717609">
        <w:t xml:space="preserve">The control plane signalling between </w:t>
      </w:r>
      <w:proofErr w:type="spellStart"/>
      <w:r w:rsidRPr="00717609">
        <w:t>MeNB</w:t>
      </w:r>
      <w:proofErr w:type="spellEnd"/>
      <w:r w:rsidRPr="00717609">
        <w:t xml:space="preserve"> and </w:t>
      </w:r>
      <w:proofErr w:type="spellStart"/>
      <w:r w:rsidRPr="00717609">
        <w:t>SeNB</w:t>
      </w:r>
      <w:proofErr w:type="spellEnd"/>
      <w:r w:rsidRPr="00717609">
        <w:t>, that includes the transfer of the S-</w:t>
      </w:r>
      <w:proofErr w:type="spellStart"/>
      <w:r w:rsidRPr="00717609">
        <w:t>K</w:t>
      </w:r>
      <w:r w:rsidRPr="00717609">
        <w:rPr>
          <w:vertAlign w:val="subscript"/>
        </w:rPr>
        <w:t>eNB</w:t>
      </w:r>
      <w:proofErr w:type="spellEnd"/>
      <w:r w:rsidRPr="00717609">
        <w:t xml:space="preserve"> from the </w:t>
      </w:r>
      <w:proofErr w:type="spellStart"/>
      <w:r w:rsidRPr="00717609">
        <w:t>MeNB</w:t>
      </w:r>
      <w:proofErr w:type="spellEnd"/>
      <w:r w:rsidRPr="00717609">
        <w:t xml:space="preserve"> to the </w:t>
      </w:r>
      <w:proofErr w:type="spellStart"/>
      <w:r w:rsidRPr="00717609">
        <w:t>SeNB</w:t>
      </w:r>
      <w:proofErr w:type="spellEnd"/>
      <w:r w:rsidRPr="00717609">
        <w:t>, over the X2 reference point shall be confidentiality and integrity protected using X2-C security protection as described in clause 5.3.4a and clause 11</w:t>
      </w:r>
      <w:r>
        <w:t xml:space="preserve"> </w:t>
      </w:r>
      <w:r w:rsidRPr="00717609">
        <w:t>of the present specification.</w:t>
      </w:r>
      <w:r>
        <w:t xml:space="preserve"> </w:t>
      </w:r>
      <w:r>
        <w:rPr>
          <w:lang w:eastAsia="zh-CN"/>
        </w:rPr>
        <w:t>Any</w:t>
      </w:r>
      <w:r>
        <w:rPr>
          <w:rFonts w:hint="eastAsia"/>
          <w:lang w:eastAsia="zh-CN"/>
        </w:rPr>
        <w:t xml:space="preserve"> user plane data between </w:t>
      </w:r>
      <w:proofErr w:type="spellStart"/>
      <w:r>
        <w:rPr>
          <w:rFonts w:hint="eastAsia"/>
          <w:lang w:eastAsia="zh-CN"/>
        </w:rPr>
        <w:t>MeNB</w:t>
      </w:r>
      <w:proofErr w:type="spellEnd"/>
      <w:r>
        <w:rPr>
          <w:rFonts w:hint="eastAsia"/>
          <w:lang w:eastAsia="zh-CN"/>
        </w:rPr>
        <w:t xml:space="preserve"> and </w:t>
      </w:r>
      <w:proofErr w:type="spellStart"/>
      <w:r>
        <w:rPr>
          <w:rFonts w:hint="eastAsia"/>
          <w:lang w:eastAsia="zh-CN"/>
        </w:rPr>
        <w:t>SeNB</w:t>
      </w:r>
      <w:proofErr w:type="spellEnd"/>
      <w:r>
        <w:rPr>
          <w:rFonts w:hint="eastAsia"/>
          <w:lang w:eastAsia="zh-CN"/>
        </w:rPr>
        <w:t xml:space="preserve"> over X2 </w:t>
      </w:r>
      <w:r w:rsidRPr="00717609">
        <w:t>reference point shall be confidentiality and integrity protected using X2-</w:t>
      </w:r>
      <w:r>
        <w:rPr>
          <w:rFonts w:hint="eastAsia"/>
          <w:lang w:eastAsia="zh-CN"/>
        </w:rPr>
        <w:t>U</w:t>
      </w:r>
      <w:r w:rsidRPr="00717609">
        <w:t xml:space="preserve"> security protecti</w:t>
      </w:r>
      <w:r>
        <w:t>on as described in clause 5.3.4 and clause 1</w:t>
      </w:r>
      <w:r>
        <w:rPr>
          <w:rFonts w:hint="eastAsia"/>
          <w:lang w:eastAsia="zh-CN"/>
        </w:rPr>
        <w:t xml:space="preserve">2 </w:t>
      </w:r>
      <w:r w:rsidRPr="00717609">
        <w:t>of the present specification.</w:t>
      </w:r>
    </w:p>
    <w:p w14:paraId="4856DCD2" w14:textId="77777777" w:rsidR="008B065C" w:rsidRPr="00717609" w:rsidRDefault="008B065C" w:rsidP="008B065C">
      <w:pPr>
        <w:pStyle w:val="Heading2"/>
      </w:pPr>
      <w:bookmarkStart w:id="44" w:name="_Toc11226510"/>
      <w:bookmarkStart w:id="45" w:name="_Toc26800204"/>
      <w:bookmarkStart w:id="46" w:name="_Toc35439012"/>
      <w:bookmarkStart w:id="47" w:name="_Toc35439343"/>
      <w:bookmarkStart w:id="48" w:name="_Toc44945877"/>
      <w:r>
        <w:t>E</w:t>
      </w:r>
      <w:r w:rsidRPr="00717609">
        <w:t>.2.2</w:t>
      </w:r>
      <w:r w:rsidRPr="00717609">
        <w:tab/>
        <w:t xml:space="preserve">Addition and modification of DRB in </w:t>
      </w:r>
      <w:proofErr w:type="spellStart"/>
      <w:r w:rsidRPr="00717609">
        <w:t>SeNB</w:t>
      </w:r>
      <w:bookmarkEnd w:id="44"/>
      <w:bookmarkEnd w:id="45"/>
      <w:bookmarkEnd w:id="46"/>
      <w:bookmarkEnd w:id="47"/>
      <w:bookmarkEnd w:id="48"/>
      <w:proofErr w:type="spellEnd"/>
    </w:p>
    <w:p w14:paraId="4762459F" w14:textId="77777777" w:rsidR="008B065C" w:rsidRDefault="008B065C" w:rsidP="008B065C">
      <w:r w:rsidRPr="00717609">
        <w:t xml:space="preserve">When executing the </w:t>
      </w:r>
      <w:proofErr w:type="spellStart"/>
      <w:r w:rsidRPr="00717609">
        <w:t>S</w:t>
      </w:r>
      <w:r w:rsidRPr="00D76EAE">
        <w:t>eNB</w:t>
      </w:r>
      <w:proofErr w:type="spellEnd"/>
      <w:r>
        <w:t xml:space="preserve"> A</w:t>
      </w:r>
      <w:r w:rsidRPr="00717609">
        <w:t xml:space="preserve">ddition procedure (i.e. the initial offload of one or more radio bearers to the </w:t>
      </w:r>
      <w:proofErr w:type="spellStart"/>
      <w:r w:rsidRPr="00717609">
        <w:t>SeNB</w:t>
      </w:r>
      <w:proofErr w:type="spellEnd"/>
      <w:r w:rsidRPr="00717609">
        <w:t xml:space="preserve">), </w:t>
      </w:r>
      <w:r>
        <w:t xml:space="preserve">or the </w:t>
      </w:r>
      <w:proofErr w:type="spellStart"/>
      <w:r>
        <w:t>S</w:t>
      </w:r>
      <w:r w:rsidRPr="00D76EAE">
        <w:t>eNB</w:t>
      </w:r>
      <w:proofErr w:type="spellEnd"/>
      <w:r>
        <w:t xml:space="preserve"> Modification procedure requiring an update of S-</w:t>
      </w:r>
      <w:proofErr w:type="spellStart"/>
      <w:r>
        <w:t>K</w:t>
      </w:r>
      <w:r>
        <w:rPr>
          <w:vertAlign w:val="subscript"/>
        </w:rPr>
        <w:t>eNB</w:t>
      </w:r>
      <w:proofErr w:type="spellEnd"/>
      <w:r>
        <w:t xml:space="preserve">, </w:t>
      </w:r>
      <w:r w:rsidRPr="00717609">
        <w:t xml:space="preserve">the </w:t>
      </w:r>
      <w:proofErr w:type="spellStart"/>
      <w:r w:rsidRPr="00717609">
        <w:t>MeNB</w:t>
      </w:r>
      <w:proofErr w:type="spellEnd"/>
      <w:r w:rsidRPr="00717609">
        <w:t xml:space="preserve"> shall derive an S-</w:t>
      </w:r>
      <w:r w:rsidRPr="009C44A5">
        <w:t xml:space="preserve"> </w:t>
      </w:r>
      <w:proofErr w:type="spellStart"/>
      <w:r>
        <w:t>K</w:t>
      </w:r>
      <w:r>
        <w:rPr>
          <w:vertAlign w:val="subscript"/>
        </w:rPr>
        <w:t>eNB</w:t>
      </w:r>
      <w:proofErr w:type="spellEnd"/>
      <w:r w:rsidRPr="00717609">
        <w:t xml:space="preserve"> as defined in clause </w:t>
      </w:r>
      <w:r>
        <w:t>E</w:t>
      </w:r>
      <w:r w:rsidRPr="00717609">
        <w:t>.2.4</w:t>
      </w:r>
      <w:r>
        <w:t>,</w:t>
      </w:r>
      <w:r w:rsidRPr="007933AB">
        <w:t xml:space="preserve"> which results in a fresh S-</w:t>
      </w:r>
      <w:proofErr w:type="spellStart"/>
      <w:r w:rsidRPr="007933AB">
        <w:t>K</w:t>
      </w:r>
      <w:r w:rsidRPr="004A6D93">
        <w:rPr>
          <w:vertAlign w:val="subscript"/>
        </w:rPr>
        <w:t>eNB</w:t>
      </w:r>
      <w:proofErr w:type="spellEnd"/>
      <w:r w:rsidRPr="00717609">
        <w:t xml:space="preserve">. The </w:t>
      </w:r>
      <w:proofErr w:type="spellStart"/>
      <w:r w:rsidRPr="00717609">
        <w:t>MeNB</w:t>
      </w:r>
      <w:proofErr w:type="spellEnd"/>
      <w:r w:rsidRPr="00717609">
        <w:t xml:space="preserve"> shall forward the generated S-</w:t>
      </w:r>
      <w:proofErr w:type="spellStart"/>
      <w:r>
        <w:t>K</w:t>
      </w:r>
      <w:r>
        <w:rPr>
          <w:vertAlign w:val="subscript"/>
        </w:rPr>
        <w:t>eNB</w:t>
      </w:r>
      <w:proofErr w:type="spellEnd"/>
      <w:r w:rsidRPr="00717609">
        <w:t xml:space="preserve"> to the </w:t>
      </w:r>
      <w:proofErr w:type="spellStart"/>
      <w:r w:rsidRPr="00717609">
        <w:t>SeNB</w:t>
      </w:r>
      <w:proofErr w:type="spellEnd"/>
      <w:r w:rsidRPr="00717609">
        <w:t xml:space="preserve"> during the </w:t>
      </w:r>
      <w:proofErr w:type="spellStart"/>
      <w:r w:rsidRPr="00717609">
        <w:t>S</w:t>
      </w:r>
      <w:r w:rsidRPr="00D76EAE">
        <w:t>eNB</w:t>
      </w:r>
      <w:proofErr w:type="spellEnd"/>
      <w:r w:rsidRPr="00717609">
        <w:t xml:space="preserve"> </w:t>
      </w:r>
      <w:r>
        <w:t>A</w:t>
      </w:r>
      <w:r w:rsidRPr="00717609">
        <w:t>ddition procedure</w:t>
      </w:r>
      <w:r>
        <w:t xml:space="preserve"> or </w:t>
      </w:r>
      <w:proofErr w:type="spellStart"/>
      <w:r>
        <w:t>S</w:t>
      </w:r>
      <w:r w:rsidRPr="00D76EAE">
        <w:t>eNB</w:t>
      </w:r>
      <w:proofErr w:type="spellEnd"/>
      <w:r>
        <w:t xml:space="preserve"> Modification procedure requiring key update</w:t>
      </w:r>
      <w:r w:rsidRPr="00717609">
        <w:t xml:space="preserve">. </w:t>
      </w:r>
    </w:p>
    <w:p w14:paraId="2015BCBB" w14:textId="77777777" w:rsidR="008B065C" w:rsidRPr="00717609" w:rsidRDefault="008B065C" w:rsidP="008B065C">
      <w:pPr>
        <w:pStyle w:val="NO"/>
      </w:pPr>
      <w:r>
        <w:t xml:space="preserve">Note: Refer to </w:t>
      </w:r>
      <w:r w:rsidRPr="00402755">
        <w:t xml:space="preserve">TS 36.300 </w:t>
      </w:r>
      <w:r>
        <w:t xml:space="preserve">[30] for definition of the </w:t>
      </w:r>
      <w:proofErr w:type="spellStart"/>
      <w:r w:rsidRPr="00D76EAE">
        <w:t>SeNB</w:t>
      </w:r>
      <w:proofErr w:type="spellEnd"/>
      <w:r>
        <w:t xml:space="preserve"> Addition and </w:t>
      </w:r>
      <w:proofErr w:type="spellStart"/>
      <w:r w:rsidRPr="00D76EAE">
        <w:t>SeNB</w:t>
      </w:r>
      <w:proofErr w:type="spellEnd"/>
      <w:r w:rsidRPr="00866079">
        <w:t xml:space="preserve"> </w:t>
      </w:r>
      <w:r w:rsidRPr="00D76EAE">
        <w:t>Modification</w:t>
      </w:r>
      <w:r>
        <w:t xml:space="preserve"> procedures.</w:t>
      </w:r>
    </w:p>
    <w:p w14:paraId="7CF60ED9" w14:textId="7F30348C" w:rsidR="008B065C" w:rsidRPr="00717609" w:rsidRDefault="008B065C" w:rsidP="008B065C">
      <w:r w:rsidRPr="00717609">
        <w:t xml:space="preserve">The </w:t>
      </w:r>
      <w:proofErr w:type="spellStart"/>
      <w:r w:rsidRPr="00717609">
        <w:t>SeNB</w:t>
      </w:r>
      <w:proofErr w:type="spellEnd"/>
      <w:r w:rsidRPr="00717609">
        <w:t xml:space="preserve"> shall derive a key </w:t>
      </w:r>
      <w:proofErr w:type="spellStart"/>
      <w:r w:rsidRPr="00717609">
        <w:t>K</w:t>
      </w:r>
      <w:r w:rsidRPr="00717609">
        <w:rPr>
          <w:vertAlign w:val="subscript"/>
        </w:rPr>
        <w:t>UPenc</w:t>
      </w:r>
      <w:proofErr w:type="spellEnd"/>
      <w:r w:rsidRPr="00717609">
        <w:t xml:space="preserve"> </w:t>
      </w:r>
      <w:ins w:id="49" w:author="Ericsson2" w:date="2021-06-29T15:00:00Z">
        <w:r w:rsidR="00BC6E46">
          <w:t xml:space="preserve">and </w:t>
        </w:r>
        <w:proofErr w:type="spellStart"/>
        <w:r w:rsidR="00BC6E46" w:rsidRPr="00717609">
          <w:t>K</w:t>
        </w:r>
        <w:r w:rsidR="00BC6E46" w:rsidRPr="00717609">
          <w:rPr>
            <w:vertAlign w:val="subscript"/>
          </w:rPr>
          <w:t>UP</w:t>
        </w:r>
        <w:r w:rsidR="00BC6E46">
          <w:rPr>
            <w:vertAlign w:val="subscript"/>
          </w:rPr>
          <w:t>int</w:t>
        </w:r>
        <w:proofErr w:type="spellEnd"/>
        <w:r w:rsidR="00BC6E46" w:rsidRPr="00717609">
          <w:t xml:space="preserve"> </w:t>
        </w:r>
      </w:ins>
      <w:r w:rsidRPr="00717609">
        <w:t>from the received S-</w:t>
      </w:r>
      <w:proofErr w:type="spellStart"/>
      <w:r w:rsidRPr="00717609">
        <w:t>K</w:t>
      </w:r>
      <w:r w:rsidRPr="00717609">
        <w:rPr>
          <w:vertAlign w:val="subscript"/>
        </w:rPr>
        <w:t>eNB</w:t>
      </w:r>
      <w:proofErr w:type="spellEnd"/>
      <w:r w:rsidRPr="00717609">
        <w:t xml:space="preserve"> as defined in clause </w:t>
      </w:r>
      <w:r>
        <w:t>E</w:t>
      </w:r>
      <w:r w:rsidRPr="00717609">
        <w:t xml:space="preserve">.2.4 of the present specification and use it for all radio bearers that were being added. </w:t>
      </w:r>
    </w:p>
    <w:p w14:paraId="06A48E86" w14:textId="78C1A32B" w:rsidR="008B065C" w:rsidRPr="00717609" w:rsidRDefault="008B065C" w:rsidP="008B065C">
      <w:r w:rsidRPr="00717609">
        <w:t xml:space="preserve">At any point of time, the same </w:t>
      </w:r>
      <w:proofErr w:type="spellStart"/>
      <w:r w:rsidRPr="00717609">
        <w:t>K</w:t>
      </w:r>
      <w:r w:rsidRPr="00717609">
        <w:rPr>
          <w:vertAlign w:val="subscript"/>
        </w:rPr>
        <w:t>UPenc</w:t>
      </w:r>
      <w:proofErr w:type="spellEnd"/>
      <w:r w:rsidRPr="00717609">
        <w:t xml:space="preserve"> is used for encrypting all radio bearers between the </w:t>
      </w:r>
      <w:proofErr w:type="spellStart"/>
      <w:r w:rsidRPr="00717609">
        <w:t>SeNB</w:t>
      </w:r>
      <w:proofErr w:type="spellEnd"/>
      <w:r w:rsidRPr="00717609">
        <w:t xml:space="preserve"> and the UE</w:t>
      </w:r>
      <w:ins w:id="50" w:author="Ericsson2" w:date="2021-06-29T15:01:00Z">
        <w:r w:rsidR="00414CF4">
          <w:t xml:space="preserve"> and </w:t>
        </w:r>
        <w:r w:rsidR="00414CF4" w:rsidRPr="00717609">
          <w:t xml:space="preserve">the same </w:t>
        </w:r>
        <w:proofErr w:type="spellStart"/>
        <w:r w:rsidR="00414CF4" w:rsidRPr="00717609">
          <w:t>K</w:t>
        </w:r>
        <w:r w:rsidR="00414CF4" w:rsidRPr="00717609">
          <w:rPr>
            <w:vertAlign w:val="subscript"/>
          </w:rPr>
          <w:t>UP</w:t>
        </w:r>
        <w:r w:rsidR="00414CF4">
          <w:rPr>
            <w:vertAlign w:val="subscript"/>
          </w:rPr>
          <w:t>int</w:t>
        </w:r>
      </w:ins>
      <w:proofErr w:type="spellEnd"/>
      <w:ins w:id="51" w:author="Ericsson3" w:date="2021-08-02T21:28:00Z">
        <w:r w:rsidR="00B70E7A">
          <w:t xml:space="preserve"> </w:t>
        </w:r>
      </w:ins>
      <w:ins w:id="52" w:author="Ericsson2" w:date="2021-06-29T15:01:00Z">
        <w:r w:rsidR="00414CF4" w:rsidRPr="00717609">
          <w:t xml:space="preserve">is used for </w:t>
        </w:r>
        <w:r w:rsidR="00414CF4">
          <w:t>integrity protection</w:t>
        </w:r>
        <w:r w:rsidR="007579FD">
          <w:t xml:space="preserve"> of</w:t>
        </w:r>
        <w:r w:rsidR="00414CF4" w:rsidRPr="00717609">
          <w:t xml:space="preserve"> all radio bearers between the </w:t>
        </w:r>
        <w:proofErr w:type="spellStart"/>
        <w:r w:rsidR="00414CF4" w:rsidRPr="00717609">
          <w:t>SeNB</w:t>
        </w:r>
        <w:proofErr w:type="spellEnd"/>
        <w:r w:rsidR="00414CF4" w:rsidRPr="00717609">
          <w:t xml:space="preserve"> and the UE</w:t>
        </w:r>
      </w:ins>
      <w:r w:rsidRPr="00717609">
        <w:t xml:space="preserve">. Once the </w:t>
      </w:r>
      <w:proofErr w:type="spellStart"/>
      <w:r w:rsidRPr="00717609">
        <w:t>K</w:t>
      </w:r>
      <w:r w:rsidRPr="00717609">
        <w:rPr>
          <w:vertAlign w:val="subscript"/>
        </w:rPr>
        <w:t>UPenc</w:t>
      </w:r>
      <w:proofErr w:type="spellEnd"/>
      <w:r w:rsidRPr="00717609">
        <w:t xml:space="preserve"> </w:t>
      </w:r>
      <w:ins w:id="53" w:author="Ericsson2" w:date="2021-06-29T15:02:00Z">
        <w:r w:rsidR="007579FD">
          <w:t xml:space="preserve">and </w:t>
        </w:r>
      </w:ins>
      <w:ins w:id="54" w:author="Ericsson3" w:date="2021-08-02T21:28:00Z">
        <w:r w:rsidR="00B70E7A">
          <w:t xml:space="preserve">the </w:t>
        </w:r>
      </w:ins>
      <w:proofErr w:type="spellStart"/>
      <w:ins w:id="55" w:author="Ericsson2" w:date="2021-06-29T15:02:00Z">
        <w:r w:rsidR="007579FD" w:rsidRPr="00717609">
          <w:t>K</w:t>
        </w:r>
        <w:r w:rsidR="007579FD" w:rsidRPr="00717609">
          <w:rPr>
            <w:vertAlign w:val="subscript"/>
          </w:rPr>
          <w:t>UP</w:t>
        </w:r>
        <w:r w:rsidR="007579FD">
          <w:rPr>
            <w:vertAlign w:val="subscript"/>
          </w:rPr>
          <w:t>int</w:t>
        </w:r>
        <w:proofErr w:type="spellEnd"/>
        <w:r w:rsidR="007579FD" w:rsidRPr="00717609">
          <w:t xml:space="preserve"> </w:t>
        </w:r>
      </w:ins>
      <w:r w:rsidRPr="00717609">
        <w:t>ha</w:t>
      </w:r>
      <w:ins w:id="56" w:author="Ericsson2" w:date="2021-06-29T15:02:00Z">
        <w:r w:rsidR="007579FD">
          <w:t>ve</w:t>
        </w:r>
      </w:ins>
      <w:del w:id="57" w:author="Ericsson2" w:date="2021-06-29T15:02:00Z">
        <w:r w:rsidRPr="00717609" w:rsidDel="007579FD">
          <w:delText>s</w:delText>
        </w:r>
      </w:del>
      <w:r w:rsidRPr="00717609">
        <w:t xml:space="preserve"> been derived from the S-</w:t>
      </w:r>
      <w:proofErr w:type="spellStart"/>
      <w:r w:rsidRPr="00717609">
        <w:t>K</w:t>
      </w:r>
      <w:r w:rsidRPr="00717609">
        <w:rPr>
          <w:vertAlign w:val="subscript"/>
        </w:rPr>
        <w:t>eNB</w:t>
      </w:r>
      <w:proofErr w:type="spellEnd"/>
      <w:r w:rsidRPr="00717609">
        <w:t xml:space="preserve">, the </w:t>
      </w:r>
      <w:proofErr w:type="spellStart"/>
      <w:r w:rsidRPr="00717609">
        <w:t>SeNB</w:t>
      </w:r>
      <w:proofErr w:type="spellEnd"/>
      <w:r w:rsidRPr="00717609">
        <w:t xml:space="preserve"> and UE may delete the S-</w:t>
      </w:r>
      <w:proofErr w:type="spellStart"/>
      <w:r w:rsidRPr="00717609">
        <w:t>K</w:t>
      </w:r>
      <w:r w:rsidRPr="00717609">
        <w:rPr>
          <w:vertAlign w:val="subscript"/>
        </w:rPr>
        <w:t>eNB</w:t>
      </w:r>
      <w:proofErr w:type="spellEnd"/>
      <w:r w:rsidRPr="00717609">
        <w:t>.</w:t>
      </w:r>
    </w:p>
    <w:p w14:paraId="71FC6F89" w14:textId="56DA0235" w:rsidR="008B065C" w:rsidRPr="00717609" w:rsidRDefault="008B065C" w:rsidP="008B065C">
      <w:r w:rsidRPr="00717609">
        <w:t xml:space="preserve">The </w:t>
      </w:r>
      <w:proofErr w:type="spellStart"/>
      <w:r w:rsidRPr="00717609">
        <w:t>MeNB</w:t>
      </w:r>
      <w:proofErr w:type="spellEnd"/>
      <w:r w:rsidRPr="00717609">
        <w:t xml:space="preserve"> shall provide the value of the SC</w:t>
      </w:r>
      <w:r>
        <w:t>G Counter</w:t>
      </w:r>
      <w:r w:rsidRPr="00717609">
        <w:t xml:space="preserve"> used in the derivation of the S-</w:t>
      </w:r>
      <w:proofErr w:type="spellStart"/>
      <w:r w:rsidRPr="00717609">
        <w:t>K</w:t>
      </w:r>
      <w:r w:rsidRPr="00717609">
        <w:rPr>
          <w:vertAlign w:val="subscript"/>
        </w:rPr>
        <w:t>eNB</w:t>
      </w:r>
      <w:proofErr w:type="spellEnd"/>
      <w:r w:rsidRPr="00717609">
        <w:t xml:space="preserve"> to the UE in the </w:t>
      </w:r>
      <w:proofErr w:type="spellStart"/>
      <w:r>
        <w:t>SeNB</w:t>
      </w:r>
      <w:proofErr w:type="spellEnd"/>
      <w:r>
        <w:t xml:space="preserve"> Addition</w:t>
      </w:r>
      <w:r w:rsidRPr="00717609">
        <w:t xml:space="preserve"> procedure adding the radio bearer(s) in the UE. The UE shall derive the S-</w:t>
      </w:r>
      <w:proofErr w:type="spellStart"/>
      <w:r w:rsidRPr="00717609">
        <w:t>K</w:t>
      </w:r>
      <w:r w:rsidRPr="00717609">
        <w:rPr>
          <w:vertAlign w:val="subscript"/>
        </w:rPr>
        <w:t>eNB</w:t>
      </w:r>
      <w:proofErr w:type="spellEnd"/>
      <w:ins w:id="58" w:author="Ericsson2" w:date="2021-06-29T15:02:00Z">
        <w:r w:rsidR="00907C14">
          <w:t xml:space="preserve">, </w:t>
        </w:r>
      </w:ins>
      <w:proofErr w:type="spellStart"/>
      <w:r w:rsidRPr="00717609">
        <w:t>K</w:t>
      </w:r>
      <w:r w:rsidRPr="00717609">
        <w:rPr>
          <w:vertAlign w:val="subscript"/>
        </w:rPr>
        <w:t>UPenc</w:t>
      </w:r>
      <w:proofErr w:type="spellEnd"/>
      <w:r w:rsidRPr="00717609">
        <w:t xml:space="preserve"> </w:t>
      </w:r>
      <w:ins w:id="59" w:author="Ericsson3" w:date="2021-08-02T21:28:00Z">
        <w:r w:rsidR="000214F1">
          <w:t xml:space="preserve">and </w:t>
        </w:r>
        <w:proofErr w:type="spellStart"/>
        <w:r w:rsidR="000214F1" w:rsidRPr="00717609">
          <w:t>K</w:t>
        </w:r>
        <w:r w:rsidR="000214F1" w:rsidRPr="00717609">
          <w:rPr>
            <w:vertAlign w:val="subscript"/>
          </w:rPr>
          <w:t>UP</w:t>
        </w:r>
        <w:r w:rsidR="000214F1">
          <w:rPr>
            <w:vertAlign w:val="subscript"/>
          </w:rPr>
          <w:t>int</w:t>
        </w:r>
        <w:proofErr w:type="spellEnd"/>
        <w:r w:rsidR="000214F1" w:rsidRPr="00717609">
          <w:t xml:space="preserve"> </w:t>
        </w:r>
      </w:ins>
      <w:r w:rsidRPr="00717609">
        <w:t xml:space="preserve">as described in clause </w:t>
      </w:r>
      <w:r>
        <w:t>E</w:t>
      </w:r>
      <w:r w:rsidRPr="00717609">
        <w:t>.2.4.</w:t>
      </w:r>
    </w:p>
    <w:p w14:paraId="7C4FD832" w14:textId="77777777" w:rsidR="008B065C" w:rsidRPr="00717609" w:rsidRDefault="008B065C" w:rsidP="008B065C">
      <w:r w:rsidRPr="00717609">
        <w:t xml:space="preserve">When executing the procedure for adding subsequent radio bearer(s) to the same </w:t>
      </w:r>
      <w:proofErr w:type="spellStart"/>
      <w:r w:rsidRPr="00717609">
        <w:t>SeNB</w:t>
      </w:r>
      <w:proofErr w:type="spellEnd"/>
      <w:r w:rsidRPr="00717609">
        <w:t xml:space="preserve">, the </w:t>
      </w:r>
      <w:proofErr w:type="spellStart"/>
      <w:r w:rsidRPr="00717609">
        <w:t>MeNB</w:t>
      </w:r>
      <w:proofErr w:type="spellEnd"/>
      <w:r w:rsidRPr="00717609">
        <w:t xml:space="preserve"> shall, for each new radio bearer, assign a radio bearer identity that has not previously been used since the last S-</w:t>
      </w:r>
      <w:proofErr w:type="spellStart"/>
      <w:r w:rsidRPr="00717609">
        <w:t>K</w:t>
      </w:r>
      <w:r w:rsidRPr="00717609">
        <w:rPr>
          <w:vertAlign w:val="subscript"/>
        </w:rPr>
        <w:t>eNB</w:t>
      </w:r>
      <w:proofErr w:type="spellEnd"/>
      <w:r w:rsidRPr="00717609">
        <w:rPr>
          <w:vertAlign w:val="subscript"/>
        </w:rPr>
        <w:t xml:space="preserve"> </w:t>
      </w:r>
      <w:r w:rsidRPr="00717609">
        <w:t xml:space="preserve">change. </w:t>
      </w:r>
    </w:p>
    <w:p w14:paraId="1E25F911" w14:textId="77777777" w:rsidR="008B065C" w:rsidRPr="00717609" w:rsidRDefault="008B065C" w:rsidP="008B065C">
      <w:pPr>
        <w:rPr>
          <w:lang w:val="en-US"/>
        </w:rPr>
      </w:pPr>
      <w:r w:rsidRPr="00717609">
        <w:t xml:space="preserve">If the </w:t>
      </w:r>
      <w:proofErr w:type="spellStart"/>
      <w:r w:rsidRPr="00717609">
        <w:t>MeNB</w:t>
      </w:r>
      <w:proofErr w:type="spellEnd"/>
      <w:r w:rsidRPr="00717609">
        <w:t xml:space="preserve"> cannot allocate an unused radio bearer identity for a new radio bearer in the </w:t>
      </w:r>
      <w:proofErr w:type="spellStart"/>
      <w:r w:rsidRPr="00717609">
        <w:t>SeNB</w:t>
      </w:r>
      <w:proofErr w:type="spellEnd"/>
      <w:r w:rsidRPr="00717609">
        <w:t xml:space="preserve">, due to radio bearer identity space exhaustion, the </w:t>
      </w:r>
      <w:proofErr w:type="spellStart"/>
      <w:r w:rsidRPr="00717609">
        <w:t>MeNB</w:t>
      </w:r>
      <w:proofErr w:type="spellEnd"/>
      <w:r w:rsidRPr="00717609">
        <w:t xml:space="preserve"> shall </w:t>
      </w:r>
      <w:r>
        <w:t xml:space="preserve">increment the SCG Counter and compute a fresh </w:t>
      </w:r>
      <w:r w:rsidRPr="00717609">
        <w:t>S-</w:t>
      </w:r>
      <w:proofErr w:type="spellStart"/>
      <w:r w:rsidRPr="00717609">
        <w:t>K</w:t>
      </w:r>
      <w:r w:rsidRPr="00717609">
        <w:rPr>
          <w:vertAlign w:val="subscript"/>
        </w:rPr>
        <w:t>eNB</w:t>
      </w:r>
      <w:proofErr w:type="spellEnd"/>
      <w:r>
        <w:t>, and then shall</w:t>
      </w:r>
      <w:r w:rsidRPr="00717609">
        <w:t xml:space="preserve"> perform a</w:t>
      </w:r>
      <w:r>
        <w:t xml:space="preserve"> </w:t>
      </w:r>
      <w:proofErr w:type="spellStart"/>
      <w:r w:rsidRPr="00717609">
        <w:t>S</w:t>
      </w:r>
      <w:r w:rsidRPr="00D76EAE">
        <w:t>eNB</w:t>
      </w:r>
      <w:proofErr w:type="spellEnd"/>
      <w:r w:rsidRPr="00717609">
        <w:t xml:space="preserve"> </w:t>
      </w:r>
      <w:r>
        <w:t>M</w:t>
      </w:r>
      <w:r w:rsidRPr="00717609">
        <w:t>odification procedure</w:t>
      </w:r>
      <w:r>
        <w:t xml:space="preserve"> to update the S-</w:t>
      </w:r>
      <w:proofErr w:type="spellStart"/>
      <w:r>
        <w:t>K</w:t>
      </w:r>
      <w:r w:rsidRPr="004A6D93">
        <w:rPr>
          <w:vertAlign w:val="subscript"/>
        </w:rPr>
        <w:t>eNB</w:t>
      </w:r>
      <w:proofErr w:type="spellEnd"/>
      <w:r w:rsidRPr="00717609">
        <w:t>.</w:t>
      </w:r>
      <w:r>
        <w:t xml:space="preserve"> The </w:t>
      </w:r>
      <w:proofErr w:type="spellStart"/>
      <w:r>
        <w:t>MeNB</w:t>
      </w:r>
      <w:proofErr w:type="spellEnd"/>
      <w:r>
        <w:t xml:space="preserve"> may choose to update the S-</w:t>
      </w:r>
      <w:proofErr w:type="spellStart"/>
      <w:r>
        <w:t>K</w:t>
      </w:r>
      <w:r>
        <w:rPr>
          <w:vertAlign w:val="subscript"/>
        </w:rPr>
        <w:t>eNB</w:t>
      </w:r>
      <w:proofErr w:type="spellEnd"/>
      <w:r>
        <w:t xml:space="preserve"> instead of assigning a new radio bearer identity even when the latter would have been possible</w:t>
      </w:r>
      <w:r w:rsidRPr="00717609">
        <w:t xml:space="preserve">. </w:t>
      </w:r>
    </w:p>
    <w:p w14:paraId="31D0C13E" w14:textId="2F15E792" w:rsidR="008B065C" w:rsidRPr="00717609" w:rsidRDefault="008B065C" w:rsidP="008B065C">
      <w:r>
        <w:t>If</w:t>
      </w:r>
      <w:r w:rsidRPr="00717609">
        <w:t xml:space="preserve"> the </w:t>
      </w:r>
      <w:proofErr w:type="spellStart"/>
      <w:r w:rsidRPr="00717609">
        <w:t>SeNB</w:t>
      </w:r>
      <w:proofErr w:type="spellEnd"/>
      <w:r w:rsidRPr="00717609">
        <w:t xml:space="preserve"> receive</w:t>
      </w:r>
      <w:r>
        <w:t>s</w:t>
      </w:r>
      <w:r w:rsidRPr="00717609">
        <w:t xml:space="preserve"> a new S-</w:t>
      </w:r>
      <w:proofErr w:type="spellStart"/>
      <w:r w:rsidRPr="00717609">
        <w:t>K</w:t>
      </w:r>
      <w:r w:rsidRPr="00717609">
        <w:rPr>
          <w:vertAlign w:val="subscript"/>
        </w:rPr>
        <w:t>eNB</w:t>
      </w:r>
      <w:proofErr w:type="spellEnd"/>
      <w:r w:rsidRPr="00717609">
        <w:t xml:space="preserve"> from the </w:t>
      </w:r>
      <w:proofErr w:type="spellStart"/>
      <w:r w:rsidRPr="00717609">
        <w:t>MeNB</w:t>
      </w:r>
      <w:proofErr w:type="spellEnd"/>
      <w:r w:rsidRPr="00717609">
        <w:t xml:space="preserve"> during the </w:t>
      </w:r>
      <w:proofErr w:type="spellStart"/>
      <w:r w:rsidRPr="00717609">
        <w:t>S</w:t>
      </w:r>
      <w:r w:rsidRPr="00D76EAE">
        <w:t>eNB</w:t>
      </w:r>
      <w:proofErr w:type="spellEnd"/>
      <w:r w:rsidRPr="00717609">
        <w:t xml:space="preserve"> </w:t>
      </w:r>
      <w:r>
        <w:t>M</w:t>
      </w:r>
      <w:r w:rsidRPr="00717609">
        <w:t xml:space="preserve">odification procedure, the </w:t>
      </w:r>
      <w:proofErr w:type="spellStart"/>
      <w:r w:rsidRPr="00717609">
        <w:t>SeNB</w:t>
      </w:r>
      <w:proofErr w:type="spellEnd"/>
      <w:r w:rsidRPr="00717609">
        <w:t xml:space="preserve"> shall use the </w:t>
      </w:r>
      <w:proofErr w:type="spellStart"/>
      <w:r w:rsidRPr="00717609">
        <w:t>K</w:t>
      </w:r>
      <w:r w:rsidRPr="00717609">
        <w:rPr>
          <w:vertAlign w:val="subscript"/>
        </w:rPr>
        <w:t>UPenc</w:t>
      </w:r>
      <w:proofErr w:type="spellEnd"/>
      <w:r w:rsidRPr="00717609">
        <w:t xml:space="preserve"> </w:t>
      </w:r>
      <w:ins w:id="60" w:author="Ericsson2" w:date="2021-06-29T15:03:00Z">
        <w:r w:rsidR="00C155A1">
          <w:t xml:space="preserve">and </w:t>
        </w:r>
        <w:proofErr w:type="spellStart"/>
        <w:r w:rsidR="00C155A1" w:rsidRPr="00717609">
          <w:t>K</w:t>
        </w:r>
        <w:r w:rsidR="00C155A1" w:rsidRPr="00717609">
          <w:rPr>
            <w:vertAlign w:val="subscript"/>
          </w:rPr>
          <w:t>UP</w:t>
        </w:r>
        <w:r w:rsidR="00C155A1">
          <w:rPr>
            <w:vertAlign w:val="subscript"/>
          </w:rPr>
          <w:t>int</w:t>
        </w:r>
        <w:proofErr w:type="spellEnd"/>
        <w:r w:rsidR="00C155A1" w:rsidRPr="00717609">
          <w:t xml:space="preserve"> </w:t>
        </w:r>
      </w:ins>
      <w:r w:rsidRPr="00717609">
        <w:t xml:space="preserve">derived from the </w:t>
      </w:r>
      <w:r>
        <w:t>new</w:t>
      </w:r>
      <w:r w:rsidRPr="00717609">
        <w:t xml:space="preserve"> S-</w:t>
      </w:r>
      <w:proofErr w:type="spellStart"/>
      <w:r w:rsidRPr="00717609">
        <w:t>K</w:t>
      </w:r>
      <w:r w:rsidRPr="00717609">
        <w:rPr>
          <w:vertAlign w:val="subscript"/>
        </w:rPr>
        <w:t>eNB</w:t>
      </w:r>
      <w:proofErr w:type="spellEnd"/>
      <w:r w:rsidRPr="00717609">
        <w:t xml:space="preserve"> as encryption key </w:t>
      </w:r>
      <w:ins w:id="61" w:author="Ericsson2" w:date="2021-06-29T15:03:00Z">
        <w:r w:rsidR="00841107">
          <w:t>and integrity</w:t>
        </w:r>
      </w:ins>
      <w:ins w:id="62" w:author="Ericsson2" w:date="2021-06-29T15:04:00Z">
        <w:r w:rsidR="00841107">
          <w:t xml:space="preserve"> key </w:t>
        </w:r>
      </w:ins>
      <w:r w:rsidRPr="00717609">
        <w:t xml:space="preserve">for </w:t>
      </w:r>
      <w:r>
        <w:t xml:space="preserve">all </w:t>
      </w:r>
      <w:r w:rsidRPr="00717609">
        <w:t>the radio bearer (s).</w:t>
      </w:r>
    </w:p>
    <w:p w14:paraId="3092269D" w14:textId="09DBE8C9" w:rsidR="008B065C" w:rsidRDefault="008B065C" w:rsidP="008B065C">
      <w:r>
        <w:t xml:space="preserve">If the UE receives a new SCG Counter in </w:t>
      </w:r>
      <w:proofErr w:type="spellStart"/>
      <w:r>
        <w:t>SeNB</w:t>
      </w:r>
      <w:proofErr w:type="spellEnd"/>
      <w:r>
        <w:t xml:space="preserve"> Addition/Modification procedure, then the UE shall use the </w:t>
      </w:r>
      <w:proofErr w:type="spellStart"/>
      <w:r w:rsidRPr="00717609">
        <w:t>K</w:t>
      </w:r>
      <w:r w:rsidRPr="00717609">
        <w:rPr>
          <w:vertAlign w:val="subscript"/>
        </w:rPr>
        <w:t>UPenc</w:t>
      </w:r>
      <w:proofErr w:type="spellEnd"/>
      <w:r>
        <w:t xml:space="preserve"> derived from the new </w:t>
      </w:r>
      <w:r w:rsidRPr="00717609">
        <w:t>S-</w:t>
      </w:r>
      <w:proofErr w:type="spellStart"/>
      <w:r w:rsidRPr="00717609">
        <w:t>K</w:t>
      </w:r>
      <w:r w:rsidRPr="00717609">
        <w:rPr>
          <w:vertAlign w:val="subscript"/>
        </w:rPr>
        <w:t>eNB</w:t>
      </w:r>
      <w:proofErr w:type="spellEnd"/>
      <w:r>
        <w:t xml:space="preserve">, as the encryption key </w:t>
      </w:r>
      <w:ins w:id="63" w:author="Ericsson2" w:date="2021-06-29T15:04:00Z">
        <w:r w:rsidR="00C43752">
          <w:t xml:space="preserve">and integrity key </w:t>
        </w:r>
      </w:ins>
      <w:r>
        <w:t xml:space="preserve">for all the radio bearer(s) established with the </w:t>
      </w:r>
      <w:proofErr w:type="spellStart"/>
      <w:r w:rsidRPr="00717609">
        <w:t>SeNB</w:t>
      </w:r>
      <w:proofErr w:type="spellEnd"/>
      <w:r>
        <w:t>.</w:t>
      </w:r>
    </w:p>
    <w:p w14:paraId="71E02CA0" w14:textId="214F1E1D" w:rsidR="008B065C" w:rsidRPr="00717609" w:rsidRDefault="008B065C" w:rsidP="008B065C">
      <w:r w:rsidRPr="00717609">
        <w:t xml:space="preserve">When the last radio bearer on the </w:t>
      </w:r>
      <w:proofErr w:type="spellStart"/>
      <w:r w:rsidRPr="00717609">
        <w:t>SeNB</w:t>
      </w:r>
      <w:proofErr w:type="spellEnd"/>
      <w:r w:rsidRPr="00717609">
        <w:t xml:space="preserve"> is released,</w:t>
      </w:r>
      <w:r w:rsidRPr="00717609">
        <w:rPr>
          <w:rFonts w:hint="eastAsia"/>
        </w:rPr>
        <w:t xml:space="preserve"> the </w:t>
      </w:r>
      <w:proofErr w:type="spellStart"/>
      <w:r w:rsidRPr="00717609">
        <w:rPr>
          <w:rFonts w:hint="eastAsia"/>
        </w:rPr>
        <w:t>SeNB</w:t>
      </w:r>
      <w:proofErr w:type="spellEnd"/>
      <w:r w:rsidRPr="00717609">
        <w:rPr>
          <w:rFonts w:hint="eastAsia"/>
        </w:rPr>
        <w:t xml:space="preserve"> Release procedure is </w:t>
      </w:r>
      <w:r w:rsidRPr="00717609">
        <w:t xml:space="preserve">performed; the </w:t>
      </w:r>
      <w:proofErr w:type="spellStart"/>
      <w:r w:rsidRPr="00717609">
        <w:t>SeNB</w:t>
      </w:r>
      <w:proofErr w:type="spellEnd"/>
      <w:r w:rsidRPr="00717609">
        <w:t xml:space="preserve"> and the UE shall delete the </w:t>
      </w:r>
      <w:proofErr w:type="spellStart"/>
      <w:r w:rsidRPr="00717609">
        <w:t>K</w:t>
      </w:r>
      <w:r w:rsidRPr="00717609">
        <w:rPr>
          <w:vertAlign w:val="subscript"/>
        </w:rPr>
        <w:t>UPenc</w:t>
      </w:r>
      <w:proofErr w:type="spellEnd"/>
      <w:ins w:id="64" w:author="Ericsson2" w:date="2021-06-29T15:04:00Z">
        <w:r w:rsidR="00C43752" w:rsidRPr="00C43752">
          <w:t xml:space="preserve"> </w:t>
        </w:r>
        <w:r w:rsidR="00C43752">
          <w:t xml:space="preserve">and </w:t>
        </w:r>
        <w:proofErr w:type="spellStart"/>
        <w:r w:rsidR="00C43752" w:rsidRPr="00717609">
          <w:t>K</w:t>
        </w:r>
        <w:r w:rsidR="00C43752" w:rsidRPr="00717609">
          <w:rPr>
            <w:vertAlign w:val="subscript"/>
          </w:rPr>
          <w:t>UP</w:t>
        </w:r>
        <w:r w:rsidR="00C43752">
          <w:rPr>
            <w:vertAlign w:val="subscript"/>
          </w:rPr>
          <w:t>int</w:t>
        </w:r>
      </w:ins>
      <w:proofErr w:type="spellEnd"/>
      <w:r w:rsidRPr="00717609">
        <w:t xml:space="preserve">. The </w:t>
      </w:r>
      <w:proofErr w:type="spellStart"/>
      <w:r w:rsidRPr="00717609">
        <w:t>SeNB</w:t>
      </w:r>
      <w:proofErr w:type="spellEnd"/>
      <w:r w:rsidRPr="00717609">
        <w:t xml:space="preserve"> and UE shall also delete the S</w:t>
      </w:r>
      <w:r w:rsidRPr="00717609">
        <w:noBreakHyphen/>
      </w:r>
      <w:proofErr w:type="spellStart"/>
      <w:r w:rsidRPr="00717609">
        <w:t>K</w:t>
      </w:r>
      <w:r w:rsidRPr="00717609">
        <w:rPr>
          <w:vertAlign w:val="subscript"/>
        </w:rPr>
        <w:t>eNB</w:t>
      </w:r>
      <w:proofErr w:type="spellEnd"/>
      <w:r w:rsidRPr="00717609">
        <w:t>, if it was not deleted earlier.</w:t>
      </w:r>
    </w:p>
    <w:p w14:paraId="401CDCED" w14:textId="77777777" w:rsidR="008B065C" w:rsidRPr="00717609" w:rsidRDefault="008B065C" w:rsidP="008B065C"/>
    <w:p w14:paraId="2E545208" w14:textId="77777777" w:rsidR="008B065C" w:rsidRPr="00717609" w:rsidRDefault="008B065C" w:rsidP="008B065C">
      <w:pPr>
        <w:pStyle w:val="Heading2"/>
      </w:pPr>
      <w:bookmarkStart w:id="65" w:name="_Toc11226511"/>
      <w:bookmarkStart w:id="66" w:name="_Toc26800205"/>
      <w:bookmarkStart w:id="67" w:name="_Toc35439013"/>
      <w:bookmarkStart w:id="68" w:name="_Toc35439344"/>
      <w:bookmarkStart w:id="69" w:name="_Toc44945878"/>
      <w:r>
        <w:lastRenderedPageBreak/>
        <w:t>E</w:t>
      </w:r>
      <w:r w:rsidRPr="00717609">
        <w:t>.2.3</w:t>
      </w:r>
      <w:r w:rsidRPr="00717609">
        <w:tab/>
        <w:t>Activation of encryption/decryption</w:t>
      </w:r>
      <w:bookmarkEnd w:id="65"/>
      <w:bookmarkEnd w:id="66"/>
      <w:bookmarkEnd w:id="67"/>
      <w:bookmarkEnd w:id="68"/>
      <w:bookmarkEnd w:id="69"/>
    </w:p>
    <w:p w14:paraId="73DBBFE4" w14:textId="6BA41F3E" w:rsidR="008B065C" w:rsidRPr="00717609" w:rsidRDefault="008B065C" w:rsidP="008B065C">
      <w:r w:rsidRPr="00717609">
        <w:t xml:space="preserve">The DRB offload procedure </w:t>
      </w:r>
      <w:r w:rsidRPr="00717609">
        <w:rPr>
          <w:rFonts w:hint="eastAsia"/>
          <w:lang w:eastAsia="zh-CN"/>
        </w:rPr>
        <w:t xml:space="preserve">with </w:t>
      </w:r>
      <w:r w:rsidRPr="00717609">
        <w:rPr>
          <w:lang w:eastAsia="zh-CN"/>
        </w:rPr>
        <w:t>activation of encryption/decryption</w:t>
      </w:r>
      <w:r w:rsidRPr="00717609">
        <w:rPr>
          <w:rFonts w:hint="eastAsia"/>
          <w:lang w:eastAsia="zh-CN"/>
        </w:rPr>
        <w:t xml:space="preserve"> </w:t>
      </w:r>
      <w:ins w:id="70" w:author="Ericsson2" w:date="2021-06-29T15:05:00Z">
        <w:r w:rsidR="00E04B7B">
          <w:rPr>
            <w:lang w:eastAsia="zh-CN"/>
          </w:rPr>
          <w:t xml:space="preserve">and integrity protection </w:t>
        </w:r>
      </w:ins>
      <w:r w:rsidRPr="00717609">
        <w:t xml:space="preserve">follows the steps outlined on the Figure </w:t>
      </w:r>
      <w:r>
        <w:t>E</w:t>
      </w:r>
      <w:r w:rsidRPr="00717609">
        <w:t>.2.3-1.</w:t>
      </w:r>
    </w:p>
    <w:p w14:paraId="505D7681" w14:textId="589886E8" w:rsidR="008B065C" w:rsidRPr="00717609" w:rsidRDefault="008B065C" w:rsidP="008B065C">
      <w:pPr>
        <w:pStyle w:val="TH"/>
      </w:pPr>
      <w:del w:id="71" w:author="Ericsson2" w:date="2021-06-29T15:05:00Z">
        <w:r w:rsidDel="00E04B7B">
          <w:object w:dxaOrig="7907" w:dyaOrig="4404" w14:anchorId="176BE3DD">
            <v:shape id="_x0000_i1026" type="#_x0000_t75" style="width:395.25pt;height:220.5pt" o:ole="">
              <v:imagedata r:id="rId19" o:title=""/>
            </v:shape>
            <o:OLEObject Type="Embed" ProgID="Visio.Drawing.11" ShapeID="_x0000_i1026" DrawAspect="Content" ObjectID="_1691423416" r:id="rId20"/>
          </w:object>
        </w:r>
      </w:del>
    </w:p>
    <w:p w14:paraId="2C980343" w14:textId="41B1B1A2" w:rsidR="008B065C" w:rsidRDefault="008B065C" w:rsidP="008B065C">
      <w:pPr>
        <w:pStyle w:val="TH"/>
        <w:rPr>
          <w:ins w:id="72" w:author="Ericsson2" w:date="2021-06-29T15:05:00Z"/>
          <w:lang w:val="en-US"/>
        </w:rPr>
      </w:pPr>
    </w:p>
    <w:p w14:paraId="58F87692" w14:textId="777E419E" w:rsidR="00E04B7B" w:rsidRDefault="00051A6B" w:rsidP="008B065C">
      <w:pPr>
        <w:pStyle w:val="TH"/>
        <w:rPr>
          <w:lang w:val="en-US"/>
        </w:rPr>
      </w:pPr>
      <w:ins w:id="73" w:author="Ericsson2" w:date="2021-06-29T15:05:00Z">
        <w:r>
          <w:object w:dxaOrig="8610" w:dyaOrig="5115" w14:anchorId="4EE9919C">
            <v:shape id="_x0000_i1027" type="#_x0000_t75" style="width:431.25pt;height:255.75pt" o:ole="">
              <v:imagedata r:id="rId21" o:title=""/>
            </v:shape>
            <o:OLEObject Type="Embed" ProgID="Visio.Drawing.11" ShapeID="_x0000_i1027" DrawAspect="Content" ObjectID="_1691423417" r:id="rId22"/>
          </w:object>
        </w:r>
      </w:ins>
    </w:p>
    <w:p w14:paraId="5EC1F75B" w14:textId="77777777" w:rsidR="008B065C" w:rsidRDefault="008B065C" w:rsidP="008B065C">
      <w:pPr>
        <w:pStyle w:val="TH"/>
        <w:rPr>
          <w:lang w:val="en-US"/>
        </w:rPr>
      </w:pPr>
    </w:p>
    <w:p w14:paraId="523B4BFA" w14:textId="77777777" w:rsidR="008B065C" w:rsidRPr="00717609" w:rsidRDefault="008B065C" w:rsidP="008B065C">
      <w:pPr>
        <w:pStyle w:val="TF"/>
      </w:pPr>
      <w:r w:rsidRPr="00717609">
        <w:t xml:space="preserve">Figure </w:t>
      </w:r>
      <w:r>
        <w:t>E</w:t>
      </w:r>
      <w:r w:rsidRPr="00717609">
        <w:t xml:space="preserve">.2.3-1. </w:t>
      </w:r>
      <w:proofErr w:type="spellStart"/>
      <w:r w:rsidRPr="00717609">
        <w:t>SeNB</w:t>
      </w:r>
      <w:proofErr w:type="spellEnd"/>
      <w:r w:rsidRPr="00717609">
        <w:t xml:space="preserve"> encryption/decryption activation </w:t>
      </w:r>
    </w:p>
    <w:p w14:paraId="47DEA191" w14:textId="77777777" w:rsidR="008B065C" w:rsidRPr="00717609" w:rsidRDefault="008B065C" w:rsidP="008B065C">
      <w:pPr>
        <w:pStyle w:val="B10"/>
      </w:pPr>
      <w:r w:rsidRPr="00717609">
        <w:t>1.</w:t>
      </w:r>
      <w:r w:rsidRPr="00717609">
        <w:tab/>
        <w:t xml:space="preserve">The UE and the </w:t>
      </w:r>
      <w:proofErr w:type="spellStart"/>
      <w:r w:rsidRPr="00717609">
        <w:t>MeNB</w:t>
      </w:r>
      <w:proofErr w:type="spellEnd"/>
      <w:r w:rsidRPr="00717609">
        <w:t xml:space="preserve"> establish the RRC connection.</w:t>
      </w:r>
    </w:p>
    <w:p w14:paraId="3605A8A3" w14:textId="4C35C63B" w:rsidR="00291ACA" w:rsidRDefault="008B065C" w:rsidP="00950CE3">
      <w:pPr>
        <w:rPr>
          <w:ins w:id="74" w:author="merge of Ericsson + Huawei S3-212695" w:date="2021-08-25T18:53:00Z"/>
          <w:lang w:eastAsia="zh-CN"/>
        </w:rPr>
      </w:pPr>
      <w:r w:rsidRPr="00717609">
        <w:t>2.</w:t>
      </w:r>
      <w:r w:rsidRPr="00717609">
        <w:tab/>
        <w:t xml:space="preserve">The </w:t>
      </w:r>
      <w:proofErr w:type="spellStart"/>
      <w:r w:rsidRPr="00717609">
        <w:t>MeNB</w:t>
      </w:r>
      <w:proofErr w:type="spellEnd"/>
      <w:r w:rsidRPr="00717609">
        <w:t xml:space="preserve"> decides to offload the DRB</w:t>
      </w:r>
      <w:r>
        <w:t>(s)</w:t>
      </w:r>
      <w:r w:rsidRPr="00717609">
        <w:t xml:space="preserve"> to the </w:t>
      </w:r>
      <w:proofErr w:type="spellStart"/>
      <w:r w:rsidRPr="00717609">
        <w:t>SeNB</w:t>
      </w:r>
      <w:proofErr w:type="spellEnd"/>
      <w:r w:rsidRPr="00717609">
        <w:t xml:space="preserve">. The </w:t>
      </w:r>
      <w:proofErr w:type="spellStart"/>
      <w:r w:rsidRPr="00717609">
        <w:t>MeNB</w:t>
      </w:r>
      <w:proofErr w:type="spellEnd"/>
      <w:r w:rsidRPr="00717609">
        <w:t xml:space="preserve"> sends </w:t>
      </w:r>
      <w:proofErr w:type="spellStart"/>
      <w:r>
        <w:rPr>
          <w:rFonts w:hint="eastAsia"/>
          <w:lang w:eastAsia="zh-CN"/>
        </w:rPr>
        <w:t>SeNB</w:t>
      </w:r>
      <w:proofErr w:type="spellEnd"/>
      <w:r>
        <w:rPr>
          <w:rFonts w:hint="eastAsia"/>
          <w:lang w:eastAsia="zh-CN"/>
        </w:rPr>
        <w:t xml:space="preserve"> Addition Request </w:t>
      </w:r>
      <w:r w:rsidRPr="00717609">
        <w:t xml:space="preserve">to the </w:t>
      </w:r>
      <w:proofErr w:type="spellStart"/>
      <w:r w:rsidRPr="00717609">
        <w:t>SeNB</w:t>
      </w:r>
      <w:proofErr w:type="spellEnd"/>
      <w:r w:rsidRPr="00717609">
        <w:t xml:space="preserve"> over the X2-C to negotiate the available resources, configuration, and algorithms at the </w:t>
      </w:r>
      <w:proofErr w:type="spellStart"/>
      <w:r w:rsidRPr="00717609">
        <w:t>SeNB</w:t>
      </w:r>
      <w:proofErr w:type="spellEnd"/>
      <w:r w:rsidRPr="00717609">
        <w:t xml:space="preserve">. </w:t>
      </w:r>
      <w:ins w:id="75" w:author="Ericsson2" w:date="2021-06-29T15:08:00Z">
        <w:del w:id="76" w:author="merge of Ericsson + Huawei" w:date="2021-08-25T18:55:00Z">
          <w:r w:rsidR="00AD4AEF" w:rsidDel="00950CE3">
            <w:delText>When connected to EP</w:delText>
          </w:r>
        </w:del>
      </w:ins>
      <w:ins w:id="77" w:author="Ericsson1" w:date="2021-08-24T22:22:00Z">
        <w:del w:id="78" w:author="merge of Ericsson + Huawei" w:date="2021-08-25T18:55:00Z">
          <w:r w:rsidR="00933DB9" w:rsidDel="00950CE3">
            <w:delText>S</w:delText>
          </w:r>
        </w:del>
      </w:ins>
      <w:ins w:id="79" w:author="Ericsson2" w:date="2021-06-29T15:08:00Z">
        <w:del w:id="80" w:author="merge of Ericsson + Huawei" w:date="2021-08-25T18:55:00Z">
          <w:r w:rsidR="00AD4AEF" w:rsidDel="00950CE3">
            <w:delText>C, the MeNB shall indicate to the S</w:delText>
          </w:r>
        </w:del>
      </w:ins>
      <w:ins w:id="81" w:author="Ericsson2" w:date="2021-06-29T15:10:00Z">
        <w:del w:id="82" w:author="merge of Ericsson + Huawei" w:date="2021-08-25T18:55:00Z">
          <w:r w:rsidR="00AD5172" w:rsidDel="00950CE3">
            <w:delText>e</w:delText>
          </w:r>
        </w:del>
      </w:ins>
      <w:ins w:id="83" w:author="Ericsson2" w:date="2021-06-29T15:08:00Z">
        <w:del w:id="84" w:author="merge of Ericsson + Huawei" w:date="2021-08-25T18:55:00Z">
          <w:r w:rsidR="00AD4AEF" w:rsidDel="00950CE3">
            <w:delText xml:space="preserve">NB the UP </w:delText>
          </w:r>
        </w:del>
      </w:ins>
      <w:ins w:id="85" w:author="Ericsson2" w:date="2021-06-29T15:10:00Z">
        <w:del w:id="86" w:author="merge of Ericsson + Huawei" w:date="2021-08-25T18:55:00Z">
          <w:r w:rsidR="000D2F62" w:rsidDel="00950CE3">
            <w:delText>integrity protection</w:delText>
          </w:r>
        </w:del>
      </w:ins>
      <w:ins w:id="87" w:author="Ericsson2" w:date="2021-06-29T15:08:00Z">
        <w:del w:id="88" w:author="merge of Ericsson + Huawei" w:date="2021-08-25T18:55:00Z">
          <w:r w:rsidR="00AD4AEF" w:rsidDel="00950CE3">
            <w:delText xml:space="preserve"> policy </w:delText>
          </w:r>
        </w:del>
      </w:ins>
      <w:ins w:id="89" w:author="Ericsson3" w:date="2021-08-02T21:31:00Z">
        <w:del w:id="90" w:author="merge of Ericsson + Huawei" w:date="2021-08-25T18:55:00Z">
          <w:r w:rsidR="00EE4BFC" w:rsidDel="00950CE3">
            <w:delText xml:space="preserve">(if available) </w:delText>
          </w:r>
        </w:del>
      </w:ins>
      <w:ins w:id="91" w:author="Ericsson2" w:date="2021-06-29T15:08:00Z">
        <w:del w:id="92" w:author="merge of Ericsson + Huawei" w:date="2021-08-25T18:55:00Z">
          <w:r w:rsidR="00AD4AEF" w:rsidDel="00950CE3">
            <w:delText xml:space="preserve">and the corresponding E-RAB ID, if the UP integrity protection policy is received from other entities. </w:delText>
          </w:r>
        </w:del>
      </w:ins>
      <w:r w:rsidRPr="00717609">
        <w:t xml:space="preserve">The </w:t>
      </w:r>
      <w:proofErr w:type="spellStart"/>
      <w:r w:rsidRPr="00717609">
        <w:t>MeNB</w:t>
      </w:r>
      <w:proofErr w:type="spellEnd"/>
      <w:r w:rsidRPr="00717609">
        <w:t xml:space="preserve"> computes and delivers the S-</w:t>
      </w:r>
      <w:proofErr w:type="spellStart"/>
      <w:r w:rsidRPr="00717609">
        <w:t>K</w:t>
      </w:r>
      <w:r w:rsidRPr="00717609">
        <w:rPr>
          <w:vertAlign w:val="subscript"/>
        </w:rPr>
        <w:t>eNB</w:t>
      </w:r>
      <w:proofErr w:type="spellEnd"/>
      <w:r w:rsidRPr="00717609">
        <w:t xml:space="preserve"> to the </w:t>
      </w:r>
      <w:proofErr w:type="spellStart"/>
      <w:r w:rsidRPr="00717609">
        <w:t>SeNB</w:t>
      </w:r>
      <w:proofErr w:type="spellEnd"/>
      <w:r w:rsidRPr="00717609">
        <w:t xml:space="preserve"> as necessary. </w:t>
      </w:r>
      <w:r w:rsidRPr="00717609">
        <w:rPr>
          <w:rFonts w:hint="eastAsia"/>
          <w:lang w:eastAsia="zh-CN"/>
        </w:rPr>
        <w:t>UE EPS security capability</w:t>
      </w:r>
      <w:r w:rsidRPr="00717609">
        <w:rPr>
          <w:lang w:eastAsia="zh-CN"/>
        </w:rPr>
        <w:t xml:space="preserve"> </w:t>
      </w:r>
      <w:r w:rsidRPr="00717609">
        <w:rPr>
          <w:rFonts w:hint="eastAsia"/>
          <w:lang w:eastAsia="zh-CN"/>
        </w:rPr>
        <w:t xml:space="preserve">should also be sent to </w:t>
      </w:r>
      <w:proofErr w:type="spellStart"/>
      <w:r w:rsidRPr="00717609">
        <w:rPr>
          <w:rFonts w:hint="eastAsia"/>
          <w:lang w:eastAsia="zh-CN"/>
        </w:rPr>
        <w:t>SeNB</w:t>
      </w:r>
      <w:proofErr w:type="spellEnd"/>
      <w:r w:rsidRPr="00717609">
        <w:rPr>
          <w:rFonts w:hint="eastAsia"/>
          <w:lang w:eastAsia="zh-CN"/>
        </w:rPr>
        <w:t>.</w:t>
      </w:r>
      <w:ins w:id="93" w:author="merge of Ericsson + Huawei S3-212695" w:date="2021-08-25T18:53:00Z">
        <w:r w:rsidR="00291ACA">
          <w:rPr>
            <w:lang w:eastAsia="zh-CN"/>
          </w:rPr>
          <w:t xml:space="preserve"> </w:t>
        </w:r>
        <w:r w:rsidR="00291ACA" w:rsidRPr="00B82962">
          <w:rPr>
            <w:highlight w:val="yellow"/>
            <w:lang w:eastAsia="zh-CN"/>
          </w:rPr>
          <w:t>If the UE supports UP integrity protection with EPS (</w:t>
        </w:r>
        <w:r w:rsidR="00291ACA" w:rsidRPr="008F0139">
          <w:rPr>
            <w:highlight w:val="yellow"/>
            <w:lang w:eastAsia="zh-CN"/>
          </w:rPr>
          <w:t>includin</w:t>
        </w:r>
        <w:r w:rsidR="00291ACA" w:rsidRPr="00CA0DC9">
          <w:rPr>
            <w:highlight w:val="yellow"/>
            <w:lang w:eastAsia="zh-CN"/>
          </w:rPr>
          <w:t xml:space="preserve">g </w:t>
        </w:r>
        <w:r w:rsidR="00291ACA" w:rsidRPr="00B82962">
          <w:rPr>
            <w:highlight w:val="yellow"/>
            <w:lang w:eastAsia="zh-CN"/>
          </w:rPr>
          <w:t xml:space="preserve">user plane integrity protection with a </w:t>
        </w:r>
        <w:proofErr w:type="spellStart"/>
        <w:r w:rsidR="00291ACA" w:rsidRPr="00B82962">
          <w:rPr>
            <w:highlight w:val="yellow"/>
            <w:lang w:eastAsia="zh-CN"/>
          </w:rPr>
          <w:t>SgNB</w:t>
        </w:r>
        <w:proofErr w:type="spellEnd"/>
        <w:r w:rsidR="00291ACA" w:rsidRPr="00B82962">
          <w:rPr>
            <w:highlight w:val="yellow"/>
            <w:lang w:eastAsia="zh-CN"/>
          </w:rPr>
          <w:t xml:space="preserve"> in EN-DC), the </w:t>
        </w:r>
        <w:proofErr w:type="spellStart"/>
        <w:r w:rsidR="00291ACA" w:rsidRPr="00B82962">
          <w:rPr>
            <w:highlight w:val="yellow"/>
            <w:lang w:eastAsia="zh-CN"/>
          </w:rPr>
          <w:t>S</w:t>
        </w:r>
      </w:ins>
      <w:ins w:id="94" w:author="merge of Ericsson + Huawei S3-212695" w:date="2021-08-25T18:54:00Z">
        <w:r w:rsidR="00D510C2">
          <w:rPr>
            <w:highlight w:val="yellow"/>
            <w:lang w:eastAsia="zh-CN"/>
          </w:rPr>
          <w:t>e</w:t>
        </w:r>
      </w:ins>
      <w:ins w:id="95" w:author="merge of Ericsson + Huawei S3-212695" w:date="2021-08-25T18:53:00Z">
        <w:r w:rsidR="00291ACA" w:rsidRPr="00B82962">
          <w:rPr>
            <w:highlight w:val="yellow"/>
            <w:lang w:eastAsia="zh-CN"/>
          </w:rPr>
          <w:t>NB</w:t>
        </w:r>
        <w:proofErr w:type="spellEnd"/>
        <w:r w:rsidR="00291ACA" w:rsidRPr="00B82962">
          <w:rPr>
            <w:highlight w:val="yellow"/>
            <w:lang w:eastAsia="zh-CN"/>
          </w:rPr>
          <w:t xml:space="preserve"> Addition Request message shall additionally include UP integrity protection policy (either the one received from other network entities or the locally configured one if no UP integrity protection policy is received from other network entities).</w:t>
        </w:r>
      </w:ins>
    </w:p>
    <w:p w14:paraId="465B4227" w14:textId="77777777" w:rsidR="00291ACA" w:rsidRPr="00717609" w:rsidRDefault="00291ACA" w:rsidP="00C750FC"/>
    <w:p w14:paraId="421041F1" w14:textId="352F5785" w:rsidR="000D2F62" w:rsidDel="00B03AA7" w:rsidRDefault="008B065C">
      <w:pPr>
        <w:rPr>
          <w:del w:id="96" w:author="merge of Ericsson + Huawei" w:date="2021-08-25T18:58:00Z"/>
        </w:rPr>
      </w:pPr>
      <w:r w:rsidRPr="00717609">
        <w:t>3.</w:t>
      </w:r>
      <w:r w:rsidRPr="00717609">
        <w:tab/>
        <w:t xml:space="preserve">The </w:t>
      </w:r>
      <w:proofErr w:type="spellStart"/>
      <w:r w:rsidRPr="00717609">
        <w:t>SeNB</w:t>
      </w:r>
      <w:proofErr w:type="spellEnd"/>
      <w:r w:rsidRPr="00717609">
        <w:t xml:space="preserve"> allocates the necessary resources and </w:t>
      </w:r>
      <w:r w:rsidRPr="00717609">
        <w:rPr>
          <w:lang w:val="en-US"/>
        </w:rPr>
        <w:t>choose</w:t>
      </w:r>
      <w:r w:rsidRPr="00717609">
        <w:rPr>
          <w:rFonts w:hint="eastAsia"/>
          <w:lang w:val="en-US" w:eastAsia="zh-CN"/>
        </w:rPr>
        <w:t>s</w:t>
      </w:r>
      <w:r w:rsidRPr="00717609">
        <w:rPr>
          <w:lang w:val="en-US"/>
        </w:rPr>
        <w:t xml:space="preserve"> the ciphering algorithm which has the highest priority from its configured list and is also present in the UE EPS security capabilit</w:t>
      </w:r>
      <w:r w:rsidRPr="00717609">
        <w:rPr>
          <w:rFonts w:hint="eastAsia"/>
          <w:lang w:val="en-US" w:eastAsia="zh-CN"/>
        </w:rPr>
        <w:t>y</w:t>
      </w:r>
      <w:r w:rsidRPr="00717609">
        <w:rPr>
          <w:lang w:val="en-US"/>
        </w:rPr>
        <w:t>.</w:t>
      </w:r>
      <w:ins w:id="97" w:author="Ericsson2" w:date="2021-06-29T15:10:00Z">
        <w:r w:rsidR="000D2F62">
          <w:rPr>
            <w:lang w:val="en-US"/>
          </w:rPr>
          <w:t xml:space="preserve"> </w:t>
        </w:r>
        <w:r w:rsidR="000D2F62">
          <w:t xml:space="preserve">If EIA7 in the UE EPS security capabilities indicates that the UE supports user plane integrity protection, then the </w:t>
        </w:r>
        <w:proofErr w:type="spellStart"/>
        <w:r w:rsidR="000D2F62">
          <w:t>S</w:t>
        </w:r>
      </w:ins>
      <w:ins w:id="98" w:author="Ericsson2" w:date="2021-06-29T15:11:00Z">
        <w:r w:rsidR="00247952">
          <w:t>e</w:t>
        </w:r>
      </w:ins>
      <w:ins w:id="99" w:author="Ericsson2" w:date="2021-06-29T15:10:00Z">
        <w:r w:rsidR="000D2F62">
          <w:t>NB</w:t>
        </w:r>
        <w:proofErr w:type="spellEnd"/>
        <w:r w:rsidR="000D2F62">
          <w:t xml:space="preserve"> shall us</w:t>
        </w:r>
      </w:ins>
      <w:ins w:id="100" w:author="Ericsson2" w:date="2021-06-29T15:11:00Z">
        <w:r w:rsidR="00247952">
          <w:t>e</w:t>
        </w:r>
      </w:ins>
      <w:ins w:id="101" w:author="Ericsson2" w:date="2021-06-29T15:10:00Z">
        <w:r w:rsidR="000D2F62">
          <w:t xml:space="preserve"> the UP IP policy received fro</w:t>
        </w:r>
      </w:ins>
      <w:ins w:id="102" w:author="Ericsson2" w:date="2021-06-29T15:12:00Z">
        <w:r w:rsidR="008102BE">
          <w:t>m</w:t>
        </w:r>
      </w:ins>
      <w:ins w:id="103" w:author="Ericsson2" w:date="2021-06-29T15:10:00Z">
        <w:r w:rsidR="000D2F62">
          <w:t xml:space="preserve"> the </w:t>
        </w:r>
        <w:proofErr w:type="spellStart"/>
        <w:r w:rsidR="000D2F62">
          <w:t>MeNB</w:t>
        </w:r>
        <w:proofErr w:type="spellEnd"/>
        <w:r w:rsidR="000D2F62">
          <w:t xml:space="preserve"> to determine whether to activate UP integrity protection</w:t>
        </w:r>
      </w:ins>
      <w:ins w:id="104" w:author="Ericsson4" w:date="2021-08-25T17:36:00Z">
        <w:r w:rsidR="00F71267">
          <w:t>.</w:t>
        </w:r>
      </w:ins>
      <w:ins w:id="105" w:author="merge of Ericsson + Huawei" w:date="2021-08-25T18:57:00Z">
        <w:r w:rsidR="00B03AA7">
          <w:t xml:space="preserve"> </w:t>
        </w:r>
      </w:ins>
      <w:ins w:id="106" w:author="Ericsson2" w:date="2021-06-29T15:10:00Z">
        <w:del w:id="107" w:author="Ericsson1" w:date="2021-08-24T22:19:00Z">
          <w:r w:rsidR="000D2F62" w:rsidDel="00AA2559">
            <w:delText>. If the S</w:delText>
          </w:r>
        </w:del>
      </w:ins>
      <w:ins w:id="108" w:author="Ericsson2" w:date="2021-06-29T15:12:00Z">
        <w:del w:id="109" w:author="Ericsson1" w:date="2021-08-24T22:19:00Z">
          <w:r w:rsidR="007C373C" w:rsidDel="00AA2559">
            <w:delText>e</w:delText>
          </w:r>
        </w:del>
      </w:ins>
      <w:ins w:id="110" w:author="Ericsson2" w:date="2021-06-29T15:10:00Z">
        <w:del w:id="111" w:author="Ericsson1" w:date="2021-08-24T22:19:00Z">
          <w:r w:rsidR="000D2F62" w:rsidDel="00AA2559">
            <w:delText xml:space="preserve">NB does not receive the UP IP  policy from the MeNB, but the </w:delText>
          </w:r>
        </w:del>
      </w:ins>
      <w:ins w:id="112" w:author="Ericsson2" w:date="2021-06-29T15:12:00Z">
        <w:del w:id="113" w:author="Ericsson1" w:date="2021-08-24T22:19:00Z">
          <w:r w:rsidR="008102BE" w:rsidDel="00AA2559">
            <w:delText>E</w:delText>
          </w:r>
        </w:del>
      </w:ins>
      <w:ins w:id="114" w:author="Ericsson2" w:date="2021-06-29T15:10:00Z">
        <w:del w:id="115" w:author="Ericsson1" w:date="2021-08-24T22:19:00Z">
          <w:r w:rsidR="000D2F62" w:rsidDel="00AA2559">
            <w:delText xml:space="preserve">IA7 in the UE </w:delText>
          </w:r>
        </w:del>
      </w:ins>
      <w:ins w:id="116" w:author="Ericsson2" w:date="2021-06-29T15:12:00Z">
        <w:del w:id="117" w:author="Ericsson1" w:date="2021-08-24T22:19:00Z">
          <w:r w:rsidR="008102BE" w:rsidDel="00AA2559">
            <w:delText>EPS</w:delText>
          </w:r>
        </w:del>
      </w:ins>
      <w:ins w:id="118" w:author="Ericsson2" w:date="2021-06-29T15:10:00Z">
        <w:del w:id="119" w:author="Ericsson1" w:date="2021-08-24T22:19:00Z">
          <w:r w:rsidR="000D2F62" w:rsidDel="00AA2559">
            <w:delText xml:space="preserve"> security capability indicates that the UE supports user plane integrity protection with </w:delText>
          </w:r>
        </w:del>
      </w:ins>
      <w:ins w:id="120" w:author="Ericsson2" w:date="2021-06-29T15:12:00Z">
        <w:del w:id="121" w:author="Ericsson1" w:date="2021-08-24T22:19:00Z">
          <w:r w:rsidR="0064269E" w:rsidDel="00AA2559">
            <w:delText xml:space="preserve">LTE </w:delText>
          </w:r>
        </w:del>
      </w:ins>
      <w:ins w:id="122" w:author="Ericsson2" w:date="2021-06-29T15:13:00Z">
        <w:del w:id="123" w:author="Ericsson1" w:date="2021-08-24T22:19:00Z">
          <w:r w:rsidR="0064269E" w:rsidDel="00AA2559">
            <w:delText>eNB</w:delText>
          </w:r>
        </w:del>
      </w:ins>
      <w:ins w:id="124" w:author="Ericsson2" w:date="2021-06-29T15:10:00Z">
        <w:del w:id="125" w:author="Ericsson1" w:date="2021-08-24T22:19:00Z">
          <w:r w:rsidR="000D2F62" w:rsidDel="00AA2559">
            <w:delText>, the S</w:delText>
          </w:r>
        </w:del>
      </w:ins>
      <w:ins w:id="126" w:author="Ericsson2" w:date="2021-06-29T15:13:00Z">
        <w:del w:id="127" w:author="Ericsson1" w:date="2021-08-24T22:19:00Z">
          <w:r w:rsidR="0064269E" w:rsidDel="00AA2559">
            <w:delText>e</w:delText>
          </w:r>
        </w:del>
      </w:ins>
      <w:ins w:id="128" w:author="Ericsson2" w:date="2021-06-29T15:10:00Z">
        <w:del w:id="129" w:author="Ericsson1" w:date="2021-08-24T22:19:00Z">
          <w:r w:rsidR="000D2F62" w:rsidDel="00AA2559">
            <w:delText>NB shall use its locally configured UP integrity protection policy to activate  the UP integrity protection for all DRBs belonging to the E-RAB.</w:delText>
          </w:r>
        </w:del>
      </w:ins>
    </w:p>
    <w:p w14:paraId="22AD6653" w14:textId="1F421192" w:rsidR="00B03AA7" w:rsidRPr="005B0CD7" w:rsidRDefault="00B03AA7" w:rsidP="00B03AA7">
      <w:pPr>
        <w:rPr>
          <w:ins w:id="130" w:author="merge of Ericsson + Huawei" w:date="2021-08-25T18:58:00Z"/>
        </w:rPr>
        <w:pPrChange w:id="131" w:author="merge of Ericsson + Huawei" w:date="2021-08-25T18:58:00Z">
          <w:pPr>
            <w:pStyle w:val="B10"/>
          </w:pPr>
        </w:pPrChange>
      </w:pPr>
      <w:ins w:id="132" w:author="merge of Ericsson + Huawei" w:date="2021-08-25T18:58:00Z">
        <w:r w:rsidRPr="00B82962">
          <w:rPr>
            <w:highlight w:val="yellow"/>
          </w:rPr>
          <w:t xml:space="preserve">The </w:t>
        </w:r>
        <w:proofErr w:type="spellStart"/>
        <w:r w:rsidRPr="00B82962">
          <w:rPr>
            <w:highlight w:val="yellow"/>
          </w:rPr>
          <w:t>S</w:t>
        </w:r>
        <w:r>
          <w:rPr>
            <w:highlight w:val="yellow"/>
          </w:rPr>
          <w:t>e</w:t>
        </w:r>
        <w:r w:rsidRPr="00B82962">
          <w:rPr>
            <w:highlight w:val="yellow"/>
          </w:rPr>
          <w:t>NB</w:t>
        </w:r>
        <w:proofErr w:type="spellEnd"/>
        <w:r w:rsidRPr="00B82962">
          <w:rPr>
            <w:highlight w:val="yellow"/>
          </w:rPr>
          <w:t xml:space="preserve"> shall activate UP integrity protection per DRB according to the UP integrity protection policy if it is received and shall indicate that to the UE.</w:t>
        </w:r>
      </w:ins>
    </w:p>
    <w:p w14:paraId="743D6371" w14:textId="77777777" w:rsidR="00B03AA7" w:rsidDel="00F71267" w:rsidRDefault="00B03AA7">
      <w:pPr>
        <w:rPr>
          <w:del w:id="133" w:author="Ericsson1" w:date="2021-08-24T22:19:00Z"/>
        </w:rPr>
      </w:pPr>
    </w:p>
    <w:p w14:paraId="31EFCCDF" w14:textId="77777777" w:rsidR="00F71267" w:rsidRDefault="00F71267">
      <w:pPr>
        <w:rPr>
          <w:ins w:id="134" w:author="Ericsson4" w:date="2021-08-25T17:36:00Z"/>
        </w:rPr>
      </w:pPr>
    </w:p>
    <w:p w14:paraId="57935CE1" w14:textId="5183E49E" w:rsidR="00F71267" w:rsidRPr="00954F54" w:rsidRDefault="00F71267" w:rsidP="00F71267">
      <w:pPr>
        <w:pStyle w:val="EditorsNote"/>
        <w:rPr>
          <w:ins w:id="135" w:author="Ericsson4" w:date="2021-08-25T17:37:00Z"/>
          <w:lang w:eastAsia="zh-CN"/>
        </w:rPr>
      </w:pPr>
      <w:ins w:id="136" w:author="Ericsson4" w:date="2021-08-25T17:37:00Z">
        <w:r w:rsidRPr="003429C4">
          <w:rPr>
            <w:highlight w:val="yellow"/>
            <w:lang w:eastAsia="zh-CN"/>
          </w:rPr>
          <w:t xml:space="preserve">Editor’s note: Its FFS </w:t>
        </w:r>
      </w:ins>
      <w:ins w:id="137" w:author="Ericsson4" w:date="2021-08-25T17:38:00Z">
        <w:r w:rsidR="00140BE0" w:rsidRPr="00B16AD8">
          <w:rPr>
            <w:highlight w:val="yellow"/>
            <w:lang w:eastAsia="zh-CN"/>
          </w:rPr>
          <w:t xml:space="preserve">how </w:t>
        </w:r>
      </w:ins>
      <w:ins w:id="138" w:author="Ericsson4" w:date="2021-08-25T17:37:00Z">
        <w:r w:rsidRPr="00302884">
          <w:rPr>
            <w:highlight w:val="yellow"/>
            <w:lang w:eastAsia="zh-CN"/>
          </w:rPr>
          <w:t xml:space="preserve">UE indicates support of user plane integrity protection with </w:t>
        </w:r>
        <w:proofErr w:type="spellStart"/>
        <w:r w:rsidR="00140BE0" w:rsidRPr="00302884">
          <w:rPr>
            <w:highlight w:val="yellow"/>
            <w:lang w:eastAsia="zh-CN"/>
          </w:rPr>
          <w:t>S</w:t>
        </w:r>
      </w:ins>
      <w:ins w:id="139" w:author="Ericsson4" w:date="2021-08-25T17:38:00Z">
        <w:r w:rsidR="00140BE0" w:rsidRPr="00302884">
          <w:rPr>
            <w:highlight w:val="yellow"/>
            <w:lang w:eastAsia="zh-CN"/>
          </w:rPr>
          <w:t>eNB</w:t>
        </w:r>
        <w:proofErr w:type="spellEnd"/>
        <w:r w:rsidR="00140BE0" w:rsidRPr="00302884">
          <w:rPr>
            <w:highlight w:val="yellow"/>
            <w:lang w:eastAsia="zh-CN"/>
          </w:rPr>
          <w:t xml:space="preserve"> in EN-</w:t>
        </w:r>
        <w:r w:rsidR="00140BE0" w:rsidRPr="00291ACA">
          <w:rPr>
            <w:highlight w:val="yellow"/>
            <w:lang w:eastAsia="zh-CN"/>
          </w:rPr>
          <w:t>DC</w:t>
        </w:r>
        <w:r w:rsidR="00A82C24" w:rsidRPr="00291ACA">
          <w:rPr>
            <w:highlight w:val="yellow"/>
            <w:lang w:eastAsia="zh-CN"/>
          </w:rPr>
          <w:t>, e.g. whether</w:t>
        </w:r>
      </w:ins>
      <w:ins w:id="140" w:author="Ericsson4" w:date="2021-08-25T17:39:00Z">
        <w:r w:rsidR="00087179" w:rsidRPr="00291ACA">
          <w:rPr>
            <w:highlight w:val="yellow"/>
            <w:lang w:eastAsia="zh-CN"/>
          </w:rPr>
          <w:t xml:space="preserve"> </w:t>
        </w:r>
        <w:r w:rsidR="00087179" w:rsidRPr="003429C4">
          <w:rPr>
            <w:highlight w:val="yellow"/>
            <w:rPrChange w:id="141" w:author="Ericsson4" w:date="2021-08-25T17:39:00Z">
              <w:rPr/>
            </w:rPrChange>
          </w:rPr>
          <w:t>EIA7 in the UE EPS security capabilities</w:t>
        </w:r>
        <w:r w:rsidR="00087179" w:rsidRPr="003429C4">
          <w:rPr>
            <w:highlight w:val="yellow"/>
            <w:rPrChange w:id="142" w:author="Ericsson4" w:date="2021-08-25T17:39:00Z">
              <w:rPr/>
            </w:rPrChange>
          </w:rPr>
          <w:t xml:space="preserve"> is used or whether a new </w:t>
        </w:r>
        <w:r w:rsidR="003429C4" w:rsidRPr="003429C4">
          <w:rPr>
            <w:highlight w:val="yellow"/>
            <w:rPrChange w:id="143" w:author="Ericsson4" w:date="2021-08-25T17:39:00Z">
              <w:rPr/>
            </w:rPrChange>
          </w:rPr>
          <w:t>indication is defined</w:t>
        </w:r>
      </w:ins>
      <w:ins w:id="144" w:author="Ericsson4" w:date="2021-08-25T17:37:00Z">
        <w:r w:rsidRPr="003429C4">
          <w:rPr>
            <w:highlight w:val="yellow"/>
            <w:lang w:eastAsia="zh-CN"/>
          </w:rPr>
          <w:t>.</w:t>
        </w:r>
        <w:r w:rsidRPr="00954F54">
          <w:rPr>
            <w:lang w:eastAsia="zh-CN"/>
          </w:rPr>
          <w:t xml:space="preserve"> </w:t>
        </w:r>
      </w:ins>
    </w:p>
    <w:p w14:paraId="0376F970" w14:textId="6729F39A" w:rsidR="008B065C" w:rsidRPr="00717609" w:rsidRDefault="000D2F62">
      <w:pPr>
        <w:rPr>
          <w:lang w:eastAsia="zh-CN"/>
        </w:rPr>
        <w:pPrChange w:id="145" w:author="Ericsson1" w:date="2021-08-24T22:19:00Z">
          <w:pPr>
            <w:pStyle w:val="EditorsNote"/>
          </w:pPr>
        </w:pPrChange>
      </w:pPr>
      <w:ins w:id="146" w:author="Ericsson2" w:date="2021-06-29T15:10:00Z">
        <w:del w:id="147" w:author="Ericsson1" w:date="2021-08-24T22:19:00Z">
          <w:r w:rsidDel="00AA2559">
            <w:rPr>
              <w:lang w:eastAsia="zh-CN"/>
            </w:rPr>
            <w:delText>Editor’s note: Its FFS whether the S</w:delText>
          </w:r>
        </w:del>
      </w:ins>
      <w:ins w:id="148" w:author="Ericsson2" w:date="2021-06-29T15:13:00Z">
        <w:del w:id="149" w:author="Ericsson1" w:date="2021-08-24T22:19:00Z">
          <w:r w:rsidR="0064269E" w:rsidDel="00AA2559">
            <w:rPr>
              <w:lang w:eastAsia="zh-CN"/>
            </w:rPr>
            <w:delText>e</w:delText>
          </w:r>
        </w:del>
      </w:ins>
      <w:ins w:id="150" w:author="Ericsson2" w:date="2021-06-29T15:10:00Z">
        <w:del w:id="151" w:author="Ericsson1" w:date="2021-08-24T22:19:00Z">
          <w:r w:rsidDel="00AA2559">
            <w:rPr>
              <w:lang w:eastAsia="zh-CN"/>
            </w:rPr>
            <w:delText xml:space="preserve">NB can be locally configured with a UP integrity protection policy set to </w:delText>
          </w:r>
          <w:r w:rsidRPr="007B0C8B" w:rsidDel="00AA2559">
            <w:delText>"</w:delText>
          </w:r>
          <w:r w:rsidDel="00AA2559">
            <w:rPr>
              <w:lang w:eastAsia="zh-CN"/>
            </w:rPr>
            <w:delText>preferred</w:delText>
          </w:r>
          <w:r w:rsidRPr="007B0C8B" w:rsidDel="00AA2559">
            <w:delText>"</w:delText>
          </w:r>
          <w:r w:rsidDel="00AA2559">
            <w:rPr>
              <w:lang w:eastAsia="zh-CN"/>
            </w:rPr>
            <w:delText>.</w:delText>
          </w:r>
        </w:del>
      </w:ins>
    </w:p>
    <w:p w14:paraId="064BF25E" w14:textId="4AB7031F" w:rsidR="008B065C" w:rsidRPr="00717609" w:rsidRDefault="008B065C" w:rsidP="008B065C">
      <w:pPr>
        <w:pStyle w:val="B10"/>
      </w:pPr>
      <w:r w:rsidRPr="00717609">
        <w:lastRenderedPageBreak/>
        <w:t>4.</w:t>
      </w:r>
      <w:r w:rsidRPr="00717609">
        <w:tab/>
        <w:t xml:space="preserve">The </w:t>
      </w:r>
      <w:proofErr w:type="spellStart"/>
      <w:r w:rsidRPr="00717609">
        <w:t>SeNB</w:t>
      </w:r>
      <w:proofErr w:type="spellEnd"/>
      <w:r w:rsidRPr="00717609">
        <w:t xml:space="preserve"> sends </w:t>
      </w:r>
      <w:proofErr w:type="spellStart"/>
      <w:r>
        <w:rPr>
          <w:rFonts w:hint="eastAsia"/>
          <w:lang w:eastAsia="zh-CN"/>
        </w:rPr>
        <w:t>SeNB</w:t>
      </w:r>
      <w:proofErr w:type="spellEnd"/>
      <w:r>
        <w:rPr>
          <w:rFonts w:hint="eastAsia"/>
          <w:lang w:eastAsia="zh-CN"/>
        </w:rPr>
        <w:t xml:space="preserve"> Addition Request Acknowledge </w:t>
      </w:r>
      <w:r w:rsidRPr="00717609">
        <w:t xml:space="preserve">to the </w:t>
      </w:r>
      <w:proofErr w:type="spellStart"/>
      <w:r w:rsidRPr="00717609">
        <w:t>MeNB</w:t>
      </w:r>
      <w:proofErr w:type="spellEnd"/>
      <w:r w:rsidRPr="00717609">
        <w:t xml:space="preserve"> indicating availability of requested resources and the identifiers for the selected </w:t>
      </w:r>
      <w:ins w:id="152" w:author="Ericsson2" w:date="2021-06-29T15:15:00Z">
        <w:r w:rsidR="007B2EE5">
          <w:t xml:space="preserve">ciphering </w:t>
        </w:r>
      </w:ins>
      <w:r w:rsidRPr="00717609">
        <w:t xml:space="preserve">algorithm </w:t>
      </w:r>
      <w:ins w:id="153" w:author="Ericsson2" w:date="2021-06-29T15:15:00Z">
        <w:r w:rsidR="007B2EE5">
          <w:t xml:space="preserve">and integrity algorithm </w:t>
        </w:r>
      </w:ins>
      <w:r w:rsidRPr="00717609">
        <w:t>to serve the requested DRB for the UE.</w:t>
      </w:r>
    </w:p>
    <w:p w14:paraId="2A9DA7DD" w14:textId="60E0FF47" w:rsidR="008B065C" w:rsidRPr="00717609" w:rsidRDefault="008B065C" w:rsidP="008B065C">
      <w:pPr>
        <w:pStyle w:val="B10"/>
      </w:pPr>
      <w:r w:rsidRPr="00717609">
        <w:t>5.</w:t>
      </w:r>
      <w:r w:rsidRPr="00717609">
        <w:tab/>
        <w:t xml:space="preserve">The </w:t>
      </w:r>
      <w:proofErr w:type="spellStart"/>
      <w:r w:rsidRPr="00717609">
        <w:t>MeNB</w:t>
      </w:r>
      <w:proofErr w:type="spellEnd"/>
      <w:r w:rsidRPr="00717609">
        <w:t xml:space="preserve"> sends the RRC </w:t>
      </w:r>
      <w:r w:rsidRPr="00AB25B3">
        <w:t>Connection</w:t>
      </w:r>
      <w:r>
        <w:t xml:space="preserve"> </w:t>
      </w:r>
      <w:r w:rsidRPr="00717609">
        <w:t xml:space="preserve">Reconfiguration Request to the UE instructing it to configure a new DRB for the </w:t>
      </w:r>
      <w:proofErr w:type="spellStart"/>
      <w:r w:rsidRPr="00717609">
        <w:t>SeNB</w:t>
      </w:r>
      <w:proofErr w:type="spellEnd"/>
      <w:r w:rsidRPr="00717609">
        <w:t xml:space="preserve">. The </w:t>
      </w:r>
      <w:proofErr w:type="spellStart"/>
      <w:r w:rsidRPr="00717609">
        <w:t>MeNB</w:t>
      </w:r>
      <w:proofErr w:type="spellEnd"/>
      <w:r w:rsidRPr="00717609">
        <w:t xml:space="preserve"> shall include the </w:t>
      </w:r>
      <w:r>
        <w:t>SCG Counter</w:t>
      </w:r>
      <w:r w:rsidRPr="00717609">
        <w:t xml:space="preserve"> parameter to indicate that the UE shall compute the S-</w:t>
      </w:r>
      <w:proofErr w:type="spellStart"/>
      <w:r w:rsidRPr="00717609">
        <w:t>K</w:t>
      </w:r>
      <w:r w:rsidRPr="00717609">
        <w:rPr>
          <w:vertAlign w:val="subscript"/>
        </w:rPr>
        <w:t>eNB</w:t>
      </w:r>
      <w:proofErr w:type="spellEnd"/>
      <w:r w:rsidRPr="00717609">
        <w:t xml:space="preserve"> for the </w:t>
      </w:r>
      <w:proofErr w:type="spellStart"/>
      <w:r w:rsidRPr="00717609">
        <w:t>SeNB</w:t>
      </w:r>
      <w:proofErr w:type="spellEnd"/>
      <w:ins w:id="154" w:author="Ericsson2" w:date="2021-06-29T15:16:00Z">
        <w:r w:rsidR="007B2EE5">
          <w:t xml:space="preserve">, </w:t>
        </w:r>
      </w:ins>
      <w:r w:rsidRPr="00717609">
        <w:t xml:space="preserve">the </w:t>
      </w:r>
      <w:proofErr w:type="spellStart"/>
      <w:r w:rsidRPr="00717609">
        <w:t>K</w:t>
      </w:r>
      <w:r w:rsidRPr="00717609">
        <w:rPr>
          <w:vertAlign w:val="subscript"/>
        </w:rPr>
        <w:t>UPenc</w:t>
      </w:r>
      <w:proofErr w:type="spellEnd"/>
      <w:r w:rsidRPr="00717609">
        <w:t xml:space="preserve"> </w:t>
      </w:r>
      <w:ins w:id="155" w:author="Ericsson3" w:date="2021-08-02T21:32:00Z">
        <w:r w:rsidR="00656CD5">
          <w:t xml:space="preserve">and the </w:t>
        </w:r>
        <w:proofErr w:type="spellStart"/>
        <w:r w:rsidR="00656CD5" w:rsidRPr="00717609">
          <w:t>K</w:t>
        </w:r>
        <w:r w:rsidR="00656CD5" w:rsidRPr="00717609">
          <w:rPr>
            <w:vertAlign w:val="subscript"/>
          </w:rPr>
          <w:t>UP</w:t>
        </w:r>
        <w:r w:rsidR="00656CD5">
          <w:rPr>
            <w:vertAlign w:val="subscript"/>
          </w:rPr>
          <w:t>int</w:t>
        </w:r>
        <w:proofErr w:type="spellEnd"/>
        <w:r w:rsidR="00656CD5" w:rsidRPr="00717609">
          <w:t xml:space="preserve"> </w:t>
        </w:r>
      </w:ins>
      <w:r w:rsidRPr="00717609">
        <w:t xml:space="preserve">associated with the assigned bearer. </w:t>
      </w:r>
      <w:r w:rsidRPr="00AB25B3">
        <w:t xml:space="preserve">The </w:t>
      </w:r>
      <w:proofErr w:type="spellStart"/>
      <w:r w:rsidRPr="00AB25B3">
        <w:t>MeNB</w:t>
      </w:r>
      <w:proofErr w:type="spellEnd"/>
      <w:r w:rsidRPr="00AB25B3">
        <w:t xml:space="preserve"> forwards the UE configuration parameters (which contain</w:t>
      </w:r>
      <w:r>
        <w:rPr>
          <w:rFonts w:hint="eastAsia"/>
          <w:lang w:eastAsia="zh-CN"/>
        </w:rPr>
        <w:t>s</w:t>
      </w:r>
      <w:r w:rsidRPr="00AB25B3">
        <w:t xml:space="preserve"> the algorithm identifier received from the </w:t>
      </w:r>
      <w:proofErr w:type="spellStart"/>
      <w:r w:rsidRPr="00AB25B3">
        <w:t>SeNB</w:t>
      </w:r>
      <w:proofErr w:type="spellEnd"/>
      <w:r w:rsidRPr="00AB25B3">
        <w:t xml:space="preserve"> in step 4) to the UE (see section E.2.4.3 for further details).</w:t>
      </w:r>
    </w:p>
    <w:p w14:paraId="7D3D8719" w14:textId="77777777" w:rsidR="008B065C" w:rsidRPr="00717609" w:rsidRDefault="008B065C" w:rsidP="008B065C">
      <w:pPr>
        <w:pStyle w:val="NO"/>
      </w:pPr>
      <w:r w:rsidRPr="00717609">
        <w:t xml:space="preserve">NOTE: Since the message is sent over the RRC connection between the </w:t>
      </w:r>
      <w:proofErr w:type="spellStart"/>
      <w:r w:rsidRPr="00717609">
        <w:t>MeNB</w:t>
      </w:r>
      <w:proofErr w:type="spellEnd"/>
      <w:r w:rsidRPr="00717609">
        <w:t xml:space="preserve"> and the UE, it is integrity protected using the </w:t>
      </w:r>
      <w:proofErr w:type="spellStart"/>
      <w:r w:rsidRPr="00717609">
        <w:t>K</w:t>
      </w:r>
      <w:r w:rsidRPr="00717609">
        <w:rPr>
          <w:vertAlign w:val="subscript"/>
        </w:rPr>
        <w:t>RRCint</w:t>
      </w:r>
      <w:proofErr w:type="spellEnd"/>
      <w:r w:rsidRPr="00717609">
        <w:t xml:space="preserve"> of the </w:t>
      </w:r>
      <w:proofErr w:type="spellStart"/>
      <w:r w:rsidRPr="00717609">
        <w:t>MeNB</w:t>
      </w:r>
      <w:proofErr w:type="spellEnd"/>
      <w:r w:rsidRPr="00717609">
        <w:t>. Hence the SC</w:t>
      </w:r>
      <w:r w:rsidRPr="00D76EAE">
        <w:t xml:space="preserve">G </w:t>
      </w:r>
      <w:r w:rsidRPr="00717609">
        <w:t>C</w:t>
      </w:r>
      <w:r w:rsidRPr="00D76EAE">
        <w:t>ounter</w:t>
      </w:r>
      <w:r w:rsidRPr="00717609">
        <w:t xml:space="preserve"> cannot be tampered with, and the UE can assume that it is fresh.</w:t>
      </w:r>
    </w:p>
    <w:p w14:paraId="3C74C4AA" w14:textId="49243484" w:rsidR="008B065C" w:rsidRPr="00717609" w:rsidRDefault="008B065C" w:rsidP="008B065C">
      <w:pPr>
        <w:pStyle w:val="B10"/>
        <w:rPr>
          <w:lang w:eastAsia="zh-CN"/>
        </w:rPr>
      </w:pPr>
      <w:r w:rsidRPr="00717609">
        <w:t>6.</w:t>
      </w:r>
      <w:r w:rsidRPr="00717609">
        <w:tab/>
        <w:t xml:space="preserve">The UE accepts the RRC </w:t>
      </w:r>
      <w:r>
        <w:t>Connection R</w:t>
      </w:r>
      <w:r w:rsidRPr="00717609">
        <w:t xml:space="preserve">econfiguration </w:t>
      </w:r>
      <w:r>
        <w:t>C</w:t>
      </w:r>
      <w:r w:rsidRPr="00717609">
        <w:t>ommand and shall compute the S-</w:t>
      </w:r>
      <w:proofErr w:type="spellStart"/>
      <w:r w:rsidRPr="00717609">
        <w:t>K</w:t>
      </w:r>
      <w:r w:rsidRPr="00717609">
        <w:rPr>
          <w:vertAlign w:val="subscript"/>
        </w:rPr>
        <w:t>eNB</w:t>
      </w:r>
      <w:proofErr w:type="spellEnd"/>
      <w:r w:rsidRPr="00717609">
        <w:t xml:space="preserve"> for the </w:t>
      </w:r>
      <w:proofErr w:type="spellStart"/>
      <w:r w:rsidRPr="00717609">
        <w:t>SeNB</w:t>
      </w:r>
      <w:proofErr w:type="spellEnd"/>
      <w:r w:rsidRPr="00717609">
        <w:t xml:space="preserve">. The UE shall also compute the </w:t>
      </w:r>
      <w:proofErr w:type="spellStart"/>
      <w:r w:rsidRPr="00717609">
        <w:t>K</w:t>
      </w:r>
      <w:r w:rsidRPr="00717609">
        <w:rPr>
          <w:vertAlign w:val="subscript"/>
        </w:rPr>
        <w:t>UPenc</w:t>
      </w:r>
      <w:proofErr w:type="spellEnd"/>
      <w:r w:rsidRPr="00717609">
        <w:t xml:space="preserve"> </w:t>
      </w:r>
      <w:ins w:id="156" w:author="Ericsson2" w:date="2021-06-29T15:16:00Z">
        <w:r w:rsidR="007B2EE5">
          <w:t xml:space="preserve">and </w:t>
        </w:r>
      </w:ins>
      <w:ins w:id="157" w:author="Ericsson3" w:date="2021-08-02T21:32:00Z">
        <w:r w:rsidR="00FA6FCA">
          <w:t xml:space="preserve">the </w:t>
        </w:r>
      </w:ins>
      <w:proofErr w:type="spellStart"/>
      <w:ins w:id="158" w:author="Ericsson2" w:date="2021-06-29T15:16:00Z">
        <w:r w:rsidR="007B2EE5" w:rsidRPr="00717609">
          <w:t>K</w:t>
        </w:r>
        <w:r w:rsidR="007B2EE5" w:rsidRPr="00717609">
          <w:rPr>
            <w:vertAlign w:val="subscript"/>
          </w:rPr>
          <w:t>UP</w:t>
        </w:r>
        <w:r w:rsidR="007B2EE5">
          <w:rPr>
            <w:vertAlign w:val="subscript"/>
          </w:rPr>
          <w:t>int</w:t>
        </w:r>
        <w:proofErr w:type="spellEnd"/>
        <w:r w:rsidR="007B2EE5" w:rsidRPr="00717609">
          <w:t xml:space="preserve"> </w:t>
        </w:r>
      </w:ins>
      <w:r w:rsidRPr="00717609">
        <w:t xml:space="preserve">for the associated assigned DRB on the </w:t>
      </w:r>
      <w:proofErr w:type="spellStart"/>
      <w:r w:rsidRPr="00717609">
        <w:t>SeNB</w:t>
      </w:r>
      <w:proofErr w:type="spellEnd"/>
      <w:r w:rsidRPr="00717609">
        <w:t xml:space="preserve">. The UE sends the RRC Reconfiguration Complete to the </w:t>
      </w:r>
      <w:proofErr w:type="spellStart"/>
      <w:r w:rsidRPr="00717609">
        <w:t>MeNB</w:t>
      </w:r>
      <w:proofErr w:type="spellEnd"/>
      <w:r w:rsidRPr="00717609">
        <w:t xml:space="preserve">. </w:t>
      </w:r>
      <w:r w:rsidRPr="00717609">
        <w:rPr>
          <w:rFonts w:hint="eastAsia"/>
          <w:lang w:eastAsia="zh-CN"/>
        </w:rPr>
        <w:t xml:space="preserve">The UE </w:t>
      </w:r>
      <w:r w:rsidRPr="00717609">
        <w:rPr>
          <w:lang w:eastAsia="zh-CN"/>
        </w:rPr>
        <w:t>activate</w:t>
      </w:r>
      <w:r w:rsidRPr="00717609">
        <w:rPr>
          <w:rFonts w:hint="eastAsia"/>
          <w:lang w:eastAsia="zh-CN"/>
        </w:rPr>
        <w:t xml:space="preserve">s encryption/decryption </w:t>
      </w:r>
      <w:ins w:id="159" w:author="Ericsson2" w:date="2021-06-29T15:16:00Z">
        <w:r w:rsidR="006C18A4">
          <w:rPr>
            <w:lang w:eastAsia="zh-CN"/>
          </w:rPr>
          <w:t>and</w:t>
        </w:r>
      </w:ins>
      <w:ins w:id="160" w:author="Ericsson3" w:date="2021-08-02T21:33:00Z">
        <w:r w:rsidR="0062009C">
          <w:rPr>
            <w:lang w:eastAsia="zh-CN"/>
          </w:rPr>
          <w:t xml:space="preserve"> </w:t>
        </w:r>
      </w:ins>
      <w:ins w:id="161" w:author="Ericsson2" w:date="2021-06-29T15:16:00Z">
        <w:r w:rsidR="006C18A4">
          <w:rPr>
            <w:lang w:eastAsia="zh-CN"/>
          </w:rPr>
          <w:t xml:space="preserve">integrity protection </w:t>
        </w:r>
      </w:ins>
      <w:r w:rsidRPr="00717609">
        <w:rPr>
          <w:rFonts w:hint="eastAsia"/>
          <w:lang w:eastAsia="zh-CN"/>
        </w:rPr>
        <w:t>once S-</w:t>
      </w:r>
      <w:proofErr w:type="spellStart"/>
      <w:r w:rsidRPr="00717609">
        <w:rPr>
          <w:rFonts w:hint="eastAsia"/>
          <w:lang w:eastAsia="zh-CN"/>
        </w:rPr>
        <w:t>K</w:t>
      </w:r>
      <w:r w:rsidRPr="00717609">
        <w:rPr>
          <w:rFonts w:hint="eastAsia"/>
          <w:vertAlign w:val="subscript"/>
          <w:lang w:eastAsia="zh-CN"/>
        </w:rPr>
        <w:t>eNB</w:t>
      </w:r>
      <w:proofErr w:type="spellEnd"/>
      <w:r w:rsidRPr="00717609">
        <w:rPr>
          <w:rFonts w:hint="eastAsia"/>
          <w:lang w:eastAsia="zh-CN"/>
        </w:rPr>
        <w:t xml:space="preserve"> and </w:t>
      </w:r>
      <w:proofErr w:type="spellStart"/>
      <w:r w:rsidRPr="00717609">
        <w:t>K</w:t>
      </w:r>
      <w:r w:rsidRPr="00717609">
        <w:rPr>
          <w:vertAlign w:val="subscript"/>
        </w:rPr>
        <w:t>UPenc</w:t>
      </w:r>
      <w:proofErr w:type="spellEnd"/>
      <w:r w:rsidRPr="00717609">
        <w:rPr>
          <w:rFonts w:hint="eastAsia"/>
          <w:lang w:eastAsia="zh-CN"/>
        </w:rPr>
        <w:t xml:space="preserve"> are derived.</w:t>
      </w:r>
    </w:p>
    <w:p w14:paraId="66A98DE4" w14:textId="300A2B59" w:rsidR="008B065C" w:rsidRPr="00717609" w:rsidRDefault="008B065C" w:rsidP="008B065C">
      <w:pPr>
        <w:pStyle w:val="B10"/>
      </w:pPr>
      <w:r w:rsidRPr="00717609">
        <w:rPr>
          <w:rFonts w:hint="eastAsia"/>
          <w:lang w:eastAsia="zh-CN"/>
        </w:rPr>
        <w:t xml:space="preserve">7. </w:t>
      </w:r>
      <w:proofErr w:type="spellStart"/>
      <w:r w:rsidRPr="00717609">
        <w:rPr>
          <w:rFonts w:hint="eastAsia"/>
          <w:lang w:eastAsia="zh-CN"/>
        </w:rPr>
        <w:t>MeNB</w:t>
      </w:r>
      <w:proofErr w:type="spellEnd"/>
      <w:r w:rsidRPr="00717609">
        <w:rPr>
          <w:rFonts w:hint="eastAsia"/>
          <w:lang w:eastAsia="zh-CN"/>
        </w:rPr>
        <w:t xml:space="preserve"> sends </w:t>
      </w:r>
      <w:proofErr w:type="spellStart"/>
      <w:r>
        <w:rPr>
          <w:rFonts w:hint="eastAsia"/>
          <w:lang w:eastAsia="zh-CN"/>
        </w:rPr>
        <w:t>SeNB</w:t>
      </w:r>
      <w:proofErr w:type="spellEnd"/>
      <w:r>
        <w:rPr>
          <w:rFonts w:hint="eastAsia"/>
          <w:lang w:eastAsia="zh-CN"/>
        </w:rPr>
        <w:t xml:space="preserve"> Reconfiguration Complete </w:t>
      </w:r>
      <w:r w:rsidRPr="00717609">
        <w:t xml:space="preserve">to the </w:t>
      </w:r>
      <w:proofErr w:type="spellStart"/>
      <w:r w:rsidRPr="00717609">
        <w:t>SeNB</w:t>
      </w:r>
      <w:proofErr w:type="spellEnd"/>
      <w:r w:rsidRPr="00717609">
        <w:t xml:space="preserve"> over the X2-C to </w:t>
      </w:r>
      <w:r w:rsidRPr="00717609">
        <w:rPr>
          <w:rFonts w:hint="eastAsia"/>
          <w:lang w:eastAsia="zh-CN"/>
        </w:rPr>
        <w:t xml:space="preserve">inform </w:t>
      </w:r>
      <w:proofErr w:type="spellStart"/>
      <w:r w:rsidRPr="00717609">
        <w:rPr>
          <w:rFonts w:hint="eastAsia"/>
          <w:lang w:eastAsia="zh-CN"/>
        </w:rPr>
        <w:t>SeNB</w:t>
      </w:r>
      <w:proofErr w:type="spellEnd"/>
      <w:r w:rsidRPr="00717609">
        <w:rPr>
          <w:rFonts w:hint="eastAsia"/>
          <w:lang w:eastAsia="zh-CN"/>
        </w:rPr>
        <w:t xml:space="preserve"> configuration result. On receipt of this message, </w:t>
      </w:r>
      <w:proofErr w:type="spellStart"/>
      <w:r w:rsidRPr="00717609">
        <w:rPr>
          <w:rFonts w:hint="eastAsia"/>
          <w:lang w:eastAsia="zh-CN"/>
        </w:rPr>
        <w:t>SeNB</w:t>
      </w:r>
      <w:proofErr w:type="spellEnd"/>
      <w:r w:rsidRPr="00717609">
        <w:rPr>
          <w:lang w:eastAsia="zh-CN"/>
        </w:rPr>
        <w:t xml:space="preserve"> may</w:t>
      </w:r>
      <w:r w:rsidRPr="00717609">
        <w:rPr>
          <w:rFonts w:hint="eastAsia"/>
          <w:lang w:eastAsia="zh-CN"/>
        </w:rPr>
        <w:t xml:space="preserve"> </w:t>
      </w:r>
      <w:r w:rsidRPr="00717609">
        <w:rPr>
          <w:lang w:eastAsia="zh-CN"/>
        </w:rPr>
        <w:t>activate</w:t>
      </w:r>
      <w:r w:rsidRPr="00717609">
        <w:rPr>
          <w:rFonts w:hint="eastAsia"/>
          <w:lang w:eastAsia="zh-CN"/>
        </w:rPr>
        <w:t xml:space="preserve"> encryption/decryption </w:t>
      </w:r>
      <w:ins w:id="162" w:author="Ericsson2" w:date="2021-06-29T15:17:00Z">
        <w:r w:rsidR="006D47A9">
          <w:rPr>
            <w:lang w:eastAsia="zh-CN"/>
          </w:rPr>
          <w:t xml:space="preserve">and </w:t>
        </w:r>
      </w:ins>
      <w:ins w:id="163" w:author="Ericsson2" w:date="2021-06-29T15:18:00Z">
        <w:r w:rsidR="006D47A9">
          <w:rPr>
            <w:lang w:eastAsia="zh-CN"/>
          </w:rPr>
          <w:t xml:space="preserve">integrity protection </w:t>
        </w:r>
      </w:ins>
      <w:r w:rsidRPr="00717609">
        <w:rPr>
          <w:rFonts w:hint="eastAsia"/>
          <w:lang w:eastAsia="zh-CN"/>
        </w:rPr>
        <w:t>with UE.</w:t>
      </w:r>
      <w:r w:rsidRPr="00717609">
        <w:rPr>
          <w:lang w:eastAsia="zh-CN"/>
        </w:rPr>
        <w:t xml:space="preserve"> If </w:t>
      </w:r>
      <w:proofErr w:type="spellStart"/>
      <w:r w:rsidRPr="00717609">
        <w:rPr>
          <w:lang w:eastAsia="zh-CN"/>
        </w:rPr>
        <w:t>SeNB</w:t>
      </w:r>
      <w:proofErr w:type="spellEnd"/>
      <w:r w:rsidRPr="00717609">
        <w:rPr>
          <w:lang w:eastAsia="zh-CN"/>
        </w:rPr>
        <w:t xml:space="preserve"> does not activate encryption/decryption </w:t>
      </w:r>
      <w:ins w:id="164" w:author="Ericsson2" w:date="2021-06-29T15:18:00Z">
        <w:r w:rsidR="006D47A9">
          <w:rPr>
            <w:lang w:eastAsia="zh-CN"/>
          </w:rPr>
          <w:t xml:space="preserve">or integrity protection </w:t>
        </w:r>
      </w:ins>
      <w:r w:rsidRPr="00717609">
        <w:rPr>
          <w:lang w:eastAsia="zh-CN"/>
        </w:rPr>
        <w:t xml:space="preserve">with the UE at this stage, </w:t>
      </w:r>
      <w:proofErr w:type="spellStart"/>
      <w:r w:rsidRPr="00717609">
        <w:rPr>
          <w:lang w:eastAsia="zh-CN"/>
        </w:rPr>
        <w:t>SeNB</w:t>
      </w:r>
      <w:proofErr w:type="spellEnd"/>
      <w:r w:rsidRPr="00717609">
        <w:rPr>
          <w:lang w:eastAsia="zh-CN"/>
        </w:rPr>
        <w:t xml:space="preserve"> shall activate encryption/decryption </w:t>
      </w:r>
      <w:ins w:id="165" w:author="Prajwol Kumar Nakarmi" w:date="2021-08-04T11:17:00Z">
        <w:r w:rsidR="1C333573" w:rsidRPr="68A2CC29">
          <w:rPr>
            <w:lang w:eastAsia="zh-CN"/>
          </w:rPr>
          <w:t xml:space="preserve">and integrity protection </w:t>
        </w:r>
      </w:ins>
      <w:r w:rsidRPr="00717609">
        <w:rPr>
          <w:lang w:eastAsia="zh-CN"/>
        </w:rPr>
        <w:t>upon receiving the Random Access request from the UE.</w:t>
      </w:r>
    </w:p>
    <w:p w14:paraId="11B53F65" w14:textId="77777777" w:rsidR="008B065C" w:rsidRPr="00717609" w:rsidRDefault="008B065C" w:rsidP="008B065C">
      <w:pPr>
        <w:pStyle w:val="Heading2"/>
      </w:pPr>
      <w:bookmarkStart w:id="166" w:name="_Toc11226512"/>
      <w:bookmarkStart w:id="167" w:name="_Toc26800206"/>
      <w:bookmarkStart w:id="168" w:name="_Toc35439014"/>
      <w:bookmarkStart w:id="169" w:name="_Toc35439345"/>
      <w:bookmarkStart w:id="170" w:name="_Toc44945879"/>
      <w:r>
        <w:t>E</w:t>
      </w:r>
      <w:r w:rsidRPr="00717609">
        <w:t>.2.4</w:t>
      </w:r>
      <w:r w:rsidRPr="00717609">
        <w:tab/>
        <w:t xml:space="preserve">Derivation of keys for the DRBs in the </w:t>
      </w:r>
      <w:proofErr w:type="spellStart"/>
      <w:r w:rsidRPr="00717609">
        <w:t>SeNB</w:t>
      </w:r>
      <w:bookmarkEnd w:id="166"/>
      <w:bookmarkEnd w:id="167"/>
      <w:bookmarkEnd w:id="168"/>
      <w:bookmarkEnd w:id="169"/>
      <w:bookmarkEnd w:id="170"/>
      <w:proofErr w:type="spellEnd"/>
    </w:p>
    <w:p w14:paraId="714DB7D1" w14:textId="77777777" w:rsidR="008B065C" w:rsidRPr="00717609" w:rsidRDefault="008B065C" w:rsidP="008B065C">
      <w:pPr>
        <w:pStyle w:val="Heading3"/>
      </w:pPr>
      <w:bookmarkStart w:id="171" w:name="_Toc11226513"/>
      <w:bookmarkStart w:id="172" w:name="_Toc26800207"/>
      <w:bookmarkStart w:id="173" w:name="_Toc35439015"/>
      <w:bookmarkStart w:id="174" w:name="_Toc35439346"/>
      <w:bookmarkStart w:id="175" w:name="_Toc44945880"/>
      <w:r>
        <w:t>E</w:t>
      </w:r>
      <w:r w:rsidRPr="00717609">
        <w:t>.2.4.1</w:t>
      </w:r>
      <w:r w:rsidRPr="00717609">
        <w:tab/>
        <w:t>S</w:t>
      </w:r>
      <w:r>
        <w:t>CG</w:t>
      </w:r>
      <w:r w:rsidRPr="00717609">
        <w:t xml:space="preserve"> Counter maintenance</w:t>
      </w:r>
      <w:bookmarkEnd w:id="171"/>
      <w:bookmarkEnd w:id="172"/>
      <w:bookmarkEnd w:id="173"/>
      <w:bookmarkEnd w:id="174"/>
      <w:bookmarkEnd w:id="175"/>
    </w:p>
    <w:p w14:paraId="4D91BA9F" w14:textId="77777777" w:rsidR="008B065C" w:rsidRPr="00717609" w:rsidRDefault="008B065C" w:rsidP="008B065C">
      <w:r w:rsidRPr="00717609">
        <w:t xml:space="preserve">The </w:t>
      </w:r>
      <w:proofErr w:type="spellStart"/>
      <w:r w:rsidRPr="00717609">
        <w:t>MeNB</w:t>
      </w:r>
      <w:proofErr w:type="spellEnd"/>
      <w:r w:rsidRPr="00717609">
        <w:t xml:space="preserve"> shall associate a 16-bit counter, S</w:t>
      </w:r>
      <w:r>
        <w:t>CG</w:t>
      </w:r>
      <w:r w:rsidRPr="00717609">
        <w:t xml:space="preserve"> Counter, with the </w:t>
      </w:r>
      <w:r>
        <w:t xml:space="preserve">EPS </w:t>
      </w:r>
      <w:r w:rsidRPr="00717609">
        <w:t xml:space="preserve">AS security context. </w:t>
      </w:r>
    </w:p>
    <w:p w14:paraId="6AB13C9A" w14:textId="77777777" w:rsidR="008B065C" w:rsidRPr="00717609" w:rsidRDefault="008B065C" w:rsidP="008B065C">
      <w:r w:rsidRPr="00717609">
        <w:t>The SC</w:t>
      </w:r>
      <w:r>
        <w:t>G Counter</w:t>
      </w:r>
      <w:r w:rsidRPr="00717609">
        <w:t xml:space="preserve"> is used when computing the S-</w:t>
      </w:r>
      <w:proofErr w:type="spellStart"/>
      <w:r w:rsidRPr="00717609">
        <w:t>K</w:t>
      </w:r>
      <w:r w:rsidRPr="00717609">
        <w:rPr>
          <w:vertAlign w:val="subscript"/>
        </w:rPr>
        <w:t>eNB</w:t>
      </w:r>
      <w:proofErr w:type="spellEnd"/>
      <w:r w:rsidRPr="00717609">
        <w:t xml:space="preserve">. The UE and the </w:t>
      </w:r>
      <w:proofErr w:type="spellStart"/>
      <w:r w:rsidRPr="00717609">
        <w:t>MeNB</w:t>
      </w:r>
      <w:proofErr w:type="spellEnd"/>
      <w:r w:rsidRPr="00717609">
        <w:t xml:space="preserve"> shall treat the SC</w:t>
      </w:r>
      <w:r>
        <w:t>G Counter</w:t>
      </w:r>
      <w:r w:rsidRPr="00717609">
        <w:t xml:space="preserve"> as a fresh input to S-</w:t>
      </w:r>
      <w:proofErr w:type="spellStart"/>
      <w:r w:rsidRPr="00717609">
        <w:t>K</w:t>
      </w:r>
      <w:r w:rsidRPr="00717609">
        <w:rPr>
          <w:vertAlign w:val="subscript"/>
        </w:rPr>
        <w:t>eNB</w:t>
      </w:r>
      <w:proofErr w:type="spellEnd"/>
      <w:r w:rsidRPr="00717609">
        <w:t xml:space="preserve"> derivation. That is, the UE assumes that the </w:t>
      </w:r>
      <w:proofErr w:type="spellStart"/>
      <w:r w:rsidRPr="00717609">
        <w:t>MeNB</w:t>
      </w:r>
      <w:proofErr w:type="spellEnd"/>
      <w:r w:rsidRPr="00717609">
        <w:t xml:space="preserve"> provides a fresh SC</w:t>
      </w:r>
      <w:r>
        <w:t>G Counter</w:t>
      </w:r>
      <w:r w:rsidRPr="00717609">
        <w:t xml:space="preserve"> each time and does not need to verify the freshness of the SC</w:t>
      </w:r>
      <w:r>
        <w:t>G Counter</w:t>
      </w:r>
      <w:r w:rsidRPr="00717609">
        <w:t>.</w:t>
      </w:r>
    </w:p>
    <w:p w14:paraId="2C6ECDCB" w14:textId="77777777" w:rsidR="008B065C" w:rsidRPr="00717609" w:rsidRDefault="008B065C" w:rsidP="008B065C">
      <w:pPr>
        <w:pStyle w:val="NO"/>
      </w:pPr>
      <w:r w:rsidRPr="00717609">
        <w:t>NOTE: An attacker cannot, over the air modify the SC</w:t>
      </w:r>
      <w:r>
        <w:t>G Counter</w:t>
      </w:r>
      <w:r w:rsidRPr="00717609">
        <w:t xml:space="preserve"> and force re-use of the same SC</w:t>
      </w:r>
      <w:r>
        <w:t>G Counter</w:t>
      </w:r>
      <w:r w:rsidRPr="00717609">
        <w:t>. The reason for this is that the SC</w:t>
      </w:r>
      <w:r>
        <w:t>G Counter</w:t>
      </w:r>
      <w:r w:rsidRPr="00717609">
        <w:t xml:space="preserve"> is delivered over the RRC connection between the </w:t>
      </w:r>
      <w:proofErr w:type="spellStart"/>
      <w:r w:rsidRPr="00717609">
        <w:t>MeNB</w:t>
      </w:r>
      <w:proofErr w:type="spellEnd"/>
      <w:r w:rsidRPr="00717609">
        <w:t xml:space="preserve"> and the UE, and this connection is both integrity protected and protected from replay.</w:t>
      </w:r>
      <w:r w:rsidRPr="00717609" w:rsidDel="00602244">
        <w:t xml:space="preserve"> </w:t>
      </w:r>
    </w:p>
    <w:p w14:paraId="31D9A32A" w14:textId="77777777" w:rsidR="008B065C" w:rsidRPr="000604E5" w:rsidRDefault="008B065C" w:rsidP="008B065C">
      <w:r w:rsidRPr="00717609">
        <w:t xml:space="preserve">The </w:t>
      </w:r>
      <w:proofErr w:type="spellStart"/>
      <w:r w:rsidRPr="00717609">
        <w:t>MeNB</w:t>
      </w:r>
      <w:proofErr w:type="spellEnd"/>
      <w:r w:rsidRPr="00717609">
        <w:t xml:space="preserve"> maintains the value of the counter SC</w:t>
      </w:r>
      <w:r>
        <w:t>G Counter</w:t>
      </w:r>
      <w:r w:rsidRPr="00717609">
        <w:t xml:space="preserve"> for a duration of the current AS security context between UE and </w:t>
      </w:r>
      <w:proofErr w:type="spellStart"/>
      <w:r w:rsidRPr="00717609">
        <w:t>MeNB</w:t>
      </w:r>
      <w:proofErr w:type="spellEnd"/>
      <w:r w:rsidRPr="00717609">
        <w:t>.</w:t>
      </w:r>
      <w:r>
        <w:t xml:space="preserve"> The UE does not need to maintain the SCG Counter after it has </w:t>
      </w:r>
      <w:r w:rsidRPr="00717609">
        <w:rPr>
          <w:color w:val="000000"/>
        </w:rPr>
        <w:t xml:space="preserve">computed </w:t>
      </w:r>
      <w:r>
        <w:rPr>
          <w:color w:val="000000"/>
        </w:rPr>
        <w:t xml:space="preserve">the </w:t>
      </w:r>
      <w:r w:rsidRPr="00717609">
        <w:rPr>
          <w:color w:val="000000"/>
        </w:rPr>
        <w:t>S-</w:t>
      </w:r>
      <w:proofErr w:type="spellStart"/>
      <w:r w:rsidRPr="00717609">
        <w:rPr>
          <w:color w:val="000000"/>
        </w:rPr>
        <w:t>K</w:t>
      </w:r>
      <w:r w:rsidRPr="00717609">
        <w:rPr>
          <w:color w:val="000000"/>
          <w:vertAlign w:val="subscript"/>
        </w:rPr>
        <w:t>eNB</w:t>
      </w:r>
      <w:proofErr w:type="spellEnd"/>
      <w:r>
        <w:t xml:space="preserve"> since the </w:t>
      </w:r>
      <w:proofErr w:type="spellStart"/>
      <w:r>
        <w:t>MeNB</w:t>
      </w:r>
      <w:proofErr w:type="spellEnd"/>
      <w:r>
        <w:t xml:space="preserve"> provides the UE with the current SCG Counter value when the UE needs to compute a new </w:t>
      </w:r>
      <w:r w:rsidRPr="00717609">
        <w:rPr>
          <w:color w:val="000000"/>
        </w:rPr>
        <w:t>S-</w:t>
      </w:r>
      <w:proofErr w:type="spellStart"/>
      <w:r w:rsidRPr="00717609">
        <w:rPr>
          <w:color w:val="000000"/>
        </w:rPr>
        <w:t>K</w:t>
      </w:r>
      <w:r w:rsidRPr="00717609">
        <w:rPr>
          <w:color w:val="000000"/>
          <w:vertAlign w:val="subscript"/>
        </w:rPr>
        <w:t>eNB</w:t>
      </w:r>
      <w:proofErr w:type="spellEnd"/>
      <w:r>
        <w:t>.</w:t>
      </w:r>
    </w:p>
    <w:p w14:paraId="05554180" w14:textId="77777777" w:rsidR="008B065C" w:rsidRPr="00717609" w:rsidRDefault="008B065C" w:rsidP="008B065C">
      <w:pPr>
        <w:rPr>
          <w:color w:val="000000"/>
        </w:rPr>
      </w:pPr>
      <w:r w:rsidRPr="00717609">
        <w:rPr>
          <w:color w:val="000000"/>
        </w:rPr>
        <w:t xml:space="preserve">The </w:t>
      </w:r>
      <w:proofErr w:type="spellStart"/>
      <w:r w:rsidRPr="00717609">
        <w:rPr>
          <w:color w:val="000000"/>
        </w:rPr>
        <w:t>MeNB</w:t>
      </w:r>
      <w:proofErr w:type="spellEnd"/>
      <w:r w:rsidRPr="00717609">
        <w:rPr>
          <w:color w:val="000000"/>
        </w:rPr>
        <w:t xml:space="preserve"> that supports the DRB offload shall set the SC</w:t>
      </w:r>
      <w:r>
        <w:rPr>
          <w:color w:val="000000"/>
        </w:rPr>
        <w:t>G Counter</w:t>
      </w:r>
      <w:r w:rsidRPr="00717609">
        <w:rPr>
          <w:color w:val="000000"/>
        </w:rPr>
        <w:t xml:space="preserve"> to ‘0’ when the </w:t>
      </w:r>
      <w:proofErr w:type="spellStart"/>
      <w:r w:rsidRPr="00AB25B3">
        <w:rPr>
          <w:color w:val="000000"/>
        </w:rPr>
        <w:t>K</w:t>
      </w:r>
      <w:r w:rsidRPr="00AB25B3">
        <w:rPr>
          <w:color w:val="000000"/>
          <w:vertAlign w:val="subscript"/>
        </w:rPr>
        <w:t>eNB</w:t>
      </w:r>
      <w:proofErr w:type="spellEnd"/>
      <w:r w:rsidRPr="00717609">
        <w:rPr>
          <w:color w:val="000000"/>
        </w:rPr>
        <w:t xml:space="preserve"> in the associated AS security context is established. The </w:t>
      </w:r>
      <w:proofErr w:type="spellStart"/>
      <w:r w:rsidRPr="00717609">
        <w:rPr>
          <w:color w:val="000000"/>
        </w:rPr>
        <w:t>MeNB</w:t>
      </w:r>
      <w:proofErr w:type="spellEnd"/>
      <w:r w:rsidRPr="00717609">
        <w:rPr>
          <w:color w:val="000000"/>
        </w:rPr>
        <w:t xml:space="preserve"> shall set the SC</w:t>
      </w:r>
      <w:r>
        <w:rPr>
          <w:color w:val="000000"/>
        </w:rPr>
        <w:t>G Counter</w:t>
      </w:r>
      <w:r w:rsidRPr="00717609">
        <w:rPr>
          <w:color w:val="000000"/>
        </w:rPr>
        <w:t xml:space="preserve"> to ‘1’ after the first calculated S- </w:t>
      </w:r>
      <w:proofErr w:type="spellStart"/>
      <w:r w:rsidRPr="00AB25B3">
        <w:rPr>
          <w:color w:val="000000"/>
        </w:rPr>
        <w:t>K</w:t>
      </w:r>
      <w:r w:rsidRPr="00AB25B3">
        <w:rPr>
          <w:color w:val="000000"/>
          <w:vertAlign w:val="subscript"/>
        </w:rPr>
        <w:t>eNB</w:t>
      </w:r>
      <w:proofErr w:type="spellEnd"/>
      <w:r w:rsidRPr="00717609">
        <w:rPr>
          <w:color w:val="000000"/>
        </w:rPr>
        <w:t>, and monotonically increment it for each additional calculated S-</w:t>
      </w:r>
      <w:r w:rsidRPr="00BC08B7">
        <w:rPr>
          <w:color w:val="000000"/>
        </w:rPr>
        <w:t xml:space="preserve"> </w:t>
      </w:r>
      <w:proofErr w:type="spellStart"/>
      <w:r w:rsidRPr="00402755">
        <w:rPr>
          <w:color w:val="000000"/>
        </w:rPr>
        <w:t>K</w:t>
      </w:r>
      <w:r w:rsidRPr="00402755">
        <w:rPr>
          <w:color w:val="000000"/>
          <w:vertAlign w:val="subscript"/>
        </w:rPr>
        <w:t>eNB</w:t>
      </w:r>
      <w:proofErr w:type="spellEnd"/>
      <w:r w:rsidRPr="00717609">
        <w:rPr>
          <w:color w:val="000000"/>
        </w:rPr>
        <w:t>. The SC</w:t>
      </w:r>
      <w:r>
        <w:rPr>
          <w:color w:val="000000"/>
        </w:rPr>
        <w:t>G Counter</w:t>
      </w:r>
      <w:r w:rsidRPr="00717609">
        <w:rPr>
          <w:color w:val="000000"/>
        </w:rPr>
        <w:t xml:space="preserve"> value '0' is hence used to calculate the first S-</w:t>
      </w:r>
      <w:proofErr w:type="spellStart"/>
      <w:r w:rsidRPr="00AB25B3">
        <w:rPr>
          <w:color w:val="000000"/>
        </w:rPr>
        <w:t>K</w:t>
      </w:r>
      <w:r w:rsidRPr="00AB25B3">
        <w:rPr>
          <w:color w:val="000000"/>
          <w:vertAlign w:val="subscript"/>
        </w:rPr>
        <w:t>eNB</w:t>
      </w:r>
      <w:proofErr w:type="spellEnd"/>
      <w:r w:rsidRPr="00717609">
        <w:rPr>
          <w:color w:val="000000"/>
        </w:rPr>
        <w:t xml:space="preserve">. </w:t>
      </w:r>
    </w:p>
    <w:p w14:paraId="32BE8AAA" w14:textId="77777777" w:rsidR="008B065C" w:rsidRPr="00717609" w:rsidRDefault="008B065C" w:rsidP="008B065C">
      <w:pPr>
        <w:rPr>
          <w:color w:val="000000"/>
        </w:rPr>
      </w:pPr>
      <w:r w:rsidRPr="00717609">
        <w:rPr>
          <w:color w:val="000000"/>
        </w:rPr>
        <w:t xml:space="preserve">If the </w:t>
      </w:r>
      <w:proofErr w:type="spellStart"/>
      <w:r w:rsidRPr="00717609">
        <w:rPr>
          <w:color w:val="000000"/>
        </w:rPr>
        <w:t>MeNB</w:t>
      </w:r>
      <w:proofErr w:type="spellEnd"/>
      <w:r w:rsidRPr="00717609">
        <w:rPr>
          <w:color w:val="000000"/>
        </w:rPr>
        <w:t xml:space="preserve"> decides to turn off the offload connection and later decides to re-start the offloading to the same </w:t>
      </w:r>
      <w:proofErr w:type="spellStart"/>
      <w:r w:rsidRPr="00717609">
        <w:rPr>
          <w:color w:val="000000"/>
        </w:rPr>
        <w:t>SeNB</w:t>
      </w:r>
      <w:proofErr w:type="spellEnd"/>
      <w:r w:rsidRPr="00717609">
        <w:rPr>
          <w:color w:val="000000"/>
        </w:rPr>
        <w:t>, the SC</w:t>
      </w:r>
      <w:r>
        <w:rPr>
          <w:color w:val="000000"/>
        </w:rPr>
        <w:t>G Counter</w:t>
      </w:r>
      <w:r w:rsidRPr="00717609">
        <w:rPr>
          <w:color w:val="000000"/>
        </w:rPr>
        <w:t xml:space="preserve"> value shall keep increasing, thus keeping the computed S-</w:t>
      </w:r>
      <w:proofErr w:type="spellStart"/>
      <w:r w:rsidRPr="00717609">
        <w:rPr>
          <w:color w:val="000000"/>
        </w:rPr>
        <w:t>K</w:t>
      </w:r>
      <w:r w:rsidRPr="00717609">
        <w:rPr>
          <w:color w:val="000000"/>
          <w:vertAlign w:val="subscript"/>
        </w:rPr>
        <w:t>eNB</w:t>
      </w:r>
      <w:proofErr w:type="spellEnd"/>
      <w:r w:rsidRPr="00717609" w:rsidDel="00EC1A76">
        <w:rPr>
          <w:color w:val="000000"/>
        </w:rPr>
        <w:t xml:space="preserve"> </w:t>
      </w:r>
      <w:r w:rsidRPr="00717609">
        <w:rPr>
          <w:color w:val="000000"/>
        </w:rPr>
        <w:t>fresh.</w:t>
      </w:r>
    </w:p>
    <w:p w14:paraId="52DA7A51" w14:textId="77777777" w:rsidR="008B065C" w:rsidRPr="00717609" w:rsidRDefault="008B065C" w:rsidP="008B065C">
      <w:r w:rsidRPr="00717609">
        <w:rPr>
          <w:color w:val="000000"/>
        </w:rPr>
        <w:t xml:space="preserve">The </w:t>
      </w:r>
      <w:proofErr w:type="spellStart"/>
      <w:r w:rsidRPr="00717609">
        <w:rPr>
          <w:color w:val="000000"/>
        </w:rPr>
        <w:t>MeNB</w:t>
      </w:r>
      <w:proofErr w:type="spellEnd"/>
      <w:r w:rsidRPr="00717609">
        <w:rPr>
          <w:color w:val="000000"/>
        </w:rPr>
        <w:t xml:space="preserve"> shall refresh the </w:t>
      </w:r>
      <w:proofErr w:type="spellStart"/>
      <w:r w:rsidRPr="00717609">
        <w:rPr>
          <w:color w:val="000000"/>
        </w:rPr>
        <w:t>K</w:t>
      </w:r>
      <w:r w:rsidRPr="00717609">
        <w:rPr>
          <w:color w:val="000000"/>
          <w:vertAlign w:val="subscript"/>
        </w:rPr>
        <w:t>eNB</w:t>
      </w:r>
      <w:proofErr w:type="spellEnd"/>
      <w:r w:rsidRPr="00717609">
        <w:rPr>
          <w:color w:val="000000"/>
        </w:rPr>
        <w:t xml:space="preserve"> of the AS security context associated with the SC</w:t>
      </w:r>
      <w:r>
        <w:rPr>
          <w:color w:val="000000"/>
        </w:rPr>
        <w:t>G Counter</w:t>
      </w:r>
      <w:r w:rsidRPr="00717609">
        <w:rPr>
          <w:color w:val="000000"/>
        </w:rPr>
        <w:t xml:space="preserve"> before the SC</w:t>
      </w:r>
      <w:r>
        <w:rPr>
          <w:color w:val="000000"/>
        </w:rPr>
        <w:t>G Counter</w:t>
      </w:r>
      <w:r w:rsidRPr="00717609">
        <w:rPr>
          <w:color w:val="000000"/>
        </w:rPr>
        <w:t xml:space="preserve"> wraps around. Re</w:t>
      </w:r>
      <w:r w:rsidRPr="00717609">
        <w:rPr>
          <w:color w:val="000000"/>
        </w:rPr>
        <w:noBreakHyphen/>
      </w:r>
      <w:proofErr w:type="spellStart"/>
      <w:r w:rsidRPr="00717609">
        <w:rPr>
          <w:color w:val="000000"/>
        </w:rPr>
        <w:t>freshing</w:t>
      </w:r>
      <w:proofErr w:type="spellEnd"/>
      <w:r w:rsidRPr="00717609">
        <w:rPr>
          <w:color w:val="000000"/>
        </w:rPr>
        <w:t xml:space="preserve"> the </w:t>
      </w:r>
      <w:proofErr w:type="spellStart"/>
      <w:r w:rsidRPr="00717609">
        <w:rPr>
          <w:color w:val="000000"/>
        </w:rPr>
        <w:t>K</w:t>
      </w:r>
      <w:r w:rsidRPr="00717609">
        <w:rPr>
          <w:color w:val="000000"/>
          <w:vertAlign w:val="subscript"/>
        </w:rPr>
        <w:t>eNB</w:t>
      </w:r>
      <w:proofErr w:type="spellEnd"/>
      <w:r w:rsidRPr="00717609">
        <w:rPr>
          <w:color w:val="000000"/>
        </w:rPr>
        <w:t xml:space="preserve"> is done using intra cell handover as described in clause 7.2.9.3 of the present specification. When this </w:t>
      </w:r>
      <w:proofErr w:type="spellStart"/>
      <w:r w:rsidRPr="00717609">
        <w:rPr>
          <w:color w:val="000000"/>
        </w:rPr>
        <w:t>K</w:t>
      </w:r>
      <w:r w:rsidRPr="00717609">
        <w:rPr>
          <w:color w:val="000000"/>
          <w:vertAlign w:val="subscript"/>
        </w:rPr>
        <w:t>eNB</w:t>
      </w:r>
      <w:proofErr w:type="spellEnd"/>
      <w:r w:rsidRPr="00717609">
        <w:rPr>
          <w:color w:val="000000"/>
        </w:rPr>
        <w:t xml:space="preserve"> is refreshed, the SC</w:t>
      </w:r>
      <w:r>
        <w:rPr>
          <w:color w:val="000000"/>
        </w:rPr>
        <w:t>G Counter</w:t>
      </w:r>
      <w:r w:rsidRPr="00717609">
        <w:rPr>
          <w:color w:val="000000"/>
        </w:rPr>
        <w:t xml:space="preserve"> is reset to '0' as defined above.</w:t>
      </w:r>
      <w:r w:rsidRPr="00717609" w:rsidDel="00495742">
        <w:t xml:space="preserve"> </w:t>
      </w:r>
    </w:p>
    <w:p w14:paraId="2293581C" w14:textId="77777777" w:rsidR="008B065C" w:rsidRPr="00717609" w:rsidRDefault="008B065C" w:rsidP="008B065C">
      <w:pPr>
        <w:pStyle w:val="Heading3"/>
      </w:pPr>
      <w:bookmarkStart w:id="176" w:name="_Toc11226514"/>
      <w:bookmarkStart w:id="177" w:name="_Toc26800208"/>
      <w:bookmarkStart w:id="178" w:name="_Toc35439016"/>
      <w:bookmarkStart w:id="179" w:name="_Toc35439347"/>
      <w:bookmarkStart w:id="180" w:name="_Toc44945881"/>
      <w:r>
        <w:t>E</w:t>
      </w:r>
      <w:r w:rsidRPr="00717609">
        <w:t xml:space="preserve">.2.4.2 </w:t>
      </w:r>
      <w:r w:rsidRPr="00717609">
        <w:tab/>
        <w:t>Security key derivation</w:t>
      </w:r>
      <w:bookmarkEnd w:id="176"/>
      <w:bookmarkEnd w:id="177"/>
      <w:bookmarkEnd w:id="178"/>
      <w:bookmarkEnd w:id="179"/>
      <w:bookmarkEnd w:id="180"/>
    </w:p>
    <w:p w14:paraId="09A7E61E" w14:textId="77777777" w:rsidR="008B065C" w:rsidRPr="00717609" w:rsidRDefault="008B065C" w:rsidP="008B065C">
      <w:r w:rsidRPr="00717609">
        <w:t xml:space="preserve">The UE and </w:t>
      </w:r>
      <w:proofErr w:type="spellStart"/>
      <w:r w:rsidRPr="00717609">
        <w:t>MeNB</w:t>
      </w:r>
      <w:proofErr w:type="spellEnd"/>
      <w:r w:rsidRPr="00717609">
        <w:t xml:space="preserve"> shall derive the security key S-</w:t>
      </w:r>
      <w:proofErr w:type="spellStart"/>
      <w:r w:rsidRPr="00717609">
        <w:t>K</w:t>
      </w:r>
      <w:r w:rsidRPr="00717609">
        <w:rPr>
          <w:vertAlign w:val="subscript"/>
        </w:rPr>
        <w:t>eNB</w:t>
      </w:r>
      <w:proofErr w:type="spellEnd"/>
      <w:r w:rsidRPr="00717609">
        <w:t xml:space="preserve"> of the target </w:t>
      </w:r>
      <w:proofErr w:type="spellStart"/>
      <w:r w:rsidRPr="00717609">
        <w:t>SeNB</w:t>
      </w:r>
      <w:proofErr w:type="spellEnd"/>
      <w:r w:rsidRPr="00717609">
        <w:t xml:space="preserve"> as defined in Annex A.</w:t>
      </w:r>
      <w:r>
        <w:rPr>
          <w:rFonts w:hint="eastAsia"/>
          <w:lang w:eastAsia="zh-CN"/>
        </w:rPr>
        <w:t>15</w:t>
      </w:r>
      <w:r w:rsidRPr="00717609">
        <w:t xml:space="preserve"> of the present specification.</w:t>
      </w:r>
    </w:p>
    <w:p w14:paraId="0933CC5E" w14:textId="77777777" w:rsidR="008B065C" w:rsidRDefault="008B065C" w:rsidP="008B065C">
      <w:r w:rsidRPr="00717609">
        <w:t>The addition to the LTE key hierarchy with derivation of the S-</w:t>
      </w:r>
      <w:proofErr w:type="spellStart"/>
      <w:r w:rsidRPr="00717609">
        <w:t>K</w:t>
      </w:r>
      <w:r w:rsidRPr="00717609">
        <w:rPr>
          <w:vertAlign w:val="subscript"/>
        </w:rPr>
        <w:t>eNB</w:t>
      </w:r>
      <w:proofErr w:type="spellEnd"/>
      <w:r w:rsidRPr="00717609">
        <w:t xml:space="preserve"> is shown on Figure </w:t>
      </w:r>
      <w:r>
        <w:t>E</w:t>
      </w:r>
      <w:r w:rsidRPr="00717609">
        <w:t>.2.4.2-1.</w:t>
      </w:r>
      <w:r w:rsidRPr="00371651">
        <w:t xml:space="preserve"> </w:t>
      </w:r>
    </w:p>
    <w:p w14:paraId="2333DFDB" w14:textId="643B8520" w:rsidR="008B065C" w:rsidRDefault="008B065C" w:rsidP="008B065C">
      <w:pPr>
        <w:pStyle w:val="TH"/>
        <w:rPr>
          <w:ins w:id="181" w:author="Ericsson4" w:date="2021-08-05T15:32:00Z"/>
        </w:rPr>
      </w:pPr>
      <w:del w:id="182" w:author="Ericsson4" w:date="2021-08-05T15:43:00Z">
        <w:r w:rsidRPr="00717609" w:rsidDel="001F1FD2">
          <w:object w:dxaOrig="8463" w:dyaOrig="4174" w14:anchorId="21114E88">
            <v:shape id="_x0000_i1028" type="#_x0000_t75" style="width:423.75pt;height:209.25pt" o:ole="">
              <v:imagedata r:id="rId23" o:title=""/>
            </v:shape>
            <o:OLEObject Type="Embed" ProgID="Visio.Drawing.11" ShapeID="_x0000_i1028" DrawAspect="Content" ObjectID="_1691423418" r:id="rId24"/>
          </w:object>
        </w:r>
      </w:del>
    </w:p>
    <w:p w14:paraId="63797E18" w14:textId="65B7AF51" w:rsidR="00FB405B" w:rsidRPr="00717609" w:rsidRDefault="00424D9C" w:rsidP="008B065C">
      <w:pPr>
        <w:pStyle w:val="TH"/>
      </w:pPr>
      <w:ins w:id="183" w:author="Ericsson4" w:date="2021-08-05T15:32:00Z">
        <w:r>
          <w:object w:dxaOrig="13065" w:dyaOrig="7620" w14:anchorId="46E745AC">
            <v:shape id="_x0000_i1029" type="#_x0000_t75" style="width:489pt;height:285pt" o:ole="">
              <v:imagedata r:id="rId25" o:title=""/>
            </v:shape>
            <o:OLEObject Type="Embed" ProgID="Visio.Drawing.11" ShapeID="_x0000_i1029" DrawAspect="Content" ObjectID="_1691423419" r:id="rId26"/>
          </w:object>
        </w:r>
      </w:ins>
    </w:p>
    <w:p w14:paraId="181FA6C2" w14:textId="77777777" w:rsidR="008B065C" w:rsidRPr="00717609" w:rsidRDefault="008B065C" w:rsidP="008B065C">
      <w:pPr>
        <w:pStyle w:val="TH"/>
      </w:pPr>
    </w:p>
    <w:p w14:paraId="114D1DEC" w14:textId="77777777" w:rsidR="008B065C" w:rsidRPr="00717609" w:rsidRDefault="008B065C" w:rsidP="008B065C">
      <w:pPr>
        <w:pStyle w:val="TF"/>
      </w:pPr>
      <w:r w:rsidRPr="00717609">
        <w:t xml:space="preserve">Figure </w:t>
      </w:r>
      <w:r>
        <w:t>E</w:t>
      </w:r>
      <w:r w:rsidRPr="00717609">
        <w:t xml:space="preserve">.2.4.2-1 Addition to the Key Hierarchy for the </w:t>
      </w:r>
      <w:proofErr w:type="spellStart"/>
      <w:r w:rsidRPr="00717609">
        <w:t>SeNB</w:t>
      </w:r>
      <w:proofErr w:type="spellEnd"/>
    </w:p>
    <w:p w14:paraId="5681981C" w14:textId="5837FC61" w:rsidR="008B065C" w:rsidRPr="00717609" w:rsidRDefault="008B065C" w:rsidP="008B065C">
      <w:r w:rsidRPr="00717609">
        <w:t xml:space="preserve">The </w:t>
      </w:r>
      <w:proofErr w:type="spellStart"/>
      <w:r w:rsidRPr="00717609">
        <w:t>SeNB</w:t>
      </w:r>
      <w:proofErr w:type="spellEnd"/>
      <w:r w:rsidRPr="00717609">
        <w:t xml:space="preserve"> and the UE shall further derive the ciphering key </w:t>
      </w:r>
      <w:proofErr w:type="spellStart"/>
      <w:r w:rsidRPr="00717609">
        <w:t>K</w:t>
      </w:r>
      <w:r w:rsidRPr="00717609">
        <w:rPr>
          <w:vertAlign w:val="subscript"/>
        </w:rPr>
        <w:t>UPenc</w:t>
      </w:r>
      <w:proofErr w:type="spellEnd"/>
      <w:r w:rsidRPr="00717609">
        <w:t xml:space="preserve"> for ciphering </w:t>
      </w:r>
      <w:ins w:id="184" w:author="Ericsson2" w:date="2021-06-29T15:20:00Z">
        <w:r w:rsidR="00740570">
          <w:t xml:space="preserve">and the integrity key </w:t>
        </w:r>
        <w:proofErr w:type="spellStart"/>
        <w:r w:rsidR="00740570" w:rsidRPr="00717609">
          <w:t>K</w:t>
        </w:r>
        <w:r w:rsidR="00740570" w:rsidRPr="00717609">
          <w:rPr>
            <w:vertAlign w:val="subscript"/>
          </w:rPr>
          <w:t>UP</w:t>
        </w:r>
        <w:r w:rsidR="00740570">
          <w:rPr>
            <w:vertAlign w:val="subscript"/>
          </w:rPr>
          <w:t>int</w:t>
        </w:r>
        <w:proofErr w:type="spellEnd"/>
        <w:r w:rsidR="00740570" w:rsidRPr="00717609">
          <w:t xml:space="preserve"> </w:t>
        </w:r>
        <w:r w:rsidR="00740570">
          <w:t xml:space="preserve">for integrity protection </w:t>
        </w:r>
      </w:ins>
      <w:r w:rsidRPr="00717609">
        <w:t>of the User Plane over the DRB. This derivation is performed according to Annex A.7 using the S-</w:t>
      </w:r>
      <w:proofErr w:type="spellStart"/>
      <w:r w:rsidRPr="00717609">
        <w:t>K</w:t>
      </w:r>
      <w:r w:rsidRPr="00717609">
        <w:rPr>
          <w:vertAlign w:val="subscript"/>
        </w:rPr>
        <w:t>eNB</w:t>
      </w:r>
      <w:proofErr w:type="spellEnd"/>
      <w:r w:rsidRPr="00717609">
        <w:t xml:space="preserve"> as the input key and the input string S formed using the IDs of the </w:t>
      </w:r>
      <w:proofErr w:type="spellStart"/>
      <w:r w:rsidRPr="00717609">
        <w:t>SeNB</w:t>
      </w:r>
      <w:proofErr w:type="spellEnd"/>
      <w:r w:rsidRPr="00717609">
        <w:t xml:space="preserve"> selected algorithm to the KDF.</w:t>
      </w:r>
    </w:p>
    <w:p w14:paraId="44B55EE9" w14:textId="4CC0C4DC" w:rsidR="008B065C" w:rsidRPr="00717609" w:rsidRDefault="008B065C" w:rsidP="008B065C">
      <w:pPr>
        <w:pStyle w:val="NO"/>
      </w:pPr>
      <w:r w:rsidRPr="00717609">
        <w:t xml:space="preserve">NOTE: </w:t>
      </w:r>
      <w:ins w:id="185" w:author="Ericsson1" w:date="2021-08-24T22:17:00Z">
        <w:r w:rsidR="00236BFD" w:rsidRPr="00B16AD8">
          <w:rPr>
            <w:highlight w:val="yellow"/>
            <w:rPrChange w:id="186" w:author="Ericsson4" w:date="2021-08-25T17:41:00Z">
              <w:rPr/>
            </w:rPrChange>
          </w:rPr>
          <w:t>Voi</w:t>
        </w:r>
      </w:ins>
      <w:ins w:id="187" w:author="Ericsson1" w:date="2021-08-24T22:18:00Z">
        <w:r w:rsidR="00236BFD" w:rsidRPr="00B16AD8">
          <w:rPr>
            <w:highlight w:val="yellow"/>
            <w:rPrChange w:id="188" w:author="Ericsson4" w:date="2021-08-25T17:41:00Z">
              <w:rPr/>
            </w:rPrChange>
          </w:rPr>
          <w:t>d</w:t>
        </w:r>
      </w:ins>
      <w:del w:id="189" w:author="Ericsson1" w:date="2021-08-24T22:18:00Z">
        <w:r w:rsidRPr="00B16AD8" w:rsidDel="00236BFD">
          <w:rPr>
            <w:highlight w:val="yellow"/>
            <w:rPrChange w:id="190" w:author="Ericsson4" w:date="2021-08-25T17:41:00Z">
              <w:rPr/>
            </w:rPrChange>
          </w:rPr>
          <w:delText>In the present specification, only a user plane encryption key is required between UE and SeNB. But the key derivation procedure permits deriving further keys according to Annex A.7 if this should be desired in the future</w:delText>
        </w:r>
      </w:del>
      <w:r w:rsidRPr="00B16AD8">
        <w:rPr>
          <w:highlight w:val="yellow"/>
          <w:rPrChange w:id="191" w:author="Ericsson4" w:date="2021-08-25T17:41:00Z">
            <w:rPr/>
          </w:rPrChange>
        </w:rPr>
        <w:t>.</w:t>
      </w:r>
      <w:r w:rsidRPr="00717609">
        <w:t xml:space="preserve"> </w:t>
      </w:r>
    </w:p>
    <w:p w14:paraId="7D06EA55" w14:textId="77777777" w:rsidR="008B065C" w:rsidRPr="00717609" w:rsidRDefault="008B065C" w:rsidP="008B065C">
      <w:pPr>
        <w:pStyle w:val="Heading3"/>
      </w:pPr>
      <w:bookmarkStart w:id="192" w:name="_Toc11226515"/>
      <w:bookmarkStart w:id="193" w:name="_Toc26800209"/>
      <w:bookmarkStart w:id="194" w:name="_Toc35439017"/>
      <w:bookmarkStart w:id="195" w:name="_Toc35439348"/>
      <w:bookmarkStart w:id="196" w:name="_Toc44945882"/>
      <w:r>
        <w:t>E</w:t>
      </w:r>
      <w:r w:rsidRPr="00717609">
        <w:t>.2.4.3</w:t>
      </w:r>
      <w:r w:rsidRPr="00717609">
        <w:tab/>
        <w:t>Negotiation of security algorithms</w:t>
      </w:r>
      <w:bookmarkEnd w:id="192"/>
      <w:bookmarkEnd w:id="193"/>
      <w:bookmarkEnd w:id="194"/>
      <w:bookmarkEnd w:id="195"/>
      <w:bookmarkEnd w:id="196"/>
    </w:p>
    <w:p w14:paraId="0D58A8FB" w14:textId="77777777" w:rsidR="008B065C" w:rsidRPr="00717609" w:rsidRDefault="008B065C" w:rsidP="008B065C">
      <w:r w:rsidRPr="00717609">
        <w:t xml:space="preserve">When establishing one or more DRBs for a UE at the </w:t>
      </w:r>
      <w:proofErr w:type="spellStart"/>
      <w:r w:rsidRPr="00717609">
        <w:t>SeNB</w:t>
      </w:r>
      <w:proofErr w:type="spellEnd"/>
      <w:r w:rsidRPr="00717609">
        <w:t xml:space="preserve">, as shown on Figure </w:t>
      </w:r>
      <w:r>
        <w:t>E</w:t>
      </w:r>
      <w:r w:rsidRPr="00717609">
        <w:t xml:space="preserve">.2.3-1, the </w:t>
      </w:r>
      <w:proofErr w:type="spellStart"/>
      <w:r w:rsidRPr="00717609">
        <w:t>MeNB</w:t>
      </w:r>
      <w:proofErr w:type="spellEnd"/>
      <w:r w:rsidRPr="00717609">
        <w:t xml:space="preserve"> shall forward the UE EPS security capabilities associated with the UE in the</w:t>
      </w:r>
      <w:r>
        <w:t xml:space="preserve"> </w:t>
      </w:r>
      <w:proofErr w:type="spellStart"/>
      <w:r w:rsidRPr="00717609">
        <w:t>SeNB</w:t>
      </w:r>
      <w:proofErr w:type="spellEnd"/>
      <w:r w:rsidRPr="00717609">
        <w:t xml:space="preserve"> Addition/Modification</w:t>
      </w:r>
      <w:r>
        <w:t xml:space="preserve"> </w:t>
      </w:r>
      <w:r w:rsidRPr="00D76EAE">
        <w:t>procedure</w:t>
      </w:r>
      <w:r w:rsidRPr="00717609">
        <w:t xml:space="preserve">. </w:t>
      </w:r>
    </w:p>
    <w:p w14:paraId="1D576074" w14:textId="77777777" w:rsidR="008B065C" w:rsidRPr="00717609" w:rsidRDefault="008B065C" w:rsidP="008B065C">
      <w:r w:rsidRPr="00717609">
        <w:t xml:space="preserve">Upon receipt of this message, the </w:t>
      </w:r>
      <w:proofErr w:type="spellStart"/>
      <w:r w:rsidRPr="00717609">
        <w:t>SeNB</w:t>
      </w:r>
      <w:proofErr w:type="spellEnd"/>
      <w:r w:rsidRPr="00717609">
        <w:t xml:space="preserve"> shall identify the AS encryption algorithm with highest priority in the locally configured priority list of AS encryption algorithms that is also present in the received UE EPS security capabilities </w:t>
      </w:r>
      <w:r>
        <w:t>and</w:t>
      </w:r>
      <w:r w:rsidRPr="00717609">
        <w:t xml:space="preserve"> include an indicator for the locally identified AS encryption algorithm in </w:t>
      </w:r>
      <w:proofErr w:type="spellStart"/>
      <w:r>
        <w:rPr>
          <w:rFonts w:hint="eastAsia"/>
          <w:lang w:eastAsia="zh-CN"/>
        </w:rPr>
        <w:t>SeNB</w:t>
      </w:r>
      <w:proofErr w:type="spellEnd"/>
      <w:r>
        <w:rPr>
          <w:rFonts w:hint="eastAsia"/>
          <w:lang w:eastAsia="zh-CN"/>
        </w:rPr>
        <w:t xml:space="preserve"> </w:t>
      </w:r>
      <w:r w:rsidRPr="00717609">
        <w:t xml:space="preserve">Addition/Modification </w:t>
      </w:r>
      <w:r>
        <w:rPr>
          <w:rFonts w:hint="eastAsia"/>
          <w:lang w:eastAsia="zh-CN"/>
        </w:rPr>
        <w:t>Request Acknowledge</w:t>
      </w:r>
      <w:r w:rsidRPr="00717609">
        <w:rPr>
          <w:rFonts w:hint="eastAsia"/>
          <w:lang w:eastAsia="zh-CN"/>
        </w:rPr>
        <w:t>.</w:t>
      </w:r>
    </w:p>
    <w:p w14:paraId="10E75D76" w14:textId="37E137CF" w:rsidR="00373F3C" w:rsidRPr="00717609" w:rsidRDefault="00373F3C" w:rsidP="00373F3C">
      <w:pPr>
        <w:rPr>
          <w:ins w:id="197" w:author="Ericsson2" w:date="2021-06-29T15:26:00Z"/>
        </w:rPr>
      </w:pPr>
      <w:ins w:id="198" w:author="Ericsson2" w:date="2021-06-29T15:26:00Z">
        <w:r w:rsidRPr="00717609">
          <w:t xml:space="preserve">Upon receipt of this message, </w:t>
        </w:r>
      </w:ins>
      <w:ins w:id="199" w:author="Ericsson3" w:date="2021-08-02T21:34:00Z">
        <w:r w:rsidR="00D91C6D">
          <w:t>if integri</w:t>
        </w:r>
        <w:r w:rsidR="00B75559">
          <w:t xml:space="preserve">ty protection is activated then </w:t>
        </w:r>
      </w:ins>
      <w:ins w:id="200" w:author="Ericsson2" w:date="2021-06-29T15:26:00Z">
        <w:r w:rsidRPr="00717609">
          <w:t xml:space="preserve">the </w:t>
        </w:r>
        <w:proofErr w:type="spellStart"/>
        <w:r w:rsidRPr="00717609">
          <w:t>SeNB</w:t>
        </w:r>
        <w:proofErr w:type="spellEnd"/>
        <w:r w:rsidRPr="00717609">
          <w:t xml:space="preserve"> shall identify the AS </w:t>
        </w:r>
        <w:r>
          <w:t>integrity</w:t>
        </w:r>
        <w:r w:rsidRPr="00717609">
          <w:t xml:space="preserve"> algorithm with highest priority in the locally configured priority list of AS </w:t>
        </w:r>
        <w:r>
          <w:t>integrity</w:t>
        </w:r>
        <w:r w:rsidRPr="00717609">
          <w:t xml:space="preserve"> algorithms that is also present in the received UE EPS security capabilities </w:t>
        </w:r>
        <w:r>
          <w:t>and</w:t>
        </w:r>
        <w:r w:rsidRPr="00717609">
          <w:t xml:space="preserve"> include an indicator for the locally identified AS </w:t>
        </w:r>
      </w:ins>
      <w:ins w:id="201" w:author="Ericsson2" w:date="2021-06-29T15:27:00Z">
        <w:r>
          <w:t>integrity</w:t>
        </w:r>
      </w:ins>
      <w:ins w:id="202" w:author="Ericsson2" w:date="2021-06-29T15:26:00Z">
        <w:r w:rsidRPr="00717609">
          <w:t xml:space="preserve"> algorithm in </w:t>
        </w:r>
        <w:proofErr w:type="spellStart"/>
        <w:r>
          <w:rPr>
            <w:rFonts w:hint="eastAsia"/>
            <w:lang w:eastAsia="zh-CN"/>
          </w:rPr>
          <w:t>SeNB</w:t>
        </w:r>
        <w:proofErr w:type="spellEnd"/>
        <w:r>
          <w:rPr>
            <w:rFonts w:hint="eastAsia"/>
            <w:lang w:eastAsia="zh-CN"/>
          </w:rPr>
          <w:t xml:space="preserve"> </w:t>
        </w:r>
        <w:r w:rsidRPr="00717609">
          <w:t xml:space="preserve">Addition/Modification </w:t>
        </w:r>
        <w:r>
          <w:rPr>
            <w:rFonts w:hint="eastAsia"/>
            <w:lang w:eastAsia="zh-CN"/>
          </w:rPr>
          <w:t>Request Acknowledge</w:t>
        </w:r>
        <w:r w:rsidRPr="00717609">
          <w:rPr>
            <w:rFonts w:hint="eastAsia"/>
            <w:lang w:eastAsia="zh-CN"/>
          </w:rPr>
          <w:t>.</w:t>
        </w:r>
      </w:ins>
    </w:p>
    <w:p w14:paraId="3C1C0F9E" w14:textId="6D5D10A6" w:rsidR="008B065C" w:rsidRDefault="008B065C" w:rsidP="008B065C">
      <w:pPr>
        <w:rPr>
          <w:lang w:eastAsia="zh-CN"/>
        </w:rPr>
      </w:pPr>
      <w:r w:rsidRPr="00717609">
        <w:t xml:space="preserve">The </w:t>
      </w:r>
      <w:proofErr w:type="spellStart"/>
      <w:r w:rsidRPr="00717609">
        <w:t>MeNB</w:t>
      </w:r>
      <w:proofErr w:type="spellEnd"/>
      <w:r w:rsidRPr="00717609">
        <w:t xml:space="preserve"> shall forward the indication to the UE during the </w:t>
      </w:r>
      <w:proofErr w:type="spellStart"/>
      <w:r w:rsidRPr="00717609">
        <w:t>RRC</w:t>
      </w:r>
      <w:r w:rsidRPr="00717609">
        <w:rPr>
          <w:rFonts w:hint="eastAsia"/>
          <w:lang w:eastAsia="zh-CN"/>
        </w:rPr>
        <w:t>Connection</w:t>
      </w:r>
      <w:r w:rsidRPr="00717609">
        <w:t>R</w:t>
      </w:r>
      <w:r w:rsidRPr="00717609">
        <w:rPr>
          <w:rFonts w:hint="eastAsia"/>
          <w:lang w:eastAsia="zh-CN"/>
        </w:rPr>
        <w:t>econfiguration</w:t>
      </w:r>
      <w:proofErr w:type="spellEnd"/>
      <w:r w:rsidRPr="00717609">
        <w:t xml:space="preserve"> procedure that establishes the S</w:t>
      </w:r>
      <w:r w:rsidRPr="00717609">
        <w:rPr>
          <w:rFonts w:hint="eastAsia"/>
          <w:lang w:eastAsia="zh-CN"/>
        </w:rPr>
        <w:t>CG</w:t>
      </w:r>
      <w:r w:rsidRPr="00717609">
        <w:t xml:space="preserve"> DRBs in the UE.</w:t>
      </w:r>
      <w:r>
        <w:t xml:space="preserve"> </w:t>
      </w:r>
      <w:r>
        <w:rPr>
          <w:rFonts w:hint="eastAsia"/>
          <w:lang w:eastAsia="zh-CN"/>
        </w:rPr>
        <w:t>T</w:t>
      </w:r>
      <w:r w:rsidRPr="00717609">
        <w:rPr>
          <w:rFonts w:hint="eastAsia"/>
          <w:lang w:eastAsia="zh-CN"/>
        </w:rPr>
        <w:t xml:space="preserve">he UE shall use the indicated </w:t>
      </w:r>
      <w:r w:rsidRPr="00717609">
        <w:t>encryption algorithm</w:t>
      </w:r>
      <w:r w:rsidRPr="00717609">
        <w:rPr>
          <w:rFonts w:hint="eastAsia"/>
          <w:lang w:eastAsia="zh-CN"/>
        </w:rPr>
        <w:t xml:space="preserve"> </w:t>
      </w:r>
      <w:ins w:id="203" w:author="Ericsson2" w:date="2021-06-29T15:27:00Z">
        <w:r w:rsidR="00373F3C">
          <w:rPr>
            <w:lang w:eastAsia="zh-CN"/>
          </w:rPr>
          <w:t xml:space="preserve">and </w:t>
        </w:r>
        <w:r w:rsidR="007141FD">
          <w:rPr>
            <w:lang w:eastAsia="zh-CN"/>
          </w:rPr>
          <w:t xml:space="preserve">integrity algorithm </w:t>
        </w:r>
      </w:ins>
      <w:r w:rsidRPr="00717609">
        <w:rPr>
          <w:rFonts w:hint="eastAsia"/>
          <w:lang w:eastAsia="zh-CN"/>
        </w:rPr>
        <w:t>for the SCG DRBs.</w:t>
      </w:r>
      <w:r w:rsidRPr="00693881">
        <w:rPr>
          <w:lang w:eastAsia="zh-CN"/>
        </w:rPr>
        <w:t xml:space="preserve"> </w:t>
      </w:r>
    </w:p>
    <w:p w14:paraId="1B8FF332" w14:textId="5D81E02B" w:rsidR="008B065C" w:rsidRPr="00717609" w:rsidRDefault="008B065C" w:rsidP="008B065C">
      <w:pPr>
        <w:pStyle w:val="NO"/>
      </w:pPr>
      <w:r w:rsidRPr="00AB25B3">
        <w:t>NOTE</w:t>
      </w:r>
      <w:ins w:id="204" w:author="Ericsson1" w:date="2021-08-24T22:18:00Z">
        <w:r w:rsidR="00236BFD">
          <w:t xml:space="preserve"> </w:t>
        </w:r>
        <w:r w:rsidR="00236BFD" w:rsidRPr="00B16AD8">
          <w:rPr>
            <w:highlight w:val="yellow"/>
            <w:rPrChange w:id="205" w:author="Ericsson4" w:date="2021-08-25T17:41:00Z">
              <w:rPr/>
            </w:rPrChange>
          </w:rPr>
          <w:t>1</w:t>
        </w:r>
      </w:ins>
      <w:r w:rsidRPr="00AB25B3">
        <w:t>: The UE us</w:t>
      </w:r>
      <w:r w:rsidRPr="00E02F5D">
        <w:t xml:space="preserve">es one encryption algorithm for encryption of SRB and any potential DRB(s) established with </w:t>
      </w:r>
      <w:proofErr w:type="spellStart"/>
      <w:r w:rsidRPr="00E02F5D">
        <w:t>MeNB</w:t>
      </w:r>
      <w:proofErr w:type="spellEnd"/>
      <w:r w:rsidRPr="00E02F5D">
        <w:t>, and a same or different</w:t>
      </w:r>
      <w:r w:rsidRPr="00AB25B3">
        <w:t xml:space="preserve"> encryption algorithm for encryption of DRB(s) established with </w:t>
      </w:r>
      <w:proofErr w:type="spellStart"/>
      <w:r w:rsidRPr="00AB25B3">
        <w:t>SeNB</w:t>
      </w:r>
      <w:proofErr w:type="spellEnd"/>
      <w:r w:rsidRPr="00AB25B3">
        <w:rPr>
          <w:sz w:val="28"/>
          <w:szCs w:val="28"/>
        </w:rPr>
        <w:t>.</w:t>
      </w:r>
    </w:p>
    <w:p w14:paraId="15E26C91" w14:textId="7750455C" w:rsidR="007141FD" w:rsidRPr="004E1660" w:rsidRDefault="007141FD" w:rsidP="004E1660">
      <w:pPr>
        <w:pStyle w:val="NO"/>
        <w:rPr>
          <w:ins w:id="206" w:author="Ericsson2" w:date="2021-06-29T15:27:00Z"/>
        </w:rPr>
      </w:pPr>
      <w:bookmarkStart w:id="207" w:name="_Toc11226516"/>
      <w:bookmarkStart w:id="208" w:name="_Toc26800210"/>
      <w:bookmarkStart w:id="209" w:name="_Toc35439018"/>
      <w:bookmarkStart w:id="210" w:name="_Toc35439349"/>
      <w:bookmarkStart w:id="211" w:name="_Toc44945883"/>
      <w:ins w:id="212" w:author="Ericsson2" w:date="2021-06-29T15:27:00Z">
        <w:r w:rsidRPr="004E1660">
          <w:t>NOTE</w:t>
        </w:r>
      </w:ins>
      <w:ins w:id="213" w:author="Ericsson1" w:date="2021-08-24T22:18:00Z">
        <w:r w:rsidR="00236BFD">
          <w:t xml:space="preserve"> </w:t>
        </w:r>
        <w:r w:rsidR="00236BFD" w:rsidRPr="00B16AD8">
          <w:rPr>
            <w:highlight w:val="yellow"/>
            <w:rPrChange w:id="214" w:author="Ericsson4" w:date="2021-08-25T17:41:00Z">
              <w:rPr/>
            </w:rPrChange>
          </w:rPr>
          <w:t>2</w:t>
        </w:r>
      </w:ins>
      <w:ins w:id="215" w:author="Ericsson2" w:date="2021-06-29T15:27:00Z">
        <w:r w:rsidRPr="004E1660">
          <w:t xml:space="preserve">: The UE uses one integrity algorithm for </w:t>
        </w:r>
      </w:ins>
      <w:ins w:id="216" w:author="Ericsson2" w:date="2021-06-29T15:28:00Z">
        <w:r w:rsidRPr="004E1660">
          <w:t>integrity</w:t>
        </w:r>
      </w:ins>
      <w:ins w:id="217" w:author="Ericsson2" w:date="2021-06-29T15:27:00Z">
        <w:r w:rsidRPr="004E1660">
          <w:t xml:space="preserve"> of SRB and any potential DRB(s) established with </w:t>
        </w:r>
        <w:proofErr w:type="spellStart"/>
        <w:r w:rsidRPr="004E1660">
          <w:t>MeNB</w:t>
        </w:r>
        <w:proofErr w:type="spellEnd"/>
        <w:r w:rsidRPr="004E1660">
          <w:t>,</w:t>
        </w:r>
      </w:ins>
      <w:ins w:id="218" w:author="Ericsson4" w:date="2021-08-05T15:44:00Z">
        <w:r w:rsidR="004E1660" w:rsidRPr="004E1660">
          <w:t xml:space="preserve"> </w:t>
        </w:r>
      </w:ins>
      <w:ins w:id="219" w:author="Ericsson2" w:date="2021-06-29T15:27:00Z">
        <w:r w:rsidRPr="004E1660">
          <w:t xml:space="preserve">and a same or different </w:t>
        </w:r>
      </w:ins>
      <w:ins w:id="220" w:author="Ericsson2" w:date="2021-06-29T15:28:00Z">
        <w:r w:rsidRPr="004E1660">
          <w:t>integrity</w:t>
        </w:r>
      </w:ins>
      <w:ins w:id="221" w:author="Ericsson2" w:date="2021-06-29T15:27:00Z">
        <w:r w:rsidRPr="004E1660">
          <w:t xml:space="preserve"> algorithm for </w:t>
        </w:r>
      </w:ins>
      <w:ins w:id="222" w:author="Ericsson2" w:date="2021-06-29T15:28:00Z">
        <w:r w:rsidRPr="004E1660">
          <w:t>integrity protection</w:t>
        </w:r>
      </w:ins>
      <w:ins w:id="223" w:author="Ericsson2" w:date="2021-06-29T15:27:00Z">
        <w:r w:rsidRPr="004E1660">
          <w:t xml:space="preserve"> of DRB(s) established with </w:t>
        </w:r>
        <w:proofErr w:type="spellStart"/>
        <w:r w:rsidRPr="004E1660">
          <w:t>SeNB</w:t>
        </w:r>
        <w:proofErr w:type="spellEnd"/>
        <w:r w:rsidRPr="004E1660">
          <w:t>.</w:t>
        </w:r>
      </w:ins>
    </w:p>
    <w:p w14:paraId="7C7193FC" w14:textId="77777777" w:rsidR="008B065C" w:rsidRDefault="008B065C" w:rsidP="008B065C">
      <w:pPr>
        <w:pStyle w:val="Heading2"/>
      </w:pPr>
      <w:r>
        <w:lastRenderedPageBreak/>
        <w:t>E</w:t>
      </w:r>
      <w:r w:rsidRPr="00717609">
        <w:t>.2.5</w:t>
      </w:r>
      <w:r w:rsidRPr="00717609">
        <w:tab/>
        <w:t>S-</w:t>
      </w:r>
      <w:proofErr w:type="spellStart"/>
      <w:r w:rsidRPr="00717609">
        <w:t>K</w:t>
      </w:r>
      <w:r w:rsidRPr="00717609">
        <w:rPr>
          <w:vertAlign w:val="subscript"/>
        </w:rPr>
        <w:t>eNB</w:t>
      </w:r>
      <w:proofErr w:type="spellEnd"/>
      <w:r w:rsidRPr="00717609">
        <w:t xml:space="preserve"> update</w:t>
      </w:r>
      <w:bookmarkEnd w:id="207"/>
      <w:bookmarkEnd w:id="208"/>
      <w:bookmarkEnd w:id="209"/>
      <w:bookmarkEnd w:id="210"/>
      <w:bookmarkEnd w:id="211"/>
      <w:r w:rsidRPr="00717609">
        <w:t xml:space="preserve"> </w:t>
      </w:r>
      <w:r w:rsidRPr="0073763F">
        <w:t xml:space="preserve"> </w:t>
      </w:r>
    </w:p>
    <w:p w14:paraId="2C472E0C" w14:textId="77777777" w:rsidR="008B065C" w:rsidRPr="00717609" w:rsidRDefault="008B065C" w:rsidP="008B065C">
      <w:pPr>
        <w:pStyle w:val="Heading3"/>
      </w:pPr>
      <w:bookmarkStart w:id="224" w:name="_Toc11226517"/>
      <w:bookmarkStart w:id="225" w:name="_Toc26800211"/>
      <w:bookmarkStart w:id="226" w:name="_Toc35439019"/>
      <w:bookmarkStart w:id="227" w:name="_Toc35439350"/>
      <w:bookmarkStart w:id="228" w:name="_Toc44945884"/>
      <w:r>
        <w:t>E</w:t>
      </w:r>
      <w:r w:rsidRPr="00717609">
        <w:t>.2.5</w:t>
      </w:r>
      <w:r>
        <w:t>.1</w:t>
      </w:r>
      <w:r w:rsidRPr="00717609">
        <w:tab/>
        <w:t>S-</w:t>
      </w:r>
      <w:proofErr w:type="spellStart"/>
      <w:r w:rsidRPr="00717609">
        <w:t>K</w:t>
      </w:r>
      <w:r w:rsidRPr="00717609">
        <w:rPr>
          <w:vertAlign w:val="subscript"/>
        </w:rPr>
        <w:t>eNB</w:t>
      </w:r>
      <w:proofErr w:type="spellEnd"/>
      <w:r w:rsidRPr="00717609">
        <w:t xml:space="preserve"> update triggers</w:t>
      </w:r>
      <w:bookmarkEnd w:id="224"/>
      <w:bookmarkEnd w:id="225"/>
      <w:bookmarkEnd w:id="226"/>
      <w:bookmarkEnd w:id="227"/>
      <w:bookmarkEnd w:id="228"/>
    </w:p>
    <w:p w14:paraId="41BE53CF" w14:textId="77777777" w:rsidR="008B065C" w:rsidRPr="00717609" w:rsidRDefault="008B065C" w:rsidP="008B065C">
      <w:r w:rsidRPr="00717609">
        <w:t>The system supports update of the S-</w:t>
      </w:r>
      <w:proofErr w:type="spellStart"/>
      <w:r w:rsidRPr="00717609">
        <w:t>K</w:t>
      </w:r>
      <w:r w:rsidRPr="00717609">
        <w:rPr>
          <w:vertAlign w:val="subscript"/>
        </w:rPr>
        <w:t>eNB</w:t>
      </w:r>
      <w:proofErr w:type="spellEnd"/>
      <w:r w:rsidRPr="00717609">
        <w:t xml:space="preserve">. The </w:t>
      </w:r>
      <w:proofErr w:type="spellStart"/>
      <w:r w:rsidRPr="00717609">
        <w:t>MeNB</w:t>
      </w:r>
      <w:proofErr w:type="spellEnd"/>
      <w:r w:rsidRPr="00717609">
        <w:t xml:space="preserve"> may update the S-</w:t>
      </w:r>
      <w:proofErr w:type="spellStart"/>
      <w:r w:rsidRPr="00717609">
        <w:t>K</w:t>
      </w:r>
      <w:r w:rsidRPr="00717609">
        <w:rPr>
          <w:vertAlign w:val="subscript"/>
        </w:rPr>
        <w:t>eNB</w:t>
      </w:r>
      <w:proofErr w:type="spellEnd"/>
      <w:r w:rsidRPr="00717609">
        <w:t xml:space="preserve"> for any reason </w:t>
      </w:r>
      <w:r w:rsidRPr="00717609">
        <w:rPr>
          <w:rFonts w:hint="eastAsia"/>
          <w:lang w:eastAsia="zh-CN"/>
        </w:rPr>
        <w:t xml:space="preserve">by </w:t>
      </w:r>
      <w:r w:rsidRPr="00717609">
        <w:t xml:space="preserve">using </w:t>
      </w:r>
      <w:r>
        <w:t xml:space="preserve">the </w:t>
      </w:r>
      <w:r w:rsidRPr="00717609">
        <w:t>S-</w:t>
      </w:r>
      <w:proofErr w:type="spellStart"/>
      <w:r w:rsidRPr="00717609">
        <w:t>K</w:t>
      </w:r>
      <w:r w:rsidRPr="00717609">
        <w:rPr>
          <w:vertAlign w:val="subscript"/>
        </w:rPr>
        <w:t>eNB</w:t>
      </w:r>
      <w:proofErr w:type="spellEnd"/>
      <w:r w:rsidRPr="00717609">
        <w:t xml:space="preserve"> </w:t>
      </w:r>
      <w:r>
        <w:t xml:space="preserve">update procedure </w:t>
      </w:r>
      <w:r w:rsidRPr="00717609">
        <w:t xml:space="preserve">defined in clause </w:t>
      </w:r>
      <w:r>
        <w:t>E</w:t>
      </w:r>
      <w:r w:rsidRPr="00717609">
        <w:t>.2.</w:t>
      </w:r>
      <w:r w:rsidRPr="0073763F">
        <w:t xml:space="preserve"> </w:t>
      </w:r>
      <w:r>
        <w:t>5.2</w:t>
      </w:r>
      <w:r w:rsidRPr="00717609">
        <w:t xml:space="preserve"> of the current specification. The </w:t>
      </w:r>
      <w:proofErr w:type="spellStart"/>
      <w:r w:rsidRPr="00717609">
        <w:t>SeNB</w:t>
      </w:r>
      <w:proofErr w:type="spellEnd"/>
      <w:r w:rsidRPr="00717609">
        <w:t xml:space="preserve"> shall request the </w:t>
      </w:r>
      <w:proofErr w:type="spellStart"/>
      <w:r w:rsidRPr="00717609">
        <w:t>MeNB</w:t>
      </w:r>
      <w:proofErr w:type="spellEnd"/>
      <w:r w:rsidRPr="00717609">
        <w:t xml:space="preserve"> to update the S-</w:t>
      </w:r>
      <w:proofErr w:type="spellStart"/>
      <w:r w:rsidRPr="00717609">
        <w:t>K</w:t>
      </w:r>
      <w:r w:rsidRPr="00717609">
        <w:rPr>
          <w:vertAlign w:val="subscript"/>
        </w:rPr>
        <w:t>eNB</w:t>
      </w:r>
      <w:proofErr w:type="spellEnd"/>
      <w:r w:rsidRPr="00717609">
        <w:t xml:space="preserve"> over the X2-C, when uplink or downlink PDCP COUNTs are about to wrap around for any of the DRBs.</w:t>
      </w:r>
    </w:p>
    <w:p w14:paraId="3DA1F0AF" w14:textId="77777777" w:rsidR="008B065C" w:rsidRDefault="008B065C" w:rsidP="008B065C">
      <w:r w:rsidRPr="00717609">
        <w:t xml:space="preserve">If the </w:t>
      </w:r>
      <w:proofErr w:type="spellStart"/>
      <w:r w:rsidRPr="00717609">
        <w:t>MeNB</w:t>
      </w:r>
      <w:proofErr w:type="spellEnd"/>
      <w:r w:rsidRPr="00717609">
        <w:t xml:space="preserve"> re-keys its currently active </w:t>
      </w:r>
      <w:proofErr w:type="spellStart"/>
      <w:r w:rsidRPr="00717609">
        <w:t>K</w:t>
      </w:r>
      <w:r w:rsidRPr="00717609">
        <w:rPr>
          <w:vertAlign w:val="subscript"/>
        </w:rPr>
        <w:t>eNB</w:t>
      </w:r>
      <w:proofErr w:type="spellEnd"/>
      <w:r w:rsidRPr="00717609">
        <w:t xml:space="preserve"> in an AS security context the </w:t>
      </w:r>
      <w:proofErr w:type="spellStart"/>
      <w:r w:rsidRPr="00717609">
        <w:t>MeNB</w:t>
      </w:r>
      <w:proofErr w:type="spellEnd"/>
      <w:r w:rsidRPr="00717609">
        <w:t xml:space="preserve"> shall update any S-</w:t>
      </w:r>
      <w:proofErr w:type="spellStart"/>
      <w:r w:rsidRPr="00717609">
        <w:t>K</w:t>
      </w:r>
      <w:r w:rsidRPr="00717609">
        <w:rPr>
          <w:vertAlign w:val="subscript"/>
        </w:rPr>
        <w:t>eNB</w:t>
      </w:r>
      <w:proofErr w:type="spellEnd"/>
      <w:r w:rsidRPr="00717609">
        <w:t xml:space="preserve"> associated with that AS security context. This retains the two-hop security property for X2-handovers.</w:t>
      </w:r>
      <w:r w:rsidRPr="0073763F">
        <w:t xml:space="preserve"> </w:t>
      </w:r>
    </w:p>
    <w:p w14:paraId="089B442B" w14:textId="77777777" w:rsidR="008B065C" w:rsidRPr="00313611" w:rsidRDefault="008B065C" w:rsidP="008B065C">
      <w:pPr>
        <w:pStyle w:val="Heading3"/>
      </w:pPr>
      <w:bookmarkStart w:id="229" w:name="_Toc11226518"/>
      <w:bookmarkStart w:id="230" w:name="_Toc26800212"/>
      <w:bookmarkStart w:id="231" w:name="_Toc35439020"/>
      <w:bookmarkStart w:id="232" w:name="_Toc35439351"/>
      <w:bookmarkStart w:id="233" w:name="_Toc44945885"/>
      <w:r>
        <w:t>E.2.5.2</w:t>
      </w:r>
      <w:r>
        <w:tab/>
      </w:r>
      <w:r w:rsidRPr="00313611">
        <w:t>S-</w:t>
      </w:r>
      <w:proofErr w:type="spellStart"/>
      <w:r w:rsidRPr="00313611">
        <w:t>K</w:t>
      </w:r>
      <w:r w:rsidRPr="00313611">
        <w:rPr>
          <w:vertAlign w:val="subscript"/>
        </w:rPr>
        <w:t>eNB</w:t>
      </w:r>
      <w:proofErr w:type="spellEnd"/>
      <w:r w:rsidRPr="00313611">
        <w:t xml:space="preserve"> update</w:t>
      </w:r>
      <w:r>
        <w:t xml:space="preserve"> procedure</w:t>
      </w:r>
      <w:bookmarkEnd w:id="229"/>
      <w:bookmarkEnd w:id="230"/>
      <w:bookmarkEnd w:id="231"/>
      <w:bookmarkEnd w:id="232"/>
      <w:bookmarkEnd w:id="233"/>
    </w:p>
    <w:p w14:paraId="4792C9E3" w14:textId="77777777" w:rsidR="008B065C" w:rsidRDefault="008B065C" w:rsidP="008B065C">
      <w:r w:rsidRPr="00717609">
        <w:t xml:space="preserve">If the </w:t>
      </w:r>
      <w:proofErr w:type="spellStart"/>
      <w:r w:rsidRPr="00717609">
        <w:t>MeNB</w:t>
      </w:r>
      <w:proofErr w:type="spellEnd"/>
      <w:r w:rsidRPr="00717609">
        <w:t xml:space="preserve"> receives a request for S-</w:t>
      </w:r>
      <w:proofErr w:type="spellStart"/>
      <w:r w:rsidRPr="00717609">
        <w:t>K</w:t>
      </w:r>
      <w:r w:rsidRPr="00717609">
        <w:rPr>
          <w:vertAlign w:val="subscript"/>
        </w:rPr>
        <w:t>eNB</w:t>
      </w:r>
      <w:proofErr w:type="spellEnd"/>
      <w:r>
        <w:t xml:space="preserve"> update</w:t>
      </w:r>
      <w:r w:rsidRPr="00717609">
        <w:t xml:space="preserve"> from the </w:t>
      </w:r>
      <w:proofErr w:type="spellStart"/>
      <w:r w:rsidRPr="00717609">
        <w:t>SeNB</w:t>
      </w:r>
      <w:proofErr w:type="spellEnd"/>
      <w:r w:rsidRPr="00717609">
        <w:t xml:space="preserve"> or decides on its own to perform S-</w:t>
      </w:r>
      <w:proofErr w:type="spellStart"/>
      <w:r w:rsidRPr="00717609">
        <w:t>K</w:t>
      </w:r>
      <w:r w:rsidRPr="00717609">
        <w:rPr>
          <w:vertAlign w:val="subscript"/>
        </w:rPr>
        <w:t>eNB</w:t>
      </w:r>
      <w:proofErr w:type="spellEnd"/>
      <w:r>
        <w:t xml:space="preserve"> update</w:t>
      </w:r>
      <w:r w:rsidRPr="00717609">
        <w:t xml:space="preserve"> (see clause </w:t>
      </w:r>
      <w:r>
        <w:t>E</w:t>
      </w:r>
      <w:r w:rsidRPr="00717609">
        <w:t>.2.5</w:t>
      </w:r>
      <w:r>
        <w:t>.1</w:t>
      </w:r>
      <w:r w:rsidRPr="00717609">
        <w:t xml:space="preserve">), </w:t>
      </w:r>
      <w:r>
        <w:t xml:space="preserve">the </w:t>
      </w:r>
      <w:proofErr w:type="spellStart"/>
      <w:r>
        <w:t>MeNB</w:t>
      </w:r>
      <w:proofErr w:type="spellEnd"/>
      <w:r>
        <w:t xml:space="preserve"> shall compute a fresh </w:t>
      </w:r>
      <w:r w:rsidRPr="00717609">
        <w:t>S-</w:t>
      </w:r>
      <w:proofErr w:type="spellStart"/>
      <w:r w:rsidRPr="00717609">
        <w:t>K</w:t>
      </w:r>
      <w:r w:rsidRPr="00717609">
        <w:rPr>
          <w:vertAlign w:val="subscript"/>
        </w:rPr>
        <w:t>eNB</w:t>
      </w:r>
      <w:proofErr w:type="spellEnd"/>
      <w:r>
        <w:t xml:space="preserve"> and increment the SCG Counter</w:t>
      </w:r>
      <w:r>
        <w:rPr>
          <w:vertAlign w:val="subscript"/>
        </w:rPr>
        <w:t xml:space="preserve">, </w:t>
      </w:r>
      <w:r w:rsidRPr="00EE72C6">
        <w:t>a</w:t>
      </w:r>
      <w:r>
        <w:t>s defined in clause E.2.4.  T</w:t>
      </w:r>
      <w:r w:rsidRPr="00EE72C6">
        <w:t>hen</w:t>
      </w:r>
      <w:r>
        <w:rPr>
          <w:vertAlign w:val="subscript"/>
        </w:rPr>
        <w:t xml:space="preserve"> </w:t>
      </w:r>
      <w:r>
        <w:t xml:space="preserve">the </w:t>
      </w:r>
      <w:proofErr w:type="spellStart"/>
      <w:r>
        <w:t>MeNB</w:t>
      </w:r>
      <w:proofErr w:type="spellEnd"/>
      <w:r>
        <w:t xml:space="preserve"> </w:t>
      </w:r>
      <w:r w:rsidRPr="00EE72C6">
        <w:t>shall perform</w:t>
      </w:r>
      <w:r>
        <w:rPr>
          <w:vertAlign w:val="subscript"/>
        </w:rPr>
        <w:t xml:space="preserve"> </w:t>
      </w:r>
      <w:r>
        <w:t xml:space="preserve">a </w:t>
      </w:r>
      <w:proofErr w:type="spellStart"/>
      <w:r w:rsidRPr="00717609">
        <w:t>S</w:t>
      </w:r>
      <w:r w:rsidRPr="00D76EAE">
        <w:t>eNB</w:t>
      </w:r>
      <w:proofErr w:type="spellEnd"/>
      <w:r w:rsidRPr="00717609">
        <w:t xml:space="preserve"> </w:t>
      </w:r>
      <w:r>
        <w:t>M</w:t>
      </w:r>
      <w:r w:rsidRPr="00717609">
        <w:t>odification procedure</w:t>
      </w:r>
      <w:r>
        <w:t xml:space="preserve"> to deliver the fresh </w:t>
      </w:r>
      <w:r w:rsidRPr="00717609">
        <w:t>S-</w:t>
      </w:r>
      <w:proofErr w:type="spellStart"/>
      <w:r w:rsidRPr="00717609">
        <w:t>K</w:t>
      </w:r>
      <w:r w:rsidRPr="00717609">
        <w:rPr>
          <w:vertAlign w:val="subscript"/>
        </w:rPr>
        <w:t>eNB</w:t>
      </w:r>
      <w:proofErr w:type="spellEnd"/>
      <w:r>
        <w:rPr>
          <w:vertAlign w:val="subscript"/>
        </w:rPr>
        <w:t xml:space="preserve"> </w:t>
      </w:r>
      <w:r>
        <w:t xml:space="preserve">to the </w:t>
      </w:r>
      <w:proofErr w:type="spellStart"/>
      <w:r>
        <w:t>SeNB</w:t>
      </w:r>
      <w:proofErr w:type="spellEnd"/>
      <w:r>
        <w:t>.</w:t>
      </w:r>
      <w:r w:rsidRPr="00DA40B7">
        <w:t xml:space="preserve"> </w:t>
      </w:r>
      <w:r w:rsidRPr="00717609">
        <w:t xml:space="preserve">The </w:t>
      </w:r>
      <w:proofErr w:type="spellStart"/>
      <w:r w:rsidRPr="00717609">
        <w:t>MeNB</w:t>
      </w:r>
      <w:proofErr w:type="spellEnd"/>
      <w:r w:rsidRPr="00717609">
        <w:t xml:space="preserve"> </w:t>
      </w:r>
      <w:r>
        <w:t>shall provide the value of the SCG Counter</w:t>
      </w:r>
      <w:r w:rsidRPr="00717609">
        <w:t xml:space="preserve"> used in the derivation of the S-</w:t>
      </w:r>
      <w:proofErr w:type="spellStart"/>
      <w:r w:rsidRPr="00717609">
        <w:t>K</w:t>
      </w:r>
      <w:r w:rsidRPr="00717609">
        <w:rPr>
          <w:vertAlign w:val="subscript"/>
        </w:rPr>
        <w:t>eNB</w:t>
      </w:r>
      <w:proofErr w:type="spellEnd"/>
      <w:r>
        <w:t xml:space="preserve"> to the UE in an integrity protected</w:t>
      </w:r>
      <w:r w:rsidRPr="00717609">
        <w:t xml:space="preserve"> RRC procedure. The UE shall derive the S-</w:t>
      </w:r>
      <w:proofErr w:type="spellStart"/>
      <w:r w:rsidRPr="00717609">
        <w:t>K</w:t>
      </w:r>
      <w:r w:rsidRPr="00717609">
        <w:rPr>
          <w:vertAlign w:val="subscript"/>
        </w:rPr>
        <w:t>eNB</w:t>
      </w:r>
      <w:proofErr w:type="spellEnd"/>
      <w:r w:rsidRPr="00717609">
        <w:t xml:space="preserve"> and </w:t>
      </w:r>
      <w:proofErr w:type="spellStart"/>
      <w:r w:rsidRPr="00717609">
        <w:t>K</w:t>
      </w:r>
      <w:r w:rsidRPr="00717609">
        <w:rPr>
          <w:vertAlign w:val="subscript"/>
        </w:rPr>
        <w:t>UPenc</w:t>
      </w:r>
      <w:proofErr w:type="spellEnd"/>
      <w:r w:rsidRPr="00717609">
        <w:t xml:space="preserve"> as described in clause </w:t>
      </w:r>
      <w:r>
        <w:t>E</w:t>
      </w:r>
      <w:r w:rsidRPr="00717609">
        <w:t>.2.4.</w:t>
      </w:r>
    </w:p>
    <w:p w14:paraId="6557E001" w14:textId="37DB0488" w:rsidR="008B065C" w:rsidRPr="00717609" w:rsidRDefault="008B065C" w:rsidP="008B065C">
      <w:r w:rsidRPr="00717609">
        <w:t xml:space="preserve">Whenever the UE or </w:t>
      </w:r>
      <w:proofErr w:type="spellStart"/>
      <w:r w:rsidRPr="00717609">
        <w:t>SeNB</w:t>
      </w:r>
      <w:proofErr w:type="spellEnd"/>
      <w:r w:rsidRPr="00717609">
        <w:t xml:space="preserve"> start using a fresh S-</w:t>
      </w:r>
      <w:proofErr w:type="spellStart"/>
      <w:r w:rsidRPr="00717609">
        <w:t>K</w:t>
      </w:r>
      <w:r w:rsidRPr="00717609">
        <w:rPr>
          <w:vertAlign w:val="subscript"/>
        </w:rPr>
        <w:t>eNB</w:t>
      </w:r>
      <w:proofErr w:type="spellEnd"/>
      <w:r w:rsidRPr="00717609">
        <w:t xml:space="preserve">, they shall re-calculate the </w:t>
      </w:r>
      <w:proofErr w:type="spellStart"/>
      <w:r w:rsidRPr="00717609">
        <w:t>K</w:t>
      </w:r>
      <w:r w:rsidRPr="00717609">
        <w:rPr>
          <w:vertAlign w:val="subscript"/>
        </w:rPr>
        <w:t>UPenc</w:t>
      </w:r>
      <w:proofErr w:type="spellEnd"/>
      <w:r w:rsidRPr="00717609">
        <w:t xml:space="preserve"> </w:t>
      </w:r>
      <w:ins w:id="234" w:author="Ericsson2" w:date="2021-06-29T15:30:00Z">
        <w:r w:rsidR="00C518B4">
          <w:t xml:space="preserve">and </w:t>
        </w:r>
      </w:ins>
      <w:ins w:id="235" w:author="Ericsson3" w:date="2021-08-02T21:35:00Z">
        <w:r w:rsidR="00B75559">
          <w:t xml:space="preserve">the </w:t>
        </w:r>
      </w:ins>
      <w:proofErr w:type="spellStart"/>
      <w:ins w:id="236" w:author="Ericsson2" w:date="2021-06-29T15:30:00Z">
        <w:r w:rsidR="00C518B4" w:rsidRPr="00717609">
          <w:t>K</w:t>
        </w:r>
        <w:r w:rsidR="00C518B4" w:rsidRPr="00717609">
          <w:rPr>
            <w:vertAlign w:val="subscript"/>
          </w:rPr>
          <w:t>UP</w:t>
        </w:r>
        <w:r w:rsidR="00C518B4">
          <w:rPr>
            <w:vertAlign w:val="subscript"/>
          </w:rPr>
          <w:t>int</w:t>
        </w:r>
        <w:proofErr w:type="spellEnd"/>
        <w:r w:rsidR="00C518B4" w:rsidRPr="00717609">
          <w:t xml:space="preserve"> </w:t>
        </w:r>
      </w:ins>
      <w:r w:rsidRPr="00717609">
        <w:t>from the fresh S-</w:t>
      </w:r>
      <w:proofErr w:type="spellStart"/>
      <w:r w:rsidRPr="00717609">
        <w:t>K</w:t>
      </w:r>
      <w:r w:rsidRPr="00717609">
        <w:rPr>
          <w:vertAlign w:val="subscript"/>
        </w:rPr>
        <w:t>eNB</w:t>
      </w:r>
      <w:proofErr w:type="spellEnd"/>
      <w:r w:rsidRPr="00717609">
        <w:t>.</w:t>
      </w:r>
    </w:p>
    <w:p w14:paraId="77397EB2" w14:textId="77777777" w:rsidR="008B065C" w:rsidRPr="00717609" w:rsidRDefault="008B065C" w:rsidP="008B065C">
      <w:pPr>
        <w:pStyle w:val="Heading2"/>
      </w:pPr>
      <w:bookmarkStart w:id="237" w:name="_Toc11226519"/>
      <w:bookmarkStart w:id="238" w:name="_Toc26800213"/>
      <w:bookmarkStart w:id="239" w:name="_Toc35439021"/>
      <w:bookmarkStart w:id="240" w:name="_Toc35439352"/>
      <w:bookmarkStart w:id="241" w:name="_Toc44945886"/>
      <w:r>
        <w:t>E</w:t>
      </w:r>
      <w:r w:rsidRPr="00717609">
        <w:t>.2.6</w:t>
      </w:r>
      <w:r w:rsidRPr="00717609">
        <w:tab/>
        <w:t>Handover procedures</w:t>
      </w:r>
      <w:bookmarkEnd w:id="237"/>
      <w:bookmarkEnd w:id="238"/>
      <w:bookmarkEnd w:id="239"/>
      <w:bookmarkEnd w:id="240"/>
      <w:bookmarkEnd w:id="241"/>
    </w:p>
    <w:p w14:paraId="73BE67ED" w14:textId="77777777" w:rsidR="008B065C" w:rsidRPr="00717609" w:rsidRDefault="008B065C" w:rsidP="008B065C">
      <w:pPr>
        <w:rPr>
          <w:color w:val="FF0000"/>
        </w:rPr>
      </w:pPr>
      <w:r w:rsidRPr="00717609">
        <w:t xml:space="preserve">During S1 and X2 handover, the offloaded DRB connection between the UE and the </w:t>
      </w:r>
      <w:proofErr w:type="spellStart"/>
      <w:r w:rsidRPr="00717609">
        <w:t>SeNB</w:t>
      </w:r>
      <w:proofErr w:type="spellEnd"/>
      <w:r w:rsidRPr="00717609">
        <w:t xml:space="preserve"> is released, and the AS SC security context at </w:t>
      </w:r>
      <w:proofErr w:type="spellStart"/>
      <w:r w:rsidRPr="00717609">
        <w:t>SeNB</w:t>
      </w:r>
      <w:proofErr w:type="spellEnd"/>
      <w:r w:rsidRPr="00717609">
        <w:t xml:space="preserve"> and UE can be deleted since it shall not be used again.</w:t>
      </w:r>
    </w:p>
    <w:p w14:paraId="6AA5D346" w14:textId="77777777" w:rsidR="008B065C" w:rsidRPr="00717609" w:rsidRDefault="008B065C" w:rsidP="008B065C">
      <w:pPr>
        <w:pStyle w:val="Heading2"/>
      </w:pPr>
      <w:bookmarkStart w:id="242" w:name="_Toc11226520"/>
      <w:bookmarkStart w:id="243" w:name="_Toc26800214"/>
      <w:bookmarkStart w:id="244" w:name="_Toc35439022"/>
      <w:bookmarkStart w:id="245" w:name="_Toc35439353"/>
      <w:bookmarkStart w:id="246" w:name="_Toc44945887"/>
      <w:r>
        <w:t>E</w:t>
      </w:r>
      <w:r w:rsidRPr="00717609">
        <w:t>.2.7</w:t>
      </w:r>
      <w:r w:rsidRPr="00717609">
        <w:tab/>
        <w:t>Periodic local authentication procedure</w:t>
      </w:r>
      <w:bookmarkEnd w:id="242"/>
      <w:bookmarkEnd w:id="243"/>
      <w:bookmarkEnd w:id="244"/>
      <w:bookmarkEnd w:id="245"/>
      <w:bookmarkEnd w:id="246"/>
    </w:p>
    <w:p w14:paraId="76A71F16" w14:textId="77777777" w:rsidR="008B065C" w:rsidRPr="00717609" w:rsidRDefault="008B065C" w:rsidP="008B065C">
      <w:proofErr w:type="spellStart"/>
      <w:r w:rsidRPr="00717609">
        <w:rPr>
          <w:rFonts w:hint="eastAsia"/>
        </w:rPr>
        <w:t>SeNB</w:t>
      </w:r>
      <w:proofErr w:type="spellEnd"/>
      <w:r w:rsidRPr="00717609">
        <w:rPr>
          <w:rFonts w:hint="eastAsia"/>
        </w:rPr>
        <w:t xml:space="preserve"> may </w:t>
      </w:r>
      <w:r w:rsidRPr="00717609">
        <w:t xml:space="preserve">request the </w:t>
      </w:r>
      <w:proofErr w:type="spellStart"/>
      <w:r w:rsidRPr="00717609">
        <w:t>MeNB</w:t>
      </w:r>
      <w:proofErr w:type="spellEnd"/>
      <w:r w:rsidRPr="00717609">
        <w:t xml:space="preserve"> to execute a </w:t>
      </w:r>
      <w:r w:rsidRPr="00717609">
        <w:rPr>
          <w:rFonts w:hint="eastAsia"/>
        </w:rPr>
        <w:t xml:space="preserve">counter check </w:t>
      </w:r>
      <w:r w:rsidRPr="00717609">
        <w:t xml:space="preserve">procedure specified in clause 7.5 of this specification to verify the value of the </w:t>
      </w:r>
      <w:r w:rsidRPr="00717609">
        <w:rPr>
          <w:rFonts w:hint="eastAsia"/>
        </w:rPr>
        <w:t>PDCP COUNT</w:t>
      </w:r>
      <w:r w:rsidRPr="00717609">
        <w:rPr>
          <w:rStyle w:val="word"/>
          <w:rFonts w:eastAsia="SimSun"/>
        </w:rPr>
        <w:t>(</w:t>
      </w:r>
      <w:r w:rsidRPr="00717609">
        <w:t>s</w:t>
      </w:r>
      <w:r w:rsidRPr="00717609">
        <w:rPr>
          <w:rStyle w:val="word"/>
          <w:rFonts w:eastAsia="SimSun"/>
        </w:rPr>
        <w:t>)</w:t>
      </w:r>
      <w:r w:rsidRPr="00717609">
        <w:rPr>
          <w:rFonts w:hint="eastAsia"/>
        </w:rPr>
        <w:t xml:space="preserve"> </w:t>
      </w:r>
      <w:r w:rsidRPr="00717609">
        <w:t>associated with DRB</w:t>
      </w:r>
      <w:r w:rsidRPr="00717609">
        <w:rPr>
          <w:rStyle w:val="word"/>
          <w:rFonts w:eastAsia="SimSun"/>
        </w:rPr>
        <w:t>(</w:t>
      </w:r>
      <w:r w:rsidRPr="00717609">
        <w:t>s</w:t>
      </w:r>
      <w:r w:rsidRPr="00717609">
        <w:rPr>
          <w:rStyle w:val="word"/>
          <w:rFonts w:eastAsia="SimSun"/>
        </w:rPr>
        <w:t>)</w:t>
      </w:r>
      <w:r w:rsidRPr="00717609">
        <w:t xml:space="preserve"> offloaded to the </w:t>
      </w:r>
      <w:proofErr w:type="spellStart"/>
      <w:r w:rsidRPr="00717609">
        <w:t>SeNB</w:t>
      </w:r>
      <w:proofErr w:type="spellEnd"/>
      <w:r w:rsidRPr="00717609">
        <w:t xml:space="preserve">. To accomplish this, the </w:t>
      </w:r>
      <w:proofErr w:type="spellStart"/>
      <w:r w:rsidRPr="00717609">
        <w:t>SeNB</w:t>
      </w:r>
      <w:proofErr w:type="spellEnd"/>
      <w:r w:rsidRPr="00717609">
        <w:t xml:space="preserve"> shall communicate this request, including the expected values of PDCP COUNT</w:t>
      </w:r>
      <w:r w:rsidRPr="00717609">
        <w:rPr>
          <w:rStyle w:val="word"/>
          <w:rFonts w:eastAsia="SimSun"/>
        </w:rPr>
        <w:t>(</w:t>
      </w:r>
      <w:r w:rsidRPr="00717609">
        <w:t>s</w:t>
      </w:r>
      <w:r w:rsidRPr="00717609">
        <w:rPr>
          <w:rStyle w:val="word"/>
          <w:rFonts w:eastAsia="SimSun"/>
        </w:rPr>
        <w:t>)</w:t>
      </w:r>
      <w:r w:rsidRPr="00717609">
        <w:t xml:space="preserve"> and associated radio bearer identities (which are identified by E-RAB Id(s) in X2AP), to the </w:t>
      </w:r>
      <w:proofErr w:type="spellStart"/>
      <w:r w:rsidRPr="00717609">
        <w:t>MeNB</w:t>
      </w:r>
      <w:proofErr w:type="spellEnd"/>
      <w:r w:rsidRPr="00717609">
        <w:t xml:space="preserve"> over the X2-C.</w:t>
      </w:r>
    </w:p>
    <w:p w14:paraId="04607619" w14:textId="77777777" w:rsidR="008B065C" w:rsidRPr="00717609" w:rsidRDefault="008B065C" w:rsidP="008B065C">
      <w:pPr>
        <w:rPr>
          <w:lang w:eastAsia="zh-CN"/>
        </w:rPr>
      </w:pPr>
      <w:r w:rsidRPr="00717609">
        <w:t xml:space="preserve">If the </w:t>
      </w:r>
      <w:proofErr w:type="spellStart"/>
      <w:r w:rsidRPr="00717609">
        <w:rPr>
          <w:rFonts w:hint="eastAsia"/>
        </w:rPr>
        <w:t>M</w:t>
      </w:r>
      <w:r w:rsidRPr="00717609">
        <w:t>eNB</w:t>
      </w:r>
      <w:proofErr w:type="spellEnd"/>
      <w:r w:rsidRPr="00717609">
        <w:t xml:space="preserve"> receives a </w:t>
      </w:r>
      <w:r w:rsidRPr="00717609">
        <w:rPr>
          <w:rFonts w:hint="eastAsia"/>
        </w:rPr>
        <w:t xml:space="preserve">RRC </w:t>
      </w:r>
      <w:r w:rsidRPr="00717609">
        <w:t>counter check response from the UE that contains one or several PDCP COUNT values</w:t>
      </w:r>
      <w:r w:rsidRPr="00717609">
        <w:rPr>
          <w:rFonts w:hint="eastAsia"/>
        </w:rPr>
        <w:t xml:space="preserve"> (possibly associated with both </w:t>
      </w:r>
      <w:proofErr w:type="spellStart"/>
      <w:r w:rsidRPr="00717609">
        <w:rPr>
          <w:rFonts w:hint="eastAsia"/>
        </w:rPr>
        <w:t>MeNB</w:t>
      </w:r>
      <w:proofErr w:type="spellEnd"/>
      <w:r w:rsidRPr="00717609">
        <w:rPr>
          <w:rFonts w:hint="eastAsia"/>
        </w:rPr>
        <w:t xml:space="preserve"> and </w:t>
      </w:r>
      <w:proofErr w:type="spellStart"/>
      <w:r w:rsidRPr="00717609">
        <w:rPr>
          <w:rFonts w:hint="eastAsia"/>
        </w:rPr>
        <w:t>SeNB</w:t>
      </w:r>
      <w:proofErr w:type="spellEnd"/>
      <w:r w:rsidRPr="00717609">
        <w:rPr>
          <w:rFonts w:hint="eastAsia"/>
        </w:rPr>
        <w:t>)</w:t>
      </w:r>
      <w:r w:rsidRPr="00717609">
        <w:t xml:space="preserve">, the </w:t>
      </w:r>
      <w:proofErr w:type="spellStart"/>
      <w:r w:rsidRPr="00717609">
        <w:rPr>
          <w:rFonts w:hint="eastAsia"/>
        </w:rPr>
        <w:t>M</w:t>
      </w:r>
      <w:r w:rsidRPr="00717609">
        <w:t>eNB</w:t>
      </w:r>
      <w:proofErr w:type="spellEnd"/>
      <w:r w:rsidRPr="00717609">
        <w:t xml:space="preserve"> may release the connection or report the difference of the PDCP COUNT values to the serving MME or O&amp;M server for further traffic analysis for e.g. detecting the attacker.</w:t>
      </w:r>
    </w:p>
    <w:p w14:paraId="039F4E2A" w14:textId="77777777" w:rsidR="008B065C" w:rsidRPr="00717609" w:rsidRDefault="008B065C" w:rsidP="008B065C">
      <w:pPr>
        <w:pStyle w:val="Heading2"/>
      </w:pPr>
      <w:bookmarkStart w:id="247" w:name="_Toc11226521"/>
      <w:bookmarkStart w:id="248" w:name="_Toc26800215"/>
      <w:bookmarkStart w:id="249" w:name="_Toc35439023"/>
      <w:bookmarkStart w:id="250" w:name="_Toc35439354"/>
      <w:bookmarkStart w:id="251" w:name="_Toc44945888"/>
      <w:r>
        <w:t>E</w:t>
      </w:r>
      <w:r w:rsidRPr="00717609">
        <w:t>.2.8</w:t>
      </w:r>
      <w:r w:rsidRPr="00717609">
        <w:tab/>
        <w:t>Radio link failure recovery</w:t>
      </w:r>
      <w:bookmarkEnd w:id="247"/>
      <w:bookmarkEnd w:id="248"/>
      <w:bookmarkEnd w:id="249"/>
      <w:bookmarkEnd w:id="250"/>
      <w:bookmarkEnd w:id="251"/>
    </w:p>
    <w:p w14:paraId="118653C3" w14:textId="77777777" w:rsidR="008B065C" w:rsidRPr="00717609" w:rsidRDefault="008B065C" w:rsidP="008B065C">
      <w:r w:rsidRPr="00717609">
        <w:t xml:space="preserve">Since the </w:t>
      </w:r>
      <w:proofErr w:type="spellStart"/>
      <w:r w:rsidRPr="00717609">
        <w:t>MeNB</w:t>
      </w:r>
      <w:proofErr w:type="spellEnd"/>
      <w:r w:rsidRPr="00717609">
        <w:t xml:space="preserve"> holds the control plane functions even in dual connectivity, the UE runs the RRC re-establishment procedure with the </w:t>
      </w:r>
      <w:proofErr w:type="spellStart"/>
      <w:r w:rsidRPr="00717609">
        <w:t>MeNB</w:t>
      </w:r>
      <w:proofErr w:type="spellEnd"/>
      <w:r w:rsidRPr="00717609">
        <w:t xml:space="preserve"> as specified in clause 7.4.3 of the present specification. </w:t>
      </w:r>
    </w:p>
    <w:p w14:paraId="694823A6" w14:textId="77777777" w:rsidR="008B065C" w:rsidRDefault="008B065C" w:rsidP="008B065C">
      <w:pPr>
        <w:pStyle w:val="NO"/>
      </w:pPr>
      <w:r w:rsidRPr="001A5A14">
        <w:t>N</w:t>
      </w:r>
      <w:r>
        <w:t>OTE</w:t>
      </w:r>
      <w:r w:rsidRPr="001A5A14">
        <w:t xml:space="preserve">: During </w:t>
      </w:r>
      <w:r w:rsidRPr="00717609">
        <w:t>the RRC re-establishment procedure,</w:t>
      </w:r>
      <w:r w:rsidRPr="001A5A14">
        <w:rPr>
          <w:rFonts w:hint="eastAsia"/>
          <w:lang w:eastAsia="zh-CN"/>
        </w:rPr>
        <w:t xml:space="preserve"> </w:t>
      </w:r>
      <w:r w:rsidRPr="001A5A14">
        <w:t xml:space="preserve">the DRB(s) offloaded between the UE and the </w:t>
      </w:r>
      <w:proofErr w:type="spellStart"/>
      <w:r w:rsidRPr="001A5A14">
        <w:t>SeNB</w:t>
      </w:r>
      <w:proofErr w:type="spellEnd"/>
      <w:r w:rsidRPr="001A5A14">
        <w:t xml:space="preserve"> is (are) released.</w:t>
      </w:r>
      <w:r w:rsidRPr="001A5A14">
        <w:rPr>
          <w:rFonts w:hint="eastAsia"/>
          <w:lang w:eastAsia="zh-CN"/>
        </w:rPr>
        <w:t xml:space="preserve"> </w:t>
      </w:r>
      <w:r w:rsidRPr="001A5A14">
        <w:rPr>
          <w:lang w:eastAsia="zh-CN"/>
        </w:rPr>
        <w:t>I</w:t>
      </w:r>
      <w:r w:rsidRPr="001A5A14">
        <w:rPr>
          <w:rFonts w:hint="eastAsia"/>
          <w:lang w:eastAsia="zh-CN"/>
        </w:rPr>
        <w:t xml:space="preserve">f </w:t>
      </w:r>
      <w:proofErr w:type="spellStart"/>
      <w:r w:rsidRPr="001A5A14">
        <w:rPr>
          <w:rFonts w:hint="eastAsia"/>
          <w:lang w:eastAsia="zh-CN"/>
        </w:rPr>
        <w:t>MeNB</w:t>
      </w:r>
      <w:proofErr w:type="spellEnd"/>
      <w:r w:rsidRPr="001A5A14">
        <w:rPr>
          <w:rFonts w:hint="eastAsia"/>
          <w:lang w:eastAsia="zh-CN"/>
        </w:rPr>
        <w:t xml:space="preserve"> still want to offload DRB</w:t>
      </w:r>
      <w:r w:rsidRPr="001A5A14">
        <w:rPr>
          <w:lang w:eastAsia="zh-CN"/>
        </w:rPr>
        <w:t>(s)</w:t>
      </w:r>
      <w:r w:rsidRPr="001A5A14">
        <w:rPr>
          <w:rFonts w:hint="eastAsia"/>
          <w:lang w:eastAsia="zh-CN"/>
        </w:rPr>
        <w:t xml:space="preserve"> to </w:t>
      </w:r>
      <w:proofErr w:type="spellStart"/>
      <w:r w:rsidRPr="001A5A14">
        <w:rPr>
          <w:rFonts w:hint="eastAsia"/>
          <w:lang w:eastAsia="zh-CN"/>
        </w:rPr>
        <w:t>SeNB</w:t>
      </w:r>
      <w:proofErr w:type="spellEnd"/>
      <w:r w:rsidRPr="001A5A14">
        <w:rPr>
          <w:rFonts w:hint="eastAsia"/>
          <w:lang w:eastAsia="zh-CN"/>
        </w:rPr>
        <w:t xml:space="preserve">, </w:t>
      </w:r>
      <w:proofErr w:type="spellStart"/>
      <w:r w:rsidRPr="001A5A14">
        <w:rPr>
          <w:rFonts w:hint="eastAsia"/>
          <w:lang w:eastAsia="zh-CN"/>
        </w:rPr>
        <w:t>SeNB</w:t>
      </w:r>
      <w:proofErr w:type="spellEnd"/>
      <w:r w:rsidRPr="001A5A14">
        <w:rPr>
          <w:rFonts w:hint="eastAsia"/>
          <w:lang w:eastAsia="zh-CN"/>
        </w:rPr>
        <w:t xml:space="preserve"> addition is performed</w:t>
      </w:r>
      <w:r w:rsidRPr="005F17FD">
        <w:rPr>
          <w:lang w:eastAsia="zh-CN"/>
        </w:rPr>
        <w:t xml:space="preserve"> </w:t>
      </w:r>
      <w:r w:rsidRPr="001A5A14">
        <w:rPr>
          <w:lang w:eastAsia="zh-CN"/>
        </w:rPr>
        <w:t>as specified in E.2.2</w:t>
      </w:r>
      <w:r>
        <w:rPr>
          <w:lang w:eastAsia="zh-CN"/>
        </w:rPr>
        <w:t>.</w:t>
      </w:r>
    </w:p>
    <w:p w14:paraId="0F8C7FE8" w14:textId="77777777" w:rsidR="008B065C" w:rsidRPr="00717609" w:rsidRDefault="008B065C" w:rsidP="008B065C">
      <w:pPr>
        <w:pStyle w:val="Heading2"/>
      </w:pPr>
      <w:bookmarkStart w:id="252" w:name="_Toc11226522"/>
      <w:bookmarkStart w:id="253" w:name="_Toc26800216"/>
      <w:bookmarkStart w:id="254" w:name="_Toc35439024"/>
      <w:bookmarkStart w:id="255" w:name="_Toc35439355"/>
      <w:bookmarkStart w:id="256" w:name="_Toc44945889"/>
      <w:r>
        <w:t>E</w:t>
      </w:r>
      <w:r w:rsidRPr="00717609">
        <w:t>.2.</w:t>
      </w:r>
      <w:r>
        <w:rPr>
          <w:lang w:eastAsia="zh-CN"/>
        </w:rPr>
        <w:t>9</w:t>
      </w:r>
      <w:r w:rsidRPr="00717609">
        <w:tab/>
      </w:r>
      <w:r>
        <w:rPr>
          <w:rFonts w:hint="eastAsia"/>
          <w:lang w:eastAsia="zh-CN"/>
        </w:rPr>
        <w:t xml:space="preserve">Avoiding </w:t>
      </w:r>
      <w:r>
        <w:rPr>
          <w:rFonts w:hint="eastAsia"/>
          <w:noProof/>
          <w:lang w:eastAsia="zh-CN"/>
        </w:rPr>
        <w:t>k</w:t>
      </w:r>
      <w:r w:rsidRPr="000F0F96">
        <w:rPr>
          <w:noProof/>
        </w:rPr>
        <w:t>ey stream reus</w:t>
      </w:r>
      <w:r>
        <w:rPr>
          <w:noProof/>
        </w:rPr>
        <w:t>e</w:t>
      </w:r>
      <w:r w:rsidRPr="000F0F96">
        <w:rPr>
          <w:noProof/>
        </w:rPr>
        <w:t xml:space="preserve"> caused by DRB </w:t>
      </w:r>
      <w:r>
        <w:rPr>
          <w:rFonts w:hint="eastAsia"/>
          <w:noProof/>
          <w:lang w:eastAsia="zh-CN"/>
        </w:rPr>
        <w:t>type change</w:t>
      </w:r>
      <w:bookmarkEnd w:id="252"/>
      <w:bookmarkEnd w:id="253"/>
      <w:bookmarkEnd w:id="254"/>
      <w:bookmarkEnd w:id="255"/>
      <w:bookmarkEnd w:id="256"/>
    </w:p>
    <w:p w14:paraId="1C13B0A3" w14:textId="77777777" w:rsidR="008B065C" w:rsidRDefault="008B065C" w:rsidP="008B065C">
      <w:r w:rsidRPr="008E184E">
        <w:rPr>
          <w:rFonts w:hint="eastAsia"/>
        </w:rPr>
        <w:t>When a MCG DRB changes to SCG DRB and then changes back to MCG DRB, the key stream reus</w:t>
      </w:r>
      <w:r>
        <w:t>e</w:t>
      </w:r>
      <w:r w:rsidRPr="008E184E">
        <w:rPr>
          <w:rFonts w:hint="eastAsia"/>
        </w:rPr>
        <w:t xml:space="preserve"> </w:t>
      </w:r>
      <w:r>
        <w:t>is possible</w:t>
      </w:r>
      <w:r w:rsidRPr="008E184E">
        <w:rPr>
          <w:rFonts w:hint="eastAsia"/>
        </w:rPr>
        <w:t xml:space="preserve">. </w:t>
      </w:r>
      <w:proofErr w:type="spellStart"/>
      <w:r w:rsidRPr="008E184E">
        <w:rPr>
          <w:rFonts w:hint="eastAsia"/>
        </w:rPr>
        <w:t>MeNB</w:t>
      </w:r>
      <w:proofErr w:type="spellEnd"/>
      <w:r w:rsidRPr="008E184E">
        <w:rPr>
          <w:rFonts w:hint="eastAsia"/>
        </w:rPr>
        <w:t xml:space="preserve"> </w:t>
      </w:r>
      <w:r>
        <w:t xml:space="preserve">shall implement </w:t>
      </w:r>
      <w:r w:rsidRPr="00145E99">
        <w:t xml:space="preserve">a </w:t>
      </w:r>
      <w:r>
        <w:t xml:space="preserve">mechanism to </w:t>
      </w:r>
      <w:r w:rsidRPr="00145E99">
        <w:t>prevent</w:t>
      </w:r>
      <w:r>
        <w:t xml:space="preserve"> key stream reuse.</w:t>
      </w:r>
    </w:p>
    <w:p w14:paraId="31F5D52F" w14:textId="77777777" w:rsidR="008B065C" w:rsidRDefault="008B065C"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555D093" w14:textId="1C0975B8"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CF03" w14:textId="77777777" w:rsidR="001070EB" w:rsidRDefault="001070EB">
      <w:r>
        <w:separator/>
      </w:r>
    </w:p>
  </w:endnote>
  <w:endnote w:type="continuationSeparator" w:id="0">
    <w:p w14:paraId="3407929B" w14:textId="77777777" w:rsidR="001070EB" w:rsidRDefault="001070EB">
      <w:r>
        <w:continuationSeparator/>
      </w:r>
    </w:p>
  </w:endnote>
  <w:endnote w:type="continuationNotice" w:id="1">
    <w:p w14:paraId="2F65FA8D" w14:textId="77777777" w:rsidR="001070EB" w:rsidRDefault="001070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8BB3" w14:textId="3AF1D7E3" w:rsidR="00E91F32" w:rsidRDefault="00E91F32">
    <w:pPr>
      <w:pStyle w:val="Footer"/>
    </w:pPr>
    <w:r>
      <w:rPr>
        <w:lang w:val="en-US" w:eastAsia="zh-CN"/>
      </w:rPr>
      <mc:AlternateContent>
        <mc:Choice Requires="wps">
          <w:drawing>
            <wp:anchor distT="0" distB="0" distL="114300" distR="114300" simplePos="0" relativeHeight="251658240"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16558AE2" w:rsidR="00E91F32" w:rsidRPr="00E91F32" w:rsidRDefault="00E91F32" w:rsidP="00E91F3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JoA7HewAgAARwUAAA4A&#10;AAAAAAAAAAAAAAAALgIAAGRycy9lMm9Eb2MueG1sUEsBAi0AFAAGAAgAAAAhAIQRslXfAAAACwEA&#10;AA8AAAAAAAAAAAAAAAAACgUAAGRycy9kb3ducmV2LnhtbFBLBQYAAAAABAAEAPMAAAAWBgAAAAA=&#10;" o:allowincell="f" filled="f" stroked="f" strokeweight=".5pt">
              <v:textbox inset=",0,,0">
                <w:txbxContent>
                  <w:p w14:paraId="7BD78213" w14:textId="16558AE2" w:rsidR="00E91F32" w:rsidRPr="00E91F32" w:rsidRDefault="00E91F32" w:rsidP="00E91F3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4A8F" w14:textId="77777777" w:rsidR="001070EB" w:rsidRDefault="001070EB">
      <w:r>
        <w:separator/>
      </w:r>
    </w:p>
  </w:footnote>
  <w:footnote w:type="continuationSeparator" w:id="0">
    <w:p w14:paraId="451FE31C" w14:textId="77777777" w:rsidR="001070EB" w:rsidRDefault="001070EB">
      <w:r>
        <w:continuationSeparator/>
      </w:r>
    </w:p>
  </w:footnote>
  <w:footnote w:type="continuationNotice" w:id="1">
    <w:p w14:paraId="281F3F50" w14:textId="77777777" w:rsidR="001070EB" w:rsidRDefault="001070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A8D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F3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EE6A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64EAC"/>
    <w:multiLevelType w:val="multilevel"/>
    <w:tmpl w:val="3976ABB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556689"/>
    <w:multiLevelType w:val="hybridMultilevel"/>
    <w:tmpl w:val="C502844E"/>
    <w:lvl w:ilvl="0" w:tplc="559E01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8ED1FDD"/>
    <w:multiLevelType w:val="hybridMultilevel"/>
    <w:tmpl w:val="0FB639CC"/>
    <w:lvl w:ilvl="0" w:tplc="3D5441A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6146D8"/>
    <w:multiLevelType w:val="hybridMultilevel"/>
    <w:tmpl w:val="40FA028A"/>
    <w:lvl w:ilvl="0" w:tplc="D3003DDA">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AD5D97"/>
    <w:multiLevelType w:val="singleLevel"/>
    <w:tmpl w:val="B5480C98"/>
    <w:lvl w:ilvl="0">
      <w:start w:val="1"/>
      <w:numFmt w:val="lowerLetter"/>
      <w:lvlText w:val="%1)"/>
      <w:legacy w:legacy="1" w:legacySpace="0" w:legacyIndent="283"/>
      <w:lvlJc w:val="left"/>
      <w:pPr>
        <w:ind w:left="567" w:hanging="283"/>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5A1"/>
    <w:multiLevelType w:val="hybridMultilevel"/>
    <w:tmpl w:val="A556678A"/>
    <w:lvl w:ilvl="0" w:tplc="5408213E">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180C3262"/>
    <w:multiLevelType w:val="hybridMultilevel"/>
    <w:tmpl w:val="02B63C2C"/>
    <w:lvl w:ilvl="0" w:tplc="8A3EF58E">
      <w:start w:val="10"/>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A3A52D4"/>
    <w:multiLevelType w:val="hybridMultilevel"/>
    <w:tmpl w:val="7488116C"/>
    <w:lvl w:ilvl="0" w:tplc="2166B30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DCB1AFA"/>
    <w:multiLevelType w:val="singleLevel"/>
    <w:tmpl w:val="B5480C98"/>
    <w:lvl w:ilvl="0">
      <w:start w:val="1"/>
      <w:numFmt w:val="lowerLetter"/>
      <w:lvlText w:val="%1)"/>
      <w:legacy w:legacy="1" w:legacySpace="0" w:legacyIndent="283"/>
      <w:lvlJc w:val="left"/>
      <w:pPr>
        <w:ind w:left="567" w:hanging="283"/>
      </w:pPr>
    </w:lvl>
  </w:abstractNum>
  <w:abstractNum w:abstractNumId="14" w15:restartNumberingAfterBreak="0">
    <w:nsid w:val="1F106A66"/>
    <w:multiLevelType w:val="hybridMultilevel"/>
    <w:tmpl w:val="0D78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D0"/>
    <w:multiLevelType w:val="hybridMultilevel"/>
    <w:tmpl w:val="8710F1CE"/>
    <w:lvl w:ilvl="0" w:tplc="0409000F">
      <w:start w:val="1"/>
      <w:numFmt w:val="decimal"/>
      <w:lvlText w:val="%1."/>
      <w:lvlJc w:val="left"/>
      <w:pPr>
        <w:tabs>
          <w:tab w:val="num" w:pos="1004"/>
        </w:tabs>
        <w:ind w:left="100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6D90528"/>
    <w:multiLevelType w:val="hybridMultilevel"/>
    <w:tmpl w:val="E87C7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351D"/>
    <w:multiLevelType w:val="hybridMultilevel"/>
    <w:tmpl w:val="6E6A7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3265"/>
    <w:multiLevelType w:val="hybridMultilevel"/>
    <w:tmpl w:val="4FA24D82"/>
    <w:lvl w:ilvl="0" w:tplc="D8BEA06C">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50CC3"/>
    <w:multiLevelType w:val="hybridMultilevel"/>
    <w:tmpl w:val="5C4C68A0"/>
    <w:lvl w:ilvl="0" w:tplc="63C4F1D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B17499"/>
    <w:multiLevelType w:val="multilevel"/>
    <w:tmpl w:val="B13AB198"/>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9"/>
      <w:numFmt w:val="decimal"/>
      <w:lvlText w:val="%1.%2.%3"/>
      <w:lvlJc w:val="left"/>
      <w:pPr>
        <w:tabs>
          <w:tab w:val="num" w:pos="1245"/>
        </w:tabs>
        <w:ind w:left="1245" w:hanging="1245"/>
      </w:pPr>
      <w:rPr>
        <w:rFonts w:hint="default"/>
      </w:rPr>
    </w:lvl>
    <w:lvl w:ilvl="3">
      <w:start w:val="4"/>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B7678"/>
    <w:multiLevelType w:val="hybridMultilevel"/>
    <w:tmpl w:val="319C8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1C233F"/>
    <w:multiLevelType w:val="hybridMultilevel"/>
    <w:tmpl w:val="B5480C98"/>
    <w:lvl w:ilvl="0" w:tplc="C108DC9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BE33F3F"/>
    <w:multiLevelType w:val="hybridMultilevel"/>
    <w:tmpl w:val="F0881320"/>
    <w:lvl w:ilvl="0" w:tplc="C108DC9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3D02434B"/>
    <w:multiLevelType w:val="hybridMultilevel"/>
    <w:tmpl w:val="B2309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574A"/>
    <w:multiLevelType w:val="hybridMultilevel"/>
    <w:tmpl w:val="F6C8EC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72AEE"/>
    <w:multiLevelType w:val="hybridMultilevel"/>
    <w:tmpl w:val="961E9D82"/>
    <w:lvl w:ilvl="0" w:tplc="0ADA93C0">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5AE5A18"/>
    <w:multiLevelType w:val="hybridMultilevel"/>
    <w:tmpl w:val="07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4687"/>
    <w:multiLevelType w:val="multilevel"/>
    <w:tmpl w:val="4A809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7A3484"/>
    <w:multiLevelType w:val="hybridMultilevel"/>
    <w:tmpl w:val="C79A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87913"/>
    <w:multiLevelType w:val="singleLevel"/>
    <w:tmpl w:val="F0881320"/>
    <w:lvl w:ilvl="0">
      <w:start w:val="1"/>
      <w:numFmt w:val="lowerLetter"/>
      <w:lvlText w:val="%1)"/>
      <w:legacy w:legacy="1" w:legacySpace="0" w:legacyIndent="283"/>
      <w:lvlJc w:val="left"/>
      <w:pPr>
        <w:ind w:left="567" w:hanging="283"/>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E27E6"/>
    <w:multiLevelType w:val="hybridMultilevel"/>
    <w:tmpl w:val="4A809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51800"/>
    <w:multiLevelType w:val="singleLevel"/>
    <w:tmpl w:val="DCC63CB0"/>
    <w:lvl w:ilvl="0">
      <w:start w:val="1"/>
      <w:numFmt w:val="decimal"/>
      <w:lvlText w:val="%1)"/>
      <w:legacy w:legacy="1" w:legacySpace="0" w:legacyIndent="283"/>
      <w:lvlJc w:val="left"/>
      <w:pPr>
        <w:ind w:left="850" w:hanging="283"/>
      </w:pPr>
    </w:lvl>
  </w:abstractNum>
  <w:abstractNum w:abstractNumId="36" w15:restartNumberingAfterBreak="0">
    <w:nsid w:val="5DD90917"/>
    <w:multiLevelType w:val="hybridMultilevel"/>
    <w:tmpl w:val="D8B89FFA"/>
    <w:lvl w:ilvl="0" w:tplc="E0C0BB7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037BCE"/>
    <w:multiLevelType w:val="hybridMultilevel"/>
    <w:tmpl w:val="756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0DA8"/>
    <w:multiLevelType w:val="hybridMultilevel"/>
    <w:tmpl w:val="242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325D"/>
    <w:multiLevelType w:val="hybridMultilevel"/>
    <w:tmpl w:val="A54A71C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AF45357"/>
    <w:multiLevelType w:val="hybridMultilevel"/>
    <w:tmpl w:val="DAB4E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5988"/>
    <w:multiLevelType w:val="hybridMultilevel"/>
    <w:tmpl w:val="8DF43222"/>
    <w:lvl w:ilvl="0" w:tplc="2C0E7C50">
      <w:start w:val="1"/>
      <w:numFmt w:val="decimal"/>
      <w:lvlText w:val="%1."/>
      <w:lvlJc w:val="left"/>
      <w:pPr>
        <w:ind w:left="1260" w:hanging="360"/>
      </w:pPr>
      <w:rPr>
        <w:rFonts w:ascii="Trebuchet MS" w:eastAsia="Times New Roman" w:hAnsi="Trebuchet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8E0C23"/>
    <w:multiLevelType w:val="hybridMultilevel"/>
    <w:tmpl w:val="17A4664E"/>
    <w:lvl w:ilvl="0" w:tplc="86FE25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413A4C"/>
    <w:multiLevelType w:val="hybridMultilevel"/>
    <w:tmpl w:val="4962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203FC"/>
    <w:multiLevelType w:val="hybridMultilevel"/>
    <w:tmpl w:val="C1FC9536"/>
    <w:lvl w:ilvl="0" w:tplc="5AD2AF24">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6"/>
  </w:num>
  <w:num w:numId="3">
    <w:abstractNumId w:val="37"/>
  </w:num>
  <w:num w:numId="4">
    <w:abstractNumId w:val="39"/>
  </w:num>
  <w:num w:numId="5">
    <w:abstractNumId w:val="19"/>
  </w:num>
  <w:num w:numId="6">
    <w:abstractNumId w:val="6"/>
  </w:num>
  <w:num w:numId="7">
    <w:abstractNumId w:val="31"/>
  </w:num>
  <w:num w:numId="8">
    <w:abstractNumId w:val="15"/>
  </w:num>
  <w:num w:numId="9">
    <w:abstractNumId w:val="10"/>
  </w:num>
  <w:num w:numId="10">
    <w:abstractNumId w:val="18"/>
  </w:num>
  <w:num w:numId="11">
    <w:abstractNumId w:val="44"/>
  </w:num>
  <w:num w:numId="12">
    <w:abstractNumId w:val="9"/>
  </w:num>
  <w:num w:numId="13">
    <w:abstractNumId w:val="33"/>
  </w:num>
  <w:num w:numId="14">
    <w:abstractNumId w:val="22"/>
  </w:num>
  <w:num w:numId="15">
    <w:abstractNumId w:val="20"/>
  </w:num>
  <w:num w:numId="16">
    <w:abstractNumId w:val="7"/>
  </w:num>
  <w:num w:numId="17">
    <w:abstractNumId w:val="21"/>
  </w:num>
  <w:num w:numId="18">
    <w:abstractNumId w:val="4"/>
  </w:num>
  <w:num w:numId="19">
    <w:abstractNumId w:val="34"/>
  </w:num>
  <w:num w:numId="20">
    <w:abstractNumId w:val="17"/>
  </w:num>
  <w:num w:numId="21">
    <w:abstractNumId w:val="30"/>
  </w:num>
  <w:num w:numId="22">
    <w:abstractNumId w:val="36"/>
  </w:num>
  <w:num w:numId="23">
    <w:abstractNumId w:val="45"/>
  </w:num>
  <w:num w:numId="24">
    <w:abstractNumId w:val="11"/>
  </w:num>
  <w:num w:numId="25">
    <w:abstractNumId w:val="14"/>
  </w:num>
  <w:num w:numId="26">
    <w:abstractNumId w:val="28"/>
  </w:num>
  <w:num w:numId="27">
    <w:abstractNumId w:val="25"/>
  </w:num>
  <w:num w:numId="28">
    <w:abstractNumId w:val="5"/>
  </w:num>
  <w:num w:numId="29">
    <w:abstractNumId w:val="16"/>
  </w:num>
  <w:num w:numId="30">
    <w:abstractNumId w:val="23"/>
  </w:num>
  <w:num w:numId="31">
    <w:abstractNumId w:val="40"/>
  </w:num>
  <w:num w:numId="32">
    <w:abstractNumId w:val="32"/>
  </w:num>
  <w:num w:numId="33">
    <w:abstractNumId w:val="24"/>
  </w:num>
  <w:num w:numId="34">
    <w:abstractNumId w:val="27"/>
  </w:num>
  <w:num w:numId="35">
    <w:abstractNumId w:val="26"/>
  </w:num>
  <w:num w:numId="36">
    <w:abstractNumId w:val="13"/>
  </w:num>
  <w:num w:numId="37">
    <w:abstractNumId w:val="8"/>
  </w:num>
  <w:num w:numId="38">
    <w:abstractNumId w:val="2"/>
  </w:num>
  <w:num w:numId="39">
    <w:abstractNumId w:val="1"/>
  </w:num>
  <w:num w:numId="40">
    <w:abstractNumId w:val="0"/>
  </w:num>
  <w:num w:numId="41">
    <w:abstractNumId w:val="38"/>
  </w:num>
  <w:num w:numId="42">
    <w:abstractNumId w:val="2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2"/>
  </w:num>
  <w:num w:numId="46">
    <w:abstractNumId w:val="12"/>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2">
    <w15:presenceInfo w15:providerId="None" w15:userId="Ericsson2"/>
  </w15:person>
  <w15:person w15:author="Ericsson3">
    <w15:presenceInfo w15:providerId="None" w15:userId="Ericsson3"/>
  </w15:person>
  <w15:person w15:author="merge of Ericsson + Huawei S3-212695">
    <w15:presenceInfo w15:providerId="None" w15:userId="merge of Ericsson + Huawei S3-212695"/>
  </w15:person>
  <w15:person w15:author="merge of Ericsson + Huawei">
    <w15:presenceInfo w15:providerId="None" w15:userId="merge of Ericsson + Huawei"/>
  </w15:person>
  <w15:person w15:author="Ericsson1">
    <w15:presenceInfo w15:providerId="None" w15:userId="Ericsson1"/>
  </w15:person>
  <w15:person w15:author="Ericsson4">
    <w15:presenceInfo w15:providerId="None" w15:userId="Ericsson4"/>
  </w15:person>
  <w15:person w15:author="Prajwol Kumar Nakarmi">
    <w15:presenceInfo w15:providerId="AD" w15:userId="S::prajwol.kumar.nakarmi@ericsson.com::94f4799e-71be-43c5-9d29-2b457edfa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73A"/>
    <w:rsid w:val="000077BA"/>
    <w:rsid w:val="00007A57"/>
    <w:rsid w:val="00017C3C"/>
    <w:rsid w:val="00020AF3"/>
    <w:rsid w:val="000214F1"/>
    <w:rsid w:val="00022E4A"/>
    <w:rsid w:val="00045200"/>
    <w:rsid w:val="00045D14"/>
    <w:rsid w:val="00046EB3"/>
    <w:rsid w:val="00051A6B"/>
    <w:rsid w:val="00082BAF"/>
    <w:rsid w:val="00083601"/>
    <w:rsid w:val="00085D4B"/>
    <w:rsid w:val="00087179"/>
    <w:rsid w:val="00087C6D"/>
    <w:rsid w:val="000A1513"/>
    <w:rsid w:val="000A6394"/>
    <w:rsid w:val="000B12E5"/>
    <w:rsid w:val="000B7FED"/>
    <w:rsid w:val="000C038A"/>
    <w:rsid w:val="000C6598"/>
    <w:rsid w:val="000D2F62"/>
    <w:rsid w:val="000D44C2"/>
    <w:rsid w:val="001070EB"/>
    <w:rsid w:val="00116A9B"/>
    <w:rsid w:val="00123E45"/>
    <w:rsid w:val="0012708F"/>
    <w:rsid w:val="0013746B"/>
    <w:rsid w:val="00140BE0"/>
    <w:rsid w:val="00142FAE"/>
    <w:rsid w:val="00145D43"/>
    <w:rsid w:val="0015046C"/>
    <w:rsid w:val="00155C77"/>
    <w:rsid w:val="00160B23"/>
    <w:rsid w:val="001702D1"/>
    <w:rsid w:val="00181596"/>
    <w:rsid w:val="00187494"/>
    <w:rsid w:val="001924DB"/>
    <w:rsid w:val="00192C46"/>
    <w:rsid w:val="001A08B3"/>
    <w:rsid w:val="001A7B60"/>
    <w:rsid w:val="001B52F0"/>
    <w:rsid w:val="001B7A65"/>
    <w:rsid w:val="001C122B"/>
    <w:rsid w:val="001D16CF"/>
    <w:rsid w:val="001D4791"/>
    <w:rsid w:val="001D7F69"/>
    <w:rsid w:val="001E0246"/>
    <w:rsid w:val="001E41F3"/>
    <w:rsid w:val="001E64A8"/>
    <w:rsid w:val="001F1181"/>
    <w:rsid w:val="001F1FD2"/>
    <w:rsid w:val="00203C48"/>
    <w:rsid w:val="002112ED"/>
    <w:rsid w:val="00212385"/>
    <w:rsid w:val="002165DA"/>
    <w:rsid w:val="002178D9"/>
    <w:rsid w:val="00236BFD"/>
    <w:rsid w:val="0023703D"/>
    <w:rsid w:val="00247952"/>
    <w:rsid w:val="0026004D"/>
    <w:rsid w:val="002640DD"/>
    <w:rsid w:val="00275D12"/>
    <w:rsid w:val="0028121C"/>
    <w:rsid w:val="00281730"/>
    <w:rsid w:val="00284FEB"/>
    <w:rsid w:val="002860C4"/>
    <w:rsid w:val="002909B2"/>
    <w:rsid w:val="00291ACA"/>
    <w:rsid w:val="002B3402"/>
    <w:rsid w:val="002B5741"/>
    <w:rsid w:val="002D3316"/>
    <w:rsid w:val="002D4269"/>
    <w:rsid w:val="002D5CBD"/>
    <w:rsid w:val="002E0587"/>
    <w:rsid w:val="002E1E2D"/>
    <w:rsid w:val="003005A6"/>
    <w:rsid w:val="003021B7"/>
    <w:rsid w:val="00302884"/>
    <w:rsid w:val="00305409"/>
    <w:rsid w:val="00326CA9"/>
    <w:rsid w:val="003429C4"/>
    <w:rsid w:val="0035072B"/>
    <w:rsid w:val="003570D2"/>
    <w:rsid w:val="003609EF"/>
    <w:rsid w:val="0036231A"/>
    <w:rsid w:val="00373F3C"/>
    <w:rsid w:val="00374DD4"/>
    <w:rsid w:val="00386680"/>
    <w:rsid w:val="003867BE"/>
    <w:rsid w:val="003D786C"/>
    <w:rsid w:val="003E1A36"/>
    <w:rsid w:val="003E4BF2"/>
    <w:rsid w:val="003E5FC6"/>
    <w:rsid w:val="00404834"/>
    <w:rsid w:val="00404C61"/>
    <w:rsid w:val="0040515E"/>
    <w:rsid w:val="00410371"/>
    <w:rsid w:val="00413735"/>
    <w:rsid w:val="00414CF4"/>
    <w:rsid w:val="0042425B"/>
    <w:rsid w:val="004242F1"/>
    <w:rsid w:val="00424D9C"/>
    <w:rsid w:val="00447B0E"/>
    <w:rsid w:val="00447FA0"/>
    <w:rsid w:val="004853A0"/>
    <w:rsid w:val="004A2652"/>
    <w:rsid w:val="004B75B7"/>
    <w:rsid w:val="004C1E16"/>
    <w:rsid w:val="004C2DD8"/>
    <w:rsid w:val="004D6CC0"/>
    <w:rsid w:val="004E1660"/>
    <w:rsid w:val="004E2856"/>
    <w:rsid w:val="004E2903"/>
    <w:rsid w:val="00501D6D"/>
    <w:rsid w:val="0051580D"/>
    <w:rsid w:val="00522230"/>
    <w:rsid w:val="005240E5"/>
    <w:rsid w:val="00524141"/>
    <w:rsid w:val="0053234C"/>
    <w:rsid w:val="00533C6C"/>
    <w:rsid w:val="00547111"/>
    <w:rsid w:val="00592D74"/>
    <w:rsid w:val="005A4F2E"/>
    <w:rsid w:val="005B3D43"/>
    <w:rsid w:val="005B6D28"/>
    <w:rsid w:val="005E2C44"/>
    <w:rsid w:val="005F6342"/>
    <w:rsid w:val="005F6631"/>
    <w:rsid w:val="006025CC"/>
    <w:rsid w:val="00603478"/>
    <w:rsid w:val="0062009C"/>
    <w:rsid w:val="00621188"/>
    <w:rsid w:val="006257ED"/>
    <w:rsid w:val="0062621C"/>
    <w:rsid w:val="00627375"/>
    <w:rsid w:val="0063161A"/>
    <w:rsid w:val="0064269E"/>
    <w:rsid w:val="006555A3"/>
    <w:rsid w:val="00656CD5"/>
    <w:rsid w:val="00683EB1"/>
    <w:rsid w:val="00695808"/>
    <w:rsid w:val="00697DD9"/>
    <w:rsid w:val="00697FC7"/>
    <w:rsid w:val="006B46FB"/>
    <w:rsid w:val="006C18A4"/>
    <w:rsid w:val="006D47A9"/>
    <w:rsid w:val="006E0E85"/>
    <w:rsid w:val="006E21FB"/>
    <w:rsid w:val="006E23B2"/>
    <w:rsid w:val="006E545C"/>
    <w:rsid w:val="006F66AB"/>
    <w:rsid w:val="00707C20"/>
    <w:rsid w:val="0071273B"/>
    <w:rsid w:val="007141FD"/>
    <w:rsid w:val="0072033D"/>
    <w:rsid w:val="0072395B"/>
    <w:rsid w:val="007307C4"/>
    <w:rsid w:val="00733127"/>
    <w:rsid w:val="00740570"/>
    <w:rsid w:val="00755613"/>
    <w:rsid w:val="00757629"/>
    <w:rsid w:val="007579FD"/>
    <w:rsid w:val="00763CAF"/>
    <w:rsid w:val="00766169"/>
    <w:rsid w:val="0077765D"/>
    <w:rsid w:val="00777A96"/>
    <w:rsid w:val="0078408A"/>
    <w:rsid w:val="00785EAF"/>
    <w:rsid w:val="00792342"/>
    <w:rsid w:val="00797128"/>
    <w:rsid w:val="007977A8"/>
    <w:rsid w:val="007A44D8"/>
    <w:rsid w:val="007A6EAF"/>
    <w:rsid w:val="007B21C5"/>
    <w:rsid w:val="007B2EE5"/>
    <w:rsid w:val="007B512A"/>
    <w:rsid w:val="007C1F51"/>
    <w:rsid w:val="007C1F60"/>
    <w:rsid w:val="007C2097"/>
    <w:rsid w:val="007C373C"/>
    <w:rsid w:val="007D6A07"/>
    <w:rsid w:val="007E72B2"/>
    <w:rsid w:val="007E7526"/>
    <w:rsid w:val="007F0F25"/>
    <w:rsid w:val="007F1685"/>
    <w:rsid w:val="007F4828"/>
    <w:rsid w:val="007F7259"/>
    <w:rsid w:val="00800713"/>
    <w:rsid w:val="00801F4A"/>
    <w:rsid w:val="0080401E"/>
    <w:rsid w:val="008040A8"/>
    <w:rsid w:val="008102BE"/>
    <w:rsid w:val="00812D7A"/>
    <w:rsid w:val="008279FA"/>
    <w:rsid w:val="00841107"/>
    <w:rsid w:val="00841A02"/>
    <w:rsid w:val="008442AD"/>
    <w:rsid w:val="008626E7"/>
    <w:rsid w:val="0086445C"/>
    <w:rsid w:val="00870EE7"/>
    <w:rsid w:val="00871AAA"/>
    <w:rsid w:val="008852F1"/>
    <w:rsid w:val="0088624A"/>
    <w:rsid w:val="008863B9"/>
    <w:rsid w:val="00891C0A"/>
    <w:rsid w:val="008A45A6"/>
    <w:rsid w:val="008B065C"/>
    <w:rsid w:val="008B123D"/>
    <w:rsid w:val="008B4628"/>
    <w:rsid w:val="008C70EE"/>
    <w:rsid w:val="008E2AF3"/>
    <w:rsid w:val="008E5BCE"/>
    <w:rsid w:val="008F102C"/>
    <w:rsid w:val="008F1175"/>
    <w:rsid w:val="008F686C"/>
    <w:rsid w:val="00904FCB"/>
    <w:rsid w:val="00907C14"/>
    <w:rsid w:val="009114C3"/>
    <w:rsid w:val="009148DE"/>
    <w:rsid w:val="0093046D"/>
    <w:rsid w:val="00933DB9"/>
    <w:rsid w:val="00941E30"/>
    <w:rsid w:val="009443F3"/>
    <w:rsid w:val="00950CE3"/>
    <w:rsid w:val="00966F2F"/>
    <w:rsid w:val="00970A42"/>
    <w:rsid w:val="009777D9"/>
    <w:rsid w:val="00980340"/>
    <w:rsid w:val="0099041A"/>
    <w:rsid w:val="009907C4"/>
    <w:rsid w:val="0099105B"/>
    <w:rsid w:val="00991B88"/>
    <w:rsid w:val="009A29BF"/>
    <w:rsid w:val="009A4220"/>
    <w:rsid w:val="009A5753"/>
    <w:rsid w:val="009A579D"/>
    <w:rsid w:val="009B5A06"/>
    <w:rsid w:val="009B6F6A"/>
    <w:rsid w:val="009E3297"/>
    <w:rsid w:val="009E7329"/>
    <w:rsid w:val="009F11EA"/>
    <w:rsid w:val="009F2364"/>
    <w:rsid w:val="009F734F"/>
    <w:rsid w:val="00A03349"/>
    <w:rsid w:val="00A11D97"/>
    <w:rsid w:val="00A246B6"/>
    <w:rsid w:val="00A24E89"/>
    <w:rsid w:val="00A358B7"/>
    <w:rsid w:val="00A47714"/>
    <w:rsid w:val="00A47E70"/>
    <w:rsid w:val="00A50CF0"/>
    <w:rsid w:val="00A6322D"/>
    <w:rsid w:val="00A64E8E"/>
    <w:rsid w:val="00A7671C"/>
    <w:rsid w:val="00A82C24"/>
    <w:rsid w:val="00A91A08"/>
    <w:rsid w:val="00AA11C3"/>
    <w:rsid w:val="00AA2559"/>
    <w:rsid w:val="00AA2CBC"/>
    <w:rsid w:val="00AB2A6B"/>
    <w:rsid w:val="00AB5E89"/>
    <w:rsid w:val="00AB6AD4"/>
    <w:rsid w:val="00AB7F21"/>
    <w:rsid w:val="00AC4EE1"/>
    <w:rsid w:val="00AC5820"/>
    <w:rsid w:val="00AD1CD8"/>
    <w:rsid w:val="00AD2219"/>
    <w:rsid w:val="00AD4AEF"/>
    <w:rsid w:val="00AD5172"/>
    <w:rsid w:val="00AD5421"/>
    <w:rsid w:val="00AE44F6"/>
    <w:rsid w:val="00AF375B"/>
    <w:rsid w:val="00AF7D03"/>
    <w:rsid w:val="00B0017F"/>
    <w:rsid w:val="00B03AA7"/>
    <w:rsid w:val="00B04FC3"/>
    <w:rsid w:val="00B15005"/>
    <w:rsid w:val="00B16AD8"/>
    <w:rsid w:val="00B2023E"/>
    <w:rsid w:val="00B258BB"/>
    <w:rsid w:val="00B31B90"/>
    <w:rsid w:val="00B43EC5"/>
    <w:rsid w:val="00B44176"/>
    <w:rsid w:val="00B53153"/>
    <w:rsid w:val="00B54656"/>
    <w:rsid w:val="00B6138F"/>
    <w:rsid w:val="00B62AC8"/>
    <w:rsid w:val="00B64E9F"/>
    <w:rsid w:val="00B66269"/>
    <w:rsid w:val="00B67B97"/>
    <w:rsid w:val="00B70E7A"/>
    <w:rsid w:val="00B73829"/>
    <w:rsid w:val="00B75559"/>
    <w:rsid w:val="00B80050"/>
    <w:rsid w:val="00B8194E"/>
    <w:rsid w:val="00B968C8"/>
    <w:rsid w:val="00BA3EC5"/>
    <w:rsid w:val="00BA51D9"/>
    <w:rsid w:val="00BB5DF5"/>
    <w:rsid w:val="00BB5DFC"/>
    <w:rsid w:val="00BC6E46"/>
    <w:rsid w:val="00BD1D17"/>
    <w:rsid w:val="00BD279D"/>
    <w:rsid w:val="00BD6BB8"/>
    <w:rsid w:val="00BD7FC2"/>
    <w:rsid w:val="00BE075F"/>
    <w:rsid w:val="00BE37AF"/>
    <w:rsid w:val="00BF7B5B"/>
    <w:rsid w:val="00C035A6"/>
    <w:rsid w:val="00C155A1"/>
    <w:rsid w:val="00C21D0A"/>
    <w:rsid w:val="00C3693D"/>
    <w:rsid w:val="00C43752"/>
    <w:rsid w:val="00C46446"/>
    <w:rsid w:val="00C47E39"/>
    <w:rsid w:val="00C518B4"/>
    <w:rsid w:val="00C61A19"/>
    <w:rsid w:val="00C66BA2"/>
    <w:rsid w:val="00C738DF"/>
    <w:rsid w:val="00C750FC"/>
    <w:rsid w:val="00C774F8"/>
    <w:rsid w:val="00C95985"/>
    <w:rsid w:val="00C95CCF"/>
    <w:rsid w:val="00CA59F9"/>
    <w:rsid w:val="00CC02A0"/>
    <w:rsid w:val="00CC25F9"/>
    <w:rsid w:val="00CC5026"/>
    <w:rsid w:val="00CC68D0"/>
    <w:rsid w:val="00CD308C"/>
    <w:rsid w:val="00CD7864"/>
    <w:rsid w:val="00CE0393"/>
    <w:rsid w:val="00D00E04"/>
    <w:rsid w:val="00D03F9A"/>
    <w:rsid w:val="00D06D51"/>
    <w:rsid w:val="00D142FD"/>
    <w:rsid w:val="00D227EA"/>
    <w:rsid w:val="00D24991"/>
    <w:rsid w:val="00D311A7"/>
    <w:rsid w:val="00D324B9"/>
    <w:rsid w:val="00D3450E"/>
    <w:rsid w:val="00D50255"/>
    <w:rsid w:val="00D510C2"/>
    <w:rsid w:val="00D53EB5"/>
    <w:rsid w:val="00D546D3"/>
    <w:rsid w:val="00D564D7"/>
    <w:rsid w:val="00D66520"/>
    <w:rsid w:val="00D91C6D"/>
    <w:rsid w:val="00DB1105"/>
    <w:rsid w:val="00DB4184"/>
    <w:rsid w:val="00DD05FF"/>
    <w:rsid w:val="00DD2201"/>
    <w:rsid w:val="00DD2708"/>
    <w:rsid w:val="00DE0A57"/>
    <w:rsid w:val="00DE34CF"/>
    <w:rsid w:val="00DE73F2"/>
    <w:rsid w:val="00DF747B"/>
    <w:rsid w:val="00E011BB"/>
    <w:rsid w:val="00E04B7B"/>
    <w:rsid w:val="00E13F3D"/>
    <w:rsid w:val="00E33578"/>
    <w:rsid w:val="00E34898"/>
    <w:rsid w:val="00E40E5F"/>
    <w:rsid w:val="00E416F6"/>
    <w:rsid w:val="00E47584"/>
    <w:rsid w:val="00E53277"/>
    <w:rsid w:val="00E64407"/>
    <w:rsid w:val="00E87D43"/>
    <w:rsid w:val="00E91F32"/>
    <w:rsid w:val="00EB09B7"/>
    <w:rsid w:val="00EB58E3"/>
    <w:rsid w:val="00ED184B"/>
    <w:rsid w:val="00EE4BFC"/>
    <w:rsid w:val="00EE5DE3"/>
    <w:rsid w:val="00EE7D7C"/>
    <w:rsid w:val="00F0615C"/>
    <w:rsid w:val="00F070A6"/>
    <w:rsid w:val="00F137D6"/>
    <w:rsid w:val="00F146E5"/>
    <w:rsid w:val="00F258B1"/>
    <w:rsid w:val="00F25D98"/>
    <w:rsid w:val="00F300FB"/>
    <w:rsid w:val="00F71267"/>
    <w:rsid w:val="00F832B3"/>
    <w:rsid w:val="00FA0673"/>
    <w:rsid w:val="00FA4E04"/>
    <w:rsid w:val="00FA6FCA"/>
    <w:rsid w:val="00FA7F5B"/>
    <w:rsid w:val="00FB405B"/>
    <w:rsid w:val="00FB6386"/>
    <w:rsid w:val="00FC37D2"/>
    <w:rsid w:val="00FD2745"/>
    <w:rsid w:val="00FD49A2"/>
    <w:rsid w:val="00FD53B1"/>
    <w:rsid w:val="01804A0E"/>
    <w:rsid w:val="0CED9C57"/>
    <w:rsid w:val="160A2C18"/>
    <w:rsid w:val="1C333573"/>
    <w:rsid w:val="2409D43C"/>
    <w:rsid w:val="4EBF8632"/>
    <w:rsid w:val="6483B5B5"/>
    <w:rsid w:val="68A2CC29"/>
    <w:rsid w:val="695726D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0"/>
    <w:locked/>
    <w:rsid w:val="00CA59F9"/>
    <w:rPr>
      <w:rFonts w:ascii="Times New Roman" w:hAnsi="Times New Roman"/>
      <w:lang w:val="en-GB" w:eastAsia="en-US"/>
    </w:rPr>
  </w:style>
  <w:style w:type="character" w:customStyle="1" w:styleId="B2Char">
    <w:name w:val="B2 Char"/>
    <w:link w:val="B20"/>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Revision">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Char">
    <w:name w:val="Editor's Note Char Char Char"/>
    <w:rsid w:val="008B065C"/>
    <w:rPr>
      <w:rFonts w:ascii="Arial" w:eastAsia="SimSun" w:hAnsi="Arial" w:cs="Arial"/>
      <w:color w:val="FF0000"/>
      <w:kern w:val="2"/>
      <w:lang w:val="en-GB" w:eastAsia="en-US" w:bidi="ar-SA"/>
    </w:rPr>
  </w:style>
  <w:style w:type="paragraph" w:styleId="IndexHeading">
    <w:name w:val="index heading"/>
    <w:basedOn w:val="Normal"/>
    <w:next w:val="Normal"/>
    <w:semiHidden/>
    <w:rsid w:val="008B065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INDENT1">
    <w:name w:val="INDENT1"/>
    <w:basedOn w:val="Normal"/>
    <w:rsid w:val="008B065C"/>
    <w:pPr>
      <w:overflowPunct w:val="0"/>
      <w:autoSpaceDE w:val="0"/>
      <w:autoSpaceDN w:val="0"/>
      <w:adjustRightInd w:val="0"/>
      <w:ind w:left="851"/>
      <w:textAlignment w:val="baseline"/>
    </w:pPr>
    <w:rPr>
      <w:rFonts w:eastAsia="Times New Roman"/>
    </w:rPr>
  </w:style>
  <w:style w:type="paragraph" w:customStyle="1" w:styleId="INDENT2">
    <w:name w:val="INDENT2"/>
    <w:basedOn w:val="Normal"/>
    <w:rsid w:val="008B065C"/>
    <w:pPr>
      <w:overflowPunct w:val="0"/>
      <w:autoSpaceDE w:val="0"/>
      <w:autoSpaceDN w:val="0"/>
      <w:adjustRightInd w:val="0"/>
      <w:ind w:left="1135" w:hanging="284"/>
      <w:textAlignment w:val="baseline"/>
    </w:pPr>
    <w:rPr>
      <w:rFonts w:eastAsia="Times New Roman"/>
    </w:rPr>
  </w:style>
  <w:style w:type="paragraph" w:customStyle="1" w:styleId="INDENT3">
    <w:name w:val="INDENT3"/>
    <w:basedOn w:val="Normal"/>
    <w:rsid w:val="008B065C"/>
    <w:pPr>
      <w:overflowPunct w:val="0"/>
      <w:autoSpaceDE w:val="0"/>
      <w:autoSpaceDN w:val="0"/>
      <w:adjustRightInd w:val="0"/>
      <w:ind w:left="1701" w:hanging="567"/>
      <w:textAlignment w:val="baseline"/>
    </w:pPr>
    <w:rPr>
      <w:rFonts w:eastAsia="Times New Roman"/>
    </w:rPr>
  </w:style>
  <w:style w:type="paragraph" w:customStyle="1" w:styleId="FigureTitle">
    <w:name w:val="Figure_Title"/>
    <w:basedOn w:val="Normal"/>
    <w:next w:val="Normal"/>
    <w:rsid w:val="008B065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rPr>
  </w:style>
  <w:style w:type="paragraph" w:customStyle="1" w:styleId="RecCCITT">
    <w:name w:val="Rec_CCITT_#"/>
    <w:basedOn w:val="Normal"/>
    <w:rsid w:val="008B065C"/>
    <w:pPr>
      <w:keepNext/>
      <w:keepLines/>
      <w:overflowPunct w:val="0"/>
      <w:autoSpaceDE w:val="0"/>
      <w:autoSpaceDN w:val="0"/>
      <w:adjustRightInd w:val="0"/>
      <w:textAlignment w:val="baseline"/>
    </w:pPr>
    <w:rPr>
      <w:rFonts w:eastAsia="Times New Roman"/>
      <w:b/>
    </w:rPr>
  </w:style>
  <w:style w:type="paragraph" w:customStyle="1" w:styleId="CouvRecTitle">
    <w:name w:val="Couv Rec Title"/>
    <w:basedOn w:val="Normal"/>
    <w:rsid w:val="008B065C"/>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Caption">
    <w:name w:val="caption"/>
    <w:basedOn w:val="Normal"/>
    <w:next w:val="Normal"/>
    <w:qFormat/>
    <w:rsid w:val="008B065C"/>
    <w:pPr>
      <w:overflowPunct w:val="0"/>
      <w:autoSpaceDE w:val="0"/>
      <w:autoSpaceDN w:val="0"/>
      <w:adjustRightInd w:val="0"/>
      <w:spacing w:before="120" w:after="120"/>
      <w:textAlignment w:val="baseline"/>
    </w:pPr>
    <w:rPr>
      <w:rFonts w:eastAsia="Times New Roman"/>
      <w:b/>
    </w:rPr>
  </w:style>
  <w:style w:type="paragraph" w:styleId="PlainText">
    <w:name w:val="Plain Text"/>
    <w:basedOn w:val="Normal"/>
    <w:link w:val="PlainTextChar"/>
    <w:rsid w:val="008B065C"/>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8B065C"/>
    <w:rPr>
      <w:rFonts w:ascii="Courier New" w:eastAsia="Times New Roman" w:hAnsi="Courier New"/>
      <w:lang w:val="nb-NO" w:eastAsia="en-US"/>
    </w:rPr>
  </w:style>
  <w:style w:type="paragraph" w:customStyle="1" w:styleId="TAJ">
    <w:name w:val="TAJ"/>
    <w:basedOn w:val="Normal"/>
    <w:rsid w:val="008B065C"/>
    <w:pPr>
      <w:keepNext/>
      <w:keepLines/>
      <w:overflowPunct w:val="0"/>
      <w:autoSpaceDE w:val="0"/>
      <w:autoSpaceDN w:val="0"/>
      <w:adjustRightInd w:val="0"/>
      <w:spacing w:after="0"/>
      <w:jc w:val="both"/>
      <w:textAlignment w:val="baseline"/>
    </w:pPr>
    <w:rPr>
      <w:rFonts w:ascii="Arial" w:eastAsia="Times New Roman" w:hAnsi="Arial"/>
      <w:sz w:val="18"/>
    </w:rPr>
  </w:style>
  <w:style w:type="paragraph" w:styleId="BodyText">
    <w:name w:val="Body Text"/>
    <w:basedOn w:val="Normal"/>
    <w:link w:val="BodyTextChar"/>
    <w:rsid w:val="008B065C"/>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8B065C"/>
    <w:rPr>
      <w:rFonts w:ascii="Times New Roman" w:eastAsia="Times New Roman" w:hAnsi="Times New Roman"/>
      <w:lang w:val="en-GB" w:eastAsia="en-US"/>
    </w:rPr>
  </w:style>
  <w:style w:type="paragraph" w:customStyle="1" w:styleId="Guidance">
    <w:name w:val="Guidance"/>
    <w:basedOn w:val="Normal"/>
    <w:rsid w:val="008B065C"/>
    <w:pPr>
      <w:overflowPunct w:val="0"/>
      <w:autoSpaceDE w:val="0"/>
      <w:autoSpaceDN w:val="0"/>
      <w:adjustRightInd w:val="0"/>
      <w:textAlignment w:val="baseline"/>
    </w:pPr>
    <w:rPr>
      <w:rFonts w:eastAsia="Times New Roman"/>
      <w:i/>
      <w:color w:val="0000FF"/>
    </w:rPr>
  </w:style>
  <w:style w:type="paragraph" w:styleId="ListContinue">
    <w:name w:val="List Continue"/>
    <w:basedOn w:val="Normal"/>
    <w:rsid w:val="008B065C"/>
    <w:pPr>
      <w:overflowPunct w:val="0"/>
      <w:autoSpaceDE w:val="0"/>
      <w:autoSpaceDN w:val="0"/>
      <w:adjustRightInd w:val="0"/>
      <w:spacing w:after="120"/>
      <w:ind w:left="360"/>
      <w:textAlignment w:val="baseline"/>
    </w:pPr>
    <w:rPr>
      <w:rFonts w:eastAsia="Times New Roman"/>
    </w:rPr>
  </w:style>
  <w:style w:type="character" w:customStyle="1" w:styleId="msoins0">
    <w:name w:val="msoins"/>
    <w:basedOn w:val="DefaultParagraphFont"/>
    <w:rsid w:val="008B065C"/>
    <w:rPr>
      <w:rFonts w:ascii="Arial" w:eastAsia="SimSun" w:hAnsi="Arial" w:cs="Arial"/>
      <w:color w:val="0000FF"/>
      <w:kern w:val="2"/>
      <w:lang w:val="en-US" w:eastAsia="zh-CN" w:bidi="ar-SA"/>
    </w:rPr>
  </w:style>
  <w:style w:type="paragraph" w:customStyle="1" w:styleId="FL">
    <w:name w:val="FL"/>
    <w:basedOn w:val="Normal"/>
    <w:rsid w:val="008B065C"/>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rsid w:val="008B065C"/>
    <w:pPr>
      <w:numPr>
        <w:numId w:val="10"/>
      </w:numPr>
      <w:overflowPunct w:val="0"/>
      <w:autoSpaceDE w:val="0"/>
      <w:autoSpaceDN w:val="0"/>
      <w:adjustRightInd w:val="0"/>
      <w:textAlignment w:val="baseline"/>
    </w:pPr>
    <w:rPr>
      <w:rFonts w:eastAsia="Times New Roman"/>
      <w:lang w:eastAsia="ja-JP"/>
    </w:rPr>
  </w:style>
  <w:style w:type="paragraph" w:customStyle="1" w:styleId="B2">
    <w:name w:val="B2+"/>
    <w:basedOn w:val="B20"/>
    <w:rsid w:val="008B065C"/>
    <w:pPr>
      <w:numPr>
        <w:numId w:val="11"/>
      </w:numPr>
      <w:overflowPunct w:val="0"/>
      <w:autoSpaceDE w:val="0"/>
      <w:autoSpaceDN w:val="0"/>
      <w:adjustRightInd w:val="0"/>
      <w:textAlignment w:val="baseline"/>
    </w:pPr>
    <w:rPr>
      <w:rFonts w:eastAsia="Times New Roman"/>
    </w:rPr>
  </w:style>
  <w:style w:type="paragraph" w:customStyle="1" w:styleId="B3">
    <w:name w:val="B3+"/>
    <w:basedOn w:val="B30"/>
    <w:rsid w:val="008B065C"/>
    <w:pPr>
      <w:numPr>
        <w:numId w:val="12"/>
      </w:numPr>
      <w:tabs>
        <w:tab w:val="left" w:pos="1134"/>
      </w:tabs>
      <w:overflowPunct w:val="0"/>
      <w:autoSpaceDE w:val="0"/>
      <w:autoSpaceDN w:val="0"/>
      <w:adjustRightInd w:val="0"/>
      <w:textAlignment w:val="baseline"/>
    </w:pPr>
    <w:rPr>
      <w:rFonts w:eastAsia="Times New Roman"/>
    </w:rPr>
  </w:style>
  <w:style w:type="paragraph" w:customStyle="1" w:styleId="BL">
    <w:name w:val="BL"/>
    <w:basedOn w:val="Normal"/>
    <w:rsid w:val="008B065C"/>
    <w:pPr>
      <w:numPr>
        <w:numId w:val="13"/>
      </w:numPr>
      <w:tabs>
        <w:tab w:val="left" w:pos="851"/>
      </w:tabs>
      <w:overflowPunct w:val="0"/>
      <w:autoSpaceDE w:val="0"/>
      <w:autoSpaceDN w:val="0"/>
      <w:adjustRightInd w:val="0"/>
      <w:textAlignment w:val="baseline"/>
    </w:pPr>
    <w:rPr>
      <w:rFonts w:eastAsia="Times New Roman"/>
    </w:rPr>
  </w:style>
  <w:style w:type="paragraph" w:customStyle="1" w:styleId="BN">
    <w:name w:val="BN"/>
    <w:basedOn w:val="Normal"/>
    <w:rsid w:val="008B065C"/>
    <w:pPr>
      <w:numPr>
        <w:numId w:val="14"/>
      </w:numPr>
      <w:overflowPunct w:val="0"/>
      <w:autoSpaceDE w:val="0"/>
      <w:autoSpaceDN w:val="0"/>
      <w:adjustRightInd w:val="0"/>
      <w:textAlignment w:val="baseline"/>
    </w:pPr>
    <w:rPr>
      <w:rFonts w:eastAsia="Times New Roman"/>
    </w:rPr>
  </w:style>
  <w:style w:type="table" w:styleId="TableGrid">
    <w:name w:val="Table Grid"/>
    <w:basedOn w:val="TableNormal"/>
    <w:rsid w:val="008B065C"/>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8B065C"/>
    <w:rPr>
      <w:rFonts w:ascii="Arial" w:eastAsia="SimSun" w:hAnsi="Arial" w:cs="Arial"/>
      <w:color w:val="0000FF"/>
      <w:kern w:val="2"/>
      <w:lang w:val="en-GB" w:eastAsia="en-US" w:bidi="ar-SA"/>
    </w:rPr>
  </w:style>
  <w:style w:type="paragraph" w:customStyle="1" w:styleId="ex0">
    <w:name w:val="ex"/>
    <w:basedOn w:val="Normal"/>
    <w:rsid w:val="008B065C"/>
    <w:pPr>
      <w:spacing w:before="100" w:beforeAutospacing="1" w:after="100" w:afterAutospacing="1"/>
    </w:pPr>
    <w:rPr>
      <w:rFonts w:eastAsia="Batang"/>
      <w:sz w:val="24"/>
      <w:szCs w:val="24"/>
      <w:lang w:eastAsia="ko-KR"/>
    </w:rPr>
  </w:style>
  <w:style w:type="character" w:customStyle="1" w:styleId="Heading1Char">
    <w:name w:val="Heading 1 Char"/>
    <w:link w:val="Heading1"/>
    <w:rsid w:val="008B065C"/>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8B065C"/>
    <w:rPr>
      <w:rFonts w:ascii="Arial" w:hAnsi="Arial"/>
      <w:sz w:val="32"/>
      <w:lang w:val="en-GB" w:eastAsia="en-US"/>
    </w:rPr>
  </w:style>
  <w:style w:type="character" w:customStyle="1" w:styleId="Heading3Char">
    <w:name w:val="Heading 3 Char"/>
    <w:aliases w:val="h3 Char"/>
    <w:link w:val="Heading3"/>
    <w:rsid w:val="008B065C"/>
    <w:rPr>
      <w:rFonts w:ascii="Arial" w:hAnsi="Arial"/>
      <w:sz w:val="28"/>
      <w:lang w:val="en-GB" w:eastAsia="en-US"/>
    </w:rPr>
  </w:style>
  <w:style w:type="character" w:customStyle="1" w:styleId="Heading4Char">
    <w:name w:val="Heading 4 Char"/>
    <w:link w:val="Heading4"/>
    <w:rsid w:val="008B065C"/>
    <w:rPr>
      <w:rFonts w:ascii="Arial" w:hAnsi="Arial"/>
      <w:sz w:val="24"/>
      <w:lang w:val="en-GB" w:eastAsia="en-US"/>
    </w:rPr>
  </w:style>
  <w:style w:type="character" w:customStyle="1" w:styleId="EditorsNoteCharChar">
    <w:name w:val="Editor's Note Char Char"/>
    <w:rsid w:val="008B065C"/>
    <w:rPr>
      <w:rFonts w:ascii="Times New Roman" w:hAnsi="Times New Roman"/>
      <w:color w:val="FF0000"/>
      <w:lang w:val="en-GB"/>
    </w:rPr>
  </w:style>
  <w:style w:type="character" w:customStyle="1" w:styleId="word">
    <w:name w:val="word"/>
    <w:rsid w:val="008B065C"/>
  </w:style>
  <w:style w:type="paragraph" w:styleId="ListParagraph">
    <w:name w:val="List Paragraph"/>
    <w:basedOn w:val="Normal"/>
    <w:uiPriority w:val="34"/>
    <w:qFormat/>
    <w:rsid w:val="008B065C"/>
    <w:pPr>
      <w:overflowPunct w:val="0"/>
      <w:autoSpaceDE w:val="0"/>
      <w:autoSpaceDN w:val="0"/>
      <w:adjustRightInd w:val="0"/>
      <w:ind w:left="720"/>
      <w:contextualSpacing/>
      <w:textAlignment w:val="baseline"/>
    </w:pPr>
    <w:rPr>
      <w:rFonts w:eastAsia="Times New Roman"/>
      <w:lang w:eastAsia="en-GB"/>
    </w:rPr>
  </w:style>
  <w:style w:type="character" w:customStyle="1" w:styleId="TFChar">
    <w:name w:val="TF Char"/>
    <w:rsid w:val="008B065C"/>
    <w:rPr>
      <w:rFonts w:ascii="Arial" w:hAnsi="Arial"/>
      <w:b/>
      <w:lang w:val="en-GB" w:eastAsia="en-US"/>
    </w:rPr>
  </w:style>
  <w:style w:type="character" w:customStyle="1" w:styleId="PLChar">
    <w:name w:val="PL Char"/>
    <w:link w:val="PL"/>
    <w:rsid w:val="008B065C"/>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Microsoft_Visio_2003-2010_Drawing1.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3.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Microsoft_Visio_2003-2010_Drawing2.vsd"/><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ADQ376F6HWTR-1074192144-2237</_dlc_DocId>
    <_dlc_DocIdUrl xmlns="4397fad0-70af-449d-b129-6cf6df26877a">
      <Url>https://ericsson.sharepoint.com/sites/SRT/3GPP/_layouts/15/DocIdRedir.aspx?ID=ADQ376F6HWTR-1074192144-2237</Url>
      <Description>ADQ376F6HWTR-1074192144-2237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9B89CE44-A477-45B6-B9C2-9702F2268D30}">
  <ds:schemaRefs>
    <ds:schemaRef ds:uri="http://schemas.openxmlformats.org/officeDocument/2006/bibliography"/>
  </ds:schemaRefs>
</ds:datastoreItem>
</file>

<file path=customXml/itemProps3.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4.xml><?xml version="1.0" encoding="utf-8"?>
<ds:datastoreItem xmlns:ds="http://schemas.openxmlformats.org/officeDocument/2006/customXml" ds:itemID="{B19E9323-868D-4B97-A6C9-61E05EF0FBD8}">
  <ds:schemaRefs>
    <ds:schemaRef ds:uri="http://schemas.microsoft.com/sharepoint/events"/>
  </ds:schemaRefs>
</ds:datastoreItem>
</file>

<file path=customXml/itemProps5.xml><?xml version="1.0" encoding="utf-8"?>
<ds:datastoreItem xmlns:ds="http://schemas.openxmlformats.org/officeDocument/2006/customXml" ds:itemID="{FAEF60B4-0789-43A3-ACE2-BF40D667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37751A-6ECF-481D-B6A2-E8870FF6AD9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7</Pages>
  <Words>3065</Words>
  <Characters>16246</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merge of Ericsson + Huawei</cp:lastModifiedBy>
  <cp:revision>26</cp:revision>
  <cp:lastPrinted>1899-12-31T23:00:00Z</cp:lastPrinted>
  <dcterms:created xsi:type="dcterms:W3CDTF">2021-08-09T10:02:00Z</dcterms:created>
  <dcterms:modified xsi:type="dcterms:W3CDTF">2021-08-25T16:58:00Z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0x010100C5F30C9B16E14C8EACE5F2CC7B7AC7F400B95DCD2E749CBC42B65E026B58A7A435</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_dlc_DocIdItemGuid">
    <vt:lpwstr>158f6519-fbd8-44eb-8319-53702ff75dbb</vt:lpwstr>
  </property>
  <property fmtid="{D5CDD505-2E9C-101B-9397-08002B2CF9AE}" pid="37" name="EriCOLLCategory">
    <vt:lpwstr/>
  </property>
  <property fmtid="{D5CDD505-2E9C-101B-9397-08002B2CF9AE}" pid="38" name="TaxKeyword">
    <vt:lpwstr/>
  </property>
  <property fmtid="{D5CDD505-2E9C-101B-9397-08002B2CF9AE}" pid="39" name="EriCOLLCountry">
    <vt:lpwstr/>
  </property>
  <property fmtid="{D5CDD505-2E9C-101B-9397-08002B2CF9AE}" pid="40" name="EriCOLLCompetence">
    <vt:lpwstr/>
  </property>
  <property fmtid="{D5CDD505-2E9C-101B-9397-08002B2CF9AE}" pid="41" name="EriCOLLProducts">
    <vt:lpwstr/>
  </property>
  <property fmtid="{D5CDD505-2E9C-101B-9397-08002B2CF9AE}" pid="42" name="EriCOLLCustomer">
    <vt:lpwstr/>
  </property>
  <property fmtid="{D5CDD505-2E9C-101B-9397-08002B2CF9AE}" pid="43" name="EriCOLLProjects">
    <vt:lpwstr/>
  </property>
  <property fmtid="{D5CDD505-2E9C-101B-9397-08002B2CF9AE}" pid="44" name="EriCOLLProcess">
    <vt:lpwstr/>
  </property>
  <property fmtid="{D5CDD505-2E9C-101B-9397-08002B2CF9AE}" pid="45" name="EriCOLLOrganizationUnit">
    <vt:lpwstr/>
  </property>
</Properties>
</file>