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242A62D4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E42462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432C50">
        <w:rPr>
          <w:b/>
          <w:i/>
          <w:noProof/>
          <w:sz w:val="28"/>
        </w:rPr>
        <w:t>21</w:t>
      </w:r>
      <w:r w:rsidR="00F57CEB">
        <w:rPr>
          <w:b/>
          <w:i/>
          <w:noProof/>
          <w:sz w:val="28"/>
        </w:rPr>
        <w:t>2740</w:t>
      </w:r>
    </w:p>
    <w:p w14:paraId="3A7BAEE1" w14:textId="2740D8F6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</w:t>
      </w:r>
      <w:r w:rsidR="00B225CA">
        <w:rPr>
          <w:b w:val="0"/>
          <w:sz w:val="24"/>
        </w:rPr>
        <w:t>6</w:t>
      </w:r>
      <w:r>
        <w:rPr>
          <w:b w:val="0"/>
          <w:sz w:val="24"/>
        </w:rPr>
        <w:t xml:space="preserve"> - 2</w:t>
      </w:r>
      <w:r w:rsidR="00B225CA">
        <w:rPr>
          <w:b w:val="0"/>
          <w:sz w:val="24"/>
        </w:rPr>
        <w:t>7</w:t>
      </w:r>
      <w:r>
        <w:rPr>
          <w:b w:val="0"/>
          <w:sz w:val="24"/>
        </w:rPr>
        <w:t xml:space="preserve"> </w:t>
      </w:r>
      <w:r w:rsidR="00B225CA">
        <w:rPr>
          <w:b w:val="0"/>
          <w:sz w:val="24"/>
        </w:rPr>
        <w:t>August</w:t>
      </w:r>
      <w:r>
        <w:rPr>
          <w:b w:val="0"/>
          <w:sz w:val="24"/>
        </w:rPr>
        <w:t xml:space="preserve"> 2021</w:t>
      </w:r>
    </w:p>
    <w:p w14:paraId="35F0D332" w14:textId="77777777" w:rsidR="00B97703" w:rsidRPr="00435E64" w:rsidRDefault="00B97703">
      <w:pPr>
        <w:rPr>
          <w:rFonts w:ascii="Arial" w:hAnsi="Arial" w:cs="Arial"/>
          <w:lang w:val="en-US"/>
        </w:rPr>
      </w:pPr>
    </w:p>
    <w:p w14:paraId="7CB4EC8D" w14:textId="1386A3BA" w:rsidR="00106917" w:rsidRPr="00435E64" w:rsidRDefault="004E3939" w:rsidP="00106917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Title:</w:t>
      </w:r>
      <w:r w:rsidRPr="00435E64">
        <w:rPr>
          <w:rFonts w:ascii="Arial" w:hAnsi="Arial" w:cs="Arial"/>
          <w:b/>
          <w:lang w:val="en-US"/>
        </w:rPr>
        <w:tab/>
      </w:r>
      <w:r w:rsidR="00747C1A" w:rsidRPr="00435E64">
        <w:rPr>
          <w:rFonts w:ascii="Arial" w:hAnsi="Arial" w:cs="Arial"/>
          <w:b/>
          <w:lang w:val="en-US"/>
        </w:rPr>
        <w:t xml:space="preserve">draft reply </w:t>
      </w:r>
      <w:r w:rsidRPr="00435E64">
        <w:rPr>
          <w:rFonts w:ascii="Arial" w:hAnsi="Arial" w:cs="Arial"/>
          <w:b/>
          <w:lang w:val="en-US"/>
        </w:rPr>
        <w:t>LS on</w:t>
      </w:r>
      <w:r w:rsidR="00106917" w:rsidRPr="00435E64">
        <w:rPr>
          <w:rFonts w:ascii="Arial" w:hAnsi="Arial" w:cs="Arial"/>
          <w:b/>
          <w:lang w:val="en-US"/>
        </w:rPr>
        <w:t xml:space="preserve"> UE capabilities indication in UPU</w:t>
      </w:r>
    </w:p>
    <w:p w14:paraId="44C5FB09" w14:textId="0DB0823D" w:rsidR="00BA4FB7" w:rsidRPr="00435E64" w:rsidRDefault="00B97703" w:rsidP="00BA4FB7">
      <w:pPr>
        <w:spacing w:after="60"/>
        <w:ind w:left="1985" w:hanging="1985"/>
        <w:rPr>
          <w:rFonts w:ascii="Arial" w:hAnsi="Arial" w:cs="Arial"/>
          <w:b/>
          <w:lang w:val="en-US"/>
        </w:rPr>
      </w:pPr>
      <w:bookmarkStart w:id="0" w:name="OLE_LINK57"/>
      <w:bookmarkStart w:id="1" w:name="OLE_LINK58"/>
      <w:r w:rsidRPr="00435E64">
        <w:rPr>
          <w:rFonts w:ascii="Arial" w:hAnsi="Arial" w:cs="Arial"/>
          <w:b/>
          <w:lang w:val="en-US"/>
        </w:rPr>
        <w:t>Response to:</w:t>
      </w:r>
      <w:r w:rsidRPr="00435E64">
        <w:rPr>
          <w:rFonts w:ascii="Arial" w:hAnsi="Arial" w:cs="Arial"/>
          <w:b/>
          <w:bCs/>
          <w:lang w:val="en-US"/>
        </w:rPr>
        <w:tab/>
      </w:r>
      <w:r w:rsidR="00E67EAA" w:rsidRPr="00435E64">
        <w:rPr>
          <w:rFonts w:ascii="Arial" w:hAnsi="Arial" w:cs="Arial"/>
          <w:b/>
          <w:bCs/>
          <w:lang w:val="en-US"/>
        </w:rPr>
        <w:t xml:space="preserve">LS </w:t>
      </w:r>
      <w:r w:rsidR="00454D84" w:rsidRPr="00435E64">
        <w:rPr>
          <w:rFonts w:ascii="Arial" w:hAnsi="Arial" w:cs="Arial"/>
          <w:b/>
          <w:bCs/>
          <w:lang w:val="en-US"/>
        </w:rPr>
        <w:t>S2-</w:t>
      </w:r>
      <w:r w:rsidR="00E67EAA" w:rsidRPr="00435E64">
        <w:rPr>
          <w:rFonts w:ascii="Arial" w:hAnsi="Arial" w:cs="Arial"/>
          <w:b/>
          <w:bCs/>
          <w:lang w:val="en-US"/>
        </w:rPr>
        <w:t>2101072</w:t>
      </w:r>
      <w:r w:rsidRPr="00435E64">
        <w:rPr>
          <w:rFonts w:ascii="Arial" w:hAnsi="Arial" w:cs="Arial"/>
          <w:b/>
          <w:bCs/>
          <w:lang w:val="en-US"/>
        </w:rPr>
        <w:t xml:space="preserve"> </w:t>
      </w:r>
      <w:r w:rsidR="00BA4FB7" w:rsidRPr="00435E64">
        <w:rPr>
          <w:rFonts w:ascii="Arial" w:hAnsi="Arial" w:cs="Arial"/>
          <w:b/>
          <w:lang w:val="en-US"/>
        </w:rPr>
        <w:t>on UE capabilities indication in UPU</w:t>
      </w:r>
      <w:r w:rsidR="00DA43C7" w:rsidRPr="00435E64">
        <w:rPr>
          <w:rFonts w:ascii="Arial" w:hAnsi="Arial" w:cs="Arial"/>
          <w:b/>
          <w:lang w:val="en-US"/>
        </w:rPr>
        <w:t xml:space="preserve"> from SA2</w:t>
      </w:r>
    </w:p>
    <w:p w14:paraId="06BA196E" w14:textId="7131E08A" w:rsidR="00B97703" w:rsidRPr="00435E64" w:rsidRDefault="00DA43C7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ab/>
      </w:r>
      <w:r w:rsidRPr="00435E64">
        <w:rPr>
          <w:rFonts w:ascii="Arial" w:hAnsi="Arial" w:cs="Arial"/>
          <w:b/>
          <w:bCs/>
          <w:lang w:val="en-US"/>
        </w:rPr>
        <w:t xml:space="preserve">LS C1-212599 </w:t>
      </w:r>
      <w:r w:rsidRPr="00435E64">
        <w:rPr>
          <w:rFonts w:ascii="Arial" w:hAnsi="Arial" w:cs="Arial"/>
          <w:b/>
          <w:lang w:val="en-US"/>
        </w:rPr>
        <w:t>on UE capabilities indication in UPU from CT1</w:t>
      </w:r>
      <w:r w:rsidR="00B97703" w:rsidRPr="00435E64">
        <w:rPr>
          <w:rFonts w:ascii="Arial" w:hAnsi="Arial" w:cs="Arial"/>
          <w:b/>
          <w:bCs/>
          <w:lang w:val="en-US"/>
        </w:rPr>
        <w:t xml:space="preserve"> </w:t>
      </w:r>
    </w:p>
    <w:p w14:paraId="2C6E4D6E" w14:textId="3C14A124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35E64">
        <w:rPr>
          <w:rFonts w:ascii="Arial" w:hAnsi="Arial" w:cs="Arial"/>
          <w:b/>
          <w:lang w:val="en-US"/>
        </w:rPr>
        <w:t>Release:</w:t>
      </w:r>
      <w:r w:rsidRPr="00435E64">
        <w:rPr>
          <w:rFonts w:ascii="Arial" w:hAnsi="Arial" w:cs="Arial"/>
          <w:b/>
          <w:bCs/>
          <w:lang w:val="en-US"/>
        </w:rPr>
        <w:tab/>
      </w:r>
      <w:r w:rsidR="00B85B11" w:rsidRPr="00435E64">
        <w:rPr>
          <w:rFonts w:ascii="Arial" w:hAnsi="Arial" w:cs="Arial"/>
          <w:b/>
          <w:bCs/>
          <w:lang w:val="en-US"/>
        </w:rPr>
        <w:t>Rel-17</w:t>
      </w:r>
    </w:p>
    <w:bookmarkEnd w:id="2"/>
    <w:bookmarkEnd w:id="3"/>
    <w:bookmarkEnd w:id="4"/>
    <w:p w14:paraId="1E9D3ED8" w14:textId="5BFA8DA2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Work Item:</w:t>
      </w:r>
      <w:r w:rsidRPr="00435E64">
        <w:rPr>
          <w:rFonts w:ascii="Arial" w:hAnsi="Arial" w:cs="Arial"/>
          <w:b/>
          <w:bCs/>
          <w:lang w:val="en-US"/>
        </w:rPr>
        <w:tab/>
      </w:r>
      <w:proofErr w:type="spellStart"/>
      <w:r w:rsidR="00E67EAA" w:rsidRPr="00435E64">
        <w:rPr>
          <w:rFonts w:ascii="Arial" w:hAnsi="Arial" w:cs="Arial"/>
          <w:b/>
          <w:bCs/>
          <w:lang w:val="en-US"/>
        </w:rPr>
        <w:t>eNPN</w:t>
      </w:r>
      <w:proofErr w:type="spellEnd"/>
    </w:p>
    <w:p w14:paraId="11809BB2" w14:textId="77777777" w:rsidR="00B97703" w:rsidRPr="00435E64" w:rsidRDefault="00B97703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DE1AA1F" w14:textId="2613A3F2" w:rsidR="00B97703" w:rsidRPr="00435E64" w:rsidRDefault="004E3939" w:rsidP="004E3939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Source:</w:t>
      </w:r>
      <w:r w:rsidRPr="00435E64">
        <w:rPr>
          <w:rFonts w:ascii="Arial" w:hAnsi="Arial" w:cs="Arial"/>
          <w:b/>
          <w:lang w:val="en-US"/>
        </w:rPr>
        <w:tab/>
      </w:r>
      <w:bookmarkStart w:id="5" w:name="OLE_LINK12"/>
      <w:bookmarkStart w:id="6" w:name="OLE_LINK13"/>
      <w:bookmarkStart w:id="7" w:name="OLE_LINK14"/>
      <w:r w:rsidR="009D7D1F" w:rsidRPr="00435E64">
        <w:rPr>
          <w:rFonts w:ascii="Arial" w:hAnsi="Arial" w:cs="Arial"/>
          <w:b/>
          <w:lang w:val="en-US"/>
        </w:rPr>
        <w:t>SA3</w:t>
      </w:r>
      <w:bookmarkEnd w:id="5"/>
      <w:bookmarkEnd w:id="6"/>
      <w:bookmarkEnd w:id="7"/>
    </w:p>
    <w:p w14:paraId="2548326B" w14:textId="59A8DFB6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To:</w:t>
      </w:r>
      <w:r w:rsidRPr="00435E64">
        <w:rPr>
          <w:rFonts w:ascii="Arial" w:hAnsi="Arial" w:cs="Arial"/>
          <w:b/>
          <w:bCs/>
          <w:lang w:val="en-US"/>
        </w:rPr>
        <w:tab/>
      </w:r>
      <w:bookmarkStart w:id="8" w:name="OLE_LINK42"/>
      <w:bookmarkStart w:id="9" w:name="OLE_LINK43"/>
      <w:bookmarkStart w:id="10" w:name="OLE_LINK44"/>
      <w:r w:rsidR="009D7D1F" w:rsidRPr="00435E64">
        <w:rPr>
          <w:rFonts w:ascii="Arial" w:hAnsi="Arial" w:cs="Arial"/>
          <w:b/>
          <w:bCs/>
          <w:lang w:val="en-US"/>
        </w:rPr>
        <w:t>CT1, SA2</w:t>
      </w:r>
      <w:bookmarkEnd w:id="8"/>
      <w:bookmarkEnd w:id="9"/>
      <w:bookmarkEnd w:id="10"/>
    </w:p>
    <w:p w14:paraId="5DC2ED77" w14:textId="3E9B2C66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11" w:name="OLE_LINK45"/>
      <w:bookmarkStart w:id="12" w:name="OLE_LINK46"/>
      <w:r w:rsidRPr="00435E64">
        <w:rPr>
          <w:rFonts w:ascii="Arial" w:hAnsi="Arial" w:cs="Arial"/>
          <w:b/>
          <w:lang w:val="en-US"/>
        </w:rPr>
        <w:t>Cc:</w:t>
      </w:r>
      <w:r w:rsidRPr="00435E64">
        <w:rPr>
          <w:rFonts w:ascii="Arial" w:hAnsi="Arial" w:cs="Arial"/>
          <w:b/>
          <w:bCs/>
          <w:lang w:val="en-US"/>
        </w:rPr>
        <w:tab/>
      </w:r>
    </w:p>
    <w:bookmarkEnd w:id="11"/>
    <w:bookmarkEnd w:id="12"/>
    <w:p w14:paraId="1A1CC9B8" w14:textId="77777777" w:rsidR="00B97703" w:rsidRPr="00435E64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0B5CE8BD" w14:textId="77777777" w:rsidR="00EF294B" w:rsidRPr="00435E64" w:rsidRDefault="00B97703" w:rsidP="00EF294B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Contact person:</w:t>
      </w:r>
      <w:r w:rsidRPr="00435E64">
        <w:rPr>
          <w:rFonts w:ascii="Arial" w:hAnsi="Arial" w:cs="Arial"/>
          <w:b/>
          <w:bCs/>
          <w:lang w:val="en-US"/>
        </w:rPr>
        <w:tab/>
      </w:r>
      <w:r w:rsidR="00EF294B" w:rsidRPr="00435E64">
        <w:rPr>
          <w:rFonts w:ascii="Arial" w:hAnsi="Arial" w:cs="Arial"/>
          <w:b/>
          <w:bCs/>
          <w:lang w:val="en-US"/>
        </w:rPr>
        <w:t>Helena Vahidi Mazinani</w:t>
      </w:r>
    </w:p>
    <w:p w14:paraId="44EA8D67" w14:textId="3EE6E987" w:rsidR="00EF294B" w:rsidRPr="00435E64" w:rsidRDefault="00EF294B" w:rsidP="00EF294B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bCs/>
          <w:lang w:val="en-US"/>
        </w:rPr>
        <w:tab/>
      </w:r>
      <w:proofErr w:type="spellStart"/>
      <w:r w:rsidR="00DA43C7" w:rsidRPr="00435E64">
        <w:rPr>
          <w:rFonts w:ascii="Arial" w:hAnsi="Arial" w:cs="Arial"/>
          <w:b/>
          <w:bCs/>
          <w:lang w:val="en-US"/>
        </w:rPr>
        <w:t>h</w:t>
      </w:r>
      <w:r w:rsidRPr="00435E64">
        <w:rPr>
          <w:rFonts w:ascii="Arial" w:hAnsi="Arial" w:cs="Arial"/>
          <w:b/>
          <w:bCs/>
          <w:lang w:val="en-US"/>
        </w:rPr>
        <w:t>elena</w:t>
      </w:r>
      <w:proofErr w:type="spellEnd"/>
      <w:r w:rsidRPr="00435E64">
        <w:rPr>
          <w:rFonts w:ascii="Arial" w:hAnsi="Arial" w:cs="Arial"/>
          <w:b/>
          <w:bCs/>
          <w:lang w:val="en-US"/>
        </w:rPr>
        <w:t xml:space="preserve"> dot </w:t>
      </w:r>
      <w:proofErr w:type="spellStart"/>
      <w:r w:rsidR="00DA43C7" w:rsidRPr="00435E64">
        <w:rPr>
          <w:rFonts w:ascii="Arial" w:hAnsi="Arial" w:cs="Arial"/>
          <w:b/>
          <w:bCs/>
          <w:lang w:val="en-US"/>
        </w:rPr>
        <w:t>v</w:t>
      </w:r>
      <w:r w:rsidR="002119CD" w:rsidRPr="00435E64">
        <w:rPr>
          <w:rFonts w:ascii="Arial" w:hAnsi="Arial" w:cs="Arial"/>
          <w:b/>
          <w:bCs/>
          <w:lang w:val="en-US"/>
        </w:rPr>
        <w:t>ahidi</w:t>
      </w:r>
      <w:proofErr w:type="spellEnd"/>
      <w:r w:rsidR="002119CD" w:rsidRPr="00435E64">
        <w:rPr>
          <w:rFonts w:ascii="Arial" w:hAnsi="Arial" w:cs="Arial"/>
          <w:b/>
          <w:bCs/>
          <w:lang w:val="en-US"/>
        </w:rPr>
        <w:t xml:space="preserve"> dot </w:t>
      </w:r>
      <w:proofErr w:type="spellStart"/>
      <w:r w:rsidR="002119CD" w:rsidRPr="00435E64">
        <w:rPr>
          <w:rFonts w:ascii="Arial" w:hAnsi="Arial" w:cs="Arial"/>
          <w:b/>
          <w:bCs/>
          <w:lang w:val="en-US"/>
        </w:rPr>
        <w:t>mazinani</w:t>
      </w:r>
      <w:proofErr w:type="spellEnd"/>
      <w:r w:rsidRPr="00435E64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435E64">
        <w:rPr>
          <w:rFonts w:ascii="Arial" w:hAnsi="Arial" w:cs="Arial"/>
          <w:b/>
          <w:bCs/>
          <w:lang w:val="en-US"/>
        </w:rPr>
        <w:t>ericsson</w:t>
      </w:r>
      <w:proofErr w:type="spellEnd"/>
      <w:r w:rsidRPr="00435E64">
        <w:rPr>
          <w:rFonts w:ascii="Arial" w:hAnsi="Arial" w:cs="Arial"/>
          <w:b/>
          <w:bCs/>
          <w:lang w:val="en-US"/>
        </w:rPr>
        <w:t xml:space="preserve"> dot com</w:t>
      </w:r>
    </w:p>
    <w:p w14:paraId="7806F02C" w14:textId="77777777" w:rsidR="00EF294B" w:rsidRPr="00435E64" w:rsidRDefault="00EF294B" w:rsidP="00EF294B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656583" w14:textId="6C86520F" w:rsidR="00B97703" w:rsidRPr="00435E64" w:rsidRDefault="00383545" w:rsidP="00EF294B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Send any reply LS to:</w:t>
      </w:r>
      <w:r w:rsidRPr="00435E64">
        <w:rPr>
          <w:rFonts w:ascii="Arial" w:hAnsi="Arial" w:cs="Arial"/>
          <w:b/>
          <w:lang w:val="en-US"/>
        </w:rPr>
        <w:tab/>
        <w:t xml:space="preserve">3GPP Liaisons Coordinator, </w:t>
      </w:r>
      <w:hyperlink r:id="rId12" w:history="1">
        <w:r w:rsidRPr="00435E64">
          <w:rPr>
            <w:rStyle w:val="Hyperlink"/>
            <w:rFonts w:ascii="Arial" w:hAnsi="Arial" w:cs="Arial"/>
            <w:b/>
            <w:lang w:val="en-US"/>
          </w:rPr>
          <w:t>mailto:3GPPLiaison@etsi.org</w:t>
        </w:r>
      </w:hyperlink>
    </w:p>
    <w:p w14:paraId="73F4259C" w14:textId="77777777" w:rsidR="00383545" w:rsidRPr="00435E64" w:rsidRDefault="0038354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853B566" w14:textId="46F652E5" w:rsidR="00B97703" w:rsidRPr="00435E64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Attachments:</w:t>
      </w:r>
      <w:r w:rsidRPr="00435E64">
        <w:rPr>
          <w:rFonts w:ascii="Arial" w:hAnsi="Arial" w:cs="Arial"/>
          <w:bCs/>
          <w:lang w:val="en-US"/>
        </w:rPr>
        <w:tab/>
      </w:r>
      <w:del w:id="13" w:author="Helena Vahidi" w:date="2021-08-25T10:50:00Z">
        <w:r w:rsidR="00512E6C" w:rsidDel="00435E64">
          <w:rPr>
            <w:rFonts w:ascii="Arial" w:hAnsi="Arial" w:cs="Arial"/>
            <w:bCs/>
          </w:rPr>
          <w:delText>S3-</w:delText>
        </w:r>
        <w:r w:rsidR="00432C50" w:rsidDel="00435E64">
          <w:rPr>
            <w:rFonts w:ascii="Arial" w:hAnsi="Arial" w:cs="Arial"/>
            <w:bCs/>
          </w:rPr>
          <w:delText>21</w:delText>
        </w:r>
        <w:r w:rsidR="00512E6C" w:rsidDel="00435E64">
          <w:rPr>
            <w:rFonts w:ascii="Arial" w:hAnsi="Arial" w:cs="Arial"/>
            <w:bCs/>
          </w:rPr>
          <w:delText>2736, S3-2127</w:delText>
        </w:r>
        <w:r w:rsidR="00432C50" w:rsidDel="00435E64">
          <w:rPr>
            <w:rFonts w:ascii="Arial" w:hAnsi="Arial" w:cs="Arial"/>
            <w:bCs/>
          </w:rPr>
          <w:delText>37</w:delText>
        </w:r>
      </w:del>
    </w:p>
    <w:p w14:paraId="3E630144" w14:textId="77777777" w:rsidR="00B97703" w:rsidRPr="00435E64" w:rsidRDefault="00B97703">
      <w:pPr>
        <w:rPr>
          <w:rFonts w:ascii="Arial" w:hAnsi="Arial" w:cs="Arial"/>
          <w:lang w:val="en-US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24292EC" w14:textId="500BA25E" w:rsidR="0081780D" w:rsidRPr="00435E64" w:rsidRDefault="0081780D" w:rsidP="0081780D">
      <w:pPr>
        <w:rPr>
          <w:lang w:val="en-US"/>
        </w:rPr>
      </w:pPr>
      <w:r w:rsidRPr="00435E64">
        <w:rPr>
          <w:lang w:val="en-US"/>
        </w:rPr>
        <w:t xml:space="preserve">SA3 would like to thank SA2 for the LS S2-2101072 on UE capabilities indication in UPU and the reply </w:t>
      </w:r>
      <w:r w:rsidR="00D86660" w:rsidRPr="00435E64">
        <w:rPr>
          <w:lang w:val="en-US"/>
        </w:rPr>
        <w:t>LS from CT1, C1</w:t>
      </w:r>
      <w:r w:rsidR="00E66986" w:rsidRPr="00435E64">
        <w:rPr>
          <w:lang w:val="en-US"/>
        </w:rPr>
        <w:t>-212599.</w:t>
      </w:r>
    </w:p>
    <w:p w14:paraId="41799D59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S2-2101072 states:</w:t>
      </w:r>
    </w:p>
    <w:p w14:paraId="719644C8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2CD9AA9D" w14:textId="77777777" w:rsidR="00F65B30" w:rsidRPr="00435E64" w:rsidRDefault="00F65B30" w:rsidP="00F65B30">
      <w:pPr>
        <w:ind w:left="720"/>
        <w:rPr>
          <w:i/>
          <w:iCs/>
          <w:lang w:val="en-US"/>
        </w:rPr>
      </w:pPr>
      <w:r w:rsidRPr="00435E64">
        <w:rPr>
          <w:i/>
          <w:iCs/>
          <w:lang w:val="en-US"/>
        </w:rPr>
        <w:t xml:space="preserve">ACTION: </w:t>
      </w:r>
      <w:r w:rsidRPr="00435E64">
        <w:rPr>
          <w:i/>
          <w:iCs/>
          <w:lang w:val="en-US"/>
        </w:rPr>
        <w:tab/>
        <w:t xml:space="preserve">SA2 asks CT1 and SA3 to find a solution for capability negotiation for the parameters contained in UPU procedure in rel.17. </w:t>
      </w:r>
    </w:p>
    <w:p w14:paraId="3573098D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6960CBDC" w14:textId="4F241EB2" w:rsidR="00F65B30" w:rsidRPr="00435E64" w:rsidRDefault="00F65B30" w:rsidP="0081780D">
      <w:pPr>
        <w:rPr>
          <w:lang w:val="en-US"/>
        </w:rPr>
      </w:pPr>
      <w:r w:rsidRPr="00435E64">
        <w:rPr>
          <w:lang w:val="en-US"/>
        </w:rPr>
        <w:t>C1-212599 states:</w:t>
      </w:r>
    </w:p>
    <w:p w14:paraId="08BB81B1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45CD5C08" w14:textId="76A5102D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CT1 would like to inform SA2 and SA3 that CT1 sees as feasible that the Rel-17 UE informs the Rel-17 UDM about the supported UE parameters update data set types excluding "routing indicator update data" and "default configured NSSAI update data":</w:t>
      </w:r>
    </w:p>
    <w:p w14:paraId="72506902" w14:textId="77777777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Alternative-1: in the UPU transparent container carrying the UPU acknowledgement; or</w:t>
      </w:r>
    </w:p>
    <w:p w14:paraId="11D96438" w14:textId="1D647ABE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Alternative-2: in the registration request message during the registration procedure.</w:t>
      </w:r>
    </w:p>
    <w:p w14:paraId="5ECC1813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35A28E4F" w14:textId="2F23CABE" w:rsidR="00016543" w:rsidRPr="00435E64" w:rsidRDefault="00016543" w:rsidP="0081780D">
      <w:pPr>
        <w:rPr>
          <w:lang w:val="en-US"/>
        </w:rPr>
      </w:pPr>
      <w:r w:rsidRPr="00435E64">
        <w:rPr>
          <w:lang w:val="en-US"/>
        </w:rPr>
        <w:t>And further:</w:t>
      </w:r>
    </w:p>
    <w:p w14:paraId="383A33A8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lastRenderedPageBreak/>
        <w:t>---------------------</w:t>
      </w:r>
    </w:p>
    <w:p w14:paraId="42F26C0E" w14:textId="611339AA" w:rsidR="00016543" w:rsidRPr="00435E64" w:rsidRDefault="00016543" w:rsidP="0081780D">
      <w:pPr>
        <w:rPr>
          <w:lang w:val="en-US"/>
        </w:rPr>
      </w:pPr>
      <w:r w:rsidRPr="00435E64">
        <w:rPr>
          <w:lang w:val="en-US"/>
        </w:rPr>
        <w:t xml:space="preserve"> </w:t>
      </w:r>
    </w:p>
    <w:p w14:paraId="4AFC4DBA" w14:textId="77777777" w:rsidR="00016543" w:rsidRPr="00435E64" w:rsidRDefault="00016543" w:rsidP="00016543">
      <w:pPr>
        <w:pStyle w:val="Quote"/>
        <w:jc w:val="left"/>
        <w:rPr>
          <w:lang w:val="en-US"/>
        </w:rPr>
      </w:pPr>
      <w:r w:rsidRPr="00435E64">
        <w:rPr>
          <w:rFonts w:ascii="Arial" w:hAnsi="Arial" w:cs="Arial"/>
          <w:b/>
          <w:lang w:val="en-US"/>
        </w:rPr>
        <w:t>ACTION:</w:t>
      </w:r>
      <w:r w:rsidRPr="00435E64">
        <w:rPr>
          <w:lang w:val="en-US"/>
        </w:rPr>
        <w:t xml:space="preserve"> CT1 would like to ask SA2 and SA3 to take the above into consideration.</w:t>
      </w:r>
    </w:p>
    <w:p w14:paraId="2BDC8E65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2D968394" w14:textId="77777777" w:rsidR="0081780D" w:rsidRPr="00435E64" w:rsidRDefault="0081780D" w:rsidP="000F6242">
      <w:pPr>
        <w:rPr>
          <w:color w:val="0070C0"/>
          <w:lang w:val="en-US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9E308CD" w14:textId="776999D0" w:rsidR="008651FF" w:rsidRPr="00435E64" w:rsidRDefault="008651FF" w:rsidP="008651FF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To SA2</w:t>
      </w:r>
      <w:r w:rsidR="00C033DC" w:rsidRPr="00435E64">
        <w:rPr>
          <w:rFonts w:ascii="Arial" w:hAnsi="Arial" w:cs="Arial"/>
          <w:b/>
          <w:lang w:val="en-US"/>
        </w:rPr>
        <w:t>, CT1</w:t>
      </w:r>
      <w:r w:rsidRPr="00435E64">
        <w:rPr>
          <w:rFonts w:ascii="Arial" w:hAnsi="Arial" w:cs="Arial"/>
          <w:b/>
          <w:lang w:val="en-US"/>
        </w:rPr>
        <w:t xml:space="preserve"> </w:t>
      </w:r>
    </w:p>
    <w:p w14:paraId="35D55B38" w14:textId="1D66B3A0" w:rsidR="008651FF" w:rsidRPr="00435E64" w:rsidRDefault="008651FF" w:rsidP="008651FF">
      <w:pPr>
        <w:spacing w:after="120"/>
        <w:ind w:left="993" w:hanging="993"/>
        <w:rPr>
          <w:lang w:val="en-US"/>
        </w:rPr>
      </w:pPr>
      <w:r w:rsidRPr="00435E64">
        <w:rPr>
          <w:rFonts w:ascii="Arial" w:hAnsi="Arial" w:cs="Arial"/>
          <w:b/>
          <w:lang w:val="en-US"/>
        </w:rPr>
        <w:t>ACTION:</w:t>
      </w:r>
      <w:r w:rsidRPr="00435E64">
        <w:rPr>
          <w:lang w:val="en-US"/>
        </w:rPr>
        <w:t xml:space="preserve"> SA3 would like to </w:t>
      </w:r>
      <w:r w:rsidR="00213999" w:rsidRPr="00435E64">
        <w:rPr>
          <w:lang w:val="en-US"/>
        </w:rPr>
        <w:t>inform</w:t>
      </w:r>
      <w:r w:rsidRPr="00435E64">
        <w:rPr>
          <w:lang w:val="en-US"/>
        </w:rPr>
        <w:t xml:space="preserve"> SA2</w:t>
      </w:r>
      <w:r w:rsidR="00213999" w:rsidRPr="00435E64">
        <w:rPr>
          <w:lang w:val="en-US"/>
        </w:rPr>
        <w:t xml:space="preserve"> that SA3 prefers Alt 1 as described in C1-212599</w:t>
      </w:r>
      <w:r w:rsidR="00B50843" w:rsidRPr="00435E64">
        <w:rPr>
          <w:lang w:val="en-US"/>
        </w:rPr>
        <w:t xml:space="preserve">. SA3 will </w:t>
      </w:r>
      <w:r w:rsidR="00801168" w:rsidRPr="00435E64">
        <w:rPr>
          <w:lang w:val="en-US"/>
        </w:rPr>
        <w:t>update</w:t>
      </w:r>
      <w:r w:rsidR="00810312" w:rsidRPr="00435E64">
        <w:rPr>
          <w:lang w:val="en-US"/>
        </w:rPr>
        <w:t xml:space="preserve"> 33.501 to reflect this. </w:t>
      </w:r>
      <w:del w:id="14" w:author="Helena Vahidi" w:date="2021-08-25T10:50:00Z">
        <w:r w:rsidR="007E6D20" w:rsidRPr="00435E64" w:rsidDel="00435E64">
          <w:rPr>
            <w:lang w:val="en-US"/>
          </w:rPr>
          <w:delText>A further analysis is presented in</w:delText>
        </w:r>
        <w:r w:rsidR="005C2CEC" w:rsidRPr="00435E64" w:rsidDel="00435E64">
          <w:rPr>
            <w:lang w:val="en-US"/>
          </w:rPr>
          <w:delText xml:space="preserve"> S3-212736 (attached)</w:delText>
        </w:r>
        <w:r w:rsidR="007E6D20" w:rsidRPr="00435E64" w:rsidDel="00435E64">
          <w:rPr>
            <w:lang w:val="en-US"/>
          </w:rPr>
          <w:delText xml:space="preserve">. A CR is provided in </w:delText>
        </w:r>
        <w:r w:rsidR="005C2CEC" w:rsidRPr="00435E64" w:rsidDel="00435E64">
          <w:rPr>
            <w:lang w:val="en-US"/>
          </w:rPr>
          <w:delText>S3-212737 (attached)</w:delText>
        </w:r>
        <w:r w:rsidR="007E6D20" w:rsidRPr="00435E64" w:rsidDel="00435E64">
          <w:rPr>
            <w:lang w:val="en-US"/>
          </w:rPr>
          <w:delText>.</w:delText>
        </w:r>
      </w:del>
    </w:p>
    <w:p w14:paraId="066613F7" w14:textId="77777777" w:rsidR="00B97703" w:rsidRPr="00435E64" w:rsidRDefault="00B97703">
      <w:pPr>
        <w:spacing w:after="120"/>
        <w:ind w:left="993" w:hanging="993"/>
        <w:rPr>
          <w:rFonts w:ascii="Arial" w:hAnsi="Arial" w:cs="Arial"/>
          <w:lang w:val="en-US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7435B36" w:rsidR="002869FE" w:rsidRPr="00435E64" w:rsidRDefault="006052AD" w:rsidP="002F1940">
      <w:pPr>
        <w:rPr>
          <w:lang w:val="en-US"/>
        </w:rPr>
      </w:pPr>
      <w:bookmarkStart w:id="15" w:name="OLE_LINK53"/>
      <w:bookmarkStart w:id="16" w:name="OLE_LINK54"/>
      <w:commentRangeStart w:id="17"/>
      <w:r w:rsidRPr="00435E64">
        <w:rPr>
          <w:lang w:val="en-US"/>
        </w:rPr>
        <w:t>SA3#103</w:t>
      </w:r>
      <w:r w:rsidR="0073766B" w:rsidRPr="00435E64">
        <w:rPr>
          <w:lang w:val="en-US"/>
        </w:rPr>
        <w:t>Bis-</w:t>
      </w:r>
      <w:r w:rsidRPr="00435E64">
        <w:rPr>
          <w:lang w:val="en-US"/>
        </w:rPr>
        <w:t>e</w:t>
      </w:r>
      <w:r w:rsidR="002F1940" w:rsidRPr="00435E64">
        <w:rPr>
          <w:lang w:val="en-US"/>
        </w:rPr>
        <w:tab/>
      </w:r>
      <w:r w:rsidR="0073766B" w:rsidRPr="00435E64">
        <w:rPr>
          <w:lang w:val="en-US"/>
        </w:rPr>
        <w:t>5 - 9 ~July</w:t>
      </w:r>
      <w:r w:rsidRPr="00435E64">
        <w:rPr>
          <w:lang w:val="en-US"/>
        </w:rPr>
        <w:t xml:space="preserve"> 2021</w:t>
      </w:r>
      <w:bookmarkEnd w:id="15"/>
      <w:bookmarkEnd w:id="16"/>
      <w:r w:rsidRPr="00435E64">
        <w:rPr>
          <w:lang w:val="en-US"/>
        </w:rPr>
        <w:tab/>
      </w:r>
      <w:r w:rsidRPr="00435E64">
        <w:rPr>
          <w:lang w:val="en-US"/>
        </w:rPr>
        <w:tab/>
        <w:t>Electronic meeti</w:t>
      </w:r>
      <w:r w:rsidR="002869FE" w:rsidRPr="00435E64">
        <w:rPr>
          <w:lang w:val="en-US"/>
        </w:rPr>
        <w:t>ng</w:t>
      </w:r>
      <w:r w:rsidR="0073766B" w:rsidRPr="00435E64">
        <w:rPr>
          <w:lang w:val="en-US"/>
        </w:rPr>
        <w:t xml:space="preserve"> (TBC)</w:t>
      </w:r>
    </w:p>
    <w:p w14:paraId="1E0F0375" w14:textId="353B77CE" w:rsidR="0073766B" w:rsidRDefault="00226381" w:rsidP="002F1940">
      <w:r>
        <w:t>SA3#104-e</w:t>
      </w:r>
      <w:r>
        <w:tab/>
        <w:t>16 - 27 August 2021</w:t>
      </w:r>
      <w:r>
        <w:tab/>
        <w:t>Electronic meeting</w:t>
      </w:r>
      <w:commentRangeEnd w:id="17"/>
      <w:r w:rsidR="009A1CD2">
        <w:rPr>
          <w:rStyle w:val="CommentReference"/>
          <w:rFonts w:ascii="Arial" w:hAnsi="Arial"/>
        </w:rPr>
        <w:commentReference w:id="17"/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Author" w:initials="A">
    <w:p w14:paraId="02722B76" w14:textId="4045D7E8" w:rsidR="009A1CD2" w:rsidRPr="00435E64" w:rsidRDefault="009A1CD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35E64">
        <w:rPr>
          <w:lang w:val="en-US"/>
        </w:rPr>
        <w:t xml:space="preserve">According to </w:t>
      </w:r>
      <w:r w:rsidR="005C2CEC" w:rsidRPr="00435E64">
        <w:rPr>
          <w:lang w:val="en-US"/>
        </w:rPr>
        <w:t xml:space="preserve">LS </w:t>
      </w:r>
      <w:r w:rsidRPr="00435E64">
        <w:rPr>
          <w:lang w:val="en-US"/>
        </w:rPr>
        <w:t>template. Needs fixing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722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22B76" w16cid:durableId="24B7BF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65CC" w14:textId="77777777" w:rsidR="00F25178" w:rsidRDefault="00F25178">
      <w:pPr>
        <w:spacing w:after="0"/>
      </w:pPr>
      <w:r>
        <w:separator/>
      </w:r>
    </w:p>
  </w:endnote>
  <w:endnote w:type="continuationSeparator" w:id="0">
    <w:p w14:paraId="71709B31" w14:textId="77777777" w:rsidR="00F25178" w:rsidRDefault="00F25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9F36" w14:textId="77777777" w:rsidR="00F25178" w:rsidRDefault="00F25178">
      <w:pPr>
        <w:spacing w:after="0"/>
      </w:pPr>
      <w:r>
        <w:separator/>
      </w:r>
    </w:p>
  </w:footnote>
  <w:footnote w:type="continuationSeparator" w:id="0">
    <w:p w14:paraId="005D1533" w14:textId="77777777" w:rsidR="00F25178" w:rsidRDefault="00F25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ena Vahidi">
    <w15:presenceInfo w15:providerId="None" w15:userId="Helena Vah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6543"/>
    <w:rsid w:val="00017F23"/>
    <w:rsid w:val="00054B6A"/>
    <w:rsid w:val="000F6242"/>
    <w:rsid w:val="00106917"/>
    <w:rsid w:val="00124AB7"/>
    <w:rsid w:val="00130E6D"/>
    <w:rsid w:val="00155AF3"/>
    <w:rsid w:val="0017510A"/>
    <w:rsid w:val="002119CD"/>
    <w:rsid w:val="00213999"/>
    <w:rsid w:val="00226381"/>
    <w:rsid w:val="002869FE"/>
    <w:rsid w:val="002F1940"/>
    <w:rsid w:val="00341027"/>
    <w:rsid w:val="00383545"/>
    <w:rsid w:val="004219C4"/>
    <w:rsid w:val="00432C50"/>
    <w:rsid w:val="00433500"/>
    <w:rsid w:val="00433F71"/>
    <w:rsid w:val="00435E64"/>
    <w:rsid w:val="00440D43"/>
    <w:rsid w:val="00454D84"/>
    <w:rsid w:val="00457A74"/>
    <w:rsid w:val="004D6EC5"/>
    <w:rsid w:val="004E3939"/>
    <w:rsid w:val="00512E6C"/>
    <w:rsid w:val="005C2CEC"/>
    <w:rsid w:val="005F776F"/>
    <w:rsid w:val="006052AD"/>
    <w:rsid w:val="00726F7A"/>
    <w:rsid w:val="0073766B"/>
    <w:rsid w:val="00747C1A"/>
    <w:rsid w:val="007C1280"/>
    <w:rsid w:val="007E6D20"/>
    <w:rsid w:val="007F4F92"/>
    <w:rsid w:val="00801168"/>
    <w:rsid w:val="00810312"/>
    <w:rsid w:val="0081780D"/>
    <w:rsid w:val="008651FF"/>
    <w:rsid w:val="00876E28"/>
    <w:rsid w:val="008D772F"/>
    <w:rsid w:val="0099764C"/>
    <w:rsid w:val="009A0E80"/>
    <w:rsid w:val="009A1CD2"/>
    <w:rsid w:val="009D7D1F"/>
    <w:rsid w:val="00AE1B3E"/>
    <w:rsid w:val="00AF3192"/>
    <w:rsid w:val="00B15DD5"/>
    <w:rsid w:val="00B20797"/>
    <w:rsid w:val="00B225CA"/>
    <w:rsid w:val="00B50843"/>
    <w:rsid w:val="00B85B11"/>
    <w:rsid w:val="00B97703"/>
    <w:rsid w:val="00BA3286"/>
    <w:rsid w:val="00BA4FB7"/>
    <w:rsid w:val="00C033DC"/>
    <w:rsid w:val="00CE4114"/>
    <w:rsid w:val="00CF6087"/>
    <w:rsid w:val="00D35113"/>
    <w:rsid w:val="00D83A40"/>
    <w:rsid w:val="00D86660"/>
    <w:rsid w:val="00DA43C7"/>
    <w:rsid w:val="00DD2A64"/>
    <w:rsid w:val="00E42462"/>
    <w:rsid w:val="00E66986"/>
    <w:rsid w:val="00E67EAA"/>
    <w:rsid w:val="00EA5570"/>
    <w:rsid w:val="00EE2592"/>
    <w:rsid w:val="00EF294B"/>
    <w:rsid w:val="00F07396"/>
    <w:rsid w:val="00F25178"/>
    <w:rsid w:val="00F30B28"/>
    <w:rsid w:val="00F57CEB"/>
    <w:rsid w:val="00F65B30"/>
    <w:rsid w:val="00F667CF"/>
    <w:rsid w:val="00F803BE"/>
    <w:rsid w:val="00FD2269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A55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5570"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5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543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6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4B6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2215050">
                  <w:marLeft w:val="-225"/>
                  <w:marRight w:val="-225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auto"/>
                    <w:right w:val="none" w:sz="0" w:space="11" w:color="auto"/>
                  </w:divBdr>
                  <w:divsChild>
                    <w:div w:id="11228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ADQ376F6HWTR-1074192144-2455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https://ericsson.sharepoint.com/sites/SRT/3GPP/_layouts/15/DocIdRedir.aspx?ID=ADQ376F6HWTR-1074192144-2455</Url>
      <Description>ADQ376F6HWTR-1074192144-2455</Description>
    </_dlc_DocIdUrl>
    <TaxCatchAllLabel xmlns="d8762117-8292-4133-b1c7-eab5c6487cfd"/>
  </documentManagement>
</p:properties>
</file>

<file path=customXml/itemProps1.xml><?xml version="1.0" encoding="utf-8"?>
<ds:datastoreItem xmlns:ds="http://schemas.openxmlformats.org/officeDocument/2006/customXml" ds:itemID="{A11B91BC-6E9D-494F-A3B1-06C6AC1FB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ACEAA-AA53-4CA5-9FA6-9971B67FF9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451EF1-9035-4ACF-B5B9-C471270995D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861867-B8E7-4A3F-9C6F-4B2BFF01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BE65E7-BFCE-4AC2-A166-04ABE6383CA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Helena Vahidi</cp:lastModifiedBy>
  <cp:revision>3</cp:revision>
  <dcterms:created xsi:type="dcterms:W3CDTF">2021-08-25T08:49:00Z</dcterms:created>
  <dcterms:modified xsi:type="dcterms:W3CDTF">2021-08-25T08:50:00Z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0x010100C5F30C9B16E14C8EACE5F2CC7B7AC7F400B95DCD2E749CBC42B65E026B58A7A435</vt:lpwstr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_dlc_DocIdItemGuid">
    <vt:lpwstr>d695f9a7-75f6-4426-b3be-8470649d15fb</vt:lpwstr>
  </property>
  <property fmtid="{D5CDD505-2E9C-101B-9397-08002B2CF9AE}" pid="12" name="EriCOLLProjects">
    <vt:lpwstr/>
  </property>
</Properties>
</file>