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75080C" w14:textId="30073F0A" w:rsidR="00880A55" w:rsidRDefault="00880A55" w:rsidP="00880A55">
      <w:pPr>
        <w:pStyle w:val="CRCoverPage"/>
        <w:tabs>
          <w:tab w:val="right" w:pos="9639"/>
        </w:tabs>
        <w:spacing w:after="0"/>
        <w:rPr>
          <w:b/>
          <w:i/>
          <w:noProof/>
          <w:sz w:val="28"/>
        </w:rPr>
      </w:pPr>
      <w:r>
        <w:rPr>
          <w:b/>
          <w:noProof/>
          <w:sz w:val="24"/>
        </w:rPr>
        <w:t>3GPP TSG-SA3 Meeting #10</w:t>
      </w:r>
      <w:r w:rsidR="00DA3D2F">
        <w:rPr>
          <w:b/>
          <w:noProof/>
          <w:sz w:val="24"/>
        </w:rPr>
        <w:t>4</w:t>
      </w:r>
      <w:r>
        <w:rPr>
          <w:b/>
          <w:noProof/>
          <w:sz w:val="24"/>
        </w:rPr>
        <w:t>-e</w:t>
      </w:r>
      <w:r>
        <w:rPr>
          <w:b/>
          <w:i/>
          <w:noProof/>
          <w:sz w:val="24"/>
        </w:rPr>
        <w:t xml:space="preserve"> </w:t>
      </w:r>
      <w:r>
        <w:rPr>
          <w:b/>
          <w:i/>
          <w:noProof/>
          <w:sz w:val="28"/>
        </w:rPr>
        <w:tab/>
        <w:t>S3-21</w:t>
      </w:r>
      <w:r w:rsidR="00F45D7D">
        <w:rPr>
          <w:b/>
          <w:i/>
          <w:noProof/>
          <w:sz w:val="28"/>
        </w:rPr>
        <w:t>2738</w:t>
      </w:r>
    </w:p>
    <w:p w14:paraId="7CB45193" w14:textId="192BB0B2" w:rsidR="001E41F3" w:rsidRDefault="00880A55" w:rsidP="00880A55">
      <w:pPr>
        <w:pStyle w:val="CRCoverPage"/>
        <w:outlineLvl w:val="0"/>
        <w:rPr>
          <w:b/>
          <w:noProof/>
          <w:sz w:val="24"/>
        </w:rPr>
      </w:pPr>
      <w:r>
        <w:rPr>
          <w:b/>
          <w:noProof/>
          <w:sz w:val="24"/>
        </w:rPr>
        <w:t>e-meeting, 1</w:t>
      </w:r>
      <w:r w:rsidR="00DA3D2F">
        <w:rPr>
          <w:b/>
          <w:noProof/>
          <w:sz w:val="24"/>
        </w:rPr>
        <w:t>6</w:t>
      </w:r>
      <w:r>
        <w:rPr>
          <w:b/>
          <w:noProof/>
          <w:sz w:val="24"/>
        </w:rPr>
        <w:t xml:space="preserve"> </w:t>
      </w:r>
      <w:r w:rsidR="00DA3D2F">
        <w:rPr>
          <w:b/>
          <w:noProof/>
          <w:sz w:val="24"/>
        </w:rPr>
        <w:t>–</w:t>
      </w:r>
      <w:r>
        <w:rPr>
          <w:b/>
          <w:noProof/>
          <w:sz w:val="24"/>
        </w:rPr>
        <w:t xml:space="preserve"> 2</w:t>
      </w:r>
      <w:r w:rsidR="00DA3D2F">
        <w:rPr>
          <w:b/>
          <w:noProof/>
          <w:sz w:val="24"/>
        </w:rPr>
        <w:t>7 August</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1E3575E5"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2CEAAB41" w:rsidR="001E41F3" w:rsidRPr="00410371" w:rsidRDefault="00BF61A8" w:rsidP="00E13F3D">
            <w:pPr>
              <w:pStyle w:val="CRCoverPage"/>
              <w:spacing w:after="0"/>
              <w:jc w:val="right"/>
              <w:rPr>
                <w:b/>
                <w:noProof/>
                <w:sz w:val="28"/>
              </w:rPr>
            </w:pPr>
            <w:r>
              <w:rPr>
                <w:b/>
                <w:noProof/>
                <w:sz w:val="28"/>
              </w:rPr>
              <w:fldChar w:fldCharType="begin"/>
            </w:r>
            <w:r>
              <w:rPr>
                <w:b/>
                <w:noProof/>
                <w:sz w:val="28"/>
              </w:rPr>
              <w:instrText>DOCPROPERTY  Spec#  \* MERGEFORMAT</w:instrText>
            </w:r>
            <w:r>
              <w:rPr>
                <w:b/>
                <w:noProof/>
                <w:sz w:val="28"/>
              </w:rPr>
              <w:fldChar w:fldCharType="separate"/>
            </w:r>
            <w:r w:rsidR="004D3F76">
              <w:rPr>
                <w:b/>
                <w:noProof/>
                <w:sz w:val="28"/>
              </w:rPr>
              <w:t>33.501</w:t>
            </w:r>
            <w:r>
              <w:rPr>
                <w:b/>
                <w:noProof/>
                <w:sz w:val="28"/>
              </w:rPr>
              <w:fldChar w:fldCharType="end"/>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5FF68D21" w:rsidR="001E41F3" w:rsidRPr="00410371" w:rsidRDefault="00BF61A8" w:rsidP="00547111">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F45D7D" w:rsidRPr="00F45D7D">
              <w:rPr>
                <w:b/>
                <w:noProof/>
                <w:sz w:val="28"/>
              </w:rPr>
              <w:t>1173</w:t>
            </w:r>
            <w:r>
              <w:rPr>
                <w:b/>
                <w:noProof/>
                <w:sz w:val="28"/>
              </w:rPr>
              <w:fldChar w:fldCharType="end"/>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5014892" w:rsidR="001E41F3" w:rsidRPr="00410371" w:rsidRDefault="004D3F76" w:rsidP="00E13F3D">
            <w:pPr>
              <w:pStyle w:val="CRCoverPage"/>
              <w:spacing w:after="0"/>
              <w:jc w:val="center"/>
              <w:rPr>
                <w:b/>
                <w:noProof/>
              </w:rPr>
            </w:pPr>
            <w:r>
              <w:rPr>
                <w:b/>
                <w:noProof/>
              </w:rPr>
              <w:t>-</w:t>
            </w:r>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107AAAEC" w:rsidR="001E41F3" w:rsidRPr="00410371" w:rsidRDefault="000D19F9">
            <w:pPr>
              <w:pStyle w:val="CRCoverPage"/>
              <w:spacing w:after="0"/>
              <w:jc w:val="center"/>
              <w:rPr>
                <w:noProof/>
                <w:sz w:val="28"/>
              </w:rPr>
            </w:pPr>
            <w:r>
              <w:rPr>
                <w:b/>
                <w:noProof/>
                <w:sz w:val="28"/>
              </w:rPr>
              <w:t>17.2.1</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3"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4" w:history="1">
              <w:r w:rsidR="00DE34CF">
                <w:rPr>
                  <w:rStyle w:val="aa"/>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3AD69665" w:rsidR="00F25D98" w:rsidRDefault="00FC1353" w:rsidP="001E41F3">
            <w:pPr>
              <w:pStyle w:val="CRCoverPage"/>
              <w:spacing w:after="0"/>
              <w:jc w:val="center"/>
              <w:rPr>
                <w:b/>
                <w:caps/>
                <w:noProof/>
              </w:rPr>
            </w:pPr>
            <w:r>
              <w:rPr>
                <w:b/>
                <w:caps/>
                <w:noProof/>
              </w:rPr>
              <w:t>X</w:t>
            </w: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77777777"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0175D91F" w:rsidR="00F25D98" w:rsidRDefault="00FC1353"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7A78D6D5">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7A78D6D5">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clear" w:color="auto" w:fill="auto"/>
          </w:tcPr>
          <w:p w14:paraId="3D393EEE" w14:textId="60A6DBB8" w:rsidR="001E41F3" w:rsidRDefault="002F44EF">
            <w:pPr>
              <w:pStyle w:val="CRCoverPage"/>
              <w:spacing w:after="0"/>
              <w:ind w:left="100"/>
              <w:rPr>
                <w:noProof/>
              </w:rPr>
            </w:pPr>
            <w:r>
              <w:t>Protection of “ME support of SOR-CMCI” indication</w:t>
            </w:r>
          </w:p>
        </w:tc>
      </w:tr>
      <w:tr w:rsidR="001E41F3" w14:paraId="05C08479" w14:textId="77777777" w:rsidTr="7A78D6D5">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7A78D6D5">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clear" w:color="auto" w:fill="auto"/>
          </w:tcPr>
          <w:p w14:paraId="298AA482" w14:textId="592DC211" w:rsidR="001E41F3" w:rsidRDefault="00AD4289">
            <w:pPr>
              <w:pStyle w:val="CRCoverPage"/>
              <w:spacing w:after="0"/>
              <w:ind w:left="100"/>
              <w:rPr>
                <w:noProof/>
              </w:rPr>
            </w:pPr>
            <w:r>
              <w:t>Ericsson</w:t>
            </w:r>
          </w:p>
        </w:tc>
      </w:tr>
      <w:tr w:rsidR="001E41F3" w14:paraId="4196B218" w14:textId="77777777" w:rsidTr="7A78D6D5">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clear" w:color="auto" w:fill="auto"/>
          </w:tcPr>
          <w:p w14:paraId="17FF8B7B" w14:textId="6E6CF8DA" w:rsidR="001E41F3" w:rsidRDefault="00BF61A8" w:rsidP="00547111">
            <w:pPr>
              <w:pStyle w:val="CRCoverPage"/>
              <w:spacing w:after="0"/>
              <w:ind w:left="100"/>
              <w:rPr>
                <w:noProof/>
              </w:rPr>
            </w:pPr>
            <w:r>
              <w:rPr>
                <w:noProof/>
              </w:rPr>
              <w:fldChar w:fldCharType="begin"/>
            </w:r>
            <w:r>
              <w:rPr>
                <w:noProof/>
              </w:rPr>
              <w:instrText>DOCPROPERTY  SourceIfTsg  \* MERGEFORMAT</w:instrText>
            </w:r>
            <w:r>
              <w:rPr>
                <w:noProof/>
              </w:rPr>
              <w:fldChar w:fldCharType="separate"/>
            </w:r>
            <w:r w:rsidR="00AD4289">
              <w:rPr>
                <w:noProof/>
              </w:rPr>
              <w:t>S3</w:t>
            </w:r>
            <w:r>
              <w:rPr>
                <w:noProof/>
              </w:rPr>
              <w:fldChar w:fldCharType="end"/>
            </w:r>
          </w:p>
        </w:tc>
      </w:tr>
      <w:tr w:rsidR="001E41F3" w14:paraId="76303739" w14:textId="77777777" w:rsidTr="7A78D6D5">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7A78D6D5">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clear" w:color="auto" w:fill="auto"/>
          </w:tcPr>
          <w:p w14:paraId="115414A3" w14:textId="29F3F2F0" w:rsidR="001E41F3" w:rsidRDefault="00880A55">
            <w:pPr>
              <w:pStyle w:val="CRCoverPage"/>
              <w:spacing w:after="0"/>
              <w:ind w:left="100"/>
              <w:rPr>
                <w:noProof/>
              </w:rPr>
            </w:pPr>
            <w:r w:rsidRPr="00AD4289">
              <w:rPr>
                <w:highlight w:val="yellow"/>
              </w:rPr>
              <w:fldChar w:fldCharType="begin"/>
            </w:r>
            <w:r w:rsidRPr="00AD4289">
              <w:rPr>
                <w:highlight w:val="yellow"/>
              </w:rPr>
              <w:instrText xml:space="preserve"> DOCPROPERTY  RelatedWis  \* MERGEFORMAT </w:instrText>
            </w:r>
            <w:r w:rsidRPr="00AD4289">
              <w:rPr>
                <w:highlight w:val="yellow"/>
              </w:rPr>
              <w:fldChar w:fldCharType="separate"/>
            </w:r>
            <w:r w:rsidR="00550ED2" w:rsidRPr="00A26720">
              <w:rPr>
                <w:noProof/>
              </w:rPr>
              <w:t>TEI17</w:t>
            </w:r>
            <w:r w:rsidRPr="00AD4289">
              <w:rPr>
                <w:noProof/>
                <w:highlight w:val="yellow"/>
              </w:rPr>
              <w:fldChar w:fldCharType="end"/>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clear" w:color="auto" w:fill="auto"/>
          </w:tcPr>
          <w:p w14:paraId="56929475" w14:textId="526A7411" w:rsidR="001E41F3" w:rsidRDefault="00D3144C">
            <w:pPr>
              <w:pStyle w:val="CRCoverPage"/>
              <w:spacing w:after="0"/>
              <w:ind w:left="100"/>
              <w:rPr>
                <w:noProof/>
              </w:rPr>
            </w:pPr>
            <w:r>
              <w:t>2021-0</w:t>
            </w:r>
            <w:r w:rsidR="00555D10">
              <w:t>8</w:t>
            </w:r>
            <w:r>
              <w:t>-</w:t>
            </w:r>
            <w:r w:rsidR="00133A4B">
              <w:t>09</w:t>
            </w:r>
          </w:p>
        </w:tc>
      </w:tr>
      <w:tr w:rsidR="001E41F3" w14:paraId="690C7843" w14:textId="77777777" w:rsidTr="7A78D6D5">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7A78D6D5">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clear" w:color="auto" w:fill="auto"/>
          </w:tcPr>
          <w:p w14:paraId="154A6113" w14:textId="23F7C418" w:rsidR="001E41F3" w:rsidRDefault="00D3144C" w:rsidP="00D3144C">
            <w:pPr>
              <w:pStyle w:val="CRCoverPage"/>
              <w:spacing w:after="0"/>
              <w:ind w:right="-609"/>
              <w:rPr>
                <w:b/>
                <w:noProof/>
              </w:rPr>
            </w:pPr>
            <w:r>
              <w:t xml:space="preserve"> 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clear" w:color="auto" w:fill="auto"/>
          </w:tcPr>
          <w:p w14:paraId="6C870B98" w14:textId="1D667543" w:rsidR="001E41F3" w:rsidRDefault="00BF61A8">
            <w:pPr>
              <w:pStyle w:val="CRCoverPage"/>
              <w:spacing w:after="0"/>
              <w:ind w:left="100"/>
              <w:rPr>
                <w:noProof/>
              </w:rPr>
            </w:pPr>
            <w:r>
              <w:rPr>
                <w:noProof/>
              </w:rPr>
              <w:fldChar w:fldCharType="begin"/>
            </w:r>
            <w:r>
              <w:rPr>
                <w:noProof/>
              </w:rPr>
              <w:instrText>DOCPROPERTY  Release  \* MERGEFORMAT</w:instrText>
            </w:r>
            <w:r>
              <w:rPr>
                <w:noProof/>
              </w:rPr>
              <w:fldChar w:fldCharType="separate"/>
            </w:r>
            <w:r w:rsidR="00D24991">
              <w:rPr>
                <w:noProof/>
              </w:rPr>
              <w:t>Rel</w:t>
            </w:r>
            <w:r w:rsidR="00D3144C">
              <w:rPr>
                <w:noProof/>
              </w:rPr>
              <w:t>-17</w:t>
            </w:r>
            <w:r>
              <w:rPr>
                <w:noProof/>
              </w:rPr>
              <w:fldChar w:fldCharType="end"/>
            </w:r>
          </w:p>
        </w:tc>
      </w:tr>
      <w:tr w:rsidR="001E41F3" w14:paraId="30122F0C" w14:textId="77777777" w:rsidTr="7A78D6D5">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5"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7A78D6D5">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992CF2" w14:paraId="1256F52C" w14:textId="77777777" w:rsidTr="7A78D6D5">
        <w:tc>
          <w:tcPr>
            <w:tcW w:w="2694" w:type="dxa"/>
            <w:gridSpan w:val="2"/>
            <w:tcBorders>
              <w:top w:val="single" w:sz="4" w:space="0" w:color="auto"/>
              <w:left w:val="single" w:sz="4" w:space="0" w:color="auto"/>
            </w:tcBorders>
          </w:tcPr>
          <w:p w14:paraId="52C87DB0" w14:textId="77777777" w:rsidR="00992CF2" w:rsidRDefault="00992CF2" w:rsidP="00992CF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clear" w:color="auto" w:fill="auto"/>
          </w:tcPr>
          <w:p w14:paraId="1EE63A60" w14:textId="72D61581" w:rsidR="002F44EF" w:rsidRPr="002F44EF" w:rsidRDefault="002F44EF" w:rsidP="002F44EF">
            <w:pPr>
              <w:pStyle w:val="CRCoverPage"/>
              <w:spacing w:after="0"/>
              <w:ind w:left="100"/>
              <w:rPr>
                <w:noProof/>
              </w:rPr>
            </w:pPr>
            <w:r>
              <w:rPr>
                <w:noProof/>
              </w:rPr>
              <w:t xml:space="preserve">In </w:t>
            </w:r>
            <w:r w:rsidRPr="002F44EF">
              <w:rPr>
                <w:noProof/>
              </w:rPr>
              <w:t xml:space="preserve">LS from CT1 </w:t>
            </w:r>
            <w:hyperlink r:id="rId16" w:history="1">
              <w:r w:rsidR="00FE7E60" w:rsidRPr="00336FE6">
                <w:rPr>
                  <w:rStyle w:val="aa"/>
                  <w:lang w:val="en-US"/>
                </w:rPr>
                <w:t>S3-211440</w:t>
              </w:r>
            </w:hyperlink>
            <w:r w:rsidRPr="002F44EF">
              <w:rPr>
                <w:noProof/>
              </w:rPr>
              <w:t xml:space="preserve">, SA3 is informed that CT1 defined the need for the UE to include additional fields (i.e. "ME support of SOR-CMCI") in SOR transparent container carrying SOR acknowledgement between the UE and the HN and asks SA3 whether it is required to integrity protect this information and if so make the necessary updates in the security mechanism to allow that. </w:t>
            </w:r>
          </w:p>
          <w:p w14:paraId="2E8A16E4" w14:textId="77777777" w:rsidR="00992CF2" w:rsidRPr="002F44EF" w:rsidRDefault="00992CF2" w:rsidP="00992CF2">
            <w:pPr>
              <w:pStyle w:val="CRCoverPage"/>
              <w:spacing w:after="0"/>
              <w:ind w:left="100"/>
              <w:rPr>
                <w:noProof/>
                <w:lang w:val="en-US"/>
              </w:rPr>
            </w:pPr>
          </w:p>
          <w:p w14:paraId="019B431F" w14:textId="096AF37C" w:rsidR="00155FEE" w:rsidRDefault="00F3285F" w:rsidP="00992CF2">
            <w:pPr>
              <w:pStyle w:val="CRCoverPage"/>
              <w:spacing w:after="0"/>
              <w:ind w:left="100"/>
              <w:rPr>
                <w:noProof/>
              </w:rPr>
            </w:pPr>
            <w:r>
              <w:rPr>
                <w:noProof/>
              </w:rPr>
              <w:t>DP S3-</w:t>
            </w:r>
            <w:r w:rsidR="00871498">
              <w:rPr>
                <w:noProof/>
              </w:rPr>
              <w:t>213736</w:t>
            </w:r>
            <w:r>
              <w:rPr>
                <w:noProof/>
              </w:rPr>
              <w:t xml:space="preserve"> justifies the need for protection of this type of information provided by the UE in the context of SoR and UPU procedures and recommends</w:t>
            </w:r>
            <w:r w:rsidR="00997729">
              <w:rPr>
                <w:noProof/>
              </w:rPr>
              <w:t xml:space="preserve"> that the </w:t>
            </w:r>
            <w:r w:rsidR="00155FEE">
              <w:rPr>
                <w:noProof/>
              </w:rPr>
              <w:t xml:space="preserve">“ME support of SOR-CMCI” indicator is used as input for the generation of the SoR-MAC-Iue. </w:t>
            </w:r>
          </w:p>
          <w:p w14:paraId="708AA7DE" w14:textId="65D5DE31" w:rsidR="00AC75D7" w:rsidRDefault="00AC75D7" w:rsidP="00992CF2">
            <w:pPr>
              <w:pStyle w:val="CRCoverPage"/>
              <w:spacing w:after="0"/>
              <w:ind w:left="100"/>
              <w:rPr>
                <w:noProof/>
              </w:rPr>
            </w:pPr>
          </w:p>
        </w:tc>
      </w:tr>
      <w:tr w:rsidR="00992CF2" w14:paraId="4CA74D09" w14:textId="77777777" w:rsidTr="7A78D6D5">
        <w:tc>
          <w:tcPr>
            <w:tcW w:w="2694" w:type="dxa"/>
            <w:gridSpan w:val="2"/>
            <w:tcBorders>
              <w:left w:val="single" w:sz="4" w:space="0" w:color="auto"/>
            </w:tcBorders>
          </w:tcPr>
          <w:p w14:paraId="2D0866D6" w14:textId="77777777" w:rsidR="00992CF2" w:rsidRDefault="00992CF2" w:rsidP="00992CF2">
            <w:pPr>
              <w:pStyle w:val="CRCoverPage"/>
              <w:spacing w:after="0"/>
              <w:rPr>
                <w:b/>
                <w:i/>
                <w:noProof/>
                <w:sz w:val="8"/>
                <w:szCs w:val="8"/>
              </w:rPr>
            </w:pPr>
          </w:p>
        </w:tc>
        <w:tc>
          <w:tcPr>
            <w:tcW w:w="6946" w:type="dxa"/>
            <w:gridSpan w:val="9"/>
            <w:tcBorders>
              <w:right w:val="single" w:sz="4" w:space="0" w:color="auto"/>
            </w:tcBorders>
          </w:tcPr>
          <w:p w14:paraId="365DEF04" w14:textId="77777777" w:rsidR="00992CF2" w:rsidRDefault="00992CF2" w:rsidP="00992CF2">
            <w:pPr>
              <w:pStyle w:val="CRCoverPage"/>
              <w:spacing w:after="0"/>
              <w:rPr>
                <w:noProof/>
                <w:sz w:val="8"/>
                <w:szCs w:val="8"/>
              </w:rPr>
            </w:pPr>
          </w:p>
        </w:tc>
      </w:tr>
      <w:tr w:rsidR="00992CF2" w14:paraId="21016551" w14:textId="77777777" w:rsidTr="7A78D6D5">
        <w:tc>
          <w:tcPr>
            <w:tcW w:w="2694" w:type="dxa"/>
            <w:gridSpan w:val="2"/>
            <w:tcBorders>
              <w:left w:val="single" w:sz="4" w:space="0" w:color="auto"/>
            </w:tcBorders>
          </w:tcPr>
          <w:p w14:paraId="49433147" w14:textId="77777777" w:rsidR="00992CF2" w:rsidRDefault="00992CF2" w:rsidP="00992CF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clear" w:color="auto" w:fill="auto"/>
          </w:tcPr>
          <w:p w14:paraId="31C656EC" w14:textId="2164AE1E" w:rsidR="00992CF2" w:rsidRDefault="00155FEE" w:rsidP="00992CF2">
            <w:pPr>
              <w:pStyle w:val="CRCoverPage"/>
              <w:spacing w:after="0"/>
              <w:ind w:left="100"/>
              <w:rPr>
                <w:noProof/>
              </w:rPr>
            </w:pPr>
            <w:r>
              <w:rPr>
                <w:noProof/>
              </w:rPr>
              <w:t xml:space="preserve">“ME support of SOR-CMCI” indicator is used as input for the generation of the SoR-MAC-Iue.This requires the UDM to </w:t>
            </w:r>
            <w:r w:rsidR="00C52C41">
              <w:rPr>
                <w:noProof/>
              </w:rPr>
              <w:t xml:space="preserve">request a new SoR-MAC-Iue to the AUSF over a new service operation with AUSF. </w:t>
            </w:r>
          </w:p>
        </w:tc>
      </w:tr>
      <w:tr w:rsidR="00992CF2" w14:paraId="1F886379" w14:textId="77777777" w:rsidTr="7A78D6D5">
        <w:tc>
          <w:tcPr>
            <w:tcW w:w="2694" w:type="dxa"/>
            <w:gridSpan w:val="2"/>
            <w:tcBorders>
              <w:left w:val="single" w:sz="4" w:space="0" w:color="auto"/>
            </w:tcBorders>
          </w:tcPr>
          <w:p w14:paraId="4D989623" w14:textId="77777777" w:rsidR="00992CF2" w:rsidRDefault="00992CF2" w:rsidP="00992CF2">
            <w:pPr>
              <w:pStyle w:val="CRCoverPage"/>
              <w:spacing w:after="0"/>
              <w:rPr>
                <w:b/>
                <w:i/>
                <w:noProof/>
                <w:sz w:val="8"/>
                <w:szCs w:val="8"/>
              </w:rPr>
            </w:pPr>
          </w:p>
        </w:tc>
        <w:tc>
          <w:tcPr>
            <w:tcW w:w="6946" w:type="dxa"/>
            <w:gridSpan w:val="9"/>
            <w:tcBorders>
              <w:right w:val="single" w:sz="4" w:space="0" w:color="auto"/>
            </w:tcBorders>
          </w:tcPr>
          <w:p w14:paraId="71C4A204" w14:textId="77777777" w:rsidR="00992CF2" w:rsidRDefault="00992CF2" w:rsidP="00992CF2">
            <w:pPr>
              <w:pStyle w:val="CRCoverPage"/>
              <w:spacing w:after="0"/>
              <w:rPr>
                <w:noProof/>
                <w:sz w:val="8"/>
                <w:szCs w:val="8"/>
              </w:rPr>
            </w:pPr>
          </w:p>
        </w:tc>
      </w:tr>
      <w:tr w:rsidR="00992CF2" w14:paraId="678D7BF9" w14:textId="77777777" w:rsidTr="7A78D6D5">
        <w:tc>
          <w:tcPr>
            <w:tcW w:w="2694" w:type="dxa"/>
            <w:gridSpan w:val="2"/>
            <w:tcBorders>
              <w:left w:val="single" w:sz="4" w:space="0" w:color="auto"/>
              <w:bottom w:val="single" w:sz="4" w:space="0" w:color="auto"/>
            </w:tcBorders>
          </w:tcPr>
          <w:p w14:paraId="4E5CE1B6" w14:textId="77777777" w:rsidR="00992CF2" w:rsidRDefault="00992CF2" w:rsidP="00992CF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clear" w:color="auto" w:fill="auto"/>
          </w:tcPr>
          <w:p w14:paraId="5C4BEB44" w14:textId="126EEF54" w:rsidR="00992CF2" w:rsidRDefault="00547514" w:rsidP="00992CF2">
            <w:pPr>
              <w:pStyle w:val="CRCoverPage"/>
              <w:spacing w:after="0"/>
              <w:ind w:left="100"/>
              <w:rPr>
                <w:noProof/>
              </w:rPr>
            </w:pPr>
            <w:r>
              <w:rPr>
                <w:noProof/>
              </w:rPr>
              <w:t>“ME support of SOR-CMCI” is not integrity protected over SoR acknowledgement responses. AMF can tamper of discard the “ME support of SOR-CMCI” in SoR acknowledgement responses.</w:t>
            </w:r>
          </w:p>
        </w:tc>
      </w:tr>
      <w:tr w:rsidR="00992CF2" w14:paraId="034AF533" w14:textId="77777777" w:rsidTr="7A78D6D5">
        <w:tc>
          <w:tcPr>
            <w:tcW w:w="2694" w:type="dxa"/>
            <w:gridSpan w:val="2"/>
          </w:tcPr>
          <w:p w14:paraId="39D9EB5B" w14:textId="77777777" w:rsidR="00992CF2" w:rsidRDefault="00992CF2" w:rsidP="00992CF2">
            <w:pPr>
              <w:pStyle w:val="CRCoverPage"/>
              <w:spacing w:after="0"/>
              <w:rPr>
                <w:b/>
                <w:i/>
                <w:noProof/>
                <w:sz w:val="8"/>
                <w:szCs w:val="8"/>
              </w:rPr>
            </w:pPr>
          </w:p>
        </w:tc>
        <w:tc>
          <w:tcPr>
            <w:tcW w:w="6946" w:type="dxa"/>
            <w:gridSpan w:val="9"/>
          </w:tcPr>
          <w:p w14:paraId="7826CB1C" w14:textId="77777777" w:rsidR="00992CF2" w:rsidRDefault="00992CF2" w:rsidP="00992CF2">
            <w:pPr>
              <w:pStyle w:val="CRCoverPage"/>
              <w:spacing w:after="0"/>
              <w:rPr>
                <w:noProof/>
                <w:sz w:val="8"/>
                <w:szCs w:val="8"/>
              </w:rPr>
            </w:pPr>
          </w:p>
        </w:tc>
      </w:tr>
      <w:tr w:rsidR="00992CF2" w14:paraId="6A17D7AC" w14:textId="77777777" w:rsidTr="7A78D6D5">
        <w:tc>
          <w:tcPr>
            <w:tcW w:w="2694" w:type="dxa"/>
            <w:gridSpan w:val="2"/>
            <w:tcBorders>
              <w:top w:val="single" w:sz="4" w:space="0" w:color="auto"/>
              <w:left w:val="single" w:sz="4" w:space="0" w:color="auto"/>
            </w:tcBorders>
          </w:tcPr>
          <w:p w14:paraId="6DAD5B19" w14:textId="77777777" w:rsidR="00992CF2" w:rsidRDefault="00992CF2" w:rsidP="00992CF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clear" w:color="auto" w:fill="auto"/>
          </w:tcPr>
          <w:p w14:paraId="2E8CC96B" w14:textId="753B6EA7" w:rsidR="00992CF2" w:rsidRDefault="3476CE49" w:rsidP="7A78D6D5">
            <w:pPr>
              <w:pStyle w:val="CRCoverPage"/>
              <w:spacing w:after="0" w:line="259" w:lineRule="auto"/>
              <w:ind w:left="100"/>
              <w:rPr>
                <w:noProof/>
                <w:highlight w:val="green"/>
              </w:rPr>
            </w:pPr>
            <w:r w:rsidRPr="7A78D6D5">
              <w:rPr>
                <w:noProof/>
              </w:rPr>
              <w:t>6.14; 14.1.3; A.18</w:t>
            </w:r>
          </w:p>
        </w:tc>
      </w:tr>
      <w:tr w:rsidR="00992CF2" w14:paraId="56E1E6C3" w14:textId="77777777" w:rsidTr="7A78D6D5">
        <w:tc>
          <w:tcPr>
            <w:tcW w:w="2694" w:type="dxa"/>
            <w:gridSpan w:val="2"/>
            <w:tcBorders>
              <w:left w:val="single" w:sz="4" w:space="0" w:color="auto"/>
            </w:tcBorders>
          </w:tcPr>
          <w:p w14:paraId="2FB9DE77" w14:textId="77777777" w:rsidR="00992CF2" w:rsidRDefault="00992CF2" w:rsidP="00992CF2">
            <w:pPr>
              <w:pStyle w:val="CRCoverPage"/>
              <w:spacing w:after="0"/>
              <w:rPr>
                <w:b/>
                <w:i/>
                <w:noProof/>
                <w:sz w:val="8"/>
                <w:szCs w:val="8"/>
              </w:rPr>
            </w:pPr>
          </w:p>
        </w:tc>
        <w:tc>
          <w:tcPr>
            <w:tcW w:w="6946" w:type="dxa"/>
            <w:gridSpan w:val="9"/>
            <w:tcBorders>
              <w:right w:val="single" w:sz="4" w:space="0" w:color="auto"/>
            </w:tcBorders>
          </w:tcPr>
          <w:p w14:paraId="0898542D" w14:textId="77777777" w:rsidR="00992CF2" w:rsidRDefault="00992CF2" w:rsidP="00992CF2">
            <w:pPr>
              <w:pStyle w:val="CRCoverPage"/>
              <w:spacing w:after="0"/>
              <w:rPr>
                <w:noProof/>
                <w:sz w:val="8"/>
                <w:szCs w:val="8"/>
              </w:rPr>
            </w:pPr>
          </w:p>
        </w:tc>
      </w:tr>
      <w:tr w:rsidR="00992CF2" w14:paraId="76F95A8B" w14:textId="77777777" w:rsidTr="7A78D6D5">
        <w:tc>
          <w:tcPr>
            <w:tcW w:w="2694" w:type="dxa"/>
            <w:gridSpan w:val="2"/>
            <w:tcBorders>
              <w:left w:val="single" w:sz="4" w:space="0" w:color="auto"/>
            </w:tcBorders>
          </w:tcPr>
          <w:p w14:paraId="335EAB52" w14:textId="77777777" w:rsidR="00992CF2" w:rsidRDefault="00992CF2" w:rsidP="00992CF2">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992CF2" w:rsidRDefault="00992CF2" w:rsidP="00992CF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7AA1E7F6" w14:textId="77777777" w:rsidR="00992CF2" w:rsidRDefault="00992CF2" w:rsidP="00992CF2">
            <w:pPr>
              <w:pStyle w:val="CRCoverPage"/>
              <w:spacing w:after="0"/>
              <w:jc w:val="center"/>
              <w:rPr>
                <w:b/>
                <w:caps/>
                <w:noProof/>
              </w:rPr>
            </w:pPr>
            <w:r>
              <w:rPr>
                <w:b/>
                <w:caps/>
                <w:noProof/>
              </w:rPr>
              <w:t>N</w:t>
            </w:r>
          </w:p>
        </w:tc>
        <w:tc>
          <w:tcPr>
            <w:tcW w:w="2977" w:type="dxa"/>
            <w:gridSpan w:val="4"/>
          </w:tcPr>
          <w:p w14:paraId="304CCBCB" w14:textId="77777777" w:rsidR="00992CF2" w:rsidRDefault="00992CF2" w:rsidP="00992CF2">
            <w:pPr>
              <w:pStyle w:val="CRCoverPage"/>
              <w:tabs>
                <w:tab w:val="right" w:pos="2893"/>
              </w:tabs>
              <w:spacing w:after="0"/>
              <w:rPr>
                <w:noProof/>
              </w:rPr>
            </w:pPr>
          </w:p>
        </w:tc>
        <w:tc>
          <w:tcPr>
            <w:tcW w:w="3401" w:type="dxa"/>
            <w:gridSpan w:val="3"/>
            <w:tcBorders>
              <w:right w:val="single" w:sz="4" w:space="0" w:color="auto"/>
            </w:tcBorders>
            <w:shd w:val="clear" w:color="auto" w:fill="auto"/>
          </w:tcPr>
          <w:p w14:paraId="0D32F54E" w14:textId="77777777" w:rsidR="00992CF2" w:rsidRDefault="00992CF2" w:rsidP="00992CF2">
            <w:pPr>
              <w:pStyle w:val="CRCoverPage"/>
              <w:spacing w:after="0"/>
              <w:ind w:left="99"/>
              <w:rPr>
                <w:noProof/>
              </w:rPr>
            </w:pPr>
          </w:p>
        </w:tc>
      </w:tr>
      <w:tr w:rsidR="00992CF2" w14:paraId="34ACE2EB" w14:textId="77777777" w:rsidTr="7A78D6D5">
        <w:tc>
          <w:tcPr>
            <w:tcW w:w="2694" w:type="dxa"/>
            <w:gridSpan w:val="2"/>
            <w:tcBorders>
              <w:left w:val="single" w:sz="4" w:space="0" w:color="auto"/>
            </w:tcBorders>
          </w:tcPr>
          <w:p w14:paraId="571382F3" w14:textId="77777777" w:rsidR="00992CF2" w:rsidRDefault="00992CF2" w:rsidP="00992CF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clear" w:color="auto" w:fill="auto"/>
          </w:tcPr>
          <w:p w14:paraId="2293993E" w14:textId="77777777" w:rsidR="00992CF2" w:rsidRDefault="00992CF2" w:rsidP="00992C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136AA7C2" w14:textId="16EAAA74" w:rsidR="00992CF2" w:rsidRDefault="00983E2D" w:rsidP="00992CF2">
            <w:pPr>
              <w:pStyle w:val="CRCoverPage"/>
              <w:spacing w:after="0"/>
              <w:jc w:val="center"/>
              <w:rPr>
                <w:b/>
                <w:caps/>
                <w:noProof/>
              </w:rPr>
            </w:pPr>
            <w:r>
              <w:rPr>
                <w:b/>
                <w:caps/>
                <w:noProof/>
              </w:rPr>
              <w:t>X</w:t>
            </w:r>
          </w:p>
        </w:tc>
        <w:tc>
          <w:tcPr>
            <w:tcW w:w="2977" w:type="dxa"/>
            <w:gridSpan w:val="4"/>
          </w:tcPr>
          <w:p w14:paraId="7DB274D8" w14:textId="77777777" w:rsidR="00992CF2" w:rsidRDefault="00992CF2" w:rsidP="00992CF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clear" w:color="auto" w:fill="auto"/>
          </w:tcPr>
          <w:p w14:paraId="42398B96" w14:textId="77777777" w:rsidR="00992CF2" w:rsidRDefault="00992CF2" w:rsidP="00992CF2">
            <w:pPr>
              <w:pStyle w:val="CRCoverPage"/>
              <w:spacing w:after="0"/>
              <w:ind w:left="99"/>
              <w:rPr>
                <w:noProof/>
              </w:rPr>
            </w:pPr>
            <w:r>
              <w:rPr>
                <w:noProof/>
              </w:rPr>
              <w:t xml:space="preserve">TS/TR ... CR ... </w:t>
            </w:r>
          </w:p>
        </w:tc>
      </w:tr>
      <w:tr w:rsidR="00992CF2" w14:paraId="446DDBAC" w14:textId="77777777" w:rsidTr="7A78D6D5">
        <w:tc>
          <w:tcPr>
            <w:tcW w:w="2694" w:type="dxa"/>
            <w:gridSpan w:val="2"/>
            <w:tcBorders>
              <w:left w:val="single" w:sz="4" w:space="0" w:color="auto"/>
            </w:tcBorders>
          </w:tcPr>
          <w:p w14:paraId="678A1AA6" w14:textId="77777777" w:rsidR="00992CF2" w:rsidRDefault="00992CF2" w:rsidP="00992CF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clear" w:color="auto" w:fill="auto"/>
          </w:tcPr>
          <w:p w14:paraId="382D44DF" w14:textId="77777777" w:rsidR="00992CF2" w:rsidRDefault="00992CF2" w:rsidP="00992C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3BB7EE70" w14:textId="4399EB66" w:rsidR="00992CF2" w:rsidRDefault="00983E2D" w:rsidP="00992CF2">
            <w:pPr>
              <w:pStyle w:val="CRCoverPage"/>
              <w:spacing w:after="0"/>
              <w:jc w:val="center"/>
              <w:rPr>
                <w:b/>
                <w:caps/>
                <w:noProof/>
              </w:rPr>
            </w:pPr>
            <w:r>
              <w:rPr>
                <w:b/>
                <w:caps/>
                <w:noProof/>
              </w:rPr>
              <w:t>X</w:t>
            </w:r>
          </w:p>
        </w:tc>
        <w:tc>
          <w:tcPr>
            <w:tcW w:w="2977" w:type="dxa"/>
            <w:gridSpan w:val="4"/>
          </w:tcPr>
          <w:p w14:paraId="1A4306D9" w14:textId="77777777" w:rsidR="00992CF2" w:rsidRDefault="00992CF2" w:rsidP="00992CF2">
            <w:pPr>
              <w:pStyle w:val="CRCoverPage"/>
              <w:spacing w:after="0"/>
              <w:rPr>
                <w:noProof/>
              </w:rPr>
            </w:pPr>
            <w:r>
              <w:rPr>
                <w:noProof/>
              </w:rPr>
              <w:t xml:space="preserve"> Test specifications</w:t>
            </w:r>
          </w:p>
        </w:tc>
        <w:tc>
          <w:tcPr>
            <w:tcW w:w="3401" w:type="dxa"/>
            <w:gridSpan w:val="3"/>
            <w:tcBorders>
              <w:right w:val="single" w:sz="4" w:space="0" w:color="auto"/>
            </w:tcBorders>
            <w:shd w:val="clear" w:color="auto" w:fill="auto"/>
          </w:tcPr>
          <w:p w14:paraId="186A633D" w14:textId="77777777" w:rsidR="00992CF2" w:rsidRDefault="00992CF2" w:rsidP="00992CF2">
            <w:pPr>
              <w:pStyle w:val="CRCoverPage"/>
              <w:spacing w:after="0"/>
              <w:ind w:left="99"/>
              <w:rPr>
                <w:noProof/>
              </w:rPr>
            </w:pPr>
            <w:r>
              <w:rPr>
                <w:noProof/>
              </w:rPr>
              <w:t xml:space="preserve">TS/TR ... CR ... </w:t>
            </w:r>
          </w:p>
        </w:tc>
      </w:tr>
      <w:tr w:rsidR="00992CF2" w14:paraId="55C714D2" w14:textId="77777777" w:rsidTr="7A78D6D5">
        <w:tc>
          <w:tcPr>
            <w:tcW w:w="2694" w:type="dxa"/>
            <w:gridSpan w:val="2"/>
            <w:tcBorders>
              <w:left w:val="single" w:sz="4" w:space="0" w:color="auto"/>
            </w:tcBorders>
          </w:tcPr>
          <w:p w14:paraId="45913E62" w14:textId="77777777" w:rsidR="00992CF2" w:rsidRDefault="00992CF2" w:rsidP="00992CF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clear" w:color="auto" w:fill="auto"/>
          </w:tcPr>
          <w:p w14:paraId="70131AD4" w14:textId="77777777" w:rsidR="00992CF2" w:rsidRDefault="00992CF2" w:rsidP="00992CF2">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14:paraId="27F92011" w14:textId="02E877EF" w:rsidR="00992CF2" w:rsidRDefault="00983E2D" w:rsidP="00992CF2">
            <w:pPr>
              <w:pStyle w:val="CRCoverPage"/>
              <w:spacing w:after="0"/>
              <w:jc w:val="center"/>
              <w:rPr>
                <w:b/>
                <w:caps/>
                <w:noProof/>
              </w:rPr>
            </w:pPr>
            <w:r>
              <w:rPr>
                <w:b/>
                <w:caps/>
                <w:noProof/>
              </w:rPr>
              <w:t>X</w:t>
            </w:r>
          </w:p>
        </w:tc>
        <w:tc>
          <w:tcPr>
            <w:tcW w:w="2977" w:type="dxa"/>
            <w:gridSpan w:val="4"/>
          </w:tcPr>
          <w:p w14:paraId="1B4FF921" w14:textId="77777777" w:rsidR="00992CF2" w:rsidRDefault="00992CF2" w:rsidP="00992CF2">
            <w:pPr>
              <w:pStyle w:val="CRCoverPage"/>
              <w:spacing w:after="0"/>
              <w:rPr>
                <w:noProof/>
              </w:rPr>
            </w:pPr>
            <w:r>
              <w:rPr>
                <w:noProof/>
              </w:rPr>
              <w:t xml:space="preserve"> O&amp;M Specifications</w:t>
            </w:r>
          </w:p>
        </w:tc>
        <w:tc>
          <w:tcPr>
            <w:tcW w:w="3401" w:type="dxa"/>
            <w:gridSpan w:val="3"/>
            <w:tcBorders>
              <w:right w:val="single" w:sz="4" w:space="0" w:color="auto"/>
            </w:tcBorders>
            <w:shd w:val="clear" w:color="auto" w:fill="auto"/>
          </w:tcPr>
          <w:p w14:paraId="66152F5E" w14:textId="77777777" w:rsidR="00992CF2" w:rsidRDefault="00992CF2" w:rsidP="00992CF2">
            <w:pPr>
              <w:pStyle w:val="CRCoverPage"/>
              <w:spacing w:after="0"/>
              <w:ind w:left="99"/>
              <w:rPr>
                <w:noProof/>
              </w:rPr>
            </w:pPr>
            <w:r>
              <w:rPr>
                <w:noProof/>
              </w:rPr>
              <w:t xml:space="preserve">TS/TR ... CR ... </w:t>
            </w:r>
          </w:p>
        </w:tc>
      </w:tr>
      <w:tr w:rsidR="00992CF2" w14:paraId="60DF82CC" w14:textId="77777777" w:rsidTr="7A78D6D5">
        <w:tc>
          <w:tcPr>
            <w:tcW w:w="2694" w:type="dxa"/>
            <w:gridSpan w:val="2"/>
            <w:tcBorders>
              <w:left w:val="single" w:sz="4" w:space="0" w:color="auto"/>
            </w:tcBorders>
          </w:tcPr>
          <w:p w14:paraId="517696CD" w14:textId="77777777" w:rsidR="00992CF2" w:rsidRDefault="00992CF2" w:rsidP="00992CF2">
            <w:pPr>
              <w:pStyle w:val="CRCoverPage"/>
              <w:spacing w:after="0"/>
              <w:rPr>
                <w:b/>
                <w:i/>
                <w:noProof/>
              </w:rPr>
            </w:pPr>
          </w:p>
        </w:tc>
        <w:tc>
          <w:tcPr>
            <w:tcW w:w="6946" w:type="dxa"/>
            <w:gridSpan w:val="9"/>
            <w:tcBorders>
              <w:right w:val="single" w:sz="4" w:space="0" w:color="auto"/>
            </w:tcBorders>
          </w:tcPr>
          <w:p w14:paraId="4D84207F" w14:textId="77777777" w:rsidR="00992CF2" w:rsidRDefault="00992CF2" w:rsidP="00992CF2">
            <w:pPr>
              <w:pStyle w:val="CRCoverPage"/>
              <w:spacing w:after="0"/>
              <w:rPr>
                <w:noProof/>
              </w:rPr>
            </w:pPr>
          </w:p>
        </w:tc>
      </w:tr>
      <w:tr w:rsidR="00992CF2" w14:paraId="556B87B6" w14:textId="77777777" w:rsidTr="7A78D6D5">
        <w:tc>
          <w:tcPr>
            <w:tcW w:w="2694" w:type="dxa"/>
            <w:gridSpan w:val="2"/>
            <w:tcBorders>
              <w:left w:val="single" w:sz="4" w:space="0" w:color="auto"/>
              <w:bottom w:val="single" w:sz="4" w:space="0" w:color="auto"/>
            </w:tcBorders>
          </w:tcPr>
          <w:p w14:paraId="79A9C411" w14:textId="77777777" w:rsidR="00992CF2" w:rsidRDefault="00992CF2" w:rsidP="00992CF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clear" w:color="auto" w:fill="auto"/>
          </w:tcPr>
          <w:p w14:paraId="00D3B8F7" w14:textId="77777777" w:rsidR="00992CF2" w:rsidRDefault="00992CF2" w:rsidP="00992CF2">
            <w:pPr>
              <w:pStyle w:val="CRCoverPage"/>
              <w:spacing w:after="0"/>
              <w:ind w:left="100"/>
              <w:rPr>
                <w:noProof/>
              </w:rPr>
            </w:pPr>
          </w:p>
        </w:tc>
      </w:tr>
      <w:tr w:rsidR="00992CF2" w:rsidRPr="008863B9" w14:paraId="45BFE792" w14:textId="77777777" w:rsidTr="7A78D6D5">
        <w:tc>
          <w:tcPr>
            <w:tcW w:w="2694" w:type="dxa"/>
            <w:gridSpan w:val="2"/>
            <w:tcBorders>
              <w:top w:val="single" w:sz="4" w:space="0" w:color="auto"/>
              <w:bottom w:val="single" w:sz="4" w:space="0" w:color="auto"/>
            </w:tcBorders>
          </w:tcPr>
          <w:p w14:paraId="194242DD" w14:textId="77777777" w:rsidR="00992CF2" w:rsidRPr="008863B9" w:rsidRDefault="00992CF2" w:rsidP="00992CF2">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clear" w:color="auto" w:fill="FFFFFF" w:themeFill="background1"/>
          </w:tcPr>
          <w:p w14:paraId="1E0BCCE3" w14:textId="77777777" w:rsidR="00992CF2" w:rsidRPr="008863B9" w:rsidRDefault="00992CF2" w:rsidP="00992CF2">
            <w:pPr>
              <w:pStyle w:val="CRCoverPage"/>
              <w:spacing w:after="0"/>
              <w:ind w:left="100"/>
              <w:rPr>
                <w:noProof/>
                <w:sz w:val="8"/>
                <w:szCs w:val="8"/>
              </w:rPr>
            </w:pPr>
          </w:p>
        </w:tc>
      </w:tr>
      <w:tr w:rsidR="00992CF2" w14:paraId="6C3DBC81" w14:textId="77777777" w:rsidTr="7A78D6D5">
        <w:tc>
          <w:tcPr>
            <w:tcW w:w="2694" w:type="dxa"/>
            <w:gridSpan w:val="2"/>
            <w:tcBorders>
              <w:top w:val="single" w:sz="4" w:space="0" w:color="auto"/>
              <w:left w:val="single" w:sz="4" w:space="0" w:color="auto"/>
              <w:bottom w:val="single" w:sz="4" w:space="0" w:color="auto"/>
            </w:tcBorders>
          </w:tcPr>
          <w:p w14:paraId="6E23B456" w14:textId="77777777" w:rsidR="00992CF2" w:rsidRDefault="00992CF2" w:rsidP="00992CF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clear" w:color="auto" w:fill="auto"/>
          </w:tcPr>
          <w:p w14:paraId="6ACA4173" w14:textId="77777777" w:rsidR="00992CF2" w:rsidRDefault="00992CF2" w:rsidP="00992CF2">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5BB372C4" w14:textId="77777777" w:rsidR="00555D10" w:rsidRDefault="00555D10">
      <w:pPr>
        <w:spacing w:after="0"/>
        <w:rPr>
          <w:noProof/>
          <w:color w:val="FF0000"/>
          <w:sz w:val="36"/>
          <w:szCs w:val="36"/>
        </w:rPr>
      </w:pPr>
      <w:r>
        <w:rPr>
          <w:noProof/>
          <w:color w:val="FF0000"/>
          <w:sz w:val="36"/>
          <w:szCs w:val="36"/>
        </w:rPr>
        <w:br w:type="page"/>
      </w:r>
    </w:p>
    <w:p w14:paraId="04727334" w14:textId="3DC578AE" w:rsidR="00FA5E29" w:rsidRPr="00FA5E29" w:rsidRDefault="00FA5E29" w:rsidP="00FA5E29">
      <w:pPr>
        <w:jc w:val="center"/>
        <w:rPr>
          <w:noProof/>
          <w:color w:val="FF0000"/>
          <w:sz w:val="36"/>
          <w:szCs w:val="36"/>
        </w:rPr>
      </w:pPr>
      <w:r w:rsidRPr="00FA5E29">
        <w:rPr>
          <w:noProof/>
          <w:color w:val="FF0000"/>
          <w:sz w:val="36"/>
          <w:szCs w:val="36"/>
        </w:rPr>
        <w:lastRenderedPageBreak/>
        <w:t>***** First change *****</w:t>
      </w:r>
    </w:p>
    <w:p w14:paraId="23DA5D8C" w14:textId="77777777" w:rsidR="004709F1" w:rsidRDefault="004709F1" w:rsidP="004709F1">
      <w:pPr>
        <w:pStyle w:val="2"/>
        <w:rPr>
          <w:lang w:eastAsia="x-none"/>
        </w:rPr>
      </w:pPr>
      <w:bookmarkStart w:id="1" w:name="_Toc19634769"/>
      <w:bookmarkStart w:id="2" w:name="_Toc26875829"/>
      <w:bookmarkStart w:id="3" w:name="_Toc35528580"/>
      <w:bookmarkStart w:id="4" w:name="_Toc35533341"/>
      <w:bookmarkStart w:id="5" w:name="_Toc45028684"/>
      <w:bookmarkStart w:id="6" w:name="_Toc45274349"/>
      <w:bookmarkStart w:id="7" w:name="_Toc45274936"/>
      <w:bookmarkStart w:id="8" w:name="_Toc51168193"/>
      <w:bookmarkStart w:id="9" w:name="_Toc75277127"/>
      <w:r>
        <w:t>6.14</w:t>
      </w:r>
      <w:r>
        <w:tab/>
        <w:t>Steering of roaming security mechanism</w:t>
      </w:r>
      <w:bookmarkEnd w:id="1"/>
      <w:bookmarkEnd w:id="2"/>
      <w:bookmarkEnd w:id="3"/>
      <w:bookmarkEnd w:id="4"/>
      <w:bookmarkEnd w:id="5"/>
      <w:bookmarkEnd w:id="6"/>
      <w:bookmarkEnd w:id="7"/>
      <w:bookmarkEnd w:id="8"/>
      <w:bookmarkEnd w:id="9"/>
    </w:p>
    <w:p w14:paraId="0B438D4B" w14:textId="77777777" w:rsidR="004709F1" w:rsidRDefault="004709F1" w:rsidP="004709F1">
      <w:pPr>
        <w:pStyle w:val="3"/>
        <w:rPr>
          <w:noProof/>
        </w:rPr>
      </w:pPr>
      <w:bookmarkStart w:id="10" w:name="_Toc19634770"/>
      <w:bookmarkStart w:id="11" w:name="_Toc26875830"/>
      <w:bookmarkStart w:id="12" w:name="_Toc35528581"/>
      <w:bookmarkStart w:id="13" w:name="_Toc35533342"/>
      <w:bookmarkStart w:id="14" w:name="_Toc45028685"/>
      <w:bookmarkStart w:id="15" w:name="_Toc45274350"/>
      <w:bookmarkStart w:id="16" w:name="_Toc45274937"/>
      <w:bookmarkStart w:id="17" w:name="_Toc51168194"/>
      <w:bookmarkStart w:id="18" w:name="_Toc75277128"/>
      <w:bookmarkStart w:id="19" w:name="_Hlk513621290"/>
      <w:r>
        <w:rPr>
          <w:noProof/>
        </w:rPr>
        <w:t>6.14.1</w:t>
      </w:r>
      <w:r>
        <w:rPr>
          <w:noProof/>
        </w:rPr>
        <w:tab/>
        <w:t>General</w:t>
      </w:r>
      <w:bookmarkEnd w:id="10"/>
      <w:bookmarkEnd w:id="11"/>
      <w:bookmarkEnd w:id="12"/>
      <w:bookmarkEnd w:id="13"/>
      <w:bookmarkEnd w:id="14"/>
      <w:bookmarkEnd w:id="15"/>
      <w:bookmarkEnd w:id="16"/>
      <w:bookmarkEnd w:id="17"/>
      <w:bookmarkEnd w:id="18"/>
    </w:p>
    <w:p w14:paraId="39902A06" w14:textId="77777777" w:rsidR="004709F1" w:rsidRDefault="004709F1" w:rsidP="004709F1">
      <w:r>
        <w:t>This clause describes the security functions necessary to support steering of the UE in the VPLMN during registration procedure and also after registration as described in TS 23.122 [53] Annex C. The security functions are described in the context of the functions supporting the control plane solution for steering of roaming in 5GS.</w:t>
      </w:r>
    </w:p>
    <w:p w14:paraId="6AA8EF5C" w14:textId="77777777" w:rsidR="004709F1" w:rsidRDefault="004709F1" w:rsidP="004709F1">
      <w:r>
        <w:t>If the control plane solution for Steering of Roaming is supported by the HPLMN, the AUSF shall store the latest K</w:t>
      </w:r>
      <w:r>
        <w:rPr>
          <w:vertAlign w:val="subscript"/>
        </w:rPr>
        <w:t>AUSF</w:t>
      </w:r>
      <w:r>
        <w:t xml:space="preserve"> after the completion of the latest primary authentication.</w:t>
      </w:r>
    </w:p>
    <w:p w14:paraId="6DF38BB0" w14:textId="77777777" w:rsidR="004709F1" w:rsidRDefault="004709F1" w:rsidP="004709F1">
      <w:r>
        <w:t xml:space="preserve">The content of the Steering List as well as the conditions for sending it to the UE are described in TS 23.122 [53] Annex C. The Steering List includes either a list of preferred PLMN/access technology combinations, a secured packet or </w:t>
      </w:r>
      <w:r>
        <w:rPr>
          <w:lang w:val="en-US"/>
        </w:rPr>
        <w:t>the HPLMN indication that 'no change of the "Operator Controlled PLMN Selector with Access Technology" list stored in the UE is needed and thus no list of preferred PLMN/access technology combinations is provided'</w:t>
      </w:r>
      <w:r>
        <w:t xml:space="preserve">. </w:t>
      </w:r>
    </w:p>
    <w:p w14:paraId="3342D507" w14:textId="2D9F7E18" w:rsidR="004709F1" w:rsidRDefault="004709F1" w:rsidP="004709F1">
      <w:pPr>
        <w:pStyle w:val="NO"/>
      </w:pPr>
      <w:r>
        <w:t>NOTE:</w:t>
      </w:r>
      <w:r>
        <w:tab/>
        <w:t>The Steering of Roaming Information is defined in clause 1.2 of TS 23.122 [53]. It contains thus the ACK indication, the Steering List</w:t>
      </w:r>
      <w:ins w:id="20" w:author="Author">
        <w:r w:rsidR="00AA7613">
          <w:t>, the “ME support of SOR-CMCI” indication</w:t>
        </w:r>
      </w:ins>
      <w:r>
        <w:t xml:space="preserve"> and the integrity protection information.</w:t>
      </w:r>
    </w:p>
    <w:p w14:paraId="25F32B36" w14:textId="77777777" w:rsidR="004709F1" w:rsidRDefault="004709F1" w:rsidP="004709F1">
      <w:pPr>
        <w:pStyle w:val="3"/>
        <w:rPr>
          <w:noProof/>
        </w:rPr>
      </w:pPr>
      <w:bookmarkStart w:id="21" w:name="_Toc19634771"/>
      <w:bookmarkStart w:id="22" w:name="_Toc26875831"/>
      <w:bookmarkStart w:id="23" w:name="_Toc35528582"/>
      <w:bookmarkStart w:id="24" w:name="_Toc35533343"/>
      <w:bookmarkStart w:id="25" w:name="_Toc45028686"/>
      <w:bookmarkStart w:id="26" w:name="_Toc45274351"/>
      <w:bookmarkStart w:id="27" w:name="_Toc45274938"/>
      <w:bookmarkStart w:id="28" w:name="_Toc51168195"/>
      <w:bookmarkStart w:id="29" w:name="_Toc75277129"/>
      <w:bookmarkEnd w:id="19"/>
      <w:r>
        <w:rPr>
          <w:noProof/>
        </w:rPr>
        <w:t>6.14.2</w:t>
      </w:r>
      <w:r>
        <w:rPr>
          <w:noProof/>
        </w:rPr>
        <w:tab/>
        <w:t>Security mechanisms</w:t>
      </w:r>
      <w:bookmarkEnd w:id="21"/>
      <w:bookmarkEnd w:id="22"/>
      <w:bookmarkEnd w:id="23"/>
      <w:bookmarkEnd w:id="24"/>
      <w:bookmarkEnd w:id="25"/>
      <w:bookmarkEnd w:id="26"/>
      <w:bookmarkEnd w:id="27"/>
      <w:bookmarkEnd w:id="28"/>
      <w:bookmarkEnd w:id="29"/>
    </w:p>
    <w:p w14:paraId="7CCD7CE6" w14:textId="77777777" w:rsidR="004709F1" w:rsidRDefault="004709F1" w:rsidP="004709F1">
      <w:pPr>
        <w:pStyle w:val="4"/>
      </w:pPr>
      <w:bookmarkStart w:id="30" w:name="_Toc19634772"/>
      <w:bookmarkStart w:id="31" w:name="_Toc26875832"/>
      <w:bookmarkStart w:id="32" w:name="_Toc35528583"/>
      <w:bookmarkStart w:id="33" w:name="_Toc35533344"/>
      <w:bookmarkStart w:id="34" w:name="_Toc45028687"/>
      <w:bookmarkStart w:id="35" w:name="_Toc45274352"/>
      <w:bookmarkStart w:id="36" w:name="_Toc45274939"/>
      <w:bookmarkStart w:id="37" w:name="_Toc51168196"/>
      <w:bookmarkStart w:id="38" w:name="_Toc75277130"/>
      <w:r>
        <w:t>6.14.2.1</w:t>
      </w:r>
      <w:r>
        <w:tab/>
        <w:t>Procedure for steering of UE in VPLMN during registration</w:t>
      </w:r>
      <w:bookmarkEnd w:id="30"/>
      <w:bookmarkEnd w:id="31"/>
      <w:bookmarkEnd w:id="32"/>
      <w:bookmarkEnd w:id="33"/>
      <w:bookmarkEnd w:id="34"/>
      <w:bookmarkEnd w:id="35"/>
      <w:bookmarkEnd w:id="36"/>
      <w:bookmarkEnd w:id="37"/>
      <w:bookmarkEnd w:id="38"/>
    </w:p>
    <w:p w14:paraId="723D6BED" w14:textId="77777777" w:rsidR="004709F1" w:rsidRDefault="004709F1" w:rsidP="004709F1">
      <w:r>
        <w:t>The security procedure for the case where the UE registers with VPLMN AMF is described below in figure</w:t>
      </w:r>
      <w:r>
        <w:rPr>
          <w:noProof/>
        </w:rPr>
        <w:t> </w:t>
      </w:r>
      <w:r>
        <w:t>6.14.2.1-1:</w:t>
      </w:r>
    </w:p>
    <w:p w14:paraId="3962645A" w14:textId="6FC4F5BC" w:rsidR="004709F1" w:rsidRDefault="00E04411" w:rsidP="004709F1">
      <w:pPr>
        <w:pStyle w:val="TH"/>
      </w:pPr>
      <w:r>
        <w:rPr>
          <w:noProof/>
          <w:sz w:val="16"/>
          <w:lang w:val="x-none"/>
        </w:rPr>
        <w:object w:dxaOrig="11491" w:dyaOrig="11280" w14:anchorId="09B2D3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4.15pt;height:564pt" o:ole="">
            <v:imagedata r:id="rId17" o:title=""/>
          </v:shape>
          <o:OLEObject Type="Embed" ProgID="Visio.Drawing.15" ShapeID="_x0000_i1025" DrawAspect="Content" ObjectID="_1691301336" r:id="rId18"/>
        </w:object>
      </w:r>
    </w:p>
    <w:p w14:paraId="0EB090EA" w14:textId="77777777" w:rsidR="004709F1" w:rsidRDefault="004709F1" w:rsidP="004709F1">
      <w:pPr>
        <w:pStyle w:val="TF"/>
        <w:rPr>
          <w:bCs/>
          <w:lang w:val="x-none"/>
        </w:rPr>
      </w:pPr>
      <w:r>
        <w:t>Figure 6.14.2.1-1: Procedure for providing list of preferred PLMN/access technology combinations</w:t>
      </w:r>
      <w:r>
        <w:rPr>
          <w:b w:val="0"/>
          <w:lang w:val="en-US"/>
        </w:rPr>
        <w:t xml:space="preserve"> </w:t>
      </w:r>
      <w:r>
        <w:rPr>
          <w:bCs/>
          <w:lang w:val="en-US"/>
        </w:rPr>
        <w:t>during registration in VPLMN</w:t>
      </w:r>
    </w:p>
    <w:p w14:paraId="26B407AC" w14:textId="77777777" w:rsidR="004709F1" w:rsidRDefault="004709F1" w:rsidP="004709F1">
      <w:pPr>
        <w:pStyle w:val="B1"/>
        <w:rPr>
          <w:noProof/>
        </w:rPr>
      </w:pPr>
      <w:bookmarkStart w:id="39" w:name="_Hlk513540490"/>
      <w:r>
        <w:rPr>
          <w:noProof/>
        </w:rPr>
        <w:t>1)</w:t>
      </w:r>
      <w:r>
        <w:rPr>
          <w:noProof/>
        </w:rPr>
        <w:tab/>
        <w:t>The UE initiates registration by sending Registration Request message to the VPLMN AMF.</w:t>
      </w:r>
    </w:p>
    <w:p w14:paraId="639720D5" w14:textId="77777777" w:rsidR="004709F1" w:rsidRDefault="004709F1" w:rsidP="004709F1">
      <w:pPr>
        <w:pStyle w:val="B1"/>
      </w:pPr>
      <w:r>
        <w:rPr>
          <w:noProof/>
        </w:rPr>
        <w:t>2-3)</w:t>
      </w:r>
      <w:r>
        <w:rPr>
          <w:noProof/>
        </w:rPr>
        <w:tab/>
        <w:t xml:space="preserve">The VPLMN AMF </w:t>
      </w:r>
      <w:r>
        <w:t xml:space="preserve">executes the registration procedure as defined in sub-clause 4.2.2.2.2 of 3GPP TS 23.502 [8]. As part of the registration procedure, the VPLMN AMF executes primary authentication of the UE and then initiates the NAS SMC procedure, after the authentication is successful. </w:t>
      </w:r>
    </w:p>
    <w:p w14:paraId="37D372EE" w14:textId="77777777" w:rsidR="004709F1" w:rsidRDefault="004709F1" w:rsidP="004709F1">
      <w:pPr>
        <w:pStyle w:val="B1"/>
      </w:pPr>
      <w:r>
        <w:rPr>
          <w:noProof/>
        </w:rPr>
        <w:t>4-5) The VPLMN AMF invokes the Nudm_UECM_Registration message to the UDM and registers access with the UDM as per step 14a in sub-clause 4.2.2.2.2 of 3GPP TS 23.502[8].</w:t>
      </w:r>
    </w:p>
    <w:p w14:paraId="45ECEF59" w14:textId="77777777" w:rsidR="004709F1" w:rsidRDefault="004709F1" w:rsidP="004709F1">
      <w:pPr>
        <w:pStyle w:val="B1"/>
        <w:rPr>
          <w:noProof/>
        </w:rPr>
      </w:pPr>
      <w:r>
        <w:lastRenderedPageBreak/>
        <w:t>6)</w:t>
      </w:r>
      <w:r>
        <w:tab/>
        <w:t xml:space="preserve">The VPLMN AMF invokes </w:t>
      </w:r>
      <w:proofErr w:type="spellStart"/>
      <w:r>
        <w:t>Nudm_SDM_Get</w:t>
      </w:r>
      <w:proofErr w:type="spellEnd"/>
      <w:r>
        <w:rPr>
          <w:noProof/>
        </w:rPr>
        <w:t xml:space="preserve"> </w:t>
      </w:r>
      <w:r>
        <w:t>service operation</w:t>
      </w:r>
      <w:r>
        <w:rPr>
          <w:noProof/>
        </w:rPr>
        <w:t xml:space="preserve"> message to the UDM </w:t>
      </w:r>
      <w:r>
        <w:t>to get amongst other information the Access and Mobility Subscription data for the UE (see step 14b in sub-clause 4.2.2.2.2 of 3GPP TS 23.502 [8])</w:t>
      </w:r>
      <w:r>
        <w:rPr>
          <w:noProof/>
        </w:rPr>
        <w:t>.</w:t>
      </w:r>
    </w:p>
    <w:p w14:paraId="2DA70FD6" w14:textId="77777777" w:rsidR="004709F1" w:rsidRDefault="004709F1" w:rsidP="004709F1">
      <w:pPr>
        <w:pStyle w:val="B1"/>
      </w:pPr>
      <w:r>
        <w:rPr>
          <w:noProof/>
        </w:rPr>
        <w:t>7)</w:t>
      </w:r>
      <w:r>
        <w:rPr>
          <w:noProof/>
        </w:rPr>
        <w:tab/>
        <w:t xml:space="preserve">The UDM decides to send the Steering of Roaming Information, and obtains </w:t>
      </w:r>
      <w:r>
        <w:t>a list of preferred PLMN/access technology combinations or a secured packet</w:t>
      </w:r>
      <w:r>
        <w:rPr>
          <w:noProof/>
        </w:rPr>
        <w:t xml:space="preserve"> list as described in TS </w:t>
      </w:r>
      <w:r>
        <w:t>23.122 [53].</w:t>
      </w:r>
    </w:p>
    <w:p w14:paraId="7D174ACC" w14:textId="77777777" w:rsidR="004709F1" w:rsidRDefault="004709F1" w:rsidP="004709F1">
      <w:pPr>
        <w:pStyle w:val="B2"/>
      </w:pPr>
      <w:r>
        <w:tab/>
        <w:t xml:space="preserve">If the UDM determines that the UE is configured to not expect to receive Steering of Roaming Information at initial registration and if the UDM determines that no change of the "Operator Controlled PLMN Selector with Access Technology" list stored in the UE is needed, then the UDM may not piggyback Steering of Roaming Information at all in the </w:t>
      </w:r>
      <w:proofErr w:type="spellStart"/>
      <w:r>
        <w:t>Nudm_SDM_Get</w:t>
      </w:r>
      <w:proofErr w:type="spellEnd"/>
      <w:r>
        <w:t xml:space="preserve"> response and hence the following steps are omitted.</w:t>
      </w:r>
    </w:p>
    <w:p w14:paraId="019D6DF2" w14:textId="77777777" w:rsidR="004709F1" w:rsidRDefault="004709F1" w:rsidP="004709F1">
      <w:pPr>
        <w:pStyle w:val="B1"/>
      </w:pPr>
      <w:r>
        <w:rPr>
          <w:noProof/>
        </w:rPr>
        <w:t>8-9)</w:t>
      </w:r>
      <w:r>
        <w:rPr>
          <w:noProof/>
        </w:rPr>
        <w:tab/>
        <w:t>T</w:t>
      </w:r>
      <w:r>
        <w:t xml:space="preserve">he UDM shall invoke </w:t>
      </w:r>
      <w:proofErr w:type="spellStart"/>
      <w:r>
        <w:t>Nausf_SoRProtection</w:t>
      </w:r>
      <w:proofErr w:type="spellEnd"/>
      <w:r>
        <w:rPr>
          <w:noProof/>
        </w:rPr>
        <w:t xml:space="preserve"> </w:t>
      </w:r>
      <w:r>
        <w:t>service operation</w:t>
      </w:r>
      <w:r>
        <w:rPr>
          <w:noProof/>
        </w:rPr>
        <w:t xml:space="preserve"> message to the AUSF </w:t>
      </w:r>
      <w:r>
        <w:t xml:space="preserve">to get </w:t>
      </w:r>
      <w:proofErr w:type="spellStart"/>
      <w:r>
        <w:t>SoR</w:t>
      </w:r>
      <w:proofErr w:type="spellEnd"/>
      <w:r>
        <w:t>-MAC-I</w:t>
      </w:r>
      <w:r>
        <w:rPr>
          <w:vertAlign w:val="subscript"/>
        </w:rPr>
        <w:t>AUSF</w:t>
      </w:r>
      <w:r>
        <w:t xml:space="preserve"> and </w:t>
      </w:r>
      <w:r>
        <w:rPr>
          <w:noProof/>
        </w:rPr>
        <w:t>Counter</w:t>
      </w:r>
      <w:r>
        <w:rPr>
          <w:noProof/>
          <w:vertAlign w:val="subscript"/>
        </w:rPr>
        <w:t>SoR</w:t>
      </w:r>
      <w:r>
        <w:rPr>
          <w:noProof/>
        </w:rPr>
        <w:t xml:space="preserve"> as specified in sub-clause </w:t>
      </w:r>
      <w:r>
        <w:t>14.1.3 of this document. The UDM shall select the AUSF that holds the latest K</w:t>
      </w:r>
      <w:r>
        <w:rPr>
          <w:vertAlign w:val="subscript"/>
        </w:rPr>
        <w:t>AUSF</w:t>
      </w:r>
      <w:r>
        <w:t xml:space="preserve"> of the UE.</w:t>
      </w:r>
    </w:p>
    <w:p w14:paraId="0F8F9DE1" w14:textId="77777777" w:rsidR="004709F1" w:rsidRDefault="004709F1" w:rsidP="004709F1">
      <w:pPr>
        <w:pStyle w:val="B2"/>
        <w:rPr>
          <w:ins w:id="40" w:author="Author"/>
        </w:rPr>
      </w:pPr>
      <w:r>
        <w:t xml:space="preserve">If the HPLMN decides that the UE is to acknowledge the successful security check of the received </w:t>
      </w:r>
      <w:r>
        <w:rPr>
          <w:noProof/>
        </w:rPr>
        <w:t>Steering of Roaming  Information</w:t>
      </w:r>
      <w:r>
        <w:t xml:space="preserve">, then the UDM shall set accordingly the ACK Indication included in the </w:t>
      </w:r>
      <w:proofErr w:type="spellStart"/>
      <w:r>
        <w:t>Nausf_SoRProtection</w:t>
      </w:r>
      <w:proofErr w:type="spellEnd"/>
      <w:r>
        <w:rPr>
          <w:noProof/>
        </w:rPr>
        <w:t xml:space="preserve"> </w:t>
      </w:r>
      <w:r>
        <w:t>service operation</w:t>
      </w:r>
      <w:r>
        <w:rPr>
          <w:noProof/>
        </w:rPr>
        <w:t xml:space="preserve"> message to signal that it also needs the expected </w:t>
      </w:r>
      <w:proofErr w:type="spellStart"/>
      <w:r>
        <w:t>SoR</w:t>
      </w:r>
      <w:proofErr w:type="spellEnd"/>
      <w:r>
        <w:t>-XMAC-I</w:t>
      </w:r>
      <w:r>
        <w:rPr>
          <w:vertAlign w:val="subscript"/>
        </w:rPr>
        <w:t>UE</w:t>
      </w:r>
      <w:r>
        <w:t xml:space="preserve">, </w:t>
      </w:r>
      <w:r>
        <w:rPr>
          <w:noProof/>
        </w:rPr>
        <w:t xml:space="preserve">as specified in sub-clause </w:t>
      </w:r>
      <w:r>
        <w:t>14.1.3 of this document.</w:t>
      </w:r>
    </w:p>
    <w:p w14:paraId="667E207F" w14:textId="31AA64B7" w:rsidR="003E421A" w:rsidDel="00D15517" w:rsidRDefault="000E07AB" w:rsidP="004709F1">
      <w:pPr>
        <w:pStyle w:val="NO"/>
        <w:rPr>
          <w:del w:id="41" w:author="Author"/>
          <w:noProof/>
        </w:rPr>
      </w:pPr>
      <w:ins w:id="42" w:author="Author">
        <w:r>
          <w:t xml:space="preserve">If the HPLMN decides that the UE is to send a </w:t>
        </w:r>
        <w:proofErr w:type="spellStart"/>
        <w:r>
          <w:t>SoR</w:t>
        </w:r>
        <w:proofErr w:type="spellEnd"/>
        <w:r>
          <w:t>-CMCI indicator, and if the AMF has support for transparent container, then the UDM</w:t>
        </w:r>
      </w:ins>
      <w:ins w:id="43" w:author="Huawei2" w:date="2021-08-24T08:35:00Z">
        <w:r w:rsidR="00E22FC2">
          <w:t xml:space="preserve"> </w:t>
        </w:r>
        <w:r w:rsidR="00E22FC2" w:rsidRPr="00E22FC2">
          <w:rPr>
            <w:highlight w:val="green"/>
            <w:rPrChange w:id="44" w:author="Huawei2" w:date="2021-08-24T08:36:00Z">
              <w:rPr/>
            </w:rPrChange>
          </w:rPr>
          <w:t>that support</w:t>
        </w:r>
      </w:ins>
      <w:ins w:id="45" w:author="Huawei2" w:date="2021-08-24T08:38:00Z">
        <w:r w:rsidR="00E22FC2">
          <w:rPr>
            <w:highlight w:val="green"/>
          </w:rPr>
          <w:t>s</w:t>
        </w:r>
      </w:ins>
      <w:ins w:id="46" w:author="Huawei2" w:date="2021-08-24T08:35:00Z">
        <w:r w:rsidR="00E22FC2" w:rsidRPr="00E22FC2">
          <w:rPr>
            <w:highlight w:val="green"/>
            <w:rPrChange w:id="47" w:author="Huawei2" w:date="2021-08-24T08:36:00Z">
              <w:rPr/>
            </w:rPrChange>
          </w:rPr>
          <w:t xml:space="preserve"> the </w:t>
        </w:r>
        <w:proofErr w:type="spellStart"/>
        <w:r w:rsidR="00E22FC2" w:rsidRPr="00E22FC2">
          <w:rPr>
            <w:highlight w:val="green"/>
            <w:rPrChange w:id="48" w:author="Huawei2" w:date="2021-08-24T08:36:00Z">
              <w:rPr/>
            </w:rPrChange>
          </w:rPr>
          <w:t>SoR</w:t>
        </w:r>
        <w:proofErr w:type="spellEnd"/>
        <w:r w:rsidR="00E22FC2" w:rsidRPr="00E22FC2">
          <w:rPr>
            <w:highlight w:val="green"/>
            <w:rPrChange w:id="49" w:author="Huawei2" w:date="2021-08-24T08:36:00Z">
              <w:rPr/>
            </w:rPrChange>
          </w:rPr>
          <w:t>-CM</w:t>
        </w:r>
        <w:r w:rsidR="00E22FC2" w:rsidRPr="00C90F93">
          <w:rPr>
            <w:highlight w:val="green"/>
            <w:rPrChange w:id="50" w:author="Huawei2" w:date="2021-08-24T08:46:00Z">
              <w:rPr/>
            </w:rPrChange>
          </w:rPr>
          <w:t xml:space="preserve">CI </w:t>
        </w:r>
      </w:ins>
      <w:ins w:id="51" w:author="Huawei2" w:date="2021-08-24T08:46:00Z">
        <w:r w:rsidR="00C90F93" w:rsidRPr="00C90F93">
          <w:rPr>
            <w:highlight w:val="green"/>
            <w:rPrChange w:id="52" w:author="Huawei2" w:date="2021-08-24T08:46:00Z">
              <w:rPr/>
            </w:rPrChange>
          </w:rPr>
          <w:t>feature</w:t>
        </w:r>
      </w:ins>
      <w:ins w:id="53" w:author="Author">
        <w:r>
          <w:t xml:space="preserve"> shall set accordingly the </w:t>
        </w:r>
        <w:proofErr w:type="spellStart"/>
        <w:r>
          <w:t>SoR</w:t>
        </w:r>
        <w:proofErr w:type="spellEnd"/>
        <w:r>
          <w:t>-CMCI Indication</w:t>
        </w:r>
        <w:r w:rsidR="00041D66">
          <w:t xml:space="preserve"> included in the </w:t>
        </w:r>
        <w:proofErr w:type="spellStart"/>
        <w:r w:rsidR="00041D66">
          <w:t>Nausf_SoRProtection</w:t>
        </w:r>
        <w:proofErr w:type="spellEnd"/>
        <w:r w:rsidR="00041D66">
          <w:rPr>
            <w:noProof/>
          </w:rPr>
          <w:t xml:space="preserve"> </w:t>
        </w:r>
        <w:r w:rsidR="00041D66">
          <w:t>service operation</w:t>
        </w:r>
        <w:r w:rsidR="00041D66">
          <w:rPr>
            <w:noProof/>
          </w:rPr>
          <w:t xml:space="preserve"> message to be able to include this value in the </w:t>
        </w:r>
        <w:r w:rsidR="009E65E9">
          <w:rPr>
            <w:noProof/>
          </w:rPr>
          <w:t>generation o</w:t>
        </w:r>
        <w:r w:rsidR="001635B5">
          <w:rPr>
            <w:noProof/>
          </w:rPr>
          <w:t>f the So</w:t>
        </w:r>
        <w:r w:rsidR="00DD38B3">
          <w:rPr>
            <w:noProof/>
          </w:rPr>
          <w:t>R-MAC_I</w:t>
        </w:r>
        <w:r w:rsidR="00DD38B3" w:rsidRPr="00871498">
          <w:rPr>
            <w:noProof/>
            <w:vertAlign w:val="subscript"/>
          </w:rPr>
          <w:t>UE</w:t>
        </w:r>
        <w:r w:rsidR="00DD38B3" w:rsidRPr="00871498">
          <w:rPr>
            <w:noProof/>
          </w:rPr>
          <w:t>.</w:t>
        </w:r>
      </w:ins>
    </w:p>
    <w:p w14:paraId="324A935B" w14:textId="77777777" w:rsidR="00D15517" w:rsidRDefault="00D15517" w:rsidP="004709F1">
      <w:pPr>
        <w:pStyle w:val="B2"/>
        <w:rPr>
          <w:ins w:id="54" w:author="HW r2" w:date="2021-08-24T09:09:00Z"/>
        </w:rPr>
      </w:pPr>
      <w:bookmarkStart w:id="55" w:name="_GoBack"/>
      <w:bookmarkEnd w:id="55"/>
    </w:p>
    <w:p w14:paraId="13A886BA" w14:textId="28DD3C54" w:rsidR="004709F1" w:rsidRDefault="004709F1" w:rsidP="004709F1">
      <w:pPr>
        <w:pStyle w:val="NO"/>
      </w:pPr>
      <w:r>
        <w:t>NOTE:</w:t>
      </w:r>
      <w:r>
        <w:tab/>
        <w:t xml:space="preserve">At reception of </w:t>
      </w:r>
      <w:proofErr w:type="spellStart"/>
      <w:r>
        <w:t>Nausf_SoRProtection_Protect</w:t>
      </w:r>
      <w:proofErr w:type="spellEnd"/>
      <w:r>
        <w:t xml:space="preserve"> request from the UDM, the AUSF constructs the SOR header, as described in clause 9.11.3.51 of TS 24.501 [35], based on the information received from the UDM, i.e. ACK Indication and list of preferred PLMN/access technology combinations or secured packet (if provided)</w:t>
      </w:r>
      <w:ins w:id="56" w:author="Author">
        <w:r w:rsidR="00E81881">
          <w:t xml:space="preserve"> and </w:t>
        </w:r>
        <w:proofErr w:type="spellStart"/>
        <w:r w:rsidR="00E81881">
          <w:t>SoR</w:t>
        </w:r>
        <w:proofErr w:type="spellEnd"/>
        <w:r w:rsidR="00E81881">
          <w:t>-CMCI indication</w:t>
        </w:r>
      </w:ins>
      <w:r>
        <w:t>.</w:t>
      </w:r>
    </w:p>
    <w:p w14:paraId="43453F36" w14:textId="56C4BCE4" w:rsidR="004709F1" w:rsidRDefault="004709F1" w:rsidP="004709F1">
      <w:pPr>
        <w:pStyle w:val="B1"/>
        <w:ind w:firstLine="0"/>
      </w:pPr>
      <w:r>
        <w:t xml:space="preserve">The details of the </w:t>
      </w:r>
      <w:r>
        <w:rPr>
          <w:noProof/>
        </w:rPr>
        <w:t>Counter</w:t>
      </w:r>
      <w:r>
        <w:rPr>
          <w:noProof/>
          <w:vertAlign w:val="subscript"/>
        </w:rPr>
        <w:t>SoR</w:t>
      </w:r>
      <w:r>
        <w:t xml:space="preserve"> are </w:t>
      </w:r>
      <w:r>
        <w:rPr>
          <w:noProof/>
        </w:rPr>
        <w:t xml:space="preserve">specified in sub-clause 6.14.2.3 </w:t>
      </w:r>
      <w:r>
        <w:t xml:space="preserve">of this document.  The inclusion of </w:t>
      </w:r>
      <w:bookmarkStart w:id="57" w:name="_Hlk525288496"/>
      <w:r>
        <w:t xml:space="preserve">the </w:t>
      </w:r>
      <w:r>
        <w:rPr>
          <w:lang w:val="en-US"/>
        </w:rPr>
        <w:t xml:space="preserve">Steering List </w:t>
      </w:r>
      <w:del w:id="58" w:author="Author">
        <w:r w:rsidDel="00220AC8">
          <w:rPr>
            <w:lang w:val="en-US"/>
          </w:rPr>
          <w:delText xml:space="preserve"> </w:delText>
        </w:r>
      </w:del>
      <w:bookmarkEnd w:id="57"/>
      <w:r>
        <w:t xml:space="preserve">and the </w:t>
      </w:r>
      <w:proofErr w:type="spellStart"/>
      <w:r>
        <w:t>SoR</w:t>
      </w:r>
      <w:proofErr w:type="spellEnd"/>
      <w:r>
        <w:t xml:space="preserve"> header in the calculation of </w:t>
      </w:r>
      <w:proofErr w:type="spellStart"/>
      <w:r>
        <w:t>SoR</w:t>
      </w:r>
      <w:proofErr w:type="spellEnd"/>
      <w:r>
        <w:t>-MAC-I</w:t>
      </w:r>
      <w:r>
        <w:rPr>
          <w:vertAlign w:val="subscript"/>
        </w:rPr>
        <w:t>AUSF</w:t>
      </w:r>
      <w:r>
        <w:t xml:space="preserve"> allows the UE to verify that the received Steering of Roaming Information is not tampered with or removed by the VPLMN. The expected </w:t>
      </w:r>
      <w:proofErr w:type="spellStart"/>
      <w:r>
        <w:t>SoR</w:t>
      </w:r>
      <w:proofErr w:type="spellEnd"/>
      <w:r>
        <w:t>-XMAC-I</w:t>
      </w:r>
      <w:r>
        <w:rPr>
          <w:vertAlign w:val="subscript"/>
        </w:rPr>
        <w:t>UE</w:t>
      </w:r>
      <w:r>
        <w:t xml:space="preserve"> allows the UDM to verify that the UE received the Steering of Roaming Information. </w:t>
      </w:r>
    </w:p>
    <w:p w14:paraId="5296CE33" w14:textId="72BAD1A5" w:rsidR="004709F1" w:rsidRDefault="004709F1" w:rsidP="004709F1">
      <w:pPr>
        <w:pStyle w:val="B1"/>
        <w:rPr>
          <w:noProof/>
        </w:rPr>
      </w:pPr>
      <w:r w:rsidRPr="514EBB87">
        <w:rPr>
          <w:noProof/>
        </w:rPr>
        <w:t>10)</w:t>
      </w:r>
      <w:r>
        <w:tab/>
      </w:r>
      <w:r w:rsidRPr="514EBB87">
        <w:rPr>
          <w:noProof/>
        </w:rPr>
        <w:t xml:space="preserve">The </w:t>
      </w:r>
      <w:r>
        <w:t xml:space="preserve">UDM responds to </w:t>
      </w:r>
      <w:r w:rsidRPr="514EBB87">
        <w:rPr>
          <w:noProof/>
        </w:rPr>
        <w:t xml:space="preserve">the </w:t>
      </w:r>
      <w:proofErr w:type="spellStart"/>
      <w:r>
        <w:t>Nudm_SDM_Get</w:t>
      </w:r>
      <w:proofErr w:type="spellEnd"/>
      <w:r>
        <w:t xml:space="preserve"> service operation</w:t>
      </w:r>
      <w:r w:rsidRPr="514EBB87">
        <w:rPr>
          <w:noProof/>
        </w:rPr>
        <w:t xml:space="preserve"> to the VPLMN AMF, which shall include the SoR transparent container as specified in clause 6.1.6.3.2 of TS 29.503 [93] if the VPLMN AMF support SoR transparent container, or shall include individual IEs comprising the </w:t>
      </w:r>
      <w:r>
        <w:t>ACK Indication,</w:t>
      </w:r>
      <w:r w:rsidRPr="514EBB87">
        <w:rPr>
          <w:noProof/>
        </w:rPr>
        <w:t xml:space="preserve"> the </w:t>
      </w:r>
      <w:r>
        <w:t>list of preferred PLMN/access technology combinations or secured packet</w:t>
      </w:r>
      <w:r w:rsidRPr="514EBB87">
        <w:rPr>
          <w:noProof/>
        </w:rPr>
        <w:t xml:space="preserve"> (if provided)</w:t>
      </w:r>
      <w:r>
        <w:t xml:space="preserve">, </w:t>
      </w:r>
      <w:r w:rsidRPr="514EBB87">
        <w:rPr>
          <w:noProof/>
        </w:rPr>
        <w:t>SoR-MAC-I</w:t>
      </w:r>
      <w:r w:rsidRPr="514EBB87">
        <w:rPr>
          <w:vertAlign w:val="subscript"/>
        </w:rPr>
        <w:t>AUSF</w:t>
      </w:r>
      <w:r w:rsidRPr="514EBB87">
        <w:rPr>
          <w:noProof/>
        </w:rPr>
        <w:t xml:space="preserve"> and Counter</w:t>
      </w:r>
      <w:r w:rsidRPr="514EBB87">
        <w:rPr>
          <w:noProof/>
          <w:vertAlign w:val="subscript"/>
        </w:rPr>
        <w:t>SoR</w:t>
      </w:r>
      <w:r w:rsidRPr="514EBB87">
        <w:rPr>
          <w:noProof/>
        </w:rPr>
        <w:t xml:space="preserve"> </w:t>
      </w:r>
      <w:r>
        <w:t xml:space="preserve">within the Access and Mobility Subscription data. If the UDM requests an acknowledgement, it shall temporarily store the expected </w:t>
      </w:r>
      <w:proofErr w:type="spellStart"/>
      <w:r>
        <w:t>SoR</w:t>
      </w:r>
      <w:proofErr w:type="spellEnd"/>
      <w:r>
        <w:t>-XMAC-I</w:t>
      </w:r>
      <w:r w:rsidRPr="514EBB87">
        <w:rPr>
          <w:vertAlign w:val="subscript"/>
        </w:rPr>
        <w:t>UE</w:t>
      </w:r>
      <w:ins w:id="59" w:author="Author">
        <w:r w:rsidR="00CC6DDB" w:rsidRPr="514EBB87">
          <w:rPr>
            <w:vertAlign w:val="subscript"/>
          </w:rPr>
          <w:t xml:space="preserve"> </w:t>
        </w:r>
        <w:r w:rsidR="00CC6DDB">
          <w:t xml:space="preserve">and the received </w:t>
        </w:r>
        <w:r w:rsidR="00CC6DDB" w:rsidRPr="514EBB87">
          <w:rPr>
            <w:noProof/>
          </w:rPr>
          <w:t>Counter</w:t>
        </w:r>
        <w:r w:rsidR="00A50B64" w:rsidRPr="514EBB87">
          <w:rPr>
            <w:noProof/>
            <w:vertAlign w:val="subscript"/>
          </w:rPr>
          <w:t>SOR</w:t>
        </w:r>
      </w:ins>
      <w:r>
        <w:t xml:space="preserve">. </w:t>
      </w:r>
    </w:p>
    <w:p w14:paraId="7E7158EF" w14:textId="458B1134" w:rsidR="004709F1" w:rsidRDefault="004709F1" w:rsidP="004709F1">
      <w:pPr>
        <w:pStyle w:val="B1"/>
        <w:rPr>
          <w:noProof/>
        </w:rPr>
      </w:pPr>
      <w:r>
        <w:rPr>
          <w:noProof/>
        </w:rPr>
        <w:t>11)</w:t>
      </w:r>
      <w:r>
        <w:rPr>
          <w:noProof/>
        </w:rPr>
        <w:tab/>
        <w:t xml:space="preserve">If the SoR transparent container is received from the UDM, </w:t>
      </w:r>
      <w:r>
        <w:rPr>
          <w:noProof/>
          <w:lang w:eastAsia="zh-CN"/>
        </w:rPr>
        <w:t>the VPLMN AMF shall include the received SoR transparent container in the Registration Accept message and send it to the UE. If the individual IEs are received from the UDM,</w:t>
      </w:r>
      <w:r>
        <w:rPr>
          <w:noProof/>
        </w:rPr>
        <w:t xml:space="preserve"> the VPLMN AMF shall construct the SOR header based on the ACK Indication and the </w:t>
      </w:r>
      <w:r>
        <w:t>list of preferred PLMN/access technology combinations or  secured packet</w:t>
      </w:r>
      <w:r>
        <w:rPr>
          <w:noProof/>
        </w:rPr>
        <w:t xml:space="preserve"> (if provided) received from the UDM and include it in the SOR transparent container as specified in clause 9.11.3.51 of TS 24.501 [35]. The vPLMN shall also include </w:t>
      </w:r>
      <w:proofErr w:type="spellStart"/>
      <w:r>
        <w:t>SoR</w:t>
      </w:r>
      <w:proofErr w:type="spellEnd"/>
      <w:r>
        <w:t>-MAC-I</w:t>
      </w:r>
      <w:r>
        <w:rPr>
          <w:vertAlign w:val="subscript"/>
        </w:rPr>
        <w:t>AUSF</w:t>
      </w:r>
      <w:ins w:id="60" w:author="Author">
        <w:r w:rsidR="00636F89">
          <w:rPr>
            <w:vertAlign w:val="subscript"/>
          </w:rPr>
          <w:t xml:space="preserve"> </w:t>
        </w:r>
      </w:ins>
      <w:r>
        <w:t xml:space="preserve">and </w:t>
      </w:r>
      <w:r>
        <w:rPr>
          <w:noProof/>
        </w:rPr>
        <w:t>Counter</w:t>
      </w:r>
      <w:r>
        <w:rPr>
          <w:noProof/>
          <w:vertAlign w:val="subscript"/>
        </w:rPr>
        <w:t>SoR</w:t>
      </w:r>
      <w:ins w:id="61" w:author="Author">
        <w:r w:rsidR="00636F89">
          <w:rPr>
            <w:noProof/>
            <w:vertAlign w:val="subscript"/>
          </w:rPr>
          <w:t xml:space="preserve"> </w:t>
        </w:r>
      </w:ins>
      <w:r>
        <w:t xml:space="preserve">(both also received from the UDM) in the constructed </w:t>
      </w:r>
      <w:proofErr w:type="spellStart"/>
      <w:r>
        <w:t>SoR</w:t>
      </w:r>
      <w:proofErr w:type="spellEnd"/>
      <w:r>
        <w:t xml:space="preserve"> transparent container, and convey the constructed </w:t>
      </w:r>
      <w:proofErr w:type="spellStart"/>
      <w:r>
        <w:t>SoR</w:t>
      </w:r>
      <w:proofErr w:type="spellEnd"/>
      <w:r>
        <w:t xml:space="preserve"> transparent container </w:t>
      </w:r>
      <w:del w:id="62" w:author="Author">
        <w:r w:rsidDel="0090783D">
          <w:delText xml:space="preserve"> </w:delText>
        </w:r>
      </w:del>
      <w:r>
        <w:rPr>
          <w:noProof/>
        </w:rPr>
        <w:t xml:space="preserve">to the UE </w:t>
      </w:r>
      <w:r>
        <w:rPr>
          <w:noProof/>
          <w:lang w:eastAsia="zh-CN"/>
        </w:rPr>
        <w:t xml:space="preserve">in the </w:t>
      </w:r>
      <w:r>
        <w:t xml:space="preserve">Registration Accept </w:t>
      </w:r>
      <w:r>
        <w:rPr>
          <w:noProof/>
          <w:lang w:eastAsia="zh-CN"/>
        </w:rPr>
        <w:t>message.</w:t>
      </w:r>
    </w:p>
    <w:p w14:paraId="5D6DC3EE" w14:textId="77777777" w:rsidR="004709F1" w:rsidRDefault="004709F1" w:rsidP="004709F1">
      <w:pPr>
        <w:pStyle w:val="B1"/>
      </w:pPr>
      <w:r>
        <w:rPr>
          <w:noProof/>
        </w:rPr>
        <w:t>12)</w:t>
      </w:r>
      <w:r>
        <w:rPr>
          <w:noProof/>
        </w:rPr>
        <w:tab/>
        <w:t xml:space="preserve"> On receiving the Registration Accept message</w:t>
      </w:r>
      <w:r>
        <w:t xml:space="preserve"> with the </w:t>
      </w:r>
      <w:proofErr w:type="spellStart"/>
      <w:r>
        <w:t>SoR</w:t>
      </w:r>
      <w:proofErr w:type="spellEnd"/>
      <w:r>
        <w:t xml:space="preserve"> transparent container from the AMF the UE shall calculate the </w:t>
      </w:r>
      <w:proofErr w:type="spellStart"/>
      <w:r>
        <w:t>SoR</w:t>
      </w:r>
      <w:proofErr w:type="spellEnd"/>
      <w:r>
        <w:t>-MAC-I</w:t>
      </w:r>
      <w:r>
        <w:rPr>
          <w:vertAlign w:val="subscript"/>
        </w:rPr>
        <w:t>AUSF</w:t>
      </w:r>
      <w:r>
        <w:t xml:space="preserve"> in the same way as the AUSF (as specified in Annex A.17) on the </w:t>
      </w:r>
      <w:proofErr w:type="spellStart"/>
      <w:r>
        <w:t>SoR</w:t>
      </w:r>
      <w:proofErr w:type="spellEnd"/>
      <w:r>
        <w:t xml:space="preserve"> transparent container, including the </w:t>
      </w:r>
      <w:r>
        <w:rPr>
          <w:noProof/>
        </w:rPr>
        <w:t>Counter</w:t>
      </w:r>
      <w:r>
        <w:rPr>
          <w:noProof/>
          <w:vertAlign w:val="subscript"/>
        </w:rPr>
        <w:t>SoR</w:t>
      </w:r>
      <w:r>
        <w:t xml:space="preserve"> and the </w:t>
      </w:r>
      <w:proofErr w:type="spellStart"/>
      <w:r>
        <w:t>SoR</w:t>
      </w:r>
      <w:proofErr w:type="spellEnd"/>
      <w:r>
        <w:t xml:space="preserve"> header, and verifies whether it matches the </w:t>
      </w:r>
      <w:proofErr w:type="spellStart"/>
      <w:r>
        <w:t>SoR</w:t>
      </w:r>
      <w:proofErr w:type="spellEnd"/>
      <w:r>
        <w:t>-MAC-I</w:t>
      </w:r>
      <w:r>
        <w:rPr>
          <w:vertAlign w:val="subscript"/>
        </w:rPr>
        <w:t>AUSF</w:t>
      </w:r>
      <w:r>
        <w:t xml:space="preserve"> value received in the Registration Accept message. Based on the </w:t>
      </w:r>
      <w:proofErr w:type="spellStart"/>
      <w:r>
        <w:t>SoR</w:t>
      </w:r>
      <w:proofErr w:type="spellEnd"/>
      <w:r>
        <w:t>-MAC-I</w:t>
      </w:r>
      <w:r>
        <w:rPr>
          <w:vertAlign w:val="subscript"/>
        </w:rPr>
        <w:t>AUSF</w:t>
      </w:r>
      <w:r>
        <w:t xml:space="preserve"> verification outcome, the behaviour of the UE is specified in TS 23.122 [53]. </w:t>
      </w:r>
    </w:p>
    <w:p w14:paraId="27F91791" w14:textId="6434D6C2" w:rsidR="00E72428" w:rsidDel="006C627C" w:rsidRDefault="004709F1" w:rsidP="004709F1">
      <w:pPr>
        <w:pStyle w:val="B1"/>
        <w:rPr>
          <w:del w:id="63" w:author="Author"/>
        </w:rPr>
      </w:pPr>
      <w:r>
        <w:t xml:space="preserve">13) If the UDM has requested an acknowledgement from the UE and the UE verified that the </w:t>
      </w:r>
      <w:proofErr w:type="spellStart"/>
      <w:r>
        <w:t>SoR</w:t>
      </w:r>
      <w:proofErr w:type="spellEnd"/>
      <w:r>
        <w:t xml:space="preserve"> transparent container</w:t>
      </w:r>
      <w:r w:rsidRPr="514EBB87">
        <w:rPr>
          <w:noProof/>
        </w:rPr>
        <w:t xml:space="preserve"> received </w:t>
      </w:r>
      <w:r>
        <w:t xml:space="preserve">in step 12 has been provided by the HPLMN, then the UE shall send the Registration Complete message to the serving AMF. </w:t>
      </w:r>
      <w:ins w:id="64" w:author="Author">
        <w:r w:rsidR="00540863">
          <w:t xml:space="preserve">If a </w:t>
        </w:r>
        <w:proofErr w:type="spellStart"/>
        <w:r w:rsidR="00540863">
          <w:t>SoR</w:t>
        </w:r>
        <w:proofErr w:type="spellEnd"/>
        <w:r w:rsidR="00540863">
          <w:t>-CMCI indicator was received</w:t>
        </w:r>
      </w:ins>
      <w:ins w:id="65" w:author="Huawei2" w:date="2021-08-24T08:36:00Z">
        <w:r w:rsidR="00E22FC2">
          <w:t xml:space="preserve"> </w:t>
        </w:r>
        <w:r w:rsidR="00E22FC2" w:rsidRPr="00E22FC2">
          <w:rPr>
            <w:highlight w:val="green"/>
            <w:rPrChange w:id="66" w:author="Huawei2" w:date="2021-08-24T08:38:00Z">
              <w:rPr/>
            </w:rPrChange>
          </w:rPr>
          <w:t>and the UE support</w:t>
        </w:r>
      </w:ins>
      <w:ins w:id="67" w:author="Huawei2" w:date="2021-08-24T08:38:00Z">
        <w:r w:rsidR="00E22FC2">
          <w:rPr>
            <w:highlight w:val="green"/>
          </w:rPr>
          <w:t>s</w:t>
        </w:r>
      </w:ins>
      <w:ins w:id="68" w:author="Huawei2" w:date="2021-08-24T08:36:00Z">
        <w:r w:rsidR="00E22FC2" w:rsidRPr="00E22FC2">
          <w:rPr>
            <w:highlight w:val="green"/>
            <w:rPrChange w:id="69" w:author="Huawei2" w:date="2021-08-24T08:38:00Z">
              <w:rPr/>
            </w:rPrChange>
          </w:rPr>
          <w:t xml:space="preserve"> the SOR-CMCI feature</w:t>
        </w:r>
      </w:ins>
      <w:ins w:id="70" w:author="Author">
        <w:r w:rsidR="00540863">
          <w:t xml:space="preserve">, </w:t>
        </w:r>
      </w:ins>
      <w:r w:rsidR="00A529F3">
        <w:t>the</w:t>
      </w:r>
      <w:r>
        <w:t xml:space="preserve"> UE </w:t>
      </w:r>
      <w:ins w:id="71" w:author="Author">
        <w:r w:rsidR="002C3F7F">
          <w:t>shall set the "</w:t>
        </w:r>
        <w:proofErr w:type="gramStart"/>
        <w:r w:rsidR="002C3F7F">
          <w:t>ME</w:t>
        </w:r>
        <w:proofErr w:type="gramEnd"/>
        <w:r w:rsidR="002C3F7F">
          <w:t xml:space="preserve"> support of SOR-CMCI" indicator in the header of the SOR transparent container and </w:t>
        </w:r>
      </w:ins>
      <w:r>
        <w:t xml:space="preserve">shall generate the </w:t>
      </w:r>
      <w:proofErr w:type="spellStart"/>
      <w:r>
        <w:t>SoR</w:t>
      </w:r>
      <w:proofErr w:type="spellEnd"/>
      <w:r>
        <w:t>-MAC-</w:t>
      </w:r>
      <w:proofErr w:type="spellStart"/>
      <w:r>
        <w:t>I</w:t>
      </w:r>
      <w:r w:rsidRPr="514EBB87">
        <w:rPr>
          <w:vertAlign w:val="subscript"/>
        </w:rPr>
        <w:t>UE</w:t>
      </w:r>
      <w:ins w:id="72" w:author="Author">
        <w:r w:rsidR="00540863">
          <w:rPr>
            <w:vertAlign w:val="subscript"/>
          </w:rPr>
          <w:t>_Data</w:t>
        </w:r>
      </w:ins>
      <w:proofErr w:type="spellEnd"/>
      <w:r w:rsidRPr="514EBB87">
        <w:rPr>
          <w:vertAlign w:val="subscript"/>
        </w:rPr>
        <w:t xml:space="preserve"> </w:t>
      </w:r>
      <w:r>
        <w:t xml:space="preserve">as specified in </w:t>
      </w:r>
      <w:r w:rsidRPr="001D5A6A">
        <w:t>Annex A</w:t>
      </w:r>
      <w:r w:rsidRPr="001D5A6A">
        <w:rPr>
          <w:highlight w:val="yellow"/>
        </w:rPr>
        <w:t>.</w:t>
      </w:r>
      <w:ins w:id="73" w:author="Author">
        <w:r w:rsidR="00CF3071">
          <w:rPr>
            <w:highlight w:val="yellow"/>
          </w:rPr>
          <w:t>XX</w:t>
        </w:r>
      </w:ins>
      <w:r>
        <w:t xml:space="preserve"> and include</w:t>
      </w:r>
      <w:del w:id="74" w:author="Author">
        <w:r w:rsidDel="00540863">
          <w:delText>s</w:delText>
        </w:r>
      </w:del>
      <w:r>
        <w:t xml:space="preserve"> the generated </w:t>
      </w:r>
      <w:proofErr w:type="spellStart"/>
      <w:r>
        <w:t>SoR</w:t>
      </w:r>
      <w:proofErr w:type="spellEnd"/>
      <w:r>
        <w:t>-MAC-</w:t>
      </w:r>
      <w:proofErr w:type="spellStart"/>
      <w:r>
        <w:t>I</w:t>
      </w:r>
      <w:r w:rsidRPr="514EBB87">
        <w:rPr>
          <w:vertAlign w:val="subscript"/>
        </w:rPr>
        <w:t>UE</w:t>
      </w:r>
      <w:ins w:id="75" w:author="Author">
        <w:r w:rsidR="00540863">
          <w:rPr>
            <w:vertAlign w:val="subscript"/>
          </w:rPr>
          <w:t>_Data</w:t>
        </w:r>
      </w:ins>
      <w:proofErr w:type="spellEnd"/>
      <w:r w:rsidRPr="514EBB87">
        <w:rPr>
          <w:vertAlign w:val="subscript"/>
        </w:rPr>
        <w:t xml:space="preserve"> </w:t>
      </w:r>
      <w:r>
        <w:t xml:space="preserve">in a SOR transparent container in the Registration Complete message. </w:t>
      </w:r>
      <w:ins w:id="76" w:author="Author">
        <w:r w:rsidR="00540863">
          <w:t xml:space="preserve">If no </w:t>
        </w:r>
        <w:proofErr w:type="spellStart"/>
        <w:r w:rsidR="00F426C3">
          <w:t>SoR</w:t>
        </w:r>
        <w:proofErr w:type="spellEnd"/>
        <w:r w:rsidR="00F426C3">
          <w:t xml:space="preserve">-CMCI indicator </w:t>
        </w:r>
        <w:r w:rsidR="00F426C3">
          <w:lastRenderedPageBreak/>
          <w:t>was received, the UE shall</w:t>
        </w:r>
        <w:r w:rsidR="003B41B1">
          <w:t xml:space="preserve"> </w:t>
        </w:r>
        <w:r w:rsidR="00524839">
          <w:t>generate the MAC-</w:t>
        </w:r>
        <w:proofErr w:type="gramStart"/>
        <w:r w:rsidR="00524839">
          <w:t>I</w:t>
        </w:r>
        <w:r w:rsidR="00524839" w:rsidRPr="514EBB87">
          <w:rPr>
            <w:vertAlign w:val="subscript"/>
          </w:rPr>
          <w:t>UE</w:t>
        </w:r>
        <w:r w:rsidR="00524839">
          <w:t xml:space="preserve"> </w:t>
        </w:r>
        <w:r w:rsidR="003B41B1">
          <w:t xml:space="preserve"> </w:t>
        </w:r>
        <w:r w:rsidR="00524839">
          <w:t>as</w:t>
        </w:r>
        <w:proofErr w:type="gramEnd"/>
        <w:r w:rsidR="00524839">
          <w:t xml:space="preserve"> specified in Annex A.18 </w:t>
        </w:r>
        <w:r w:rsidR="005143E5">
          <w:t>and include it in</w:t>
        </w:r>
        <w:r w:rsidR="00DE7F68">
          <w:t xml:space="preserve"> </w:t>
        </w:r>
        <w:r w:rsidR="005143E5">
          <w:t>a SOR transparent container in the Registration Complete message.</w:t>
        </w:r>
      </w:ins>
    </w:p>
    <w:p w14:paraId="12F94DAE" w14:textId="09D542CE" w:rsidR="004709F1" w:rsidRDefault="004709F1" w:rsidP="004709F1">
      <w:pPr>
        <w:pStyle w:val="B1"/>
        <w:rPr>
          <w:ins w:id="77" w:author="Author"/>
        </w:rPr>
      </w:pPr>
      <w:r>
        <w:t>14)</w:t>
      </w:r>
      <w:r>
        <w:tab/>
        <w:t xml:space="preserve">The AMF sends a </w:t>
      </w:r>
      <w:proofErr w:type="spellStart"/>
      <w:r>
        <w:t>Nudm_SDM_Info</w:t>
      </w:r>
      <w:proofErr w:type="spellEnd"/>
      <w:r>
        <w:t xml:space="preserve"> request message to the UDM. If a transparent container </w:t>
      </w:r>
      <w:del w:id="78" w:author="Author">
        <w:r w:rsidDel="00AB128C">
          <w:delText>with the SoR-MAC-I</w:delText>
        </w:r>
        <w:r w:rsidDel="00AB128C">
          <w:rPr>
            <w:vertAlign w:val="subscript"/>
          </w:rPr>
          <w:delText>UE</w:delText>
        </w:r>
        <w:r w:rsidDel="00AB128C">
          <w:delText xml:space="preserve"> </w:delText>
        </w:r>
      </w:del>
      <w:r>
        <w:t xml:space="preserve">was received in the Registration Complete message, then if the AMF supports </w:t>
      </w:r>
      <w:proofErr w:type="spellStart"/>
      <w:r>
        <w:t>SoR</w:t>
      </w:r>
      <w:proofErr w:type="spellEnd"/>
      <w:r>
        <w:t xml:space="preserve"> transparent container, the AMF shall include the received </w:t>
      </w:r>
      <w:proofErr w:type="spellStart"/>
      <w:r>
        <w:t>SoR</w:t>
      </w:r>
      <w:proofErr w:type="spellEnd"/>
      <w:r>
        <w:t xml:space="preserve"> transparent container in </w:t>
      </w:r>
      <w:proofErr w:type="spellStart"/>
      <w:r>
        <w:t>SoR</w:t>
      </w:r>
      <w:proofErr w:type="spellEnd"/>
      <w:r>
        <w:t xml:space="preserve"> transparent container in the </w:t>
      </w:r>
      <w:proofErr w:type="spellStart"/>
      <w:r>
        <w:t>Nudm_SDM_Info</w:t>
      </w:r>
      <w:proofErr w:type="spellEnd"/>
      <w:r>
        <w:t xml:space="preserve"> request message, otherwise, the AMF shall include the </w:t>
      </w:r>
      <w:proofErr w:type="spellStart"/>
      <w:r>
        <w:t>SoR</w:t>
      </w:r>
      <w:proofErr w:type="spellEnd"/>
      <w:r>
        <w:t>-MAC-</w:t>
      </w:r>
      <w:proofErr w:type="gramStart"/>
      <w:r>
        <w:t>I</w:t>
      </w:r>
      <w:r>
        <w:rPr>
          <w:vertAlign w:val="subscript"/>
        </w:rPr>
        <w:t xml:space="preserve">UE </w:t>
      </w:r>
      <w:r>
        <w:t xml:space="preserve"> in</w:t>
      </w:r>
      <w:proofErr w:type="gramEnd"/>
      <w:r>
        <w:t xml:space="preserve"> the received </w:t>
      </w:r>
      <w:proofErr w:type="spellStart"/>
      <w:r>
        <w:t>SoR</w:t>
      </w:r>
      <w:proofErr w:type="spellEnd"/>
      <w:r>
        <w:t xml:space="preserve"> transparent container in the </w:t>
      </w:r>
      <w:proofErr w:type="spellStart"/>
      <w:r>
        <w:t>Nudm_SDM_Info</w:t>
      </w:r>
      <w:proofErr w:type="spellEnd"/>
      <w:r>
        <w:t xml:space="preserve"> request message. </w:t>
      </w:r>
    </w:p>
    <w:p w14:paraId="6E15D7D6" w14:textId="2C0E17B3" w:rsidR="00B06629" w:rsidRDefault="00B06629" w:rsidP="00E6727B">
      <w:pPr>
        <w:pStyle w:val="NO"/>
      </w:pPr>
      <w:ins w:id="79" w:author="Author">
        <w:r>
          <w:t xml:space="preserve">NOTE: In step </w:t>
        </w:r>
        <w:r w:rsidR="002A1D2C">
          <w:t>8-9 above the UDM needs t</w:t>
        </w:r>
        <w:r w:rsidR="004438EF">
          <w:t>o</w:t>
        </w:r>
        <w:r w:rsidR="002A1D2C">
          <w:t xml:space="preserve"> verify that AMF has support for transparent container before sending the </w:t>
        </w:r>
        <w:proofErr w:type="spellStart"/>
        <w:r w:rsidR="002A1D2C">
          <w:t>SoR</w:t>
        </w:r>
        <w:proofErr w:type="spellEnd"/>
        <w:r w:rsidR="002A1D2C">
          <w:t xml:space="preserve">-CMCI indication to the UE to avoid that </w:t>
        </w:r>
        <w:r w:rsidR="00794941">
          <w:t xml:space="preserve">transparent </w:t>
        </w:r>
        <w:r w:rsidR="004438EF">
          <w:t>container</w:t>
        </w:r>
        <w:r w:rsidR="00794941">
          <w:t xml:space="preserve"> </w:t>
        </w:r>
        <w:proofErr w:type="gramStart"/>
        <w:r w:rsidR="00794941">
          <w:t>with  MAC</w:t>
        </w:r>
        <w:proofErr w:type="gramEnd"/>
        <w:r w:rsidR="00794941">
          <w:t>-</w:t>
        </w:r>
        <w:proofErr w:type="spellStart"/>
        <w:r w:rsidR="00794941">
          <w:t>I</w:t>
        </w:r>
        <w:r w:rsidR="00794941" w:rsidRPr="514EBB87">
          <w:rPr>
            <w:vertAlign w:val="subscript"/>
          </w:rPr>
          <w:t>UE</w:t>
        </w:r>
        <w:r w:rsidR="004438EF" w:rsidRPr="00E6727B">
          <w:rPr>
            <w:vertAlign w:val="subscript"/>
          </w:rPr>
          <w:t>_</w:t>
        </w:r>
        <w:r w:rsidR="00794941" w:rsidRPr="00E6727B">
          <w:rPr>
            <w:vertAlign w:val="subscript"/>
          </w:rPr>
          <w:t>Data</w:t>
        </w:r>
        <w:proofErr w:type="spellEnd"/>
        <w:r w:rsidR="00794941">
          <w:t xml:space="preserve"> is lost. </w:t>
        </w:r>
      </w:ins>
    </w:p>
    <w:p w14:paraId="0125BCD8" w14:textId="3CA6D31D" w:rsidR="004709F1" w:rsidRDefault="004709F1" w:rsidP="004709F1">
      <w:pPr>
        <w:pStyle w:val="B1"/>
        <w:rPr>
          <w:ins w:id="80" w:author="Author"/>
        </w:rPr>
      </w:pPr>
      <w:r w:rsidRPr="514EBB87">
        <w:rPr>
          <w:noProof/>
        </w:rPr>
        <w:t>15)</w:t>
      </w:r>
      <w:r>
        <w:tab/>
        <w:t xml:space="preserve">If the HPLMN indicated that the UE is to acknowledge the successful security check of the received </w:t>
      </w:r>
      <w:r w:rsidRPr="514EBB87">
        <w:rPr>
          <w:noProof/>
        </w:rPr>
        <w:t xml:space="preserve">Steering of Roaming  Information </w:t>
      </w:r>
      <w:r>
        <w:t xml:space="preserve">in step 10, </w:t>
      </w:r>
      <w:ins w:id="81" w:author="Author">
        <w:r w:rsidR="00FB5ABF">
          <w:t xml:space="preserve">and </w:t>
        </w:r>
        <w:r w:rsidR="006B0582">
          <w:t>the "ME support of SOR-CMCI" indicator in the header of the SOR transparent container is not set</w:t>
        </w:r>
        <w:r w:rsidR="005F24DE">
          <w:t>,</w:t>
        </w:r>
        <w:r w:rsidR="006B0582">
          <w:t xml:space="preserve"> </w:t>
        </w:r>
      </w:ins>
      <w:r>
        <w:t xml:space="preserve">then the UDM shall compare the received </w:t>
      </w:r>
      <w:proofErr w:type="spellStart"/>
      <w:r>
        <w:t>SoR</w:t>
      </w:r>
      <w:proofErr w:type="spellEnd"/>
      <w:r>
        <w:t>-MAC-I</w:t>
      </w:r>
      <w:r w:rsidRPr="514EBB87">
        <w:rPr>
          <w:vertAlign w:val="subscript"/>
        </w:rPr>
        <w:t>UE</w:t>
      </w:r>
      <w:r>
        <w:t xml:space="preserve"> with the expected </w:t>
      </w:r>
      <w:proofErr w:type="spellStart"/>
      <w:r>
        <w:t>SoR</w:t>
      </w:r>
      <w:proofErr w:type="spellEnd"/>
      <w:r>
        <w:t>-XMAC-I</w:t>
      </w:r>
      <w:r w:rsidRPr="514EBB87">
        <w:rPr>
          <w:vertAlign w:val="subscript"/>
        </w:rPr>
        <w:t>UE</w:t>
      </w:r>
      <w:r>
        <w:t xml:space="preserve"> that the UDM stored temporarily in step 10.  </w:t>
      </w:r>
    </w:p>
    <w:p w14:paraId="52D2D878" w14:textId="700BCB19" w:rsidR="005F24DE" w:rsidDel="00A9027E" w:rsidRDefault="00D24752" w:rsidP="00A9027E">
      <w:pPr>
        <w:pStyle w:val="B1"/>
        <w:ind w:firstLine="0"/>
        <w:rPr>
          <w:del w:id="82" w:author="Author"/>
          <w:noProof/>
        </w:rPr>
      </w:pPr>
      <w:ins w:id="83" w:author="Author">
        <w:r>
          <w:t xml:space="preserve">If the </w:t>
        </w:r>
        <w:r w:rsidR="00342193">
          <w:t xml:space="preserve">"ME support of SOR-CMCI" </w:t>
        </w:r>
        <w:del w:id="84" w:author="Author">
          <w:r w:rsidDel="00342193">
            <w:delText xml:space="preserve"> </w:delText>
          </w:r>
        </w:del>
        <w:r>
          <w:t xml:space="preserve">in the header of the SOR transparent container is set, then the UDM shall request the AUSF to generate a new </w:t>
        </w:r>
        <w:r w:rsidRPr="514EBB87">
          <w:t>SOR-MAC-</w:t>
        </w:r>
        <w:proofErr w:type="spellStart"/>
        <w:r w:rsidRPr="514EBB87">
          <w:t>I</w:t>
        </w:r>
        <w:r w:rsidRPr="514EBB87">
          <w:rPr>
            <w:vertAlign w:val="subscript"/>
          </w:rPr>
          <w:t>UE</w:t>
        </w:r>
        <w:r w:rsidR="00776A50">
          <w:rPr>
            <w:vertAlign w:val="subscript"/>
          </w:rPr>
          <w:t>_Data</w:t>
        </w:r>
        <w:proofErr w:type="spellEnd"/>
        <w:r w:rsidRPr="514EBB87">
          <w:t xml:space="preserve"> that considers the </w:t>
        </w:r>
        <w:r>
          <w:t xml:space="preserve">"ME support of SOR-CMCI" indicator as set </w:t>
        </w:r>
        <w:r w:rsidRPr="514EBB87">
          <w:t xml:space="preserve">by the UE. The UDM shall </w:t>
        </w:r>
        <w:r>
          <w:t>invoke the Nausf_SORProtection_ProtectACK</w:t>
        </w:r>
        <w:r w:rsidRPr="514EBB87">
          <w:rPr>
            <w:noProof/>
          </w:rPr>
          <w:t xml:space="preserve"> </w:t>
        </w:r>
        <w:r>
          <w:t>service operation</w:t>
        </w:r>
        <w:r w:rsidRPr="514EBB87">
          <w:rPr>
            <w:noProof/>
          </w:rPr>
          <w:t xml:space="preserve"> as specified in sub-clause </w:t>
        </w:r>
        <w:r w:rsidRPr="00DA065D">
          <w:rPr>
            <w:highlight w:val="yellow"/>
          </w:rPr>
          <w:t>14.1.3.X</w:t>
        </w:r>
        <w:r w:rsidRPr="514EBB87">
          <w:t xml:space="preserve"> of this document</w:t>
        </w:r>
        <w:r w:rsidRPr="514EBB87">
          <w:rPr>
            <w:noProof/>
          </w:rPr>
          <w:t xml:space="preserve"> by including the </w:t>
        </w:r>
        <w:r w:rsidR="004C37F2" w:rsidRPr="514EBB87">
          <w:rPr>
            <w:noProof/>
          </w:rPr>
          <w:t xml:space="preserve">content of the </w:t>
        </w:r>
        <w:r w:rsidR="00E85DCE" w:rsidRPr="514EBB87">
          <w:rPr>
            <w:noProof/>
          </w:rPr>
          <w:t xml:space="preserve">SOR transparent container </w:t>
        </w:r>
        <w:r w:rsidR="009578F5" w:rsidRPr="514EBB87">
          <w:rPr>
            <w:noProof/>
          </w:rPr>
          <w:t xml:space="preserve">received from the UE </w:t>
        </w:r>
        <w:r w:rsidR="000B60F4" w:rsidRPr="514EBB87">
          <w:rPr>
            <w:noProof/>
          </w:rPr>
          <w:t>except for</w:t>
        </w:r>
        <w:r w:rsidR="009578F5" w:rsidRPr="514EBB87">
          <w:rPr>
            <w:noProof/>
          </w:rPr>
          <w:t xml:space="preserve"> the </w:t>
        </w:r>
        <w:r w:rsidR="009578F5">
          <w:t>SOR-MAC-I</w:t>
        </w:r>
        <w:r w:rsidR="009578F5" w:rsidRPr="514EBB87">
          <w:rPr>
            <w:vertAlign w:val="subscript"/>
          </w:rPr>
          <w:t>UE</w:t>
        </w:r>
        <w:r w:rsidR="009578F5" w:rsidRPr="514EBB87">
          <w:rPr>
            <w:noProof/>
          </w:rPr>
          <w:t xml:space="preserve">  </w:t>
        </w:r>
        <w:r w:rsidRPr="514EBB87">
          <w:rPr>
            <w:noProof/>
          </w:rPr>
          <w:t>and the Counter</w:t>
        </w:r>
        <w:r w:rsidRPr="514EBB87">
          <w:rPr>
            <w:noProof/>
            <w:vertAlign w:val="subscript"/>
          </w:rPr>
          <w:t>SOR</w:t>
        </w:r>
        <w:r>
          <w:t xml:space="preserve"> (temporarily stored by UDM in step 10) </w:t>
        </w:r>
        <w:r w:rsidRPr="514EBB87">
          <w:rPr>
            <w:noProof/>
          </w:rPr>
          <w:t>to the AUSF. The AUSF shall use the received Counter</w:t>
        </w:r>
        <w:r w:rsidRPr="514EBB87">
          <w:rPr>
            <w:noProof/>
            <w:vertAlign w:val="subscript"/>
          </w:rPr>
          <w:t>SOR</w:t>
        </w:r>
        <w:r w:rsidRPr="514EBB87">
          <w:rPr>
            <w:noProof/>
          </w:rPr>
          <w:t xml:space="preserve"> when calculating a new </w:t>
        </w:r>
        <w:r>
          <w:t>SOR-XMAC-I</w:t>
        </w:r>
        <w:r w:rsidRPr="514EBB87">
          <w:rPr>
            <w:vertAlign w:val="subscript"/>
          </w:rPr>
          <w:t>UE</w:t>
        </w:r>
        <w:r w:rsidRPr="514EBB87">
          <w:rPr>
            <w:noProof/>
          </w:rPr>
          <w:t>.</w:t>
        </w:r>
      </w:ins>
      <w:ins w:id="85" w:author="Huawei2" w:date="2021-08-24T08:39:00Z">
        <w:r w:rsidR="00E22FC2">
          <w:rPr>
            <w:noProof/>
          </w:rPr>
          <w:t xml:space="preserve"> </w:t>
        </w:r>
      </w:ins>
      <w:ins w:id="86" w:author="Huawei2" w:date="2021-08-24T08:41:00Z">
        <w:r w:rsidR="00E22FC2" w:rsidRPr="00C90F93">
          <w:rPr>
            <w:noProof/>
            <w:highlight w:val="green"/>
            <w:rPrChange w:id="87" w:author="Huawei2" w:date="2021-08-24T08:47:00Z">
              <w:rPr>
                <w:noProof/>
              </w:rPr>
            </w:rPrChange>
          </w:rPr>
          <w:t xml:space="preserve">The UDM shall verify the </w:t>
        </w:r>
        <w:r w:rsidR="00E22FC2" w:rsidRPr="00C90F93">
          <w:rPr>
            <w:highlight w:val="green"/>
            <w:rPrChange w:id="88" w:author="Huawei2" w:date="2021-08-24T08:47:00Z">
              <w:rPr/>
            </w:rPrChange>
          </w:rPr>
          <w:t xml:space="preserve">received </w:t>
        </w:r>
        <w:proofErr w:type="spellStart"/>
        <w:r w:rsidR="00E22FC2" w:rsidRPr="00C90F93">
          <w:rPr>
            <w:highlight w:val="green"/>
            <w:rPrChange w:id="89" w:author="Huawei2" w:date="2021-08-24T08:47:00Z">
              <w:rPr/>
            </w:rPrChange>
          </w:rPr>
          <w:t>SoR</w:t>
        </w:r>
        <w:proofErr w:type="spellEnd"/>
        <w:r w:rsidR="00E22FC2" w:rsidRPr="00C90F93">
          <w:rPr>
            <w:highlight w:val="green"/>
            <w:rPrChange w:id="90" w:author="Huawei2" w:date="2021-08-24T08:47:00Z">
              <w:rPr/>
            </w:rPrChange>
          </w:rPr>
          <w:t>-MAC-I</w:t>
        </w:r>
        <w:r w:rsidR="00E22FC2" w:rsidRPr="00C90F93">
          <w:rPr>
            <w:highlight w:val="green"/>
            <w:vertAlign w:val="subscript"/>
            <w:rPrChange w:id="91" w:author="Huawei2" w:date="2021-08-24T08:47:00Z">
              <w:rPr>
                <w:vertAlign w:val="subscript"/>
              </w:rPr>
            </w:rPrChange>
          </w:rPr>
          <w:t>UE</w:t>
        </w:r>
        <w:r w:rsidR="00E22FC2" w:rsidRPr="00C90F93">
          <w:rPr>
            <w:noProof/>
            <w:highlight w:val="green"/>
            <w:rPrChange w:id="92" w:author="Huawei2" w:date="2021-08-24T08:47:00Z">
              <w:rPr>
                <w:noProof/>
              </w:rPr>
            </w:rPrChange>
          </w:rPr>
          <w:t xml:space="preserve"> </w:t>
        </w:r>
      </w:ins>
      <w:ins w:id="93" w:author="Huawei2" w:date="2021-08-24T08:42:00Z">
        <w:r w:rsidR="00E22FC2" w:rsidRPr="00C90F93">
          <w:rPr>
            <w:noProof/>
            <w:highlight w:val="green"/>
            <w:rPrChange w:id="94" w:author="Huawei2" w:date="2021-08-24T08:47:00Z">
              <w:rPr>
                <w:noProof/>
              </w:rPr>
            </w:rPrChange>
          </w:rPr>
          <w:t>based on the</w:t>
        </w:r>
      </w:ins>
      <w:ins w:id="95" w:author="Huawei2" w:date="2021-08-24T08:40:00Z">
        <w:r w:rsidR="00E22FC2" w:rsidRPr="00C90F93">
          <w:rPr>
            <w:noProof/>
            <w:highlight w:val="green"/>
            <w:rPrChange w:id="96" w:author="Huawei2" w:date="2021-08-24T08:47:00Z">
              <w:rPr>
                <w:noProof/>
              </w:rPr>
            </w:rPrChange>
          </w:rPr>
          <w:t xml:space="preserve"> new </w:t>
        </w:r>
        <w:r w:rsidR="00E22FC2" w:rsidRPr="00C90F93">
          <w:rPr>
            <w:highlight w:val="green"/>
            <w:rPrChange w:id="97" w:author="Huawei2" w:date="2021-08-24T08:47:00Z">
              <w:rPr/>
            </w:rPrChange>
          </w:rPr>
          <w:t>SOR-XMAC-I</w:t>
        </w:r>
        <w:r w:rsidR="00E22FC2" w:rsidRPr="00C90F93">
          <w:rPr>
            <w:highlight w:val="green"/>
            <w:vertAlign w:val="subscript"/>
            <w:rPrChange w:id="98" w:author="Huawei2" w:date="2021-08-24T08:47:00Z">
              <w:rPr>
                <w:vertAlign w:val="subscript"/>
              </w:rPr>
            </w:rPrChange>
          </w:rPr>
          <w:t>UE</w:t>
        </w:r>
      </w:ins>
      <w:ins w:id="99" w:author="Huawei2" w:date="2021-08-24T08:42:00Z">
        <w:r w:rsidR="00E22FC2" w:rsidRPr="00C90F93">
          <w:rPr>
            <w:highlight w:val="green"/>
            <w:rPrChange w:id="100" w:author="Huawei2" w:date="2021-08-24T08:47:00Z">
              <w:rPr/>
            </w:rPrChange>
          </w:rPr>
          <w:t xml:space="preserve"> and store the "</w:t>
        </w:r>
        <w:proofErr w:type="gramStart"/>
        <w:r w:rsidR="00E22FC2" w:rsidRPr="00C90F93">
          <w:rPr>
            <w:highlight w:val="green"/>
            <w:rPrChange w:id="101" w:author="Huawei2" w:date="2021-08-24T08:47:00Z">
              <w:rPr/>
            </w:rPrChange>
          </w:rPr>
          <w:t>ME</w:t>
        </w:r>
        <w:proofErr w:type="gramEnd"/>
        <w:r w:rsidR="00E22FC2" w:rsidRPr="00C90F93">
          <w:rPr>
            <w:highlight w:val="green"/>
            <w:rPrChange w:id="102" w:author="Huawei2" w:date="2021-08-24T08:47:00Z">
              <w:rPr/>
            </w:rPrChange>
          </w:rPr>
          <w:t xml:space="preserve"> support of SOR-CMCI" </w:t>
        </w:r>
      </w:ins>
      <w:ins w:id="103" w:author="Huawei2" w:date="2021-08-24T08:47:00Z">
        <w:r w:rsidR="00C90F93" w:rsidRPr="00C90F93">
          <w:rPr>
            <w:highlight w:val="green"/>
            <w:rPrChange w:id="104" w:author="Huawei2" w:date="2021-08-24T08:47:00Z">
              <w:rPr/>
            </w:rPrChange>
          </w:rPr>
          <w:t>indicator</w:t>
        </w:r>
      </w:ins>
      <w:ins w:id="105" w:author="Huawei2" w:date="2021-08-24T08:43:00Z">
        <w:r w:rsidR="00E22FC2" w:rsidRPr="00C90F93">
          <w:rPr>
            <w:highlight w:val="green"/>
            <w:rPrChange w:id="106" w:author="Huawei2" w:date="2021-08-24T08:47:00Z">
              <w:rPr/>
            </w:rPrChange>
          </w:rPr>
          <w:t xml:space="preserve"> upon successful verification.</w:t>
        </w:r>
      </w:ins>
    </w:p>
    <w:bookmarkEnd w:id="39"/>
    <w:p w14:paraId="1FCA5987" w14:textId="77777777" w:rsidR="004709F1" w:rsidRDefault="004709F1" w:rsidP="0041662B">
      <w:pPr>
        <w:pStyle w:val="B1"/>
        <w:ind w:firstLine="0"/>
      </w:pPr>
    </w:p>
    <w:p w14:paraId="30D94638" w14:textId="77777777" w:rsidR="004709F1" w:rsidRDefault="004709F1" w:rsidP="004709F1">
      <w:pPr>
        <w:pStyle w:val="4"/>
      </w:pPr>
      <w:bookmarkStart w:id="107" w:name="_Toc19634773"/>
      <w:bookmarkStart w:id="108" w:name="_Toc26875833"/>
      <w:bookmarkStart w:id="109" w:name="_Toc35528584"/>
      <w:bookmarkStart w:id="110" w:name="_Toc35533345"/>
      <w:bookmarkStart w:id="111" w:name="_Toc45028688"/>
      <w:bookmarkStart w:id="112" w:name="_Toc45274353"/>
      <w:bookmarkStart w:id="113" w:name="_Toc45274940"/>
      <w:bookmarkStart w:id="114" w:name="_Toc51168197"/>
      <w:bookmarkStart w:id="115" w:name="_Toc75277131"/>
      <w:r>
        <w:t>6.14.2.2</w:t>
      </w:r>
      <w:r>
        <w:tab/>
        <w:t>Procedure for steering of UE in VPLMN or HPLMN after registration</w:t>
      </w:r>
      <w:bookmarkEnd w:id="107"/>
      <w:bookmarkEnd w:id="108"/>
      <w:bookmarkEnd w:id="109"/>
      <w:bookmarkEnd w:id="110"/>
      <w:bookmarkEnd w:id="111"/>
      <w:bookmarkEnd w:id="112"/>
      <w:bookmarkEnd w:id="113"/>
      <w:bookmarkEnd w:id="114"/>
      <w:bookmarkEnd w:id="115"/>
    </w:p>
    <w:p w14:paraId="1A679DD6" w14:textId="77777777" w:rsidR="004709F1" w:rsidRDefault="004709F1" w:rsidP="004709F1">
      <w:r>
        <w:t>The security procedure for the steering of UE in VPLMN after registration is described below in figure</w:t>
      </w:r>
      <w:r>
        <w:rPr>
          <w:noProof/>
        </w:rPr>
        <w:t> </w:t>
      </w:r>
      <w:r>
        <w:t>6.14.2.2-1:</w:t>
      </w:r>
    </w:p>
    <w:p w14:paraId="141EE184" w14:textId="07CDC975" w:rsidR="004709F1" w:rsidDel="0060018E" w:rsidRDefault="004709F1" w:rsidP="004709F1">
      <w:pPr>
        <w:rPr>
          <w:del w:id="116" w:author="Author"/>
        </w:rPr>
      </w:pPr>
    </w:p>
    <w:p w14:paraId="7FBE3AB6" w14:textId="77777777" w:rsidR="004709F1" w:rsidRDefault="004709F1" w:rsidP="004709F1">
      <w:pPr>
        <w:jc w:val="center"/>
        <w:rPr>
          <w:b/>
          <w:color w:val="0000FF"/>
        </w:rPr>
      </w:pPr>
    </w:p>
    <w:p w14:paraId="3FDF51B0" w14:textId="201A4E66" w:rsidR="004709F1" w:rsidRDefault="00BC52A1" w:rsidP="004709F1">
      <w:pPr>
        <w:pStyle w:val="TH"/>
      </w:pPr>
      <w:r>
        <w:rPr>
          <w:noProof/>
          <w:sz w:val="18"/>
          <w:lang w:val="x-none"/>
        </w:rPr>
        <w:object w:dxaOrig="11640" w:dyaOrig="9045" w14:anchorId="2C71C68A">
          <v:shape id="_x0000_i1026" type="#_x0000_t75" style="width:537.25pt;height:416.75pt" o:ole="">
            <v:imagedata r:id="rId19" o:title=""/>
          </v:shape>
          <o:OLEObject Type="Embed" ProgID="Visio.Drawing.15" ShapeID="_x0000_i1026" DrawAspect="Content" ObjectID="_1691301337" r:id="rId20"/>
        </w:object>
      </w:r>
    </w:p>
    <w:p w14:paraId="754DAF04" w14:textId="77777777" w:rsidR="004709F1" w:rsidRDefault="004709F1" w:rsidP="004709F1">
      <w:pPr>
        <w:pStyle w:val="TF"/>
        <w:rPr>
          <w:bCs/>
          <w:lang w:val="x-none"/>
        </w:rPr>
      </w:pPr>
      <w:r>
        <w:t>Figure 6.14.2.2-1: Procedure for providing list of preferred PLMN/access technology combinations</w:t>
      </w:r>
      <w:r>
        <w:rPr>
          <w:b w:val="0"/>
          <w:lang w:val="en-US"/>
        </w:rPr>
        <w:t xml:space="preserve"> </w:t>
      </w:r>
      <w:r>
        <w:rPr>
          <w:bCs/>
          <w:lang w:val="en-US"/>
        </w:rPr>
        <w:t>after registration</w:t>
      </w:r>
    </w:p>
    <w:p w14:paraId="404023BD" w14:textId="77777777" w:rsidR="004709F1" w:rsidRDefault="004709F1" w:rsidP="004709F1">
      <w:pPr>
        <w:pStyle w:val="B1"/>
      </w:pPr>
      <w:r>
        <w:rPr>
          <w:noProof/>
        </w:rPr>
        <w:t>1)</w:t>
      </w:r>
      <w:r>
        <w:rPr>
          <w:noProof/>
        </w:rPr>
        <w:tab/>
        <w:t xml:space="preserve">The UDM decides to notify the UE of the </w:t>
      </w:r>
      <w:r>
        <w:t xml:space="preserve">changes to the Steering of Roaming </w:t>
      </w:r>
      <w:proofErr w:type="gramStart"/>
      <w:r>
        <w:t>Information  by</w:t>
      </w:r>
      <w:proofErr w:type="gramEnd"/>
      <w:r>
        <w:t xml:space="preserve"> the means of invoking </w:t>
      </w:r>
      <w:proofErr w:type="spellStart"/>
      <w:r>
        <w:t>Nudm_SDM_Notification</w:t>
      </w:r>
      <w:proofErr w:type="spellEnd"/>
      <w:r>
        <w:t xml:space="preserve"> service operation.</w:t>
      </w:r>
    </w:p>
    <w:p w14:paraId="77A7EA17" w14:textId="527AE4B7" w:rsidR="004709F1" w:rsidRDefault="004709F1" w:rsidP="004709F1">
      <w:pPr>
        <w:pStyle w:val="B1"/>
      </w:pPr>
      <w:r>
        <w:rPr>
          <w:noProof/>
          <w:lang w:val="en-IN"/>
        </w:rPr>
        <w:t>2</w:t>
      </w:r>
      <w:r>
        <w:rPr>
          <w:noProof/>
        </w:rPr>
        <w:t>-3)</w:t>
      </w:r>
      <w:r>
        <w:rPr>
          <w:noProof/>
        </w:rPr>
        <w:tab/>
        <w:t>T</w:t>
      </w:r>
      <w:r>
        <w:t xml:space="preserve">he UDM shall invoke </w:t>
      </w:r>
      <w:proofErr w:type="spellStart"/>
      <w:r>
        <w:t>Nausf_SoRProtection</w:t>
      </w:r>
      <w:proofErr w:type="spellEnd"/>
      <w:r>
        <w:rPr>
          <w:noProof/>
        </w:rPr>
        <w:t xml:space="preserve"> </w:t>
      </w:r>
      <w:r>
        <w:t>service operation</w:t>
      </w:r>
      <w:r>
        <w:rPr>
          <w:noProof/>
        </w:rPr>
        <w:t xml:space="preserve"> message by including the </w:t>
      </w:r>
      <w:r>
        <w:t>ACK Indication</w:t>
      </w:r>
      <w:ins w:id="117" w:author="Author">
        <w:r w:rsidR="00540F19">
          <w:t xml:space="preserve">, optionally </w:t>
        </w:r>
        <w:r w:rsidR="003E7544">
          <w:t xml:space="preserve">including the </w:t>
        </w:r>
        <w:proofErr w:type="spellStart"/>
        <w:r w:rsidR="00540F19">
          <w:t>SoR</w:t>
        </w:r>
        <w:proofErr w:type="spellEnd"/>
        <w:r w:rsidR="00540F19">
          <w:t>-CMCI indication</w:t>
        </w:r>
      </w:ins>
      <w:r>
        <w:t xml:space="preserve"> and optionally the list of preferred PLMN/access technology combinations or  secured packet</w:t>
      </w:r>
      <w:ins w:id="118" w:author="Author">
        <w:r w:rsidR="00FF7A08">
          <w:t xml:space="preserve"> </w:t>
        </w:r>
      </w:ins>
      <w:r>
        <w:rPr>
          <w:noProof/>
        </w:rPr>
        <w:t xml:space="preserve">to the AUSF </w:t>
      </w:r>
      <w:r>
        <w:t xml:space="preserve">to get </w:t>
      </w:r>
      <w:proofErr w:type="spellStart"/>
      <w:r>
        <w:t>SoR</w:t>
      </w:r>
      <w:proofErr w:type="spellEnd"/>
      <w:r>
        <w:t>-MAC-I</w:t>
      </w:r>
      <w:r>
        <w:rPr>
          <w:vertAlign w:val="subscript"/>
        </w:rPr>
        <w:t>AUSF</w:t>
      </w:r>
      <w:r>
        <w:t xml:space="preserve"> and </w:t>
      </w:r>
      <w:r>
        <w:rPr>
          <w:noProof/>
        </w:rPr>
        <w:t>Counter</w:t>
      </w:r>
      <w:r>
        <w:rPr>
          <w:noProof/>
          <w:vertAlign w:val="subscript"/>
        </w:rPr>
        <w:t>SoR</w:t>
      </w:r>
      <w:r>
        <w:rPr>
          <w:noProof/>
        </w:rPr>
        <w:t xml:space="preserve"> as specified in sub-clause </w:t>
      </w:r>
      <w:r>
        <w:t>14.1.3 of this document. The UDM shall select the AUSF that holds the latest K</w:t>
      </w:r>
      <w:r>
        <w:rPr>
          <w:vertAlign w:val="subscript"/>
        </w:rPr>
        <w:t>AUSF</w:t>
      </w:r>
      <w:r>
        <w:t xml:space="preserve"> of the UE.</w:t>
      </w:r>
    </w:p>
    <w:p w14:paraId="7FCC6BCA" w14:textId="77777777" w:rsidR="004709F1" w:rsidRDefault="004709F1" w:rsidP="004709F1">
      <w:pPr>
        <w:pStyle w:val="B2"/>
      </w:pPr>
      <w:r>
        <w:t xml:space="preserve">If the HPLMN decided that the UE is to acknowledge the successful security check of the received </w:t>
      </w:r>
      <w:r>
        <w:rPr>
          <w:noProof/>
        </w:rPr>
        <w:t>Steering of Roaming Information</w:t>
      </w:r>
      <w:r>
        <w:t xml:space="preserve">, then the UDM shall set accordingly the ACK Indication included in the </w:t>
      </w:r>
      <w:proofErr w:type="spellStart"/>
      <w:r>
        <w:t>Nausf_SoRProtection</w:t>
      </w:r>
      <w:proofErr w:type="spellEnd"/>
      <w:r>
        <w:rPr>
          <w:noProof/>
        </w:rPr>
        <w:t xml:space="preserve"> </w:t>
      </w:r>
      <w:r>
        <w:t>service operation</w:t>
      </w:r>
      <w:r>
        <w:rPr>
          <w:noProof/>
        </w:rPr>
        <w:t xml:space="preserve"> message to signal that it also needs the expected </w:t>
      </w:r>
      <w:proofErr w:type="spellStart"/>
      <w:r>
        <w:t>SoR</w:t>
      </w:r>
      <w:proofErr w:type="spellEnd"/>
      <w:r>
        <w:t>-XMAC-I</w:t>
      </w:r>
      <w:r>
        <w:rPr>
          <w:vertAlign w:val="subscript"/>
        </w:rPr>
        <w:t>UE</w:t>
      </w:r>
      <w:r>
        <w:t xml:space="preserve">, </w:t>
      </w:r>
      <w:r>
        <w:rPr>
          <w:noProof/>
        </w:rPr>
        <w:t xml:space="preserve">as specified in sub-clause </w:t>
      </w:r>
      <w:r>
        <w:t>14.1.3 of this document.</w:t>
      </w:r>
    </w:p>
    <w:p w14:paraId="605012E7" w14:textId="77777777" w:rsidR="004709F1" w:rsidRDefault="004709F1" w:rsidP="004709F1">
      <w:pPr>
        <w:pStyle w:val="NO"/>
      </w:pPr>
      <w:r>
        <w:t>NOTE:</w:t>
      </w:r>
      <w:r>
        <w:tab/>
        <w:t xml:space="preserve">At reception of </w:t>
      </w:r>
      <w:proofErr w:type="spellStart"/>
      <w:r>
        <w:t>Nausf_SoRProtection_Protect</w:t>
      </w:r>
      <w:proofErr w:type="spellEnd"/>
      <w:r>
        <w:t xml:space="preserve"> request from the UDM, the AUSF constructs the SOR header, as described in clause 9.11.3.51 of TS 24.501 [35], based on the information received from the UDM, i.e. ACK Indication and optionally the list of preferred PLMN/access technology combinations or  secured packet.</w:t>
      </w:r>
    </w:p>
    <w:p w14:paraId="7AF1FEC2" w14:textId="77777777" w:rsidR="004709F1" w:rsidRDefault="004709F1" w:rsidP="004709F1">
      <w:pPr>
        <w:pStyle w:val="B1"/>
        <w:ind w:firstLine="0"/>
      </w:pPr>
      <w:r>
        <w:t xml:space="preserve">The details of the </w:t>
      </w:r>
      <w:r>
        <w:rPr>
          <w:noProof/>
        </w:rPr>
        <w:t>Counter</w:t>
      </w:r>
      <w:r>
        <w:rPr>
          <w:noProof/>
          <w:vertAlign w:val="subscript"/>
        </w:rPr>
        <w:t>SoR</w:t>
      </w:r>
      <w:r>
        <w:t xml:space="preserve"> are </w:t>
      </w:r>
      <w:r>
        <w:rPr>
          <w:noProof/>
        </w:rPr>
        <w:t xml:space="preserve">specified in sub-clause 6.14.2.3 </w:t>
      </w:r>
      <w:r>
        <w:t xml:space="preserve">of this document. The inclusion of the Steering List and the SOR header in the calculation of </w:t>
      </w:r>
      <w:proofErr w:type="spellStart"/>
      <w:r>
        <w:t>SoR</w:t>
      </w:r>
      <w:proofErr w:type="spellEnd"/>
      <w:r>
        <w:t>-MAC-I</w:t>
      </w:r>
      <w:r>
        <w:rPr>
          <w:vertAlign w:val="subscript"/>
        </w:rPr>
        <w:t>AUSF</w:t>
      </w:r>
      <w:r>
        <w:t xml:space="preserve"> allows the UE to verify that the Steering of Roaming Information received is not tampered with or removed by the VPLMN. The inclusion of these </w:t>
      </w:r>
      <w:r>
        <w:lastRenderedPageBreak/>
        <w:t xml:space="preserve">information in the calculation of the expected </w:t>
      </w:r>
      <w:proofErr w:type="spellStart"/>
      <w:r>
        <w:t>SoR</w:t>
      </w:r>
      <w:proofErr w:type="spellEnd"/>
      <w:r>
        <w:t>-XMAC-I</w:t>
      </w:r>
      <w:r>
        <w:rPr>
          <w:vertAlign w:val="subscript"/>
        </w:rPr>
        <w:t>UE</w:t>
      </w:r>
      <w:r>
        <w:t xml:space="preserve"> allows the UDM to verify that the UE received the Steering of Roaming Information.</w:t>
      </w:r>
    </w:p>
    <w:p w14:paraId="30C74653" w14:textId="573C0A49" w:rsidR="004709F1" w:rsidRDefault="004709F1" w:rsidP="004709F1">
      <w:pPr>
        <w:pStyle w:val="B1"/>
        <w:rPr>
          <w:noProof/>
        </w:rPr>
      </w:pPr>
      <w:r>
        <w:rPr>
          <w:noProof/>
        </w:rPr>
        <w:t>4)</w:t>
      </w:r>
      <w:r>
        <w:rPr>
          <w:noProof/>
        </w:rPr>
        <w:tab/>
        <w:t xml:space="preserve">The </w:t>
      </w:r>
      <w:r>
        <w:t xml:space="preserve">UDM shall invoke </w:t>
      </w:r>
      <w:proofErr w:type="spellStart"/>
      <w:r>
        <w:t>Nudm_SDM_Notification</w:t>
      </w:r>
      <w:proofErr w:type="spellEnd"/>
      <w:r>
        <w:t xml:space="preserve"> service operation, </w:t>
      </w:r>
      <w:r>
        <w:rPr>
          <w:noProof/>
        </w:rPr>
        <w:t xml:space="preserve">which contains the SoR transaprent container as specified in clause 6.1.6.3.2 of TS 29.503 [93] if the VPMN AMF support SOR transparent container, or contains individual IEs including an </w:t>
      </w:r>
      <w:r>
        <w:t>optional</w:t>
      </w:r>
      <w:r>
        <w:rPr>
          <w:noProof/>
        </w:rPr>
        <w:t xml:space="preserve"> the </w:t>
      </w:r>
      <w:r>
        <w:t xml:space="preserve">list of preferred PLMN/access technology combinations or secured </w:t>
      </w:r>
      <w:proofErr w:type="spellStart"/>
      <w:r>
        <w:t>packet</w:t>
      </w:r>
      <w:r>
        <w:rPr>
          <w:noProof/>
        </w:rPr>
        <w:t>,the</w:t>
      </w:r>
      <w:proofErr w:type="spellEnd"/>
      <w:r>
        <w:rPr>
          <w:noProof/>
        </w:rPr>
        <w:t xml:space="preserve"> ACK Indication</w:t>
      </w:r>
      <w:r>
        <w:t xml:space="preserve">, </w:t>
      </w:r>
      <w:r>
        <w:rPr>
          <w:noProof/>
        </w:rPr>
        <w:t>SoR-MAC-I</w:t>
      </w:r>
      <w:r>
        <w:rPr>
          <w:noProof/>
          <w:vertAlign w:val="subscript"/>
        </w:rPr>
        <w:t>AUSF</w:t>
      </w:r>
      <w:r>
        <w:rPr>
          <w:noProof/>
        </w:rPr>
        <w:t>, and Counter</w:t>
      </w:r>
      <w:r>
        <w:rPr>
          <w:noProof/>
          <w:vertAlign w:val="subscript"/>
        </w:rPr>
        <w:t xml:space="preserve">SoR </w:t>
      </w:r>
      <w:r>
        <w:t xml:space="preserve">within the Access and Mobility Subscription data. If the UDM requests an acknowledgement, it shall temporarily store the expected </w:t>
      </w:r>
      <w:proofErr w:type="spellStart"/>
      <w:r>
        <w:t>SoR</w:t>
      </w:r>
      <w:proofErr w:type="spellEnd"/>
      <w:r>
        <w:t>-XMAC-I</w:t>
      </w:r>
      <w:r>
        <w:rPr>
          <w:vertAlign w:val="subscript"/>
        </w:rPr>
        <w:t>UE</w:t>
      </w:r>
      <w:ins w:id="119" w:author="Author">
        <w:r w:rsidR="0090783D">
          <w:rPr>
            <w:vertAlign w:val="subscript"/>
          </w:rPr>
          <w:t xml:space="preserve"> </w:t>
        </w:r>
        <w:r w:rsidR="0090783D">
          <w:t xml:space="preserve">and the received </w:t>
        </w:r>
        <w:r w:rsidR="0090783D" w:rsidRPr="001702E0">
          <w:rPr>
            <w:noProof/>
          </w:rPr>
          <w:t>Counter</w:t>
        </w:r>
        <w:r w:rsidR="0090783D">
          <w:rPr>
            <w:noProof/>
            <w:vertAlign w:val="subscript"/>
          </w:rPr>
          <w:t>SOR</w:t>
        </w:r>
      </w:ins>
      <w:r>
        <w:t xml:space="preserve">. </w:t>
      </w:r>
    </w:p>
    <w:p w14:paraId="67E19CB7" w14:textId="77777777" w:rsidR="004709F1" w:rsidRDefault="004709F1" w:rsidP="004709F1">
      <w:pPr>
        <w:pStyle w:val="B1"/>
        <w:rPr>
          <w:noProof/>
        </w:rPr>
      </w:pPr>
      <w:r>
        <w:rPr>
          <w:noProof/>
        </w:rPr>
        <w:t>5)</w:t>
      </w:r>
      <w:r>
        <w:rPr>
          <w:noProof/>
        </w:rPr>
        <w:tab/>
        <w:t xml:space="preserve">Upon receiving the </w:t>
      </w:r>
      <w:proofErr w:type="spellStart"/>
      <w:r>
        <w:t>Nudm_SDM_Notification</w:t>
      </w:r>
      <w:proofErr w:type="spellEnd"/>
      <w:r>
        <w:t xml:space="preserve"> message, if the </w:t>
      </w:r>
      <w:proofErr w:type="spellStart"/>
      <w:r>
        <w:t>SoR</w:t>
      </w:r>
      <w:proofErr w:type="spellEnd"/>
      <w:r>
        <w:t xml:space="preserve"> transparent container is included in the </w:t>
      </w:r>
      <w:proofErr w:type="spellStart"/>
      <w:r>
        <w:t>message</w:t>
      </w:r>
      <w:proofErr w:type="gramStart"/>
      <w:r>
        <w:t>,</w:t>
      </w:r>
      <w:r>
        <w:rPr>
          <w:noProof/>
        </w:rPr>
        <w:t>the</w:t>
      </w:r>
      <w:proofErr w:type="spellEnd"/>
      <w:proofErr w:type="gramEnd"/>
      <w:r>
        <w:rPr>
          <w:noProof/>
        </w:rPr>
        <w:t xml:space="preserve"> AMF shall send a DL NAS Transport message to the served UE. including the received SoR transparent container; otherwise, the AMF shallconstruct the SOR transparent container (including the SOR header) as specified in clause 9.11.3.51 of 3GPP TS 24.501 [35] based on the ACK Indication, the Steering List, </w:t>
      </w:r>
      <w:proofErr w:type="spellStart"/>
      <w:r>
        <w:t>SoR</w:t>
      </w:r>
      <w:proofErr w:type="spellEnd"/>
      <w:r>
        <w:t>-MAC-I</w:t>
      </w:r>
      <w:r>
        <w:rPr>
          <w:vertAlign w:val="subscript"/>
        </w:rPr>
        <w:t>AUSF</w:t>
      </w:r>
      <w:r>
        <w:t xml:space="preserve"> and </w:t>
      </w:r>
      <w:r>
        <w:rPr>
          <w:noProof/>
        </w:rPr>
        <w:t>Counter</w:t>
      </w:r>
      <w:r>
        <w:rPr>
          <w:noProof/>
          <w:vertAlign w:val="subscript"/>
        </w:rPr>
        <w:t>SoR</w:t>
      </w:r>
      <w:r>
        <w:rPr>
          <w:noProof/>
        </w:rPr>
        <w:t xml:space="preserve"> received from the UDM, and send the constructed SoR transparent container included to the served UE in a DL NAS Transport message.</w:t>
      </w:r>
    </w:p>
    <w:p w14:paraId="55460C05" w14:textId="77777777" w:rsidR="004709F1" w:rsidRDefault="004709F1" w:rsidP="004709F1">
      <w:pPr>
        <w:pStyle w:val="B1"/>
      </w:pPr>
      <w:r>
        <w:rPr>
          <w:noProof/>
        </w:rPr>
        <w:t>6)</w:t>
      </w:r>
      <w:r>
        <w:rPr>
          <w:noProof/>
        </w:rPr>
        <w:tab/>
        <w:t xml:space="preserve"> On receiving the DL NAS Transport message, </w:t>
      </w:r>
      <w:r>
        <w:t xml:space="preserve">the UE shall calculate the </w:t>
      </w:r>
      <w:proofErr w:type="spellStart"/>
      <w:r>
        <w:t>SoR</w:t>
      </w:r>
      <w:proofErr w:type="spellEnd"/>
      <w:r>
        <w:t>-MAC-I</w:t>
      </w:r>
      <w:r>
        <w:rPr>
          <w:vertAlign w:val="subscript"/>
        </w:rPr>
        <w:t>AUSF</w:t>
      </w:r>
      <w:r>
        <w:t xml:space="preserve"> in the same way as the AUSF (as specified in Annex A.17) on the received </w:t>
      </w:r>
      <w:proofErr w:type="spellStart"/>
      <w:r>
        <w:t>SoR</w:t>
      </w:r>
      <w:proofErr w:type="spellEnd"/>
      <w:r>
        <w:t xml:space="preserve"> transparent container, including the </w:t>
      </w:r>
      <w:r>
        <w:rPr>
          <w:noProof/>
        </w:rPr>
        <w:t>Counter</w:t>
      </w:r>
      <w:r>
        <w:rPr>
          <w:noProof/>
          <w:vertAlign w:val="subscript"/>
        </w:rPr>
        <w:t>SoR</w:t>
      </w:r>
      <w:r>
        <w:t xml:space="preserve"> and the </w:t>
      </w:r>
      <w:proofErr w:type="spellStart"/>
      <w:r>
        <w:t>SoR</w:t>
      </w:r>
      <w:proofErr w:type="spellEnd"/>
      <w:r>
        <w:t xml:space="preserve"> header and verify whether it matches the </w:t>
      </w:r>
      <w:proofErr w:type="spellStart"/>
      <w:r>
        <w:t>SoR</w:t>
      </w:r>
      <w:proofErr w:type="spellEnd"/>
      <w:r>
        <w:t>-MAC-I</w:t>
      </w:r>
      <w:r>
        <w:rPr>
          <w:vertAlign w:val="subscript"/>
        </w:rPr>
        <w:t>AUSF</w:t>
      </w:r>
      <w:r>
        <w:t xml:space="preserve"> value received in the </w:t>
      </w:r>
      <w:r>
        <w:rPr>
          <w:noProof/>
        </w:rPr>
        <w:t>DL NAS Transport message</w:t>
      </w:r>
      <w:r>
        <w:t xml:space="preserve">. </w:t>
      </w:r>
    </w:p>
    <w:p w14:paraId="7B47F919" w14:textId="605AFB63" w:rsidR="004709F1" w:rsidRDefault="004709F1" w:rsidP="004709F1">
      <w:pPr>
        <w:pStyle w:val="B1"/>
      </w:pPr>
      <w:r>
        <w:t xml:space="preserve">7) </w:t>
      </w:r>
      <w:r>
        <w:tab/>
        <w:t xml:space="preserve">If the UDM has requested an acknowledgement from the UE and the UE verified that the Steering Information  has been provided by the HPLMN, then the UE shall send the </w:t>
      </w:r>
      <w:r>
        <w:rPr>
          <w:noProof/>
        </w:rPr>
        <w:t>UL NAS Transport message</w:t>
      </w:r>
      <w:r>
        <w:t xml:space="preserve"> to the serving AMF. </w:t>
      </w:r>
      <w:ins w:id="120" w:author="Author">
        <w:r w:rsidR="00CB0075">
          <w:t xml:space="preserve"> If a </w:t>
        </w:r>
        <w:proofErr w:type="spellStart"/>
        <w:r w:rsidR="00CB0075">
          <w:t>SoR</w:t>
        </w:r>
        <w:proofErr w:type="spellEnd"/>
        <w:r w:rsidR="00CB0075">
          <w:t xml:space="preserve">-CMCI indicator was received, the UE shall set the "ME support of SOR-CMCI" indicator in the header of the SOR transparent container and shall generate the </w:t>
        </w:r>
        <w:proofErr w:type="spellStart"/>
        <w:r w:rsidR="00CB0075">
          <w:t>SoR</w:t>
        </w:r>
        <w:proofErr w:type="spellEnd"/>
        <w:r w:rsidR="00CB0075">
          <w:t>-MAC-</w:t>
        </w:r>
        <w:proofErr w:type="spellStart"/>
        <w:r w:rsidR="00CB0075">
          <w:t>I</w:t>
        </w:r>
        <w:r w:rsidR="00CB0075" w:rsidRPr="514EBB87">
          <w:rPr>
            <w:vertAlign w:val="subscript"/>
          </w:rPr>
          <w:t>UE</w:t>
        </w:r>
        <w:r w:rsidR="00CB0075">
          <w:rPr>
            <w:vertAlign w:val="subscript"/>
          </w:rPr>
          <w:t>_Data</w:t>
        </w:r>
        <w:proofErr w:type="spellEnd"/>
        <w:r w:rsidR="00CB0075" w:rsidRPr="514EBB87">
          <w:rPr>
            <w:vertAlign w:val="subscript"/>
          </w:rPr>
          <w:t xml:space="preserve"> </w:t>
        </w:r>
        <w:r w:rsidR="00CB0075">
          <w:t xml:space="preserve">as specified in Annex </w:t>
        </w:r>
        <w:r w:rsidR="00CB0075" w:rsidRPr="0066596E">
          <w:rPr>
            <w:highlight w:val="yellow"/>
          </w:rPr>
          <w:t>A.</w:t>
        </w:r>
        <w:r w:rsidR="00CB0075">
          <w:rPr>
            <w:highlight w:val="yellow"/>
          </w:rPr>
          <w:t>XX</w:t>
        </w:r>
        <w:r w:rsidR="00CB0075">
          <w:t xml:space="preserve"> and include the generated </w:t>
        </w:r>
        <w:proofErr w:type="spellStart"/>
        <w:r w:rsidR="00CB0075">
          <w:t>SoR</w:t>
        </w:r>
        <w:proofErr w:type="spellEnd"/>
        <w:r w:rsidR="00CB0075">
          <w:t>-MAC-</w:t>
        </w:r>
        <w:proofErr w:type="spellStart"/>
        <w:r w:rsidR="00CB0075">
          <w:t>I</w:t>
        </w:r>
        <w:r w:rsidR="00CB0075" w:rsidRPr="514EBB87">
          <w:rPr>
            <w:vertAlign w:val="subscript"/>
          </w:rPr>
          <w:t>UE</w:t>
        </w:r>
        <w:r w:rsidR="00CB0075">
          <w:rPr>
            <w:vertAlign w:val="subscript"/>
          </w:rPr>
          <w:t>_Data</w:t>
        </w:r>
        <w:proofErr w:type="spellEnd"/>
        <w:r w:rsidR="00CB0075" w:rsidRPr="514EBB87">
          <w:rPr>
            <w:vertAlign w:val="subscript"/>
          </w:rPr>
          <w:t xml:space="preserve"> </w:t>
        </w:r>
        <w:r w:rsidR="00CB0075">
          <w:t>in a SOR transparent container</w:t>
        </w:r>
        <w:r w:rsidR="00E13E52">
          <w:t xml:space="preserve">. </w:t>
        </w:r>
        <w:r w:rsidR="000C1B52">
          <w:t xml:space="preserve">If no </w:t>
        </w:r>
        <w:proofErr w:type="spellStart"/>
        <w:r w:rsidR="000C1B52">
          <w:t>SoR</w:t>
        </w:r>
        <w:proofErr w:type="spellEnd"/>
        <w:r w:rsidR="000C1B52">
          <w:t>-CMCI indicator was received, the</w:t>
        </w:r>
      </w:ins>
      <w:r>
        <w:t xml:space="preserve"> UE shall generate the </w:t>
      </w:r>
      <w:proofErr w:type="spellStart"/>
      <w:r>
        <w:t>SoR</w:t>
      </w:r>
      <w:proofErr w:type="spellEnd"/>
      <w:r>
        <w:t>-MAC-I</w:t>
      </w:r>
      <w:r>
        <w:rPr>
          <w:vertAlign w:val="subscript"/>
        </w:rPr>
        <w:t xml:space="preserve">UE </w:t>
      </w:r>
      <w:r>
        <w:t>as specified in Annex A.18 and include</w:t>
      </w:r>
      <w:del w:id="121" w:author="Author">
        <w:r w:rsidDel="000C1B52">
          <w:delText>s</w:delText>
        </w:r>
      </w:del>
      <w:r>
        <w:t xml:space="preserve"> the generated </w:t>
      </w:r>
      <w:proofErr w:type="spellStart"/>
      <w:r>
        <w:t>SoR</w:t>
      </w:r>
      <w:proofErr w:type="spellEnd"/>
      <w:r>
        <w:t>-MAC-I</w:t>
      </w:r>
      <w:r>
        <w:rPr>
          <w:vertAlign w:val="subscript"/>
        </w:rPr>
        <w:t xml:space="preserve">UE </w:t>
      </w:r>
      <w:r>
        <w:t xml:space="preserve">in a SOR transparent container in the UL NAS Transport message. </w:t>
      </w:r>
    </w:p>
    <w:p w14:paraId="132C39C2" w14:textId="60E4E5B9" w:rsidR="004709F1" w:rsidRDefault="004709F1" w:rsidP="004709F1">
      <w:pPr>
        <w:pStyle w:val="B1"/>
        <w:rPr>
          <w:ins w:id="122" w:author="Author"/>
        </w:rPr>
      </w:pPr>
      <w:r>
        <w:t>8)</w:t>
      </w:r>
      <w:r>
        <w:tab/>
        <w:t xml:space="preserve">The AMF shall send a </w:t>
      </w:r>
      <w:proofErr w:type="spellStart"/>
      <w:r>
        <w:t>Nudm_SDM_Info</w:t>
      </w:r>
      <w:proofErr w:type="spellEnd"/>
      <w:r>
        <w:t xml:space="preserve"> request message to the UDM. If a SOR transparent container </w:t>
      </w:r>
      <w:del w:id="123" w:author="Author">
        <w:r w:rsidDel="00124AD5">
          <w:delText>with the SoR-MAC-I</w:delText>
        </w:r>
        <w:r w:rsidDel="00124AD5">
          <w:rPr>
            <w:vertAlign w:val="subscript"/>
          </w:rPr>
          <w:delText>UE</w:delText>
        </w:r>
        <w:r w:rsidDel="00124AD5">
          <w:delText xml:space="preserve"> </w:delText>
        </w:r>
      </w:del>
      <w:r>
        <w:t xml:space="preserve">was received in the </w:t>
      </w:r>
      <w:r>
        <w:rPr>
          <w:noProof/>
        </w:rPr>
        <w:t>UL NAS Transport message</w:t>
      </w:r>
      <w:r>
        <w:t xml:space="preserve">, the AMF shall include the received </w:t>
      </w:r>
      <w:proofErr w:type="spellStart"/>
      <w:r>
        <w:t>SoR</w:t>
      </w:r>
      <w:proofErr w:type="spellEnd"/>
      <w:r>
        <w:t xml:space="preserve"> transparent container in the </w:t>
      </w:r>
      <w:proofErr w:type="spellStart"/>
      <w:r>
        <w:t>Nudm_SDM_Info</w:t>
      </w:r>
      <w:proofErr w:type="spellEnd"/>
      <w:r>
        <w:t xml:space="preserve"> request message if the AMF supports </w:t>
      </w:r>
      <w:proofErr w:type="spellStart"/>
      <w:r>
        <w:t>SoR</w:t>
      </w:r>
      <w:proofErr w:type="spellEnd"/>
      <w:r>
        <w:t xml:space="preserve"> transparent container, otherwise, the AMF shall include the </w:t>
      </w:r>
      <w:proofErr w:type="spellStart"/>
      <w:r>
        <w:t>SoR</w:t>
      </w:r>
      <w:proofErr w:type="spellEnd"/>
      <w:r>
        <w:t>-MAC-I</w:t>
      </w:r>
      <w:r>
        <w:rPr>
          <w:vertAlign w:val="subscript"/>
        </w:rPr>
        <w:t>UE</w:t>
      </w:r>
      <w:r>
        <w:t xml:space="preserve"> in the </w:t>
      </w:r>
      <w:proofErr w:type="spellStart"/>
      <w:r>
        <w:t>Nudm_SDM_Info</w:t>
      </w:r>
      <w:proofErr w:type="spellEnd"/>
      <w:r>
        <w:t xml:space="preserve"> request message. </w:t>
      </w:r>
    </w:p>
    <w:p w14:paraId="729B503E" w14:textId="1D6AEBD8" w:rsidR="00E6727B" w:rsidRDefault="00E6727B" w:rsidP="00E6727B">
      <w:pPr>
        <w:pStyle w:val="NO"/>
      </w:pPr>
      <w:ins w:id="124" w:author="Author">
        <w:r>
          <w:t xml:space="preserve">NOTE: In step 2-3 above the UDM needs to verify that AMF has support for transparent container before sending the </w:t>
        </w:r>
        <w:proofErr w:type="spellStart"/>
        <w:r>
          <w:t>SoR</w:t>
        </w:r>
        <w:proofErr w:type="spellEnd"/>
        <w:r>
          <w:t>-CMCI indication to the UE to avoid that transparent container with MAC-</w:t>
        </w:r>
        <w:proofErr w:type="spellStart"/>
        <w:r>
          <w:t>I</w:t>
        </w:r>
        <w:r w:rsidRPr="514EBB87">
          <w:rPr>
            <w:vertAlign w:val="subscript"/>
          </w:rPr>
          <w:t>UE</w:t>
        </w:r>
        <w:r w:rsidRPr="0066596E">
          <w:rPr>
            <w:vertAlign w:val="subscript"/>
          </w:rPr>
          <w:t>_Data</w:t>
        </w:r>
        <w:proofErr w:type="spellEnd"/>
        <w:r>
          <w:t xml:space="preserve"> is lost. </w:t>
        </w:r>
      </w:ins>
    </w:p>
    <w:p w14:paraId="22B07CC1" w14:textId="5095F967" w:rsidR="004709F1" w:rsidRDefault="004709F1" w:rsidP="004709F1">
      <w:pPr>
        <w:pStyle w:val="B1"/>
        <w:rPr>
          <w:ins w:id="125" w:author="Author"/>
        </w:rPr>
      </w:pPr>
      <w:r>
        <w:rPr>
          <w:noProof/>
        </w:rPr>
        <w:t>9)</w:t>
      </w:r>
      <w:r>
        <w:rPr>
          <w:noProof/>
        </w:rPr>
        <w:tab/>
      </w:r>
      <w:r>
        <w:t xml:space="preserve">If the HPLMN indicated that the UE is to acknowledge the successful security check of the received Steering of </w:t>
      </w:r>
      <w:proofErr w:type="gramStart"/>
      <w:r>
        <w:t>Roaming  Information</w:t>
      </w:r>
      <w:proofErr w:type="gramEnd"/>
      <w:r>
        <w:t xml:space="preserve">, </w:t>
      </w:r>
      <w:ins w:id="126" w:author="Author">
        <w:r w:rsidR="00006522">
          <w:t xml:space="preserve">and the "ME support of SOR-CMCI" indicator in the header of the SOR transparent container is not set </w:t>
        </w:r>
      </w:ins>
      <w:r>
        <w:t xml:space="preserve">then the UDM shall compare the received </w:t>
      </w:r>
      <w:proofErr w:type="spellStart"/>
      <w:r>
        <w:t>SoR</w:t>
      </w:r>
      <w:proofErr w:type="spellEnd"/>
      <w:r>
        <w:t>-MAC-I</w:t>
      </w:r>
      <w:r>
        <w:rPr>
          <w:vertAlign w:val="subscript"/>
        </w:rPr>
        <w:t>UE</w:t>
      </w:r>
      <w:r>
        <w:t xml:space="preserve"> with the expected </w:t>
      </w:r>
      <w:proofErr w:type="spellStart"/>
      <w:r>
        <w:t>SoR</w:t>
      </w:r>
      <w:proofErr w:type="spellEnd"/>
      <w:r>
        <w:t>-XMAC-I</w:t>
      </w:r>
      <w:r>
        <w:rPr>
          <w:vertAlign w:val="subscript"/>
        </w:rPr>
        <w:t>UE</w:t>
      </w:r>
      <w:r>
        <w:t xml:space="preserve"> that the UDM stored temporarily in step 4.  </w:t>
      </w:r>
    </w:p>
    <w:p w14:paraId="573336F1" w14:textId="716DA51B" w:rsidR="009D14FC" w:rsidDel="009A2644" w:rsidRDefault="009A2644" w:rsidP="009A2644">
      <w:pPr>
        <w:pStyle w:val="B1"/>
        <w:ind w:firstLine="0"/>
        <w:rPr>
          <w:del w:id="127" w:author="Author"/>
          <w:b/>
          <w:color w:val="0000FF"/>
        </w:rPr>
      </w:pPr>
      <w:ins w:id="128" w:author="Author">
        <w:r>
          <w:t>If the "ME support of SOR-CMCI" indicator in the header of the SOR transparent container is set, then the UDM shall request the AUSF to generate a new SOR-MAC-</w:t>
        </w:r>
        <w:proofErr w:type="spellStart"/>
        <w:r>
          <w:t>I</w:t>
        </w:r>
        <w:r>
          <w:rPr>
            <w:vertAlign w:val="subscript"/>
          </w:rPr>
          <w:t>UE</w:t>
        </w:r>
        <w:r w:rsidR="00150C9A">
          <w:rPr>
            <w:vertAlign w:val="subscript"/>
          </w:rPr>
          <w:t>_Data</w:t>
        </w:r>
        <w:proofErr w:type="spellEnd"/>
        <w:r>
          <w:t xml:space="preserve"> that considers the "ME support of SOR-CMCI" indicator as set by the UE. The UDM shall invoke the </w:t>
        </w:r>
        <w:proofErr w:type="spellStart"/>
        <w:r>
          <w:t>Nausf_SORProtection_ProtectACK</w:t>
        </w:r>
        <w:proofErr w:type="spellEnd"/>
        <w:r w:rsidRPr="0E7B11DA">
          <w:rPr>
            <w:noProof/>
          </w:rPr>
          <w:t xml:space="preserve"> </w:t>
        </w:r>
        <w:r>
          <w:t>service operation</w:t>
        </w:r>
        <w:r w:rsidRPr="0E7B11DA">
          <w:rPr>
            <w:noProof/>
          </w:rPr>
          <w:t xml:space="preserve"> as specified in sub-clause </w:t>
        </w:r>
        <w:r w:rsidRPr="0E7B11DA">
          <w:rPr>
            <w:highlight w:val="yellow"/>
          </w:rPr>
          <w:t>14.1.</w:t>
        </w:r>
        <w:r w:rsidRPr="00805C1F">
          <w:rPr>
            <w:highlight w:val="yellow"/>
          </w:rPr>
          <w:t>3.X</w:t>
        </w:r>
        <w:r w:rsidRPr="0E7B11DA">
          <w:t xml:space="preserve"> of this document</w:t>
        </w:r>
        <w:r w:rsidRPr="0E7B11DA">
          <w:rPr>
            <w:noProof/>
          </w:rPr>
          <w:t xml:space="preserve"> by including the </w:t>
        </w:r>
        <w:r>
          <w:rPr>
            <w:noProof/>
          </w:rPr>
          <w:t xml:space="preserve">content of the SOR transparent container received from the UE </w:t>
        </w:r>
        <w:r w:rsidR="000B60F4">
          <w:rPr>
            <w:noProof/>
          </w:rPr>
          <w:t xml:space="preserve">except for </w:t>
        </w:r>
        <w:r>
          <w:rPr>
            <w:noProof/>
          </w:rPr>
          <w:t xml:space="preserve">the </w:t>
        </w:r>
        <w:r>
          <w:t>SOR-MAC-I</w:t>
        </w:r>
        <w:r w:rsidRPr="0E7B11DA">
          <w:rPr>
            <w:vertAlign w:val="subscript"/>
          </w:rPr>
          <w:t>U</w:t>
        </w:r>
        <w:r>
          <w:rPr>
            <w:vertAlign w:val="subscript"/>
          </w:rPr>
          <w:t>E</w:t>
        </w:r>
        <w:r>
          <w:rPr>
            <w:noProof/>
          </w:rPr>
          <w:t xml:space="preserve"> </w:t>
        </w:r>
        <w:r w:rsidRPr="0E7B11DA">
          <w:rPr>
            <w:noProof/>
          </w:rPr>
          <w:t>and the Counter</w:t>
        </w:r>
        <w:r>
          <w:rPr>
            <w:noProof/>
            <w:vertAlign w:val="subscript"/>
          </w:rPr>
          <w:t>SOR</w:t>
        </w:r>
        <w:r>
          <w:t xml:space="preserve"> (temporarily stored by UDM in step 10) </w:t>
        </w:r>
        <w:r w:rsidRPr="0E7B11DA">
          <w:rPr>
            <w:noProof/>
          </w:rPr>
          <w:t>to the AUSF.</w:t>
        </w:r>
        <w:r>
          <w:rPr>
            <w:noProof/>
          </w:rPr>
          <w:t xml:space="preserve"> The AUSF shall use the received Counter</w:t>
        </w:r>
        <w:r>
          <w:rPr>
            <w:noProof/>
            <w:vertAlign w:val="subscript"/>
          </w:rPr>
          <w:t>SOR</w:t>
        </w:r>
        <w:r>
          <w:rPr>
            <w:noProof/>
          </w:rPr>
          <w:t xml:space="preserve"> when calculating a new </w:t>
        </w:r>
        <w:r>
          <w:t>SOR-XMAC-I</w:t>
        </w:r>
        <w:r w:rsidRPr="0E7B11DA">
          <w:rPr>
            <w:vertAlign w:val="subscript"/>
          </w:rPr>
          <w:t>U</w:t>
        </w:r>
        <w:r>
          <w:rPr>
            <w:vertAlign w:val="subscript"/>
          </w:rPr>
          <w:t>E</w:t>
        </w:r>
        <w:r>
          <w:rPr>
            <w:noProof/>
          </w:rPr>
          <w:t>.</w:t>
        </w:r>
      </w:ins>
    </w:p>
    <w:p w14:paraId="67AEB135" w14:textId="77777777" w:rsidR="004709F1" w:rsidRDefault="004709F1" w:rsidP="004709F1">
      <w:pPr>
        <w:pStyle w:val="4"/>
      </w:pPr>
      <w:bookmarkStart w:id="129" w:name="_Toc19634774"/>
      <w:bookmarkStart w:id="130" w:name="_Toc26875834"/>
      <w:bookmarkStart w:id="131" w:name="_Toc35528585"/>
      <w:bookmarkStart w:id="132" w:name="_Toc35533346"/>
      <w:bookmarkStart w:id="133" w:name="_Toc45028689"/>
      <w:bookmarkStart w:id="134" w:name="_Toc45274354"/>
      <w:bookmarkStart w:id="135" w:name="_Toc45274941"/>
      <w:bookmarkStart w:id="136" w:name="_Toc51168198"/>
      <w:bookmarkStart w:id="137" w:name="_Toc75277132"/>
      <w:r>
        <w:t>6.14.2.3</w:t>
      </w:r>
      <w:r>
        <w:tab/>
      </w:r>
      <w:proofErr w:type="spellStart"/>
      <w:r>
        <w:t>SoR</w:t>
      </w:r>
      <w:proofErr w:type="spellEnd"/>
      <w:r>
        <w:t xml:space="preserve"> Counter</w:t>
      </w:r>
      <w:bookmarkEnd w:id="129"/>
      <w:bookmarkEnd w:id="130"/>
      <w:bookmarkEnd w:id="131"/>
      <w:bookmarkEnd w:id="132"/>
      <w:bookmarkEnd w:id="133"/>
      <w:bookmarkEnd w:id="134"/>
      <w:bookmarkEnd w:id="135"/>
      <w:bookmarkEnd w:id="136"/>
      <w:bookmarkEnd w:id="137"/>
      <w:r>
        <w:t xml:space="preserve"> </w:t>
      </w:r>
    </w:p>
    <w:p w14:paraId="33D127D4" w14:textId="77777777" w:rsidR="004709F1" w:rsidRDefault="004709F1" w:rsidP="004709F1">
      <w:r>
        <w:t xml:space="preserve">The AUSF and the UE shall associate a 16-bit counter, </w:t>
      </w:r>
      <w:proofErr w:type="spellStart"/>
      <w:r>
        <w:t>Counter</w:t>
      </w:r>
      <w:r>
        <w:rPr>
          <w:vertAlign w:val="subscript"/>
        </w:rPr>
        <w:t>SoR</w:t>
      </w:r>
      <w:proofErr w:type="spellEnd"/>
      <w:r>
        <w:t>, with the key K</w:t>
      </w:r>
      <w:r>
        <w:rPr>
          <w:vertAlign w:val="subscript"/>
        </w:rPr>
        <w:t>AUSF</w:t>
      </w:r>
      <w:r>
        <w:t xml:space="preserve">. </w:t>
      </w:r>
    </w:p>
    <w:p w14:paraId="79F1C73B" w14:textId="77777777" w:rsidR="004709F1" w:rsidRDefault="004709F1" w:rsidP="004709F1">
      <w:r>
        <w:t xml:space="preserve">The UE shall initialize the </w:t>
      </w:r>
      <w:proofErr w:type="spellStart"/>
      <w:r>
        <w:t>Counter</w:t>
      </w:r>
      <w:r>
        <w:rPr>
          <w:vertAlign w:val="subscript"/>
        </w:rPr>
        <w:t>SoR</w:t>
      </w:r>
      <w:proofErr w:type="spellEnd"/>
      <w:r>
        <w:t xml:space="preserve"> to 0x00 </w:t>
      </w:r>
      <w:proofErr w:type="spellStart"/>
      <w:r>
        <w:t>0x00</w:t>
      </w:r>
      <w:proofErr w:type="spellEnd"/>
      <w:r>
        <w:t xml:space="preserve"> when the newly derived K</w:t>
      </w:r>
      <w:r>
        <w:rPr>
          <w:vertAlign w:val="subscript"/>
        </w:rPr>
        <w:t>AUSF</w:t>
      </w:r>
      <w:r>
        <w:t xml:space="preserve"> </w:t>
      </w:r>
      <w:proofErr w:type="gramStart"/>
      <w:r>
        <w:t>is  stored</w:t>
      </w:r>
      <w:proofErr w:type="gramEnd"/>
      <w:r>
        <w:t xml:space="preserve"> (see clause 6.2.2.2). The UE shall store the </w:t>
      </w:r>
      <w:proofErr w:type="spellStart"/>
      <w:r>
        <w:t>SoR</w:t>
      </w:r>
      <w:proofErr w:type="spellEnd"/>
      <w:r>
        <w:t xml:space="preserve"> counter. If the USIM supports both 5G parameters storage and 5G parameters extended storage, then </w:t>
      </w:r>
      <w:proofErr w:type="spellStart"/>
      <w:r>
        <w:t>CounterSoR</w:t>
      </w:r>
      <w:proofErr w:type="spellEnd"/>
      <w:r>
        <w:t xml:space="preserve"> shall be stored in the USIM. Otherwise, </w:t>
      </w:r>
      <w:proofErr w:type="spellStart"/>
      <w:r>
        <w:t>CounterSoR</w:t>
      </w:r>
      <w:proofErr w:type="spellEnd"/>
      <w:r>
        <w:t xml:space="preserve"> shall be stored in the non-volatile memory of the ME</w:t>
      </w:r>
    </w:p>
    <w:p w14:paraId="4B750CC2" w14:textId="6FF0BF6C" w:rsidR="004709F1" w:rsidRDefault="004709F1" w:rsidP="004709F1">
      <w:pPr>
        <w:rPr>
          <w:ins w:id="138" w:author="Author"/>
        </w:rPr>
      </w:pPr>
      <w:r>
        <w:t xml:space="preserve">To generate the </w:t>
      </w:r>
      <w:proofErr w:type="spellStart"/>
      <w:r>
        <w:t>SoR</w:t>
      </w:r>
      <w:proofErr w:type="spellEnd"/>
      <w:r>
        <w:t>-MAC-I</w:t>
      </w:r>
      <w:r>
        <w:rPr>
          <w:vertAlign w:val="subscript"/>
        </w:rPr>
        <w:t>AUSF</w:t>
      </w:r>
      <w:r>
        <w:t xml:space="preserve">, the AUSF shall use the </w:t>
      </w:r>
      <w:proofErr w:type="spellStart"/>
      <w:r>
        <w:t>Counter</w:t>
      </w:r>
      <w:r>
        <w:rPr>
          <w:vertAlign w:val="subscript"/>
        </w:rPr>
        <w:t>SoR</w:t>
      </w:r>
      <w:proofErr w:type="spellEnd"/>
      <w:r>
        <w:t xml:space="preserve">. The </w:t>
      </w:r>
      <w:proofErr w:type="spellStart"/>
      <w:r>
        <w:t>Counter</w:t>
      </w:r>
      <w:r>
        <w:rPr>
          <w:vertAlign w:val="subscript"/>
        </w:rPr>
        <w:t>SoR</w:t>
      </w:r>
      <w:proofErr w:type="spellEnd"/>
      <w:r>
        <w:t xml:space="preserve"> shall be incremented by the AUSF for every new computation of the </w:t>
      </w:r>
      <w:proofErr w:type="spellStart"/>
      <w:r>
        <w:t>SoR</w:t>
      </w:r>
      <w:proofErr w:type="spellEnd"/>
      <w:r>
        <w:t>-MAC-I</w:t>
      </w:r>
      <w:r>
        <w:rPr>
          <w:vertAlign w:val="subscript"/>
        </w:rPr>
        <w:t>AUSF</w:t>
      </w:r>
      <w:r>
        <w:t xml:space="preserve">. The </w:t>
      </w:r>
      <w:proofErr w:type="spellStart"/>
      <w:r>
        <w:t>Counter</w:t>
      </w:r>
      <w:r>
        <w:rPr>
          <w:vertAlign w:val="subscript"/>
        </w:rPr>
        <w:t>SoR</w:t>
      </w:r>
      <w:proofErr w:type="spellEnd"/>
      <w:r>
        <w:t xml:space="preserve"> is used as freshness input into </w:t>
      </w:r>
      <w:proofErr w:type="spellStart"/>
      <w:r>
        <w:t>SoR</w:t>
      </w:r>
      <w:proofErr w:type="spellEnd"/>
      <w:r>
        <w:t>-MAC-I</w:t>
      </w:r>
      <w:r>
        <w:rPr>
          <w:vertAlign w:val="subscript"/>
        </w:rPr>
        <w:t>AUSF</w:t>
      </w:r>
      <w:r>
        <w:t xml:space="preserve"> and </w:t>
      </w:r>
      <w:proofErr w:type="spellStart"/>
      <w:r>
        <w:lastRenderedPageBreak/>
        <w:t>SoR</w:t>
      </w:r>
      <w:proofErr w:type="spellEnd"/>
      <w:r>
        <w:t>-MAC-I</w:t>
      </w:r>
      <w:r>
        <w:rPr>
          <w:vertAlign w:val="subscript"/>
        </w:rPr>
        <w:t>UE</w:t>
      </w:r>
      <w:r>
        <w:t xml:space="preserve"> derivations as described in the Annex</w:t>
      </w:r>
      <w:r>
        <w:rPr>
          <w:lang w:eastAsia="zh-CN"/>
        </w:rPr>
        <w:t xml:space="preserve"> A.17 and Annex A.18 respectively, to mitigate the replay attack</w:t>
      </w:r>
      <w:r>
        <w:t xml:space="preserve">. The AUSF shall send the value of the </w:t>
      </w:r>
      <w:proofErr w:type="spellStart"/>
      <w:r>
        <w:t>Counter</w:t>
      </w:r>
      <w:r>
        <w:rPr>
          <w:vertAlign w:val="subscript"/>
        </w:rPr>
        <w:t>SoR</w:t>
      </w:r>
      <w:proofErr w:type="spellEnd"/>
      <w:r>
        <w:t xml:space="preserve"> (used to generate the </w:t>
      </w:r>
      <w:proofErr w:type="spellStart"/>
      <w:r>
        <w:t>SoR</w:t>
      </w:r>
      <w:proofErr w:type="spellEnd"/>
      <w:r>
        <w:t>-MAC-I</w:t>
      </w:r>
      <w:r>
        <w:rPr>
          <w:vertAlign w:val="subscript"/>
        </w:rPr>
        <w:t>AUSF</w:t>
      </w:r>
      <w:r>
        <w:t xml:space="preserve">) along with the </w:t>
      </w:r>
      <w:proofErr w:type="spellStart"/>
      <w:r>
        <w:t>SoR</w:t>
      </w:r>
      <w:proofErr w:type="spellEnd"/>
      <w:r>
        <w:t>-MAC-I</w:t>
      </w:r>
      <w:r>
        <w:rPr>
          <w:vertAlign w:val="subscript"/>
        </w:rPr>
        <w:t>AUSF</w:t>
      </w:r>
      <w:r>
        <w:t xml:space="preserve"> to the UE. </w:t>
      </w:r>
      <w:r>
        <w:rPr>
          <w:lang w:val="x-none"/>
        </w:rPr>
        <w:t xml:space="preserve">The UE </w:t>
      </w:r>
      <w:r>
        <w:rPr>
          <w:lang w:val="en-IN"/>
        </w:rPr>
        <w:t xml:space="preserve">shall only accept </w:t>
      </w:r>
      <w:proofErr w:type="spellStart"/>
      <w:r>
        <w:rPr>
          <w:lang w:val="x-none"/>
        </w:rPr>
        <w:t>Counter</w:t>
      </w:r>
      <w:r>
        <w:rPr>
          <w:vertAlign w:val="subscript"/>
          <w:lang w:val="en-IN"/>
        </w:rPr>
        <w:t>SoR</w:t>
      </w:r>
      <w:proofErr w:type="spellEnd"/>
      <w:r>
        <w:rPr>
          <w:lang w:val="x-none"/>
        </w:rPr>
        <w:t xml:space="preserve"> </w:t>
      </w:r>
      <w:r>
        <w:rPr>
          <w:lang w:val="en-IN"/>
        </w:rPr>
        <w:t xml:space="preserve">value that is greater than stored </w:t>
      </w:r>
      <w:proofErr w:type="spellStart"/>
      <w:r>
        <w:rPr>
          <w:lang w:val="en-IN"/>
        </w:rPr>
        <w:t>Counter</w:t>
      </w:r>
      <w:r>
        <w:rPr>
          <w:vertAlign w:val="subscript"/>
          <w:lang w:val="en-IN"/>
        </w:rPr>
        <w:t>SoR</w:t>
      </w:r>
      <w:proofErr w:type="spellEnd"/>
      <w:r>
        <w:rPr>
          <w:lang w:val="en-IN"/>
        </w:rPr>
        <w:t xml:space="preserve"> value</w:t>
      </w:r>
      <w:r>
        <w:t xml:space="preserve">. </w:t>
      </w:r>
      <w:r>
        <w:rPr>
          <w:color w:val="000000"/>
        </w:rPr>
        <w:t xml:space="preserve">The UE shall store the received </w:t>
      </w:r>
      <w:proofErr w:type="spellStart"/>
      <w:r>
        <w:rPr>
          <w:color w:val="000000"/>
        </w:rPr>
        <w:t>Counter</w:t>
      </w:r>
      <w:r>
        <w:rPr>
          <w:color w:val="000000"/>
          <w:vertAlign w:val="subscript"/>
        </w:rPr>
        <w:t>SoR</w:t>
      </w:r>
      <w:proofErr w:type="spellEnd"/>
      <w:r>
        <w:rPr>
          <w:color w:val="000000"/>
          <w:vertAlign w:val="subscript"/>
        </w:rPr>
        <w:t xml:space="preserve">, </w:t>
      </w:r>
      <w:r>
        <w:rPr>
          <w:color w:val="000000"/>
        </w:rPr>
        <w:t>only</w:t>
      </w:r>
      <w:r>
        <w:rPr>
          <w:color w:val="000000"/>
          <w:vertAlign w:val="subscript"/>
        </w:rPr>
        <w:t xml:space="preserve"> </w:t>
      </w:r>
      <w:r>
        <w:rPr>
          <w:color w:val="000000"/>
        </w:rPr>
        <w:t xml:space="preserve">if the verification of the received </w:t>
      </w:r>
      <w:proofErr w:type="spellStart"/>
      <w:r>
        <w:rPr>
          <w:color w:val="000000"/>
        </w:rPr>
        <w:t>SoR</w:t>
      </w:r>
      <w:proofErr w:type="spellEnd"/>
      <w:r>
        <w:rPr>
          <w:color w:val="000000"/>
        </w:rPr>
        <w:t>-MAC-I</w:t>
      </w:r>
      <w:r>
        <w:rPr>
          <w:color w:val="000000"/>
          <w:vertAlign w:val="subscript"/>
        </w:rPr>
        <w:t>AUSF</w:t>
      </w:r>
      <w:r>
        <w:rPr>
          <w:color w:val="000000"/>
        </w:rPr>
        <w:t xml:space="preserve"> is successful. </w:t>
      </w:r>
      <w:r>
        <w:t xml:space="preserve">The UE shall use the stored </w:t>
      </w:r>
      <w:proofErr w:type="spellStart"/>
      <w:r>
        <w:t>Counter</w:t>
      </w:r>
      <w:r>
        <w:rPr>
          <w:vertAlign w:val="subscript"/>
        </w:rPr>
        <w:t>SoR</w:t>
      </w:r>
      <w:proofErr w:type="spellEnd"/>
      <w:r>
        <w:t xml:space="preserve"> received from the HPLMN, when deriving the </w:t>
      </w:r>
      <w:proofErr w:type="spellStart"/>
      <w:r>
        <w:t>SoR</w:t>
      </w:r>
      <w:proofErr w:type="spellEnd"/>
      <w:r>
        <w:t>-MAC-I</w:t>
      </w:r>
      <w:r>
        <w:rPr>
          <w:vertAlign w:val="subscript"/>
        </w:rPr>
        <w:t>UE</w:t>
      </w:r>
      <w:r>
        <w:t xml:space="preserve"> for the </w:t>
      </w:r>
      <w:proofErr w:type="spellStart"/>
      <w:r>
        <w:t>SoR</w:t>
      </w:r>
      <w:proofErr w:type="spellEnd"/>
      <w:r>
        <w:t xml:space="preserve"> acknowledgement.</w:t>
      </w:r>
    </w:p>
    <w:p w14:paraId="01EC72BF" w14:textId="00D876E7" w:rsidR="005235EC" w:rsidRDefault="005235EC" w:rsidP="004709F1">
      <w:ins w:id="139" w:author="Author">
        <w:r>
          <w:t>To generate the SOR-XMAC-I</w:t>
        </w:r>
        <w:r>
          <w:rPr>
            <w:vertAlign w:val="subscript"/>
          </w:rPr>
          <w:t>UE</w:t>
        </w:r>
        <w:r w:rsidRPr="005D49F7">
          <w:t xml:space="preserve"> </w:t>
        </w:r>
        <w:r>
          <w:t xml:space="preserve">the AUSF uses the same </w:t>
        </w:r>
        <w:proofErr w:type="spellStart"/>
        <w:r>
          <w:t>Counter</w:t>
        </w:r>
        <w:r>
          <w:rPr>
            <w:vertAlign w:val="subscript"/>
          </w:rPr>
          <w:t>SOR</w:t>
        </w:r>
        <w:proofErr w:type="spellEnd"/>
        <w:r>
          <w:t xml:space="preserve"> used for the generation of the SOR-MAC-I</w:t>
        </w:r>
        <w:r>
          <w:rPr>
            <w:vertAlign w:val="subscript"/>
          </w:rPr>
          <w:t>AUSF</w:t>
        </w:r>
        <w:r>
          <w:t xml:space="preserve"> (i.e. at reception of a </w:t>
        </w:r>
        <w:proofErr w:type="spellStart"/>
        <w:r>
          <w:t>Nausf_SORProtection_Protect</w:t>
        </w:r>
        <w:proofErr w:type="spellEnd"/>
        <w:r>
          <w:t xml:space="preserve"> Request) or the </w:t>
        </w:r>
        <w:proofErr w:type="spellStart"/>
        <w:r>
          <w:t>Counter</w:t>
        </w:r>
        <w:r>
          <w:rPr>
            <w:vertAlign w:val="subscript"/>
          </w:rPr>
          <w:t>SOR</w:t>
        </w:r>
        <w:proofErr w:type="spellEnd"/>
        <w:r>
          <w:t xml:space="preserve"> provided by the UDM (i.e. at reception of a </w:t>
        </w:r>
        <w:proofErr w:type="spellStart"/>
        <w:r>
          <w:t>Nausf_SORProtection_ProtectACK</w:t>
        </w:r>
        <w:proofErr w:type="spellEnd"/>
        <w:r>
          <w:t xml:space="preserve"> Request). </w:t>
        </w:r>
      </w:ins>
    </w:p>
    <w:p w14:paraId="64773EB9" w14:textId="77777777" w:rsidR="004709F1" w:rsidRDefault="004709F1" w:rsidP="004709F1">
      <w:pPr>
        <w:rPr>
          <w:color w:val="000000"/>
        </w:rPr>
      </w:pPr>
      <w:r>
        <w:rPr>
          <w:lang w:val="x-none"/>
        </w:rPr>
        <w:t xml:space="preserve">The AUSF </w:t>
      </w:r>
      <w:r>
        <w:rPr>
          <w:lang w:val="en-IN"/>
        </w:rPr>
        <w:t xml:space="preserve">and the UE shall </w:t>
      </w:r>
      <w:r>
        <w:rPr>
          <w:lang w:val="x-none"/>
        </w:rPr>
        <w:t xml:space="preserve">maintain the </w:t>
      </w:r>
      <w:proofErr w:type="spellStart"/>
      <w:r>
        <w:rPr>
          <w:lang w:val="x-none"/>
        </w:rPr>
        <w:t>Counter</w:t>
      </w:r>
      <w:r>
        <w:rPr>
          <w:vertAlign w:val="subscript"/>
          <w:lang w:val="en-IN"/>
        </w:rPr>
        <w:t>SoR</w:t>
      </w:r>
      <w:proofErr w:type="spellEnd"/>
      <w:r>
        <w:rPr>
          <w:lang w:val="x-none"/>
        </w:rPr>
        <w:t xml:space="preserve"> for </w:t>
      </w:r>
      <w:r>
        <w:rPr>
          <w:lang w:val="en-IN"/>
        </w:rPr>
        <w:t>lifetime of the</w:t>
      </w:r>
      <w:r>
        <w:rPr>
          <w:lang w:val="x-none"/>
        </w:rPr>
        <w:t xml:space="preserve"> K</w:t>
      </w:r>
      <w:r>
        <w:rPr>
          <w:vertAlign w:val="subscript"/>
          <w:lang w:val="x-none"/>
        </w:rPr>
        <w:t>AUSF</w:t>
      </w:r>
      <w:r>
        <w:rPr>
          <w:lang w:val="x-none"/>
        </w:rPr>
        <w:t>.</w:t>
      </w:r>
    </w:p>
    <w:p w14:paraId="4DAE2DA7" w14:textId="77777777" w:rsidR="004709F1" w:rsidRDefault="004709F1" w:rsidP="004709F1">
      <w:pPr>
        <w:rPr>
          <w:color w:val="000000"/>
        </w:rPr>
      </w:pPr>
      <w:r>
        <w:rPr>
          <w:color w:val="000000"/>
        </w:rPr>
        <w:t xml:space="preserve">The AUSF that supports the control plane solution for steering of roaming shall initialize the </w:t>
      </w:r>
      <w:proofErr w:type="spellStart"/>
      <w:r>
        <w:rPr>
          <w:color w:val="000000"/>
        </w:rPr>
        <w:t>Counter</w:t>
      </w:r>
      <w:r>
        <w:rPr>
          <w:color w:val="000000"/>
          <w:vertAlign w:val="subscript"/>
        </w:rPr>
        <w:t>SoR</w:t>
      </w:r>
      <w:proofErr w:type="spellEnd"/>
      <w:r>
        <w:rPr>
          <w:color w:val="000000"/>
        </w:rPr>
        <w:t xml:space="preserve"> to 0x00 0x01 when the newly derived K</w:t>
      </w:r>
      <w:r>
        <w:rPr>
          <w:color w:val="000000"/>
          <w:vertAlign w:val="subscript"/>
        </w:rPr>
        <w:t>AUSF</w:t>
      </w:r>
      <w:r>
        <w:rPr>
          <w:color w:val="000000"/>
        </w:rPr>
        <w:t xml:space="preserve"> is stored (see clause 6.2.2.1). The AUSF shall set the </w:t>
      </w:r>
      <w:proofErr w:type="spellStart"/>
      <w:r>
        <w:rPr>
          <w:color w:val="000000"/>
        </w:rPr>
        <w:t>Counter</w:t>
      </w:r>
      <w:r>
        <w:rPr>
          <w:color w:val="000000"/>
          <w:vertAlign w:val="subscript"/>
        </w:rPr>
        <w:t>SoR</w:t>
      </w:r>
      <w:proofErr w:type="spellEnd"/>
      <w:r>
        <w:rPr>
          <w:color w:val="000000"/>
        </w:rPr>
        <w:t xml:space="preserve"> to 0x00 0x02 after the first calculated </w:t>
      </w:r>
      <w:proofErr w:type="spellStart"/>
      <w:r>
        <w:rPr>
          <w:color w:val="000000"/>
        </w:rPr>
        <w:t>SoR</w:t>
      </w:r>
      <w:proofErr w:type="spellEnd"/>
      <w:r>
        <w:rPr>
          <w:color w:val="000000"/>
        </w:rPr>
        <w:t>-MAC-I</w:t>
      </w:r>
      <w:r>
        <w:rPr>
          <w:color w:val="000000"/>
          <w:vertAlign w:val="subscript"/>
        </w:rPr>
        <w:t>AUSF</w:t>
      </w:r>
      <w:r>
        <w:rPr>
          <w:color w:val="000000"/>
        </w:rPr>
        <w:t xml:space="preserve">, and monotonically increment it for each additional calculated </w:t>
      </w:r>
      <w:proofErr w:type="spellStart"/>
      <w:r>
        <w:rPr>
          <w:color w:val="000000"/>
        </w:rPr>
        <w:t>SoR</w:t>
      </w:r>
      <w:proofErr w:type="spellEnd"/>
      <w:r>
        <w:rPr>
          <w:color w:val="000000"/>
        </w:rPr>
        <w:t>-MAC-I</w:t>
      </w:r>
      <w:r>
        <w:rPr>
          <w:vertAlign w:val="subscript"/>
        </w:rPr>
        <w:t>AUSF</w:t>
      </w:r>
      <w:r>
        <w:rPr>
          <w:color w:val="000000"/>
        </w:rPr>
        <w:t xml:space="preserve">. The </w:t>
      </w:r>
      <w:proofErr w:type="spellStart"/>
      <w:r>
        <w:rPr>
          <w:color w:val="000000"/>
        </w:rPr>
        <w:t>SoR</w:t>
      </w:r>
      <w:proofErr w:type="spellEnd"/>
      <w:r>
        <w:rPr>
          <w:color w:val="000000"/>
        </w:rPr>
        <w:t xml:space="preserve"> Counter value of 0x00 </w:t>
      </w:r>
      <w:proofErr w:type="spellStart"/>
      <w:r>
        <w:rPr>
          <w:color w:val="000000"/>
        </w:rPr>
        <w:t>0x00</w:t>
      </w:r>
      <w:proofErr w:type="spellEnd"/>
      <w:r>
        <w:rPr>
          <w:color w:val="000000"/>
        </w:rPr>
        <w:t xml:space="preserve"> shall not be used to calculate the </w:t>
      </w:r>
      <w:proofErr w:type="spellStart"/>
      <w:r>
        <w:rPr>
          <w:color w:val="000000"/>
        </w:rPr>
        <w:t>SoR</w:t>
      </w:r>
      <w:proofErr w:type="spellEnd"/>
      <w:r>
        <w:rPr>
          <w:color w:val="000000"/>
        </w:rPr>
        <w:t>-MAC-I</w:t>
      </w:r>
      <w:r>
        <w:rPr>
          <w:vertAlign w:val="subscript"/>
        </w:rPr>
        <w:t xml:space="preserve">AUSF </w:t>
      </w:r>
      <w:r>
        <w:t xml:space="preserve">and </w:t>
      </w:r>
      <w:proofErr w:type="spellStart"/>
      <w:r>
        <w:t>SoR</w:t>
      </w:r>
      <w:proofErr w:type="spellEnd"/>
      <w:r>
        <w:t>-MAC-I</w:t>
      </w:r>
      <w:r>
        <w:rPr>
          <w:vertAlign w:val="subscript"/>
        </w:rPr>
        <w:t>UE</w:t>
      </w:r>
      <w:r>
        <w:rPr>
          <w:color w:val="000000"/>
        </w:rPr>
        <w:t xml:space="preserve">. </w:t>
      </w:r>
    </w:p>
    <w:p w14:paraId="2E1A2F78" w14:textId="77777777" w:rsidR="004709F1" w:rsidRDefault="004709F1" w:rsidP="004709F1">
      <w:r>
        <w:t xml:space="preserve">The AUSF shall suspend the </w:t>
      </w:r>
      <w:proofErr w:type="spellStart"/>
      <w:r>
        <w:t>SoR</w:t>
      </w:r>
      <w:proofErr w:type="spellEnd"/>
      <w:r>
        <w:t xml:space="preserve"> protection service for the UE, if the </w:t>
      </w:r>
      <w:proofErr w:type="spellStart"/>
      <w:r>
        <w:t>Counter</w:t>
      </w:r>
      <w:r>
        <w:rPr>
          <w:vertAlign w:val="subscript"/>
        </w:rPr>
        <w:t>SoR</w:t>
      </w:r>
      <w:proofErr w:type="spellEnd"/>
      <w:r>
        <w:t xml:space="preserve"> associated with the K</w:t>
      </w:r>
      <w:r>
        <w:rPr>
          <w:vertAlign w:val="subscript"/>
        </w:rPr>
        <w:t>AUSF</w:t>
      </w:r>
      <w:r>
        <w:t xml:space="preserve"> of the UE, is about to wrap around. When a fresh K</w:t>
      </w:r>
      <w:r>
        <w:rPr>
          <w:vertAlign w:val="subscript"/>
        </w:rPr>
        <w:t>AUSF</w:t>
      </w:r>
      <w:r>
        <w:t xml:space="preserve"> is generated for the UE, the </w:t>
      </w:r>
      <w:proofErr w:type="spellStart"/>
      <w:r>
        <w:t>Counter</w:t>
      </w:r>
      <w:r>
        <w:rPr>
          <w:vertAlign w:val="subscript"/>
        </w:rPr>
        <w:t>SoR</w:t>
      </w:r>
      <w:proofErr w:type="spellEnd"/>
      <w:r>
        <w:t xml:space="preserve"> at the AUSF is reset to 0x00 0x01 as defined above and the AUSF shall resume the </w:t>
      </w:r>
      <w:proofErr w:type="spellStart"/>
      <w:r>
        <w:t>SoR</w:t>
      </w:r>
      <w:proofErr w:type="spellEnd"/>
      <w:r>
        <w:t xml:space="preserve"> protection service for the UE.</w:t>
      </w:r>
    </w:p>
    <w:p w14:paraId="1BA6AF47" w14:textId="77777777" w:rsidR="004709F1" w:rsidRPr="00FA5E29" w:rsidRDefault="004709F1" w:rsidP="004709F1">
      <w:pPr>
        <w:jc w:val="center"/>
        <w:rPr>
          <w:noProof/>
          <w:color w:val="FF0000"/>
          <w:sz w:val="36"/>
          <w:szCs w:val="36"/>
        </w:rPr>
      </w:pPr>
      <w:r w:rsidRPr="00FA5E29">
        <w:rPr>
          <w:noProof/>
          <w:color w:val="FF0000"/>
          <w:sz w:val="36"/>
          <w:szCs w:val="36"/>
        </w:rPr>
        <w:t xml:space="preserve">***** </w:t>
      </w:r>
      <w:r>
        <w:rPr>
          <w:noProof/>
          <w:color w:val="FF0000"/>
          <w:sz w:val="36"/>
          <w:szCs w:val="36"/>
        </w:rPr>
        <w:t xml:space="preserve">Next </w:t>
      </w:r>
      <w:r w:rsidRPr="00FA5E29">
        <w:rPr>
          <w:noProof/>
          <w:color w:val="FF0000"/>
          <w:sz w:val="36"/>
          <w:szCs w:val="36"/>
        </w:rPr>
        <w:t>change *****</w:t>
      </w:r>
    </w:p>
    <w:p w14:paraId="5E82D134" w14:textId="27720653" w:rsidR="008172AC" w:rsidRDefault="008172AC" w:rsidP="008172AC">
      <w:pPr>
        <w:pStyle w:val="3"/>
        <w:rPr>
          <w:ins w:id="140" w:author="Author"/>
        </w:rPr>
      </w:pPr>
      <w:bookmarkStart w:id="141" w:name="_Toc19634895"/>
      <w:bookmarkStart w:id="142" w:name="_Toc26875963"/>
      <w:bookmarkStart w:id="143" w:name="_Toc35528730"/>
      <w:bookmarkStart w:id="144" w:name="_Toc35533491"/>
      <w:bookmarkStart w:id="145" w:name="_Toc45028860"/>
      <w:bookmarkStart w:id="146" w:name="_Toc45274525"/>
      <w:bookmarkStart w:id="147" w:name="_Toc45275112"/>
      <w:bookmarkStart w:id="148" w:name="_Toc51168370"/>
      <w:bookmarkStart w:id="149" w:name="_Toc75277308"/>
      <w:r>
        <w:t>14.1.3</w:t>
      </w:r>
      <w:r>
        <w:tab/>
      </w:r>
      <w:proofErr w:type="spellStart"/>
      <w:r>
        <w:t>Nausf_SoRProtection</w:t>
      </w:r>
      <w:proofErr w:type="spellEnd"/>
      <w:r>
        <w:t xml:space="preserve"> service</w:t>
      </w:r>
      <w:bookmarkEnd w:id="141"/>
      <w:bookmarkEnd w:id="142"/>
      <w:bookmarkEnd w:id="143"/>
      <w:bookmarkEnd w:id="144"/>
      <w:bookmarkEnd w:id="145"/>
      <w:bookmarkEnd w:id="146"/>
      <w:bookmarkEnd w:id="147"/>
      <w:bookmarkEnd w:id="148"/>
      <w:bookmarkEnd w:id="149"/>
    </w:p>
    <w:p w14:paraId="5C695E37" w14:textId="0533CD36" w:rsidR="00CB7361" w:rsidRPr="00B83C98" w:rsidRDefault="00F5039D" w:rsidP="00B83C98">
      <w:pPr>
        <w:pStyle w:val="4"/>
      </w:pPr>
      <w:ins w:id="150" w:author="Author">
        <w:r>
          <w:t>14.1.</w:t>
        </w:r>
        <w:r w:rsidR="003B4269">
          <w:t>3</w:t>
        </w:r>
        <w:r>
          <w:t>.1</w:t>
        </w:r>
        <w:r>
          <w:tab/>
          <w:t>General</w:t>
        </w:r>
      </w:ins>
    </w:p>
    <w:p w14:paraId="5BA09BEB" w14:textId="77777777" w:rsidR="008172AC" w:rsidRDefault="008172AC" w:rsidP="008172AC">
      <w:r>
        <w:t xml:space="preserve">The following table illustrates the security related services for </w:t>
      </w:r>
      <w:proofErr w:type="spellStart"/>
      <w:r>
        <w:t>SoR</w:t>
      </w:r>
      <w:proofErr w:type="spellEnd"/>
      <w:r>
        <w:t xml:space="preserve"> that AUSF provides.</w:t>
      </w:r>
    </w:p>
    <w:p w14:paraId="3B8A7305" w14:textId="77777777" w:rsidR="008172AC" w:rsidRDefault="008172AC" w:rsidP="008172AC">
      <w:pPr>
        <w:pStyle w:val="TH"/>
      </w:pPr>
      <w:r>
        <w:t xml:space="preserve">Table 14.1.3-1: NF services for </w:t>
      </w:r>
      <w:proofErr w:type="spellStart"/>
      <w:r>
        <w:t>SoR</w:t>
      </w:r>
      <w:proofErr w:type="spellEnd"/>
      <w:r>
        <w:t xml:space="preserve"> provided by AUSF</w:t>
      </w:r>
    </w:p>
    <w:tbl>
      <w:tblPr>
        <w:tblW w:w="936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411"/>
        <w:gridCol w:w="2553"/>
        <w:gridCol w:w="2410"/>
      </w:tblGrid>
      <w:tr w:rsidR="008172AC" w14:paraId="32164884" w14:textId="77777777" w:rsidTr="002D20ED">
        <w:tc>
          <w:tcPr>
            <w:tcW w:w="1986" w:type="dxa"/>
            <w:tcBorders>
              <w:top w:val="single" w:sz="4" w:space="0" w:color="auto"/>
              <w:left w:val="single" w:sz="4" w:space="0" w:color="auto"/>
              <w:bottom w:val="single" w:sz="4" w:space="0" w:color="auto"/>
              <w:right w:val="single" w:sz="4" w:space="0" w:color="auto"/>
            </w:tcBorders>
            <w:hideMark/>
          </w:tcPr>
          <w:p w14:paraId="496B48D4" w14:textId="77777777" w:rsidR="008172AC" w:rsidRDefault="008172AC">
            <w:pPr>
              <w:pStyle w:val="TAH"/>
            </w:pPr>
            <w:r>
              <w:t>Service Name</w:t>
            </w:r>
          </w:p>
        </w:tc>
        <w:tc>
          <w:tcPr>
            <w:tcW w:w="2411" w:type="dxa"/>
            <w:tcBorders>
              <w:top w:val="single" w:sz="4" w:space="0" w:color="auto"/>
              <w:left w:val="single" w:sz="4" w:space="0" w:color="auto"/>
              <w:bottom w:val="single" w:sz="4" w:space="0" w:color="auto"/>
              <w:right w:val="single" w:sz="4" w:space="0" w:color="auto"/>
            </w:tcBorders>
            <w:hideMark/>
          </w:tcPr>
          <w:p w14:paraId="33D5C7D4" w14:textId="77777777" w:rsidR="008172AC" w:rsidRDefault="008172AC">
            <w:pPr>
              <w:pStyle w:val="TAH"/>
            </w:pPr>
            <w:r>
              <w:t>Service Operations</w:t>
            </w:r>
          </w:p>
        </w:tc>
        <w:tc>
          <w:tcPr>
            <w:tcW w:w="2553" w:type="dxa"/>
            <w:tcBorders>
              <w:top w:val="single" w:sz="4" w:space="0" w:color="auto"/>
              <w:left w:val="single" w:sz="4" w:space="0" w:color="auto"/>
              <w:bottom w:val="single" w:sz="4" w:space="0" w:color="auto"/>
              <w:right w:val="single" w:sz="4" w:space="0" w:color="auto"/>
            </w:tcBorders>
            <w:hideMark/>
          </w:tcPr>
          <w:p w14:paraId="2B5FEF8D" w14:textId="77777777" w:rsidR="008172AC" w:rsidRDefault="008172AC">
            <w:pPr>
              <w:pStyle w:val="TAH"/>
            </w:pPr>
            <w:r>
              <w:t>Operation Semantics</w:t>
            </w:r>
          </w:p>
        </w:tc>
        <w:tc>
          <w:tcPr>
            <w:tcW w:w="2410" w:type="dxa"/>
            <w:tcBorders>
              <w:top w:val="single" w:sz="4" w:space="0" w:color="auto"/>
              <w:left w:val="single" w:sz="4" w:space="0" w:color="auto"/>
              <w:bottom w:val="single" w:sz="4" w:space="0" w:color="auto"/>
              <w:right w:val="single" w:sz="4" w:space="0" w:color="auto"/>
            </w:tcBorders>
            <w:hideMark/>
          </w:tcPr>
          <w:p w14:paraId="1A75BE67" w14:textId="77777777" w:rsidR="008172AC" w:rsidRDefault="008172AC">
            <w:pPr>
              <w:pStyle w:val="TAH"/>
            </w:pPr>
            <w:r>
              <w:t>Example Consumer(s)</w:t>
            </w:r>
          </w:p>
        </w:tc>
      </w:tr>
      <w:tr w:rsidR="002D20ED" w14:paraId="4B204787" w14:textId="77777777" w:rsidTr="002D20ED">
        <w:tc>
          <w:tcPr>
            <w:tcW w:w="1986" w:type="dxa"/>
            <w:vMerge w:val="restart"/>
            <w:tcBorders>
              <w:top w:val="single" w:sz="4" w:space="0" w:color="auto"/>
              <w:left w:val="single" w:sz="4" w:space="0" w:color="auto"/>
              <w:right w:val="single" w:sz="4" w:space="0" w:color="auto"/>
            </w:tcBorders>
            <w:hideMark/>
          </w:tcPr>
          <w:p w14:paraId="1BE8B44A" w14:textId="77777777" w:rsidR="002D20ED" w:rsidRDefault="002D20ED">
            <w:pPr>
              <w:pStyle w:val="TAL"/>
              <w:jc w:val="center"/>
            </w:pPr>
            <w:proofErr w:type="spellStart"/>
            <w:r>
              <w:rPr>
                <w:lang w:eastAsia="zh-CN"/>
              </w:rPr>
              <w:t>Nausf_SoRProtection</w:t>
            </w:r>
            <w:proofErr w:type="spellEnd"/>
          </w:p>
        </w:tc>
        <w:tc>
          <w:tcPr>
            <w:tcW w:w="2411" w:type="dxa"/>
            <w:tcBorders>
              <w:top w:val="single" w:sz="4" w:space="0" w:color="auto"/>
              <w:left w:val="single" w:sz="4" w:space="0" w:color="auto"/>
              <w:bottom w:val="single" w:sz="4" w:space="0" w:color="auto"/>
              <w:right w:val="single" w:sz="4" w:space="0" w:color="auto"/>
            </w:tcBorders>
            <w:hideMark/>
          </w:tcPr>
          <w:p w14:paraId="49594789" w14:textId="77777777" w:rsidR="002D20ED" w:rsidRDefault="002D20ED">
            <w:pPr>
              <w:pStyle w:val="TAL"/>
              <w:jc w:val="center"/>
              <w:rPr>
                <w:lang w:eastAsia="zh-CN"/>
              </w:rPr>
            </w:pPr>
            <w:r>
              <w:rPr>
                <w:lang w:eastAsia="zh-CN"/>
              </w:rPr>
              <w:t>Protect</w:t>
            </w:r>
          </w:p>
        </w:tc>
        <w:tc>
          <w:tcPr>
            <w:tcW w:w="2553" w:type="dxa"/>
            <w:tcBorders>
              <w:top w:val="single" w:sz="4" w:space="0" w:color="auto"/>
              <w:left w:val="single" w:sz="4" w:space="0" w:color="auto"/>
              <w:bottom w:val="single" w:sz="4" w:space="0" w:color="auto"/>
              <w:right w:val="single" w:sz="4" w:space="0" w:color="auto"/>
            </w:tcBorders>
            <w:hideMark/>
          </w:tcPr>
          <w:p w14:paraId="011A25A5" w14:textId="77777777" w:rsidR="002D20ED" w:rsidRDefault="002D20ED">
            <w:pPr>
              <w:pStyle w:val="TAL"/>
              <w:jc w:val="center"/>
              <w:rPr>
                <w:lang w:eastAsia="zh-CN"/>
              </w:rPr>
            </w:pPr>
            <w:r>
              <w:t>Request/Response</w:t>
            </w:r>
          </w:p>
        </w:tc>
        <w:tc>
          <w:tcPr>
            <w:tcW w:w="2410" w:type="dxa"/>
            <w:tcBorders>
              <w:top w:val="single" w:sz="4" w:space="0" w:color="auto"/>
              <w:left w:val="single" w:sz="4" w:space="0" w:color="auto"/>
              <w:bottom w:val="single" w:sz="4" w:space="0" w:color="auto"/>
              <w:right w:val="single" w:sz="4" w:space="0" w:color="auto"/>
            </w:tcBorders>
            <w:hideMark/>
          </w:tcPr>
          <w:p w14:paraId="6322DA5F" w14:textId="77777777" w:rsidR="002D20ED" w:rsidRDefault="002D20ED">
            <w:pPr>
              <w:pStyle w:val="TAL"/>
              <w:jc w:val="center"/>
              <w:rPr>
                <w:lang w:eastAsia="zh-CN"/>
              </w:rPr>
            </w:pPr>
            <w:r>
              <w:rPr>
                <w:lang w:eastAsia="zh-CN"/>
              </w:rPr>
              <w:t>UDM</w:t>
            </w:r>
          </w:p>
        </w:tc>
      </w:tr>
      <w:tr w:rsidR="00B94A2F" w14:paraId="4D6DD53D" w14:textId="77777777" w:rsidTr="002D20ED">
        <w:trPr>
          <w:ins w:id="151" w:author="Author"/>
        </w:trPr>
        <w:tc>
          <w:tcPr>
            <w:tcW w:w="1986" w:type="dxa"/>
            <w:vMerge/>
            <w:tcBorders>
              <w:left w:val="single" w:sz="4" w:space="0" w:color="auto"/>
              <w:bottom w:val="single" w:sz="4" w:space="0" w:color="auto"/>
              <w:right w:val="single" w:sz="4" w:space="0" w:color="auto"/>
            </w:tcBorders>
          </w:tcPr>
          <w:p w14:paraId="09EE169F" w14:textId="77777777" w:rsidR="00B94A2F" w:rsidRDefault="00B94A2F" w:rsidP="00B94A2F">
            <w:pPr>
              <w:pStyle w:val="TAL"/>
              <w:jc w:val="center"/>
              <w:rPr>
                <w:ins w:id="152" w:author="Author"/>
                <w:lang w:eastAsia="zh-CN"/>
              </w:rPr>
            </w:pPr>
          </w:p>
        </w:tc>
        <w:tc>
          <w:tcPr>
            <w:tcW w:w="2411" w:type="dxa"/>
            <w:tcBorders>
              <w:top w:val="single" w:sz="4" w:space="0" w:color="auto"/>
              <w:left w:val="single" w:sz="4" w:space="0" w:color="auto"/>
              <w:bottom w:val="single" w:sz="4" w:space="0" w:color="auto"/>
              <w:right w:val="single" w:sz="4" w:space="0" w:color="auto"/>
            </w:tcBorders>
          </w:tcPr>
          <w:p w14:paraId="0DE67641" w14:textId="7DCAE852" w:rsidR="00B94A2F" w:rsidRDefault="00B94A2F" w:rsidP="00B94A2F">
            <w:pPr>
              <w:pStyle w:val="TAL"/>
              <w:jc w:val="center"/>
              <w:rPr>
                <w:ins w:id="153" w:author="Author"/>
                <w:lang w:eastAsia="zh-CN"/>
              </w:rPr>
            </w:pPr>
            <w:proofErr w:type="spellStart"/>
            <w:ins w:id="154" w:author="Author">
              <w:r>
                <w:rPr>
                  <w:lang w:eastAsia="zh-CN"/>
                </w:rPr>
                <w:t>ProtectACK</w:t>
              </w:r>
              <w:proofErr w:type="spellEnd"/>
            </w:ins>
          </w:p>
        </w:tc>
        <w:tc>
          <w:tcPr>
            <w:tcW w:w="2553" w:type="dxa"/>
            <w:tcBorders>
              <w:top w:val="single" w:sz="4" w:space="0" w:color="auto"/>
              <w:left w:val="single" w:sz="4" w:space="0" w:color="auto"/>
              <w:bottom w:val="single" w:sz="4" w:space="0" w:color="auto"/>
              <w:right w:val="single" w:sz="4" w:space="0" w:color="auto"/>
            </w:tcBorders>
          </w:tcPr>
          <w:p w14:paraId="5D5360B2" w14:textId="5BC2869C" w:rsidR="00B94A2F" w:rsidRDefault="00B94A2F" w:rsidP="00B94A2F">
            <w:pPr>
              <w:pStyle w:val="TAL"/>
              <w:jc w:val="center"/>
              <w:rPr>
                <w:ins w:id="155" w:author="Author"/>
              </w:rPr>
            </w:pPr>
            <w:ins w:id="156" w:author="Author">
              <w:r>
                <w:t>Request/Response</w:t>
              </w:r>
            </w:ins>
          </w:p>
        </w:tc>
        <w:tc>
          <w:tcPr>
            <w:tcW w:w="2410" w:type="dxa"/>
            <w:tcBorders>
              <w:top w:val="single" w:sz="4" w:space="0" w:color="auto"/>
              <w:left w:val="single" w:sz="4" w:space="0" w:color="auto"/>
              <w:bottom w:val="single" w:sz="4" w:space="0" w:color="auto"/>
              <w:right w:val="single" w:sz="4" w:space="0" w:color="auto"/>
            </w:tcBorders>
          </w:tcPr>
          <w:p w14:paraId="62B178A2" w14:textId="50B30163" w:rsidR="00B94A2F" w:rsidRDefault="00B94A2F" w:rsidP="00B94A2F">
            <w:pPr>
              <w:pStyle w:val="TAL"/>
              <w:jc w:val="center"/>
              <w:rPr>
                <w:ins w:id="157" w:author="Author"/>
                <w:lang w:eastAsia="zh-CN"/>
              </w:rPr>
            </w:pPr>
            <w:ins w:id="158" w:author="Author">
              <w:r>
                <w:rPr>
                  <w:lang w:eastAsia="zh-CN"/>
                </w:rPr>
                <w:t>UDM</w:t>
              </w:r>
            </w:ins>
          </w:p>
        </w:tc>
      </w:tr>
    </w:tbl>
    <w:p w14:paraId="3064E341" w14:textId="77777777" w:rsidR="008172AC" w:rsidRDefault="008172AC" w:rsidP="008172AC">
      <w:pPr>
        <w:rPr>
          <w:lang w:val="x-none"/>
        </w:rPr>
      </w:pPr>
    </w:p>
    <w:p w14:paraId="3C420FBF" w14:textId="4BB76586" w:rsidR="003B4269" w:rsidRDefault="003B4269" w:rsidP="003B4269">
      <w:pPr>
        <w:pStyle w:val="4"/>
        <w:rPr>
          <w:ins w:id="159" w:author="Author"/>
          <w:b/>
          <w:lang w:eastAsia="zh-CN"/>
        </w:rPr>
      </w:pPr>
      <w:ins w:id="160" w:author="Author">
        <w:r>
          <w:t>14.1.3.2</w:t>
        </w:r>
        <w:r>
          <w:tab/>
        </w:r>
        <w:proofErr w:type="spellStart"/>
        <w:r>
          <w:t>Nausf_</w:t>
        </w:r>
        <w:r w:rsidR="002948AB">
          <w:t>SOR</w:t>
        </w:r>
        <w:r>
          <w:t>Protection_Protect</w:t>
        </w:r>
        <w:proofErr w:type="spellEnd"/>
        <w:r>
          <w:t xml:space="preserve"> service operation</w:t>
        </w:r>
      </w:ins>
    </w:p>
    <w:p w14:paraId="296F0CF5" w14:textId="09F151C9" w:rsidR="008172AC" w:rsidRDefault="008172AC" w:rsidP="008172AC">
      <w:pPr>
        <w:rPr>
          <w:b/>
          <w:lang w:eastAsia="zh-CN"/>
        </w:rPr>
      </w:pPr>
      <w:r>
        <w:rPr>
          <w:b/>
          <w:lang w:eastAsia="zh-CN"/>
        </w:rPr>
        <w:t xml:space="preserve">Service operation name: </w:t>
      </w:r>
      <w:proofErr w:type="spellStart"/>
      <w:r>
        <w:rPr>
          <w:lang w:eastAsia="zh-CN"/>
        </w:rPr>
        <w:t>Nausf_SoRProtection</w:t>
      </w:r>
      <w:proofErr w:type="spellEnd"/>
      <w:r>
        <w:t>.</w:t>
      </w:r>
    </w:p>
    <w:p w14:paraId="2450CC67" w14:textId="77777777" w:rsidR="008172AC" w:rsidRDefault="008172AC" w:rsidP="008172AC">
      <w:r>
        <w:rPr>
          <w:b/>
          <w:lang w:eastAsia="zh-CN"/>
        </w:rPr>
        <w:t xml:space="preserve">Description: </w:t>
      </w:r>
      <w:r>
        <w:rPr>
          <w:lang w:eastAsia="zh-CN"/>
        </w:rPr>
        <w:t xml:space="preserve">The AUSF </w:t>
      </w:r>
      <w:r>
        <w:t xml:space="preserve">calculates the </w:t>
      </w:r>
      <w:proofErr w:type="spellStart"/>
      <w:r>
        <w:t>SoR</w:t>
      </w:r>
      <w:proofErr w:type="spellEnd"/>
      <w:r>
        <w:t>-MAC-I</w:t>
      </w:r>
      <w:r>
        <w:rPr>
          <w:vertAlign w:val="subscript"/>
        </w:rPr>
        <w:t>AUSF</w:t>
      </w:r>
      <w:r>
        <w:t xml:space="preserve"> as specified in the Annex A.17 of this document using </w:t>
      </w:r>
      <w:r>
        <w:rPr>
          <w:lang w:eastAsia="zh-CN"/>
        </w:rPr>
        <w:t>UE specific home key (K</w:t>
      </w:r>
      <w:r>
        <w:rPr>
          <w:vertAlign w:val="subscript"/>
          <w:lang w:eastAsia="zh-CN"/>
        </w:rPr>
        <w:t>AUSF</w:t>
      </w:r>
      <w:r>
        <w:rPr>
          <w:lang w:eastAsia="zh-CN"/>
        </w:rPr>
        <w:t>),</w:t>
      </w:r>
      <w:r>
        <w:t xml:space="preserve"> the Steering Information List and ACK Indication  received from the requester NF and delivers the </w:t>
      </w:r>
      <w:proofErr w:type="spellStart"/>
      <w:r>
        <w:t>SoR</w:t>
      </w:r>
      <w:proofErr w:type="spellEnd"/>
      <w:r>
        <w:t>-MAC-I</w:t>
      </w:r>
      <w:r>
        <w:rPr>
          <w:vertAlign w:val="subscript"/>
        </w:rPr>
        <w:t>AUSF</w:t>
      </w:r>
      <w:r>
        <w:t xml:space="preserve"> and </w:t>
      </w:r>
      <w:r>
        <w:rPr>
          <w:noProof/>
        </w:rPr>
        <w:t>Counter</w:t>
      </w:r>
      <w:r>
        <w:rPr>
          <w:noProof/>
          <w:vertAlign w:val="subscript"/>
        </w:rPr>
        <w:t>SoR</w:t>
      </w:r>
      <w:r>
        <w:rPr>
          <w:lang w:eastAsia="zh-CN"/>
        </w:rPr>
        <w:t xml:space="preserve"> to the requester NF. If the ACK Indication input is set to indicate that the </w:t>
      </w:r>
      <w:r>
        <w:t>acknowledgement is requested</w:t>
      </w:r>
      <w:r>
        <w:rPr>
          <w:lang w:eastAsia="zh-CN"/>
        </w:rPr>
        <w:t>, then the AUSF shall compute</w:t>
      </w:r>
      <w:r>
        <w:t xml:space="preserve"> the </w:t>
      </w:r>
      <w:proofErr w:type="spellStart"/>
      <w:r>
        <w:t>SoR</w:t>
      </w:r>
      <w:proofErr w:type="spellEnd"/>
      <w:r>
        <w:t>-XMAC-I</w:t>
      </w:r>
      <w:r>
        <w:rPr>
          <w:vertAlign w:val="subscript"/>
        </w:rPr>
        <w:t>UE</w:t>
      </w:r>
      <w:r>
        <w:t xml:space="preserve"> and return it in the response.</w:t>
      </w:r>
    </w:p>
    <w:p w14:paraId="4ABE4423" w14:textId="77777777" w:rsidR="008172AC" w:rsidRDefault="008172AC" w:rsidP="008172AC">
      <w:pPr>
        <w:pStyle w:val="NO"/>
      </w:pPr>
      <w:r>
        <w:t>NOTE:</w:t>
      </w:r>
      <w:r>
        <w:tab/>
        <w:t xml:space="preserve">At reception of </w:t>
      </w:r>
      <w:proofErr w:type="spellStart"/>
      <w:r>
        <w:t>Nausf_SoRProtection_Protect</w:t>
      </w:r>
      <w:proofErr w:type="spellEnd"/>
      <w:r>
        <w:t xml:space="preserve"> request from the UDM, the AUSF constructs the SOR header, as described in clause 9.11.3.51 of TS 24.501 [35], based on the information received from the requester NF, i.e. ACK Indication and list of preferred PLMN/access technology combinations or a secured packet (if provided).</w:t>
      </w:r>
    </w:p>
    <w:p w14:paraId="0048DFD1" w14:textId="77777777" w:rsidR="008172AC" w:rsidRDefault="008172AC" w:rsidP="008172AC">
      <w:pPr>
        <w:rPr>
          <w:lang w:eastAsia="zh-CN"/>
        </w:rPr>
      </w:pPr>
      <w:r>
        <w:rPr>
          <w:b/>
          <w:lang w:eastAsia="zh-CN"/>
        </w:rPr>
        <w:t xml:space="preserve">Input, Required: </w:t>
      </w:r>
      <w:r>
        <w:rPr>
          <w:lang w:eastAsia="zh-CN"/>
        </w:rPr>
        <w:t>Requester ID, SUPI, service name, ACK Indication.</w:t>
      </w:r>
    </w:p>
    <w:p w14:paraId="06BEF406" w14:textId="77777777" w:rsidR="008172AC" w:rsidRDefault="008172AC" w:rsidP="008172AC">
      <w:pPr>
        <w:rPr>
          <w:lang w:eastAsia="zh-CN"/>
        </w:rPr>
      </w:pPr>
      <w:r>
        <w:rPr>
          <w:b/>
          <w:lang w:eastAsia="zh-CN"/>
        </w:rPr>
        <w:t>Input, Optional:</w:t>
      </w:r>
      <w:r>
        <w:rPr>
          <w:lang w:eastAsia="zh-CN"/>
        </w:rPr>
        <w:t xml:space="preserve"> </w:t>
      </w:r>
      <w:r>
        <w:t>list of preferred PLMN/access technology combinations or secured packet</w:t>
      </w:r>
      <w:r>
        <w:rPr>
          <w:lang w:eastAsia="zh-CN"/>
        </w:rPr>
        <w:t>.</w:t>
      </w:r>
    </w:p>
    <w:p w14:paraId="66A44C44" w14:textId="77777777" w:rsidR="008172AC" w:rsidRDefault="008172AC" w:rsidP="008172AC">
      <w:pPr>
        <w:rPr>
          <w:lang w:eastAsia="zh-CN"/>
        </w:rPr>
      </w:pPr>
      <w:r>
        <w:rPr>
          <w:b/>
          <w:lang w:eastAsia="zh-CN"/>
        </w:rPr>
        <w:t>Output, Required:</w:t>
      </w:r>
      <w:r>
        <w:rPr>
          <w:lang w:eastAsia="zh-CN"/>
        </w:rPr>
        <w:t xml:space="preserve"> </w:t>
      </w:r>
      <w:proofErr w:type="spellStart"/>
      <w:r>
        <w:rPr>
          <w:lang w:eastAsia="zh-CN"/>
        </w:rPr>
        <w:t>SoR</w:t>
      </w:r>
      <w:proofErr w:type="spellEnd"/>
      <w:r>
        <w:rPr>
          <w:lang w:eastAsia="zh-CN"/>
        </w:rPr>
        <w:t>-MAC-I</w:t>
      </w:r>
      <w:r>
        <w:rPr>
          <w:vertAlign w:val="subscript"/>
        </w:rPr>
        <w:t>AUSF</w:t>
      </w:r>
      <w:r>
        <w:rPr>
          <w:lang w:eastAsia="zh-CN"/>
        </w:rPr>
        <w:t xml:space="preserve">, </w:t>
      </w:r>
      <w:r>
        <w:rPr>
          <w:noProof/>
        </w:rPr>
        <w:t>Counter</w:t>
      </w:r>
      <w:r>
        <w:rPr>
          <w:noProof/>
          <w:vertAlign w:val="subscript"/>
        </w:rPr>
        <w:t xml:space="preserve">SoR </w:t>
      </w:r>
      <w:r>
        <w:rPr>
          <w:noProof/>
        </w:rPr>
        <w:t>or</w:t>
      </w:r>
      <w:r>
        <w:t xml:space="preserve"> error (</w:t>
      </w:r>
      <w:proofErr w:type="spellStart"/>
      <w:r>
        <w:t>counter_wrap</w:t>
      </w:r>
      <w:proofErr w:type="spellEnd"/>
      <w:r>
        <w:t>).</w:t>
      </w:r>
    </w:p>
    <w:p w14:paraId="480EBCDC" w14:textId="093CF9E2" w:rsidR="008172AC" w:rsidRDefault="008172AC" w:rsidP="008172AC">
      <w:pPr>
        <w:rPr>
          <w:ins w:id="161" w:author="Author"/>
          <w:lang w:eastAsia="zh-CN"/>
        </w:rPr>
      </w:pPr>
      <w:r>
        <w:rPr>
          <w:b/>
          <w:lang w:eastAsia="zh-CN"/>
        </w:rPr>
        <w:t xml:space="preserve">Output, Optional: </w:t>
      </w:r>
      <w:proofErr w:type="spellStart"/>
      <w:r>
        <w:t>SoR</w:t>
      </w:r>
      <w:proofErr w:type="spellEnd"/>
      <w:r>
        <w:t>-XMAC-I</w:t>
      </w:r>
      <w:r>
        <w:rPr>
          <w:vertAlign w:val="subscript"/>
        </w:rPr>
        <w:t xml:space="preserve">UE </w:t>
      </w:r>
      <w:r>
        <w:rPr>
          <w:lang w:eastAsia="zh-CN"/>
        </w:rPr>
        <w:t xml:space="preserve">(if the ACK Indication input is set to indicate that the </w:t>
      </w:r>
      <w:r>
        <w:t>acknowledgement is requested</w:t>
      </w:r>
      <w:r>
        <w:rPr>
          <w:lang w:eastAsia="zh-CN"/>
        </w:rPr>
        <w:t xml:space="preserve">, then the </w:t>
      </w:r>
      <w:proofErr w:type="spellStart"/>
      <w:r>
        <w:t>SoR</w:t>
      </w:r>
      <w:proofErr w:type="spellEnd"/>
      <w:r>
        <w:t>-XMAC-I</w:t>
      </w:r>
      <w:r>
        <w:rPr>
          <w:vertAlign w:val="subscript"/>
        </w:rPr>
        <w:t>UE</w:t>
      </w:r>
      <w:r>
        <w:t xml:space="preserve"> shall be computed and returned</w:t>
      </w:r>
      <w:r>
        <w:rPr>
          <w:lang w:eastAsia="zh-CN"/>
        </w:rPr>
        <w:t>).</w:t>
      </w:r>
    </w:p>
    <w:p w14:paraId="725BF582" w14:textId="6CA7EE10" w:rsidR="002948AB" w:rsidRDefault="002948AB" w:rsidP="002948AB">
      <w:pPr>
        <w:pStyle w:val="4"/>
        <w:rPr>
          <w:ins w:id="162" w:author="Author"/>
          <w:b/>
          <w:lang w:eastAsia="zh-CN"/>
        </w:rPr>
      </w:pPr>
      <w:ins w:id="163" w:author="Author">
        <w:r>
          <w:t>14.1.3.3</w:t>
        </w:r>
        <w:r>
          <w:tab/>
        </w:r>
        <w:proofErr w:type="spellStart"/>
        <w:r>
          <w:t>Nausf_SORProtection_ProtectACK</w:t>
        </w:r>
        <w:proofErr w:type="spellEnd"/>
        <w:r>
          <w:t xml:space="preserve"> service operation</w:t>
        </w:r>
      </w:ins>
    </w:p>
    <w:p w14:paraId="4CE680DA" w14:textId="3A3FDB2F" w:rsidR="002948AB" w:rsidRDefault="002948AB" w:rsidP="002948AB">
      <w:pPr>
        <w:rPr>
          <w:ins w:id="164" w:author="Author"/>
          <w:b/>
          <w:lang w:eastAsia="zh-CN"/>
        </w:rPr>
      </w:pPr>
      <w:ins w:id="165" w:author="Author">
        <w:r>
          <w:rPr>
            <w:b/>
            <w:lang w:eastAsia="zh-CN"/>
          </w:rPr>
          <w:t xml:space="preserve">Service operation name: </w:t>
        </w:r>
        <w:proofErr w:type="spellStart"/>
        <w:r>
          <w:rPr>
            <w:lang w:eastAsia="zh-CN"/>
          </w:rPr>
          <w:t>Nausf_SORProtection_ProtectACK</w:t>
        </w:r>
        <w:proofErr w:type="spellEnd"/>
        <w:r>
          <w:t>.</w:t>
        </w:r>
      </w:ins>
    </w:p>
    <w:p w14:paraId="41EA0915" w14:textId="302FD61A" w:rsidR="002948AB" w:rsidRDefault="002948AB" w:rsidP="002948AB">
      <w:pPr>
        <w:rPr>
          <w:ins w:id="166" w:author="Author"/>
        </w:rPr>
      </w:pPr>
      <w:ins w:id="167" w:author="Author">
        <w:r>
          <w:rPr>
            <w:b/>
            <w:lang w:eastAsia="zh-CN"/>
          </w:rPr>
          <w:lastRenderedPageBreak/>
          <w:t xml:space="preserve">Description: </w:t>
        </w:r>
        <w:r>
          <w:rPr>
            <w:lang w:eastAsia="zh-CN"/>
          </w:rPr>
          <w:t xml:space="preserve">The AUSF </w:t>
        </w:r>
        <w:r>
          <w:t>calculates a SOR-MAC-</w:t>
        </w:r>
        <w:proofErr w:type="spellStart"/>
        <w:r>
          <w:t>I</w:t>
        </w:r>
        <w:r>
          <w:rPr>
            <w:vertAlign w:val="subscript"/>
          </w:rPr>
          <w:t>UE</w:t>
        </w:r>
        <w:r w:rsidR="00EC4EC6">
          <w:rPr>
            <w:vertAlign w:val="subscript"/>
          </w:rPr>
          <w:t>_Data</w:t>
        </w:r>
        <w:proofErr w:type="spellEnd"/>
        <w:r>
          <w:t xml:space="preserve"> as specified in the Annex A.</w:t>
        </w:r>
        <w:r w:rsidR="00310CA3" w:rsidRPr="00E10E3B">
          <w:rPr>
            <w:highlight w:val="yellow"/>
          </w:rPr>
          <w:t>XX</w:t>
        </w:r>
        <w:r>
          <w:t xml:space="preserve"> of this document using </w:t>
        </w:r>
        <w:r>
          <w:rPr>
            <w:lang w:eastAsia="zh-CN"/>
          </w:rPr>
          <w:t>UE specific home key (K</w:t>
        </w:r>
        <w:r>
          <w:rPr>
            <w:vertAlign w:val="subscript"/>
            <w:lang w:eastAsia="zh-CN"/>
          </w:rPr>
          <w:t>AUSF</w:t>
        </w:r>
        <w:r>
          <w:rPr>
            <w:lang w:eastAsia="zh-CN"/>
          </w:rPr>
          <w:t>)</w:t>
        </w:r>
        <w:r>
          <w:t xml:space="preserve"> along with the </w:t>
        </w:r>
        <w:r w:rsidRPr="006C49C1">
          <w:rPr>
            <w:noProof/>
          </w:rPr>
          <w:t>Counter</w:t>
        </w:r>
        <w:r w:rsidR="00996201">
          <w:rPr>
            <w:noProof/>
            <w:vertAlign w:val="subscript"/>
          </w:rPr>
          <w:t>SOR</w:t>
        </w:r>
        <w:r>
          <w:rPr>
            <w:noProof/>
            <w:vertAlign w:val="subscript"/>
          </w:rPr>
          <w:t xml:space="preserve">  </w:t>
        </w:r>
        <w:r>
          <w:t xml:space="preserve">and the content of the </w:t>
        </w:r>
        <w:r w:rsidR="00996201">
          <w:t>SOR</w:t>
        </w:r>
        <w:r>
          <w:t xml:space="preserve"> Acknowledgement (see clause A.20) and delivers the </w:t>
        </w:r>
        <w:r w:rsidR="00996201">
          <w:t>SOR</w:t>
        </w:r>
        <w:r>
          <w:t>-MAC-I</w:t>
        </w:r>
        <w:r>
          <w:rPr>
            <w:vertAlign w:val="subscript"/>
          </w:rPr>
          <w:t>UE</w:t>
        </w:r>
        <w:r>
          <w:t xml:space="preserve"> </w:t>
        </w:r>
        <w:r>
          <w:rPr>
            <w:lang w:eastAsia="zh-CN"/>
          </w:rPr>
          <w:t>to the requester NF.</w:t>
        </w:r>
        <w:r>
          <w:t xml:space="preserve"> </w:t>
        </w:r>
      </w:ins>
    </w:p>
    <w:p w14:paraId="4A6B34F5" w14:textId="2CDB514D" w:rsidR="002948AB" w:rsidRDefault="002948AB" w:rsidP="002948AB">
      <w:pPr>
        <w:ind w:left="284"/>
        <w:rPr>
          <w:ins w:id="168" w:author="Author"/>
        </w:rPr>
      </w:pPr>
      <w:ins w:id="169" w:author="Author">
        <w:r>
          <w:t xml:space="preserve">NOTE: The AUSF uses the </w:t>
        </w:r>
        <w:proofErr w:type="spellStart"/>
        <w:r>
          <w:t>Counter</w:t>
        </w:r>
        <w:r w:rsidR="00996201">
          <w:rPr>
            <w:vertAlign w:val="subscript"/>
          </w:rPr>
          <w:t>SOR</w:t>
        </w:r>
        <w:proofErr w:type="spellEnd"/>
        <w:r>
          <w:t xml:space="preserve"> received from the requester NF.</w:t>
        </w:r>
      </w:ins>
    </w:p>
    <w:p w14:paraId="0DDB7C0A" w14:textId="14C1A5EC" w:rsidR="002948AB" w:rsidRDefault="002948AB" w:rsidP="002948AB">
      <w:pPr>
        <w:rPr>
          <w:ins w:id="170" w:author="Author"/>
          <w:lang w:eastAsia="zh-CN"/>
        </w:rPr>
      </w:pPr>
      <w:ins w:id="171" w:author="Author">
        <w:r>
          <w:rPr>
            <w:b/>
            <w:lang w:eastAsia="zh-CN"/>
          </w:rPr>
          <w:t xml:space="preserve">Input, Required: </w:t>
        </w:r>
        <w:r>
          <w:rPr>
            <w:lang w:eastAsia="zh-CN"/>
          </w:rPr>
          <w:t>Requester ID, SUPI, service name</w:t>
        </w:r>
        <w:r>
          <w:t xml:space="preserve">, </w:t>
        </w:r>
        <w:r w:rsidR="00996201">
          <w:rPr>
            <w:lang w:eastAsia="zh-CN"/>
          </w:rPr>
          <w:t>SOR</w:t>
        </w:r>
        <w:r>
          <w:rPr>
            <w:lang w:eastAsia="zh-CN"/>
          </w:rPr>
          <w:t xml:space="preserve"> Acknowledgement, </w:t>
        </w:r>
        <w:r w:rsidRPr="00342474">
          <w:rPr>
            <w:noProof/>
          </w:rPr>
          <w:t>Counter</w:t>
        </w:r>
        <w:r w:rsidR="00996201">
          <w:rPr>
            <w:noProof/>
            <w:vertAlign w:val="subscript"/>
          </w:rPr>
          <w:t>SOR</w:t>
        </w:r>
        <w:r>
          <w:rPr>
            <w:noProof/>
            <w:vertAlign w:val="subscript"/>
          </w:rPr>
          <w:t xml:space="preserve"> </w:t>
        </w:r>
      </w:ins>
    </w:p>
    <w:p w14:paraId="383247BA" w14:textId="77777777" w:rsidR="002948AB" w:rsidRDefault="002948AB" w:rsidP="002948AB">
      <w:pPr>
        <w:rPr>
          <w:ins w:id="172" w:author="Author"/>
          <w:lang w:eastAsia="zh-CN"/>
        </w:rPr>
      </w:pPr>
      <w:ins w:id="173" w:author="Author">
        <w:r>
          <w:rPr>
            <w:b/>
            <w:lang w:eastAsia="zh-CN"/>
          </w:rPr>
          <w:t>Input, Optional:</w:t>
        </w:r>
        <w:r>
          <w:rPr>
            <w:lang w:eastAsia="zh-CN"/>
          </w:rPr>
          <w:t xml:space="preserve"> -</w:t>
        </w:r>
      </w:ins>
    </w:p>
    <w:p w14:paraId="7BF677F8" w14:textId="165CF52F" w:rsidR="002948AB" w:rsidRDefault="002948AB" w:rsidP="002948AB">
      <w:pPr>
        <w:rPr>
          <w:ins w:id="174" w:author="Author"/>
          <w:lang w:eastAsia="zh-CN"/>
        </w:rPr>
      </w:pPr>
      <w:ins w:id="175" w:author="Author">
        <w:r>
          <w:rPr>
            <w:b/>
            <w:lang w:eastAsia="zh-CN"/>
          </w:rPr>
          <w:t>Output, Required:</w:t>
        </w:r>
        <w:r>
          <w:rPr>
            <w:lang w:eastAsia="zh-CN"/>
          </w:rPr>
          <w:t xml:space="preserve"> </w:t>
        </w:r>
        <w:r w:rsidR="00996201">
          <w:t>SOR</w:t>
        </w:r>
        <w:r>
          <w:t>-MAC-I</w:t>
        </w:r>
        <w:r>
          <w:rPr>
            <w:vertAlign w:val="subscript"/>
          </w:rPr>
          <w:t>UE</w:t>
        </w:r>
      </w:ins>
    </w:p>
    <w:p w14:paraId="39655749" w14:textId="77777777" w:rsidR="002948AB" w:rsidRDefault="002948AB" w:rsidP="002948AB">
      <w:pPr>
        <w:rPr>
          <w:ins w:id="176" w:author="Author"/>
          <w:b/>
          <w:lang w:eastAsia="zh-CN"/>
        </w:rPr>
      </w:pPr>
      <w:ins w:id="177" w:author="Author">
        <w:r>
          <w:rPr>
            <w:b/>
            <w:lang w:eastAsia="zh-CN"/>
          </w:rPr>
          <w:t>Output, Optional: -</w:t>
        </w:r>
      </w:ins>
    </w:p>
    <w:p w14:paraId="034B1471" w14:textId="77777777" w:rsidR="002948AB" w:rsidRDefault="002948AB" w:rsidP="008172AC">
      <w:pPr>
        <w:rPr>
          <w:lang w:eastAsia="zh-CN"/>
        </w:rPr>
      </w:pPr>
    </w:p>
    <w:p w14:paraId="4FDB1364" w14:textId="77777777" w:rsidR="00C54802" w:rsidRPr="00FA5E29" w:rsidRDefault="00C54802" w:rsidP="00C54802">
      <w:pPr>
        <w:jc w:val="center"/>
        <w:rPr>
          <w:noProof/>
          <w:color w:val="FF0000"/>
          <w:sz w:val="36"/>
          <w:szCs w:val="36"/>
        </w:rPr>
      </w:pPr>
      <w:r w:rsidRPr="00FA5E29">
        <w:rPr>
          <w:noProof/>
          <w:color w:val="FF0000"/>
          <w:sz w:val="36"/>
          <w:szCs w:val="36"/>
        </w:rPr>
        <w:t xml:space="preserve">***** </w:t>
      </w:r>
      <w:r>
        <w:rPr>
          <w:noProof/>
          <w:color w:val="FF0000"/>
          <w:sz w:val="36"/>
          <w:szCs w:val="36"/>
        </w:rPr>
        <w:t xml:space="preserve">Next </w:t>
      </w:r>
      <w:r w:rsidRPr="00FA5E29">
        <w:rPr>
          <w:noProof/>
          <w:color w:val="FF0000"/>
          <w:sz w:val="36"/>
          <w:szCs w:val="36"/>
        </w:rPr>
        <w:t>change *****</w:t>
      </w:r>
    </w:p>
    <w:p w14:paraId="27179C7C" w14:textId="77777777" w:rsidR="00C54802" w:rsidRDefault="00C54802" w:rsidP="00C42357"/>
    <w:p w14:paraId="0846FACC" w14:textId="77777777" w:rsidR="00EF72C2" w:rsidRDefault="00EF72C2" w:rsidP="00EF72C2">
      <w:pPr>
        <w:pStyle w:val="1"/>
        <w:rPr>
          <w:ins w:id="178" w:author="Author"/>
        </w:rPr>
      </w:pPr>
      <w:ins w:id="179" w:author="Author">
        <w:r>
          <w:t>A.18</w:t>
        </w:r>
        <w:r>
          <w:tab/>
        </w:r>
        <w:proofErr w:type="spellStart"/>
        <w:r>
          <w:t>SoR</w:t>
        </w:r>
        <w:proofErr w:type="spellEnd"/>
        <w:r>
          <w:t>-MAC-</w:t>
        </w:r>
        <w:proofErr w:type="spellStart"/>
        <w:r>
          <w:t>I</w:t>
        </w:r>
        <w:r>
          <w:rPr>
            <w:vertAlign w:val="subscript"/>
          </w:rPr>
          <w:t>UE_Data</w:t>
        </w:r>
        <w:proofErr w:type="spellEnd"/>
        <w:r>
          <w:t xml:space="preserve"> generation function</w:t>
        </w:r>
      </w:ins>
    </w:p>
    <w:p w14:paraId="2610205B" w14:textId="77777777" w:rsidR="00EF72C2" w:rsidRDefault="00EF72C2" w:rsidP="00EF72C2">
      <w:pPr>
        <w:rPr>
          <w:ins w:id="180" w:author="Author"/>
        </w:rPr>
      </w:pPr>
      <w:ins w:id="181" w:author="Author">
        <w:r>
          <w:t xml:space="preserve">When deriving a </w:t>
        </w:r>
        <w:proofErr w:type="spellStart"/>
        <w:r>
          <w:t>SoR</w:t>
        </w:r>
        <w:proofErr w:type="spellEnd"/>
        <w:r>
          <w:t>-MAC-</w:t>
        </w:r>
        <w:proofErr w:type="spellStart"/>
        <w:r>
          <w:t>I</w:t>
        </w:r>
        <w:r>
          <w:rPr>
            <w:vertAlign w:val="subscript"/>
          </w:rPr>
          <w:t>UE_Data</w:t>
        </w:r>
        <w:proofErr w:type="spellEnd"/>
        <w:r>
          <w:t xml:space="preserve"> from K</w:t>
        </w:r>
        <w:r>
          <w:rPr>
            <w:vertAlign w:val="subscript"/>
          </w:rPr>
          <w:t>AUSF</w:t>
        </w:r>
        <w:r>
          <w:t>, the following parameters shall be used to form the input S to the KDF.</w:t>
        </w:r>
      </w:ins>
    </w:p>
    <w:p w14:paraId="53B5F808" w14:textId="77777777" w:rsidR="00EF72C2" w:rsidRDefault="00EF72C2" w:rsidP="00EF72C2">
      <w:pPr>
        <w:pStyle w:val="B1"/>
        <w:rPr>
          <w:ins w:id="182" w:author="Author"/>
        </w:rPr>
      </w:pPr>
      <w:ins w:id="183" w:author="Author">
        <w:r>
          <w:t>-</w:t>
        </w:r>
        <w:r>
          <w:tab/>
          <w:t xml:space="preserve">FC = </w:t>
        </w:r>
        <w:r w:rsidRPr="0029016F">
          <w:rPr>
            <w:highlight w:val="yellow"/>
          </w:rPr>
          <w:t>0xTBD</w:t>
        </w:r>
        <w:r>
          <w:t>,</w:t>
        </w:r>
      </w:ins>
    </w:p>
    <w:p w14:paraId="06F934DC" w14:textId="77777777" w:rsidR="00EF72C2" w:rsidRDefault="00EF72C2" w:rsidP="00EF72C2">
      <w:pPr>
        <w:pStyle w:val="B1"/>
        <w:rPr>
          <w:ins w:id="184" w:author="Author"/>
        </w:rPr>
      </w:pPr>
      <w:ins w:id="185" w:author="Author">
        <w:r>
          <w:t>-</w:t>
        </w:r>
        <w:r>
          <w:tab/>
          <w:t>P0 = 0x01 (</w:t>
        </w:r>
        <w:proofErr w:type="spellStart"/>
        <w:r>
          <w:t>SoR</w:t>
        </w:r>
        <w:proofErr w:type="spellEnd"/>
        <w:r>
          <w:t xml:space="preserve"> Acknowledgement: Verified the Steering of Roaming Information successfully),</w:t>
        </w:r>
      </w:ins>
    </w:p>
    <w:p w14:paraId="216D8941" w14:textId="77777777" w:rsidR="00EF72C2" w:rsidRDefault="00EF72C2" w:rsidP="00EF72C2">
      <w:pPr>
        <w:pStyle w:val="B1"/>
        <w:rPr>
          <w:ins w:id="186" w:author="Author"/>
        </w:rPr>
      </w:pPr>
      <w:ins w:id="187" w:author="Author">
        <w:r>
          <w:t>-</w:t>
        </w:r>
        <w:r>
          <w:tab/>
          <w:t xml:space="preserve">L0 = length of </w:t>
        </w:r>
        <w:proofErr w:type="spellStart"/>
        <w:r>
          <w:t>SoR</w:t>
        </w:r>
        <w:proofErr w:type="spellEnd"/>
        <w:r>
          <w:t xml:space="preserve"> Acknowledgement (i.e. 0x00 0x01),</w:t>
        </w:r>
      </w:ins>
    </w:p>
    <w:p w14:paraId="02375856" w14:textId="755CDCBF" w:rsidR="00EF72C2" w:rsidRDefault="00EF72C2" w:rsidP="00EF72C2">
      <w:pPr>
        <w:pStyle w:val="B1"/>
        <w:rPr>
          <w:ins w:id="188" w:author="Author"/>
        </w:rPr>
      </w:pPr>
      <w:ins w:id="189" w:author="Author">
        <w:r>
          <w:t>-</w:t>
        </w:r>
        <w:r>
          <w:tab/>
          <w:t xml:space="preserve">P1 = UE Provided Data in </w:t>
        </w:r>
        <w:proofErr w:type="spellStart"/>
        <w:r>
          <w:t>SoR</w:t>
        </w:r>
        <w:proofErr w:type="spellEnd"/>
        <w:r>
          <w:t xml:space="preserve"> </w:t>
        </w:r>
        <w:proofErr w:type="spellStart"/>
        <w:r>
          <w:t>ack</w:t>
        </w:r>
        <w:proofErr w:type="spellEnd"/>
        <w:r>
          <w:t>,</w:t>
        </w:r>
      </w:ins>
    </w:p>
    <w:p w14:paraId="204486ED" w14:textId="73AC2931" w:rsidR="00EF72C2" w:rsidRDefault="00EF72C2" w:rsidP="00EF72C2">
      <w:pPr>
        <w:pStyle w:val="B1"/>
        <w:rPr>
          <w:ins w:id="190" w:author="Author"/>
        </w:rPr>
      </w:pPr>
      <w:ins w:id="191" w:author="Author">
        <w:r>
          <w:t>-</w:t>
        </w:r>
        <w:r>
          <w:tab/>
          <w:t xml:space="preserve">L1 = length of UE Provided Data in </w:t>
        </w:r>
        <w:proofErr w:type="spellStart"/>
        <w:r>
          <w:t>SoR</w:t>
        </w:r>
        <w:proofErr w:type="spellEnd"/>
        <w:r>
          <w:t xml:space="preserve"> </w:t>
        </w:r>
        <w:proofErr w:type="spellStart"/>
        <w:r>
          <w:t>ack</w:t>
        </w:r>
        <w:proofErr w:type="spellEnd"/>
        <w:r>
          <w:t xml:space="preserve"> </w:t>
        </w:r>
      </w:ins>
    </w:p>
    <w:p w14:paraId="7FF907F7" w14:textId="2EB52AA6" w:rsidR="00EF72C2" w:rsidRDefault="00EF72C2" w:rsidP="00EF72C2">
      <w:pPr>
        <w:pStyle w:val="B1"/>
        <w:rPr>
          <w:ins w:id="192" w:author="Author"/>
        </w:rPr>
      </w:pPr>
      <w:ins w:id="193" w:author="Author">
        <w:r>
          <w:t xml:space="preserve">- </w:t>
        </w:r>
        <w:r>
          <w:tab/>
          <w:t xml:space="preserve">P2 = </w:t>
        </w:r>
        <w:r>
          <w:rPr>
            <w:noProof/>
          </w:rPr>
          <w:t>Counter</w:t>
        </w:r>
        <w:r>
          <w:rPr>
            <w:noProof/>
            <w:vertAlign w:val="subscript"/>
          </w:rPr>
          <w:t>SoR</w:t>
        </w:r>
        <w:r>
          <w:t>,</w:t>
        </w:r>
      </w:ins>
    </w:p>
    <w:p w14:paraId="0FB385B8" w14:textId="77777777" w:rsidR="00EF72C2" w:rsidRDefault="00EF72C2" w:rsidP="00EF72C2">
      <w:pPr>
        <w:pStyle w:val="B1"/>
        <w:rPr>
          <w:ins w:id="194" w:author="Author"/>
        </w:rPr>
      </w:pPr>
      <w:ins w:id="195" w:author="Author">
        <w:r>
          <w:t>-</w:t>
        </w:r>
        <w:r>
          <w:tab/>
          <w:t>L2 = length of</w:t>
        </w:r>
        <w:r>
          <w:rPr>
            <w:noProof/>
          </w:rPr>
          <w:t xml:space="preserve"> Counter</w:t>
        </w:r>
        <w:r>
          <w:rPr>
            <w:noProof/>
            <w:vertAlign w:val="subscript"/>
          </w:rPr>
          <w:t>SoR</w:t>
        </w:r>
        <w:r>
          <w:t>.</w:t>
        </w:r>
      </w:ins>
    </w:p>
    <w:p w14:paraId="751DA866" w14:textId="712E1F2B" w:rsidR="00EF72C2" w:rsidRDefault="00EF72C2" w:rsidP="00EF72C2">
      <w:pPr>
        <w:rPr>
          <w:ins w:id="196" w:author="Author"/>
        </w:rPr>
      </w:pPr>
      <w:ins w:id="197" w:author="Author">
        <w:r>
          <w:t xml:space="preserve">The input key </w:t>
        </w:r>
        <w:proofErr w:type="spellStart"/>
        <w:r>
          <w:t>KEY</w:t>
        </w:r>
        <w:proofErr w:type="spellEnd"/>
        <w:r>
          <w:t xml:space="preserve"> shall be K</w:t>
        </w:r>
        <w:r>
          <w:rPr>
            <w:vertAlign w:val="subscript"/>
          </w:rPr>
          <w:t>AUSF</w:t>
        </w:r>
        <w:r>
          <w:t>.</w:t>
        </w:r>
      </w:ins>
    </w:p>
    <w:p w14:paraId="45CE8FF7" w14:textId="531325E0" w:rsidR="00821190" w:rsidRDefault="00821190" w:rsidP="00821190">
      <w:pPr>
        <w:rPr>
          <w:ins w:id="198" w:author="Author"/>
        </w:rPr>
      </w:pPr>
      <w:ins w:id="199" w:author="Author">
        <w:r>
          <w:rPr>
            <w:rStyle w:val="normaltextrun"/>
            <w:color w:val="498205"/>
            <w:u w:val="single"/>
            <w:shd w:val="clear" w:color="auto" w:fill="FFFFFF"/>
          </w:rPr>
          <w:t xml:space="preserve">The </w:t>
        </w:r>
        <w:r>
          <w:t xml:space="preserve">UE Provided Data in </w:t>
        </w:r>
        <w:proofErr w:type="spellStart"/>
        <w:r>
          <w:t>SoR</w:t>
        </w:r>
        <w:proofErr w:type="spellEnd"/>
        <w:r>
          <w:t xml:space="preserve"> </w:t>
        </w:r>
        <w:proofErr w:type="spellStart"/>
        <w:r>
          <w:t>ack</w:t>
        </w:r>
        <w:proofErr w:type="spellEnd"/>
        <w:r>
          <w:rPr>
            <w:rStyle w:val="normaltextrun"/>
            <w:color w:val="498205"/>
            <w:u w:val="single"/>
            <w:shd w:val="clear" w:color="auto" w:fill="FFFFFF"/>
          </w:rPr>
          <w:t xml:space="preserve"> includes the content of the UE ack</w:t>
        </w:r>
        <w:r w:rsidR="00BE35C8">
          <w:rPr>
            <w:rStyle w:val="normaltextrun"/>
            <w:color w:val="498205"/>
            <w:u w:val="single"/>
            <w:shd w:val="clear" w:color="auto" w:fill="FFFFFF"/>
          </w:rPr>
          <w:t xml:space="preserve"> including </w:t>
        </w:r>
        <w:r>
          <w:rPr>
            <w:rStyle w:val="normaltextrun"/>
            <w:color w:val="498205"/>
            <w:u w:val="single"/>
            <w:shd w:val="clear" w:color="auto" w:fill="FFFFFF"/>
          </w:rPr>
          <w:t xml:space="preserve">header and </w:t>
        </w:r>
        <w:r w:rsidR="00BE35C8">
          <w:rPr>
            <w:rStyle w:val="normaltextrun"/>
            <w:color w:val="498205"/>
            <w:u w:val="single"/>
            <w:shd w:val="clear" w:color="auto" w:fill="FFFFFF"/>
          </w:rPr>
          <w:t xml:space="preserve">any data provided in the </w:t>
        </w:r>
        <w:proofErr w:type="spellStart"/>
        <w:r w:rsidR="00BE35C8">
          <w:rPr>
            <w:rStyle w:val="normaltextrun"/>
            <w:color w:val="498205"/>
            <w:u w:val="single"/>
            <w:shd w:val="clear" w:color="auto" w:fill="FFFFFF"/>
          </w:rPr>
          <w:t>SoR</w:t>
        </w:r>
        <w:proofErr w:type="spellEnd"/>
        <w:r w:rsidR="00BE35C8">
          <w:rPr>
            <w:rStyle w:val="normaltextrun"/>
            <w:color w:val="498205"/>
            <w:u w:val="single"/>
            <w:shd w:val="clear" w:color="auto" w:fill="FFFFFF"/>
          </w:rPr>
          <w:t xml:space="preserve"> transparent </w:t>
        </w:r>
        <w:proofErr w:type="spellStart"/>
        <w:r w:rsidR="00C0161B">
          <w:rPr>
            <w:rStyle w:val="normaltextrun"/>
            <w:color w:val="498205"/>
            <w:u w:val="single"/>
            <w:shd w:val="clear" w:color="auto" w:fill="FFFFFF"/>
          </w:rPr>
          <w:t>ack</w:t>
        </w:r>
        <w:proofErr w:type="spellEnd"/>
        <w:r w:rsidR="00C0161B">
          <w:rPr>
            <w:rStyle w:val="normaltextrun"/>
            <w:color w:val="498205"/>
            <w:u w:val="single"/>
            <w:shd w:val="clear" w:color="auto" w:fill="FFFFFF"/>
          </w:rPr>
          <w:t xml:space="preserve"> </w:t>
        </w:r>
        <w:r w:rsidR="00BE35C8">
          <w:rPr>
            <w:rStyle w:val="normaltextrun"/>
            <w:color w:val="498205"/>
            <w:u w:val="single"/>
            <w:shd w:val="clear" w:color="auto" w:fill="FFFFFF"/>
          </w:rPr>
          <w:t>cont</w:t>
        </w:r>
        <w:r w:rsidR="00C0161B">
          <w:rPr>
            <w:rStyle w:val="normaltextrun"/>
            <w:color w:val="498205"/>
            <w:u w:val="single"/>
            <w:shd w:val="clear" w:color="auto" w:fill="FFFFFF"/>
          </w:rPr>
          <w:t>a</w:t>
        </w:r>
        <w:r w:rsidR="00BE35C8">
          <w:rPr>
            <w:rStyle w:val="normaltextrun"/>
            <w:color w:val="498205"/>
            <w:u w:val="single"/>
            <w:shd w:val="clear" w:color="auto" w:fill="FFFFFF"/>
          </w:rPr>
          <w:t>iner</w:t>
        </w:r>
        <w:r>
          <w:rPr>
            <w:rStyle w:val="normaltextrun"/>
            <w:color w:val="498205"/>
            <w:u w:val="single"/>
            <w:shd w:val="clear" w:color="auto" w:fill="FFFFFF"/>
          </w:rPr>
          <w:t>.</w:t>
        </w:r>
      </w:ins>
    </w:p>
    <w:p w14:paraId="0DD258FA" w14:textId="77777777" w:rsidR="00EF72C2" w:rsidRDefault="00EF72C2" w:rsidP="00EF72C2">
      <w:pPr>
        <w:rPr>
          <w:ins w:id="200" w:author="Author"/>
        </w:rPr>
      </w:pPr>
      <w:ins w:id="201" w:author="Author">
        <w:r>
          <w:t xml:space="preserve">The </w:t>
        </w:r>
        <w:proofErr w:type="spellStart"/>
        <w:r>
          <w:t>SoR</w:t>
        </w:r>
        <w:proofErr w:type="spellEnd"/>
        <w:r>
          <w:t>-MAC-I</w:t>
        </w:r>
        <w:r>
          <w:rPr>
            <w:vertAlign w:val="subscript"/>
          </w:rPr>
          <w:t>UE</w:t>
        </w:r>
        <w:r>
          <w:t xml:space="preserve"> is identified with the 128 least significant bits of the output of the KDF.</w:t>
        </w:r>
      </w:ins>
    </w:p>
    <w:p w14:paraId="160EE5B4" w14:textId="77777777" w:rsidR="00EF72C2" w:rsidRDefault="00EF72C2" w:rsidP="00C42357"/>
    <w:p w14:paraId="313910AB" w14:textId="77777777" w:rsidR="00C42357" w:rsidRDefault="00C42357" w:rsidP="00C42357">
      <w:pPr>
        <w:jc w:val="center"/>
        <w:rPr>
          <w:noProof/>
        </w:rPr>
      </w:pPr>
      <w:r w:rsidRPr="00FA5E29">
        <w:rPr>
          <w:noProof/>
          <w:color w:val="FF0000"/>
          <w:sz w:val="36"/>
          <w:szCs w:val="36"/>
        </w:rPr>
        <w:t xml:space="preserve">***** </w:t>
      </w:r>
      <w:r>
        <w:rPr>
          <w:noProof/>
          <w:color w:val="FF0000"/>
          <w:sz w:val="36"/>
          <w:szCs w:val="36"/>
        </w:rPr>
        <w:t>End of</w:t>
      </w:r>
      <w:r w:rsidRPr="00FA5E29">
        <w:rPr>
          <w:noProof/>
          <w:color w:val="FF0000"/>
          <w:sz w:val="36"/>
          <w:szCs w:val="36"/>
        </w:rPr>
        <w:t xml:space="preserve"> change</w:t>
      </w:r>
      <w:r>
        <w:rPr>
          <w:noProof/>
          <w:color w:val="FF0000"/>
          <w:sz w:val="36"/>
          <w:szCs w:val="36"/>
        </w:rPr>
        <w:t>s</w:t>
      </w:r>
      <w:r w:rsidRPr="00FA5E29">
        <w:rPr>
          <w:noProof/>
          <w:color w:val="FF0000"/>
          <w:sz w:val="36"/>
          <w:szCs w:val="36"/>
        </w:rPr>
        <w:t xml:space="preserve"> ***</w:t>
      </w:r>
    </w:p>
    <w:p w14:paraId="2228B136" w14:textId="77777777" w:rsidR="001E41F3" w:rsidRDefault="001E41F3">
      <w:pPr>
        <w:rPr>
          <w:noProof/>
        </w:rPr>
      </w:pPr>
    </w:p>
    <w:p w14:paraId="4FD17DCA" w14:textId="29F6B6F0" w:rsidR="004709F1" w:rsidRDefault="004709F1" w:rsidP="7A78D6D5">
      <w:pPr>
        <w:pStyle w:val="2"/>
        <w:ind w:left="0" w:firstLine="0"/>
        <w:rPr>
          <w:szCs w:val="32"/>
        </w:rPr>
      </w:pPr>
      <w:bookmarkStart w:id="202" w:name="_Toc19634775"/>
      <w:bookmarkStart w:id="203" w:name="_Toc26875835"/>
      <w:bookmarkStart w:id="204" w:name="_Toc35528586"/>
      <w:bookmarkStart w:id="205" w:name="_Toc35533347"/>
      <w:bookmarkStart w:id="206" w:name="_Toc45028690"/>
      <w:bookmarkStart w:id="207" w:name="_Toc45274355"/>
      <w:bookmarkStart w:id="208" w:name="_Toc45274942"/>
      <w:bookmarkStart w:id="209" w:name="_Toc51168199"/>
      <w:bookmarkStart w:id="210" w:name="_Toc67389105"/>
    </w:p>
    <w:bookmarkEnd w:id="202"/>
    <w:bookmarkEnd w:id="203"/>
    <w:bookmarkEnd w:id="204"/>
    <w:bookmarkEnd w:id="205"/>
    <w:bookmarkEnd w:id="206"/>
    <w:bookmarkEnd w:id="207"/>
    <w:bookmarkEnd w:id="208"/>
    <w:bookmarkEnd w:id="209"/>
    <w:bookmarkEnd w:id="210"/>
    <w:p w14:paraId="5BC8D740" w14:textId="45897863" w:rsidR="004709F1" w:rsidRDefault="004709F1">
      <w:pPr>
        <w:spacing w:after="0"/>
        <w:rPr>
          <w:rFonts w:ascii="Arial" w:hAnsi="Arial"/>
          <w:sz w:val="32"/>
        </w:rPr>
      </w:pPr>
    </w:p>
    <w:sectPr w:rsidR="004709F1" w:rsidSect="000B7FED">
      <w:headerReference w:type="default" r:id="rId21"/>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4B340" w14:textId="77777777" w:rsidR="00B432CF" w:rsidRDefault="00B432CF">
      <w:r>
        <w:separator/>
      </w:r>
    </w:p>
  </w:endnote>
  <w:endnote w:type="continuationSeparator" w:id="0">
    <w:p w14:paraId="4B93A2F4" w14:textId="77777777" w:rsidR="00B432CF" w:rsidRDefault="00B432CF">
      <w:r>
        <w:continuationSeparator/>
      </w:r>
    </w:p>
  </w:endnote>
  <w:endnote w:type="continuationNotice" w:id="1">
    <w:p w14:paraId="072D3F05" w14:textId="77777777" w:rsidR="00B432CF" w:rsidRDefault="00B432C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4EE254" w14:textId="77777777" w:rsidR="00B432CF" w:rsidRDefault="00B432CF">
      <w:r>
        <w:separator/>
      </w:r>
    </w:p>
  </w:footnote>
  <w:footnote w:type="continuationSeparator" w:id="0">
    <w:p w14:paraId="0D201B99" w14:textId="77777777" w:rsidR="00B432CF" w:rsidRDefault="00B432CF">
      <w:r>
        <w:continuationSeparator/>
      </w:r>
    </w:p>
  </w:footnote>
  <w:footnote w:type="continuationNotice" w:id="1">
    <w:p w14:paraId="663BF5F1" w14:textId="77777777" w:rsidR="00B432CF" w:rsidRDefault="00B432CF">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91DD49" w14:textId="77777777" w:rsidR="00695808" w:rsidRDefault="00695808">
    <w:pPr>
      <w:pStyle w:val="a4"/>
      <w:tabs>
        <w:tab w:val="right" w:pos="963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3757"/>
    <w:multiLevelType w:val="hybridMultilevel"/>
    <w:tmpl w:val="0BC60ECC"/>
    <w:lvl w:ilvl="0" w:tplc="7CBEF5E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2">
    <w15:presenceInfo w15:providerId="None" w15:userId="Huawei2"/>
  </w15:person>
  <w15:person w15:author="HW r2">
    <w15:presenceInfo w15:providerId="None" w15:userId="HW 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A2A"/>
    <w:rsid w:val="00006522"/>
    <w:rsid w:val="00010CD7"/>
    <w:rsid w:val="00011D35"/>
    <w:rsid w:val="00012DCC"/>
    <w:rsid w:val="000211D1"/>
    <w:rsid w:val="00022E4A"/>
    <w:rsid w:val="00024AFF"/>
    <w:rsid w:val="00032A35"/>
    <w:rsid w:val="00041D66"/>
    <w:rsid w:val="00044265"/>
    <w:rsid w:val="000569F0"/>
    <w:rsid w:val="00063958"/>
    <w:rsid w:val="00080092"/>
    <w:rsid w:val="00084A35"/>
    <w:rsid w:val="000978A1"/>
    <w:rsid w:val="000A51E9"/>
    <w:rsid w:val="000A56C0"/>
    <w:rsid w:val="000A6394"/>
    <w:rsid w:val="000B60F4"/>
    <w:rsid w:val="000B7FED"/>
    <w:rsid w:val="000C038A"/>
    <w:rsid w:val="000C1B52"/>
    <w:rsid w:val="000C3D19"/>
    <w:rsid w:val="000C6598"/>
    <w:rsid w:val="000D19F9"/>
    <w:rsid w:val="000D1BD7"/>
    <w:rsid w:val="000D44B3"/>
    <w:rsid w:val="000E014D"/>
    <w:rsid w:val="000E07AB"/>
    <w:rsid w:val="000E3426"/>
    <w:rsid w:val="000F2360"/>
    <w:rsid w:val="000F3453"/>
    <w:rsid w:val="00103A2C"/>
    <w:rsid w:val="00104FFF"/>
    <w:rsid w:val="00110D22"/>
    <w:rsid w:val="001134E9"/>
    <w:rsid w:val="00117001"/>
    <w:rsid w:val="00117380"/>
    <w:rsid w:val="0012396A"/>
    <w:rsid w:val="00124AD5"/>
    <w:rsid w:val="00127A5F"/>
    <w:rsid w:val="001337F4"/>
    <w:rsid w:val="00133A4B"/>
    <w:rsid w:val="001377B1"/>
    <w:rsid w:val="00137835"/>
    <w:rsid w:val="001443E0"/>
    <w:rsid w:val="00145D43"/>
    <w:rsid w:val="00150C9A"/>
    <w:rsid w:val="001542DA"/>
    <w:rsid w:val="00155994"/>
    <w:rsid w:val="00155FEE"/>
    <w:rsid w:val="00156C63"/>
    <w:rsid w:val="001635B5"/>
    <w:rsid w:val="001702E0"/>
    <w:rsid w:val="00175C02"/>
    <w:rsid w:val="00187898"/>
    <w:rsid w:val="00192C46"/>
    <w:rsid w:val="001A08B3"/>
    <w:rsid w:val="001A6F57"/>
    <w:rsid w:val="001A79E0"/>
    <w:rsid w:val="001A7B60"/>
    <w:rsid w:val="001B42D7"/>
    <w:rsid w:val="001B52F0"/>
    <w:rsid w:val="001B7A65"/>
    <w:rsid w:val="001C0B73"/>
    <w:rsid w:val="001C2789"/>
    <w:rsid w:val="001D4CFD"/>
    <w:rsid w:val="001D5A6A"/>
    <w:rsid w:val="001E41F3"/>
    <w:rsid w:val="001F18A4"/>
    <w:rsid w:val="001F295B"/>
    <w:rsid w:val="00203EB7"/>
    <w:rsid w:val="002109AD"/>
    <w:rsid w:val="00220AC8"/>
    <w:rsid w:val="002220B9"/>
    <w:rsid w:val="00234172"/>
    <w:rsid w:val="0023721E"/>
    <w:rsid w:val="00240CF2"/>
    <w:rsid w:val="002429DD"/>
    <w:rsid w:val="00250D08"/>
    <w:rsid w:val="00253B6E"/>
    <w:rsid w:val="002540C7"/>
    <w:rsid w:val="0026004D"/>
    <w:rsid w:val="002640DD"/>
    <w:rsid w:val="002643B6"/>
    <w:rsid w:val="002655E0"/>
    <w:rsid w:val="00266539"/>
    <w:rsid w:val="002710E6"/>
    <w:rsid w:val="00275D12"/>
    <w:rsid w:val="0028043E"/>
    <w:rsid w:val="00284FEB"/>
    <w:rsid w:val="002860C4"/>
    <w:rsid w:val="0029016F"/>
    <w:rsid w:val="00293F46"/>
    <w:rsid w:val="002948AB"/>
    <w:rsid w:val="00295CB5"/>
    <w:rsid w:val="00296BEB"/>
    <w:rsid w:val="002A1D2C"/>
    <w:rsid w:val="002A4327"/>
    <w:rsid w:val="002B5741"/>
    <w:rsid w:val="002B6EB3"/>
    <w:rsid w:val="002C3F7F"/>
    <w:rsid w:val="002C44A3"/>
    <w:rsid w:val="002D1982"/>
    <w:rsid w:val="002D20ED"/>
    <w:rsid w:val="002E472E"/>
    <w:rsid w:val="002E66B0"/>
    <w:rsid w:val="002E7602"/>
    <w:rsid w:val="002F16EC"/>
    <w:rsid w:val="002F44EF"/>
    <w:rsid w:val="00302B52"/>
    <w:rsid w:val="00305409"/>
    <w:rsid w:val="003072F2"/>
    <w:rsid w:val="0031084C"/>
    <w:rsid w:val="00310CA3"/>
    <w:rsid w:val="00312482"/>
    <w:rsid w:val="00314611"/>
    <w:rsid w:val="0034108E"/>
    <w:rsid w:val="00341C85"/>
    <w:rsid w:val="00341FCC"/>
    <w:rsid w:val="00342193"/>
    <w:rsid w:val="00342474"/>
    <w:rsid w:val="0034420C"/>
    <w:rsid w:val="00345CD9"/>
    <w:rsid w:val="00346D04"/>
    <w:rsid w:val="00355619"/>
    <w:rsid w:val="0035761F"/>
    <w:rsid w:val="003609EF"/>
    <w:rsid w:val="0036231A"/>
    <w:rsid w:val="00363819"/>
    <w:rsid w:val="00372007"/>
    <w:rsid w:val="00373B04"/>
    <w:rsid w:val="00374DD4"/>
    <w:rsid w:val="003769B4"/>
    <w:rsid w:val="00381769"/>
    <w:rsid w:val="00393820"/>
    <w:rsid w:val="003A16EB"/>
    <w:rsid w:val="003A5A5F"/>
    <w:rsid w:val="003B41B1"/>
    <w:rsid w:val="003B4269"/>
    <w:rsid w:val="003B43CF"/>
    <w:rsid w:val="003B4DA9"/>
    <w:rsid w:val="003C0D3F"/>
    <w:rsid w:val="003C405B"/>
    <w:rsid w:val="003D05C8"/>
    <w:rsid w:val="003D6E6C"/>
    <w:rsid w:val="003D76B6"/>
    <w:rsid w:val="003E1740"/>
    <w:rsid w:val="003E1A36"/>
    <w:rsid w:val="003E421A"/>
    <w:rsid w:val="003E5D6B"/>
    <w:rsid w:val="003E7544"/>
    <w:rsid w:val="004064E4"/>
    <w:rsid w:val="00410371"/>
    <w:rsid w:val="00411AC9"/>
    <w:rsid w:val="00415C0C"/>
    <w:rsid w:val="0041662B"/>
    <w:rsid w:val="00420AE4"/>
    <w:rsid w:val="004228DC"/>
    <w:rsid w:val="00422FF6"/>
    <w:rsid w:val="004242F1"/>
    <w:rsid w:val="00425E5A"/>
    <w:rsid w:val="00425FB3"/>
    <w:rsid w:val="004314C8"/>
    <w:rsid w:val="00436665"/>
    <w:rsid w:val="004438EF"/>
    <w:rsid w:val="00443B70"/>
    <w:rsid w:val="00445A12"/>
    <w:rsid w:val="00446FCC"/>
    <w:rsid w:val="004531FF"/>
    <w:rsid w:val="00457D90"/>
    <w:rsid w:val="00460252"/>
    <w:rsid w:val="00461F18"/>
    <w:rsid w:val="004709F1"/>
    <w:rsid w:val="0047228A"/>
    <w:rsid w:val="00472C8F"/>
    <w:rsid w:val="00475BBC"/>
    <w:rsid w:val="004762CA"/>
    <w:rsid w:val="00480156"/>
    <w:rsid w:val="00481147"/>
    <w:rsid w:val="00485E65"/>
    <w:rsid w:val="00492B59"/>
    <w:rsid w:val="004938D5"/>
    <w:rsid w:val="00495C5C"/>
    <w:rsid w:val="00495D53"/>
    <w:rsid w:val="00497874"/>
    <w:rsid w:val="004A3357"/>
    <w:rsid w:val="004A3FFC"/>
    <w:rsid w:val="004A4F97"/>
    <w:rsid w:val="004A52C6"/>
    <w:rsid w:val="004B5080"/>
    <w:rsid w:val="004B75B7"/>
    <w:rsid w:val="004C37F2"/>
    <w:rsid w:val="004C4E3D"/>
    <w:rsid w:val="004D3BB3"/>
    <w:rsid w:val="004D3F76"/>
    <w:rsid w:val="004E31BF"/>
    <w:rsid w:val="004E38A1"/>
    <w:rsid w:val="004E48B4"/>
    <w:rsid w:val="005009D9"/>
    <w:rsid w:val="00510D17"/>
    <w:rsid w:val="005143E5"/>
    <w:rsid w:val="0051580D"/>
    <w:rsid w:val="00517E71"/>
    <w:rsid w:val="00521AB8"/>
    <w:rsid w:val="00522F37"/>
    <w:rsid w:val="005235EC"/>
    <w:rsid w:val="00524839"/>
    <w:rsid w:val="00524950"/>
    <w:rsid w:val="005270CA"/>
    <w:rsid w:val="005303E2"/>
    <w:rsid w:val="00530A3F"/>
    <w:rsid w:val="00530EAB"/>
    <w:rsid w:val="00540863"/>
    <w:rsid w:val="00540F19"/>
    <w:rsid w:val="00541943"/>
    <w:rsid w:val="00542743"/>
    <w:rsid w:val="00547111"/>
    <w:rsid w:val="00547514"/>
    <w:rsid w:val="00550ED2"/>
    <w:rsid w:val="005518D6"/>
    <w:rsid w:val="0055350B"/>
    <w:rsid w:val="00555D10"/>
    <w:rsid w:val="00565FFF"/>
    <w:rsid w:val="005672D6"/>
    <w:rsid w:val="00571125"/>
    <w:rsid w:val="0058069F"/>
    <w:rsid w:val="005807AA"/>
    <w:rsid w:val="00591CAF"/>
    <w:rsid w:val="00592D74"/>
    <w:rsid w:val="005937A5"/>
    <w:rsid w:val="00596B59"/>
    <w:rsid w:val="005A0447"/>
    <w:rsid w:val="005C057D"/>
    <w:rsid w:val="005C6364"/>
    <w:rsid w:val="005D1749"/>
    <w:rsid w:val="005D49F7"/>
    <w:rsid w:val="005D691B"/>
    <w:rsid w:val="005E2C44"/>
    <w:rsid w:val="005E314F"/>
    <w:rsid w:val="005E5B87"/>
    <w:rsid w:val="005E6481"/>
    <w:rsid w:val="005E65B7"/>
    <w:rsid w:val="005F24DE"/>
    <w:rsid w:val="0060018E"/>
    <w:rsid w:val="00602E9C"/>
    <w:rsid w:val="006068F0"/>
    <w:rsid w:val="00614649"/>
    <w:rsid w:val="006153B6"/>
    <w:rsid w:val="006210BA"/>
    <w:rsid w:val="00621188"/>
    <w:rsid w:val="00624A14"/>
    <w:rsid w:val="00624C02"/>
    <w:rsid w:val="006257ED"/>
    <w:rsid w:val="00630A2D"/>
    <w:rsid w:val="00636743"/>
    <w:rsid w:val="00636F89"/>
    <w:rsid w:val="006474E7"/>
    <w:rsid w:val="00661EE2"/>
    <w:rsid w:val="006647CA"/>
    <w:rsid w:val="00665C47"/>
    <w:rsid w:val="00665D00"/>
    <w:rsid w:val="00695808"/>
    <w:rsid w:val="00696567"/>
    <w:rsid w:val="006A49CC"/>
    <w:rsid w:val="006A60A0"/>
    <w:rsid w:val="006A6300"/>
    <w:rsid w:val="006A77F7"/>
    <w:rsid w:val="006B0582"/>
    <w:rsid w:val="006B07C3"/>
    <w:rsid w:val="006B2959"/>
    <w:rsid w:val="006B46FB"/>
    <w:rsid w:val="006C49C1"/>
    <w:rsid w:val="006C627C"/>
    <w:rsid w:val="006D095B"/>
    <w:rsid w:val="006D17FD"/>
    <w:rsid w:val="006E21FB"/>
    <w:rsid w:val="006E6DEB"/>
    <w:rsid w:val="006E74D2"/>
    <w:rsid w:val="006F3A0D"/>
    <w:rsid w:val="006F54F3"/>
    <w:rsid w:val="006F6A85"/>
    <w:rsid w:val="00702374"/>
    <w:rsid w:val="007028C3"/>
    <w:rsid w:val="00707739"/>
    <w:rsid w:val="0071012C"/>
    <w:rsid w:val="007144F3"/>
    <w:rsid w:val="007171EF"/>
    <w:rsid w:val="007218DF"/>
    <w:rsid w:val="0072347A"/>
    <w:rsid w:val="00726A1D"/>
    <w:rsid w:val="0073216D"/>
    <w:rsid w:val="007327B3"/>
    <w:rsid w:val="00737F39"/>
    <w:rsid w:val="00740DFA"/>
    <w:rsid w:val="007520F4"/>
    <w:rsid w:val="00755738"/>
    <w:rsid w:val="007729F1"/>
    <w:rsid w:val="00776A50"/>
    <w:rsid w:val="00783BDC"/>
    <w:rsid w:val="00792342"/>
    <w:rsid w:val="00794941"/>
    <w:rsid w:val="007977A8"/>
    <w:rsid w:val="007A2B7D"/>
    <w:rsid w:val="007A521E"/>
    <w:rsid w:val="007B3BC3"/>
    <w:rsid w:val="007B512A"/>
    <w:rsid w:val="007B5A23"/>
    <w:rsid w:val="007C2097"/>
    <w:rsid w:val="007C5C74"/>
    <w:rsid w:val="007D6A07"/>
    <w:rsid w:val="007D737A"/>
    <w:rsid w:val="007E759B"/>
    <w:rsid w:val="007F3A6B"/>
    <w:rsid w:val="007F3D8E"/>
    <w:rsid w:val="007F5E6A"/>
    <w:rsid w:val="007F7259"/>
    <w:rsid w:val="008002E8"/>
    <w:rsid w:val="008040A8"/>
    <w:rsid w:val="00804ACB"/>
    <w:rsid w:val="00806C20"/>
    <w:rsid w:val="00815BFC"/>
    <w:rsid w:val="008172AC"/>
    <w:rsid w:val="00821190"/>
    <w:rsid w:val="00827898"/>
    <w:rsid w:val="008279FA"/>
    <w:rsid w:val="00830D75"/>
    <w:rsid w:val="00836395"/>
    <w:rsid w:val="00845D82"/>
    <w:rsid w:val="0084625D"/>
    <w:rsid w:val="00847A18"/>
    <w:rsid w:val="008621D2"/>
    <w:rsid w:val="008626E7"/>
    <w:rsid w:val="00866215"/>
    <w:rsid w:val="00867651"/>
    <w:rsid w:val="00867BDF"/>
    <w:rsid w:val="00870EE7"/>
    <w:rsid w:val="00871498"/>
    <w:rsid w:val="00880A55"/>
    <w:rsid w:val="008847B8"/>
    <w:rsid w:val="00885CFB"/>
    <w:rsid w:val="00885D97"/>
    <w:rsid w:val="008863B9"/>
    <w:rsid w:val="008877D5"/>
    <w:rsid w:val="00893DD0"/>
    <w:rsid w:val="00896729"/>
    <w:rsid w:val="00896780"/>
    <w:rsid w:val="008A1A91"/>
    <w:rsid w:val="008A1AE6"/>
    <w:rsid w:val="008A2B78"/>
    <w:rsid w:val="008A45A6"/>
    <w:rsid w:val="008A512D"/>
    <w:rsid w:val="008A6766"/>
    <w:rsid w:val="008A7A96"/>
    <w:rsid w:val="008B2983"/>
    <w:rsid w:val="008B7764"/>
    <w:rsid w:val="008C402F"/>
    <w:rsid w:val="008D39FE"/>
    <w:rsid w:val="008E5531"/>
    <w:rsid w:val="008F3789"/>
    <w:rsid w:val="008F686C"/>
    <w:rsid w:val="009052D4"/>
    <w:rsid w:val="00905416"/>
    <w:rsid w:val="0090783D"/>
    <w:rsid w:val="009148DE"/>
    <w:rsid w:val="00917236"/>
    <w:rsid w:val="00920F00"/>
    <w:rsid w:val="00924498"/>
    <w:rsid w:val="00936635"/>
    <w:rsid w:val="00941E30"/>
    <w:rsid w:val="0094308A"/>
    <w:rsid w:val="009452DF"/>
    <w:rsid w:val="00946FEE"/>
    <w:rsid w:val="00950848"/>
    <w:rsid w:val="00952F4B"/>
    <w:rsid w:val="00955914"/>
    <w:rsid w:val="009568C1"/>
    <w:rsid w:val="009578F5"/>
    <w:rsid w:val="00960EBE"/>
    <w:rsid w:val="00960ECB"/>
    <w:rsid w:val="00963738"/>
    <w:rsid w:val="00975156"/>
    <w:rsid w:val="009776E6"/>
    <w:rsid w:val="009777D9"/>
    <w:rsid w:val="00983E2D"/>
    <w:rsid w:val="0099178F"/>
    <w:rsid w:val="00991B88"/>
    <w:rsid w:val="00992CF2"/>
    <w:rsid w:val="00994CD9"/>
    <w:rsid w:val="00996201"/>
    <w:rsid w:val="00997729"/>
    <w:rsid w:val="009A2644"/>
    <w:rsid w:val="009A5753"/>
    <w:rsid w:val="009A579D"/>
    <w:rsid w:val="009B044B"/>
    <w:rsid w:val="009B10C2"/>
    <w:rsid w:val="009B642D"/>
    <w:rsid w:val="009C1B39"/>
    <w:rsid w:val="009C39B1"/>
    <w:rsid w:val="009C5BA4"/>
    <w:rsid w:val="009C6141"/>
    <w:rsid w:val="009D14FC"/>
    <w:rsid w:val="009E3297"/>
    <w:rsid w:val="009E376D"/>
    <w:rsid w:val="009E65E9"/>
    <w:rsid w:val="009F6BE6"/>
    <w:rsid w:val="009F734F"/>
    <w:rsid w:val="00A03C4B"/>
    <w:rsid w:val="00A1003A"/>
    <w:rsid w:val="00A100EA"/>
    <w:rsid w:val="00A1069F"/>
    <w:rsid w:val="00A246B6"/>
    <w:rsid w:val="00A26720"/>
    <w:rsid w:val="00A26A5A"/>
    <w:rsid w:val="00A312C1"/>
    <w:rsid w:val="00A322B8"/>
    <w:rsid w:val="00A3266B"/>
    <w:rsid w:val="00A37A97"/>
    <w:rsid w:val="00A37BA9"/>
    <w:rsid w:val="00A425DF"/>
    <w:rsid w:val="00A4527B"/>
    <w:rsid w:val="00A47E70"/>
    <w:rsid w:val="00A503E1"/>
    <w:rsid w:val="00A50B64"/>
    <w:rsid w:val="00A50CF0"/>
    <w:rsid w:val="00A529F3"/>
    <w:rsid w:val="00A53465"/>
    <w:rsid w:val="00A5385C"/>
    <w:rsid w:val="00A60A9B"/>
    <w:rsid w:val="00A646C6"/>
    <w:rsid w:val="00A70445"/>
    <w:rsid w:val="00A74900"/>
    <w:rsid w:val="00A7671C"/>
    <w:rsid w:val="00A82D3A"/>
    <w:rsid w:val="00A9027E"/>
    <w:rsid w:val="00A9339E"/>
    <w:rsid w:val="00AA09A0"/>
    <w:rsid w:val="00AA2CBC"/>
    <w:rsid w:val="00AA6E7F"/>
    <w:rsid w:val="00AA7613"/>
    <w:rsid w:val="00AB128C"/>
    <w:rsid w:val="00AB327B"/>
    <w:rsid w:val="00AB4342"/>
    <w:rsid w:val="00AC2BA7"/>
    <w:rsid w:val="00AC5820"/>
    <w:rsid w:val="00AC7164"/>
    <w:rsid w:val="00AC75D7"/>
    <w:rsid w:val="00AD1CD8"/>
    <w:rsid w:val="00AD1DF4"/>
    <w:rsid w:val="00AD4289"/>
    <w:rsid w:val="00AD4D5D"/>
    <w:rsid w:val="00AE70B6"/>
    <w:rsid w:val="00B06629"/>
    <w:rsid w:val="00B13F88"/>
    <w:rsid w:val="00B1584A"/>
    <w:rsid w:val="00B224D6"/>
    <w:rsid w:val="00B258BB"/>
    <w:rsid w:val="00B42F0A"/>
    <w:rsid w:val="00B432CF"/>
    <w:rsid w:val="00B51849"/>
    <w:rsid w:val="00B60FD7"/>
    <w:rsid w:val="00B62560"/>
    <w:rsid w:val="00B6280D"/>
    <w:rsid w:val="00B63C01"/>
    <w:rsid w:val="00B67B97"/>
    <w:rsid w:val="00B72898"/>
    <w:rsid w:val="00B83C45"/>
    <w:rsid w:val="00B83C98"/>
    <w:rsid w:val="00B94A2F"/>
    <w:rsid w:val="00B968C8"/>
    <w:rsid w:val="00BA3EC5"/>
    <w:rsid w:val="00BA51D9"/>
    <w:rsid w:val="00BA74BA"/>
    <w:rsid w:val="00BB5DFC"/>
    <w:rsid w:val="00BB7A2D"/>
    <w:rsid w:val="00BC4B2E"/>
    <w:rsid w:val="00BC52A1"/>
    <w:rsid w:val="00BD279D"/>
    <w:rsid w:val="00BD3D17"/>
    <w:rsid w:val="00BD6BB8"/>
    <w:rsid w:val="00BE19E0"/>
    <w:rsid w:val="00BE35C8"/>
    <w:rsid w:val="00BE35EF"/>
    <w:rsid w:val="00BF0FC4"/>
    <w:rsid w:val="00BF1AA9"/>
    <w:rsid w:val="00BF2E15"/>
    <w:rsid w:val="00BF324F"/>
    <w:rsid w:val="00BF4600"/>
    <w:rsid w:val="00BF61A8"/>
    <w:rsid w:val="00C011C5"/>
    <w:rsid w:val="00C0161B"/>
    <w:rsid w:val="00C12D8A"/>
    <w:rsid w:val="00C20E08"/>
    <w:rsid w:val="00C31019"/>
    <w:rsid w:val="00C3458D"/>
    <w:rsid w:val="00C37239"/>
    <w:rsid w:val="00C41E4C"/>
    <w:rsid w:val="00C42357"/>
    <w:rsid w:val="00C4528A"/>
    <w:rsid w:val="00C46656"/>
    <w:rsid w:val="00C52C41"/>
    <w:rsid w:val="00C54802"/>
    <w:rsid w:val="00C56F54"/>
    <w:rsid w:val="00C576DF"/>
    <w:rsid w:val="00C63E57"/>
    <w:rsid w:val="00C66BA2"/>
    <w:rsid w:val="00C66BC1"/>
    <w:rsid w:val="00C77B69"/>
    <w:rsid w:val="00C86202"/>
    <w:rsid w:val="00C90F93"/>
    <w:rsid w:val="00C93A4C"/>
    <w:rsid w:val="00C95985"/>
    <w:rsid w:val="00CA0092"/>
    <w:rsid w:val="00CA39A5"/>
    <w:rsid w:val="00CB0075"/>
    <w:rsid w:val="00CB7361"/>
    <w:rsid w:val="00CB7F59"/>
    <w:rsid w:val="00CC5026"/>
    <w:rsid w:val="00CC68D0"/>
    <w:rsid w:val="00CC6DDB"/>
    <w:rsid w:val="00CD1D5B"/>
    <w:rsid w:val="00CF3071"/>
    <w:rsid w:val="00CF5C18"/>
    <w:rsid w:val="00CF6DB2"/>
    <w:rsid w:val="00D035F2"/>
    <w:rsid w:val="00D03F9A"/>
    <w:rsid w:val="00D060EF"/>
    <w:rsid w:val="00D06D51"/>
    <w:rsid w:val="00D10746"/>
    <w:rsid w:val="00D15083"/>
    <w:rsid w:val="00D15517"/>
    <w:rsid w:val="00D163E8"/>
    <w:rsid w:val="00D21083"/>
    <w:rsid w:val="00D21627"/>
    <w:rsid w:val="00D24752"/>
    <w:rsid w:val="00D24991"/>
    <w:rsid w:val="00D279B5"/>
    <w:rsid w:val="00D30AA2"/>
    <w:rsid w:val="00D3144C"/>
    <w:rsid w:val="00D32DDD"/>
    <w:rsid w:val="00D34475"/>
    <w:rsid w:val="00D36FCF"/>
    <w:rsid w:val="00D42636"/>
    <w:rsid w:val="00D50255"/>
    <w:rsid w:val="00D61BEF"/>
    <w:rsid w:val="00D66520"/>
    <w:rsid w:val="00D7000E"/>
    <w:rsid w:val="00D7034C"/>
    <w:rsid w:val="00D70513"/>
    <w:rsid w:val="00D74DF9"/>
    <w:rsid w:val="00D81513"/>
    <w:rsid w:val="00D8274F"/>
    <w:rsid w:val="00D83999"/>
    <w:rsid w:val="00D83A62"/>
    <w:rsid w:val="00D90541"/>
    <w:rsid w:val="00DA065D"/>
    <w:rsid w:val="00DA3D2F"/>
    <w:rsid w:val="00DA51A4"/>
    <w:rsid w:val="00DB1362"/>
    <w:rsid w:val="00DB30A5"/>
    <w:rsid w:val="00DC1D78"/>
    <w:rsid w:val="00DC7DB7"/>
    <w:rsid w:val="00DD38B3"/>
    <w:rsid w:val="00DD62A8"/>
    <w:rsid w:val="00DD700E"/>
    <w:rsid w:val="00DE25E8"/>
    <w:rsid w:val="00DE2CA1"/>
    <w:rsid w:val="00DE34CF"/>
    <w:rsid w:val="00DE7F68"/>
    <w:rsid w:val="00DF02C5"/>
    <w:rsid w:val="00DF3CA0"/>
    <w:rsid w:val="00DF54D5"/>
    <w:rsid w:val="00DF7512"/>
    <w:rsid w:val="00DF76B1"/>
    <w:rsid w:val="00E0051B"/>
    <w:rsid w:val="00E00AC2"/>
    <w:rsid w:val="00E04411"/>
    <w:rsid w:val="00E05ACB"/>
    <w:rsid w:val="00E07FFE"/>
    <w:rsid w:val="00E10E3B"/>
    <w:rsid w:val="00E1300B"/>
    <w:rsid w:val="00E13E52"/>
    <w:rsid w:val="00E13F3D"/>
    <w:rsid w:val="00E20443"/>
    <w:rsid w:val="00E20FAD"/>
    <w:rsid w:val="00E22FC2"/>
    <w:rsid w:val="00E259D1"/>
    <w:rsid w:val="00E25EC8"/>
    <w:rsid w:val="00E304E0"/>
    <w:rsid w:val="00E34898"/>
    <w:rsid w:val="00E36CE4"/>
    <w:rsid w:val="00E37034"/>
    <w:rsid w:val="00E6140A"/>
    <w:rsid w:val="00E630BF"/>
    <w:rsid w:val="00E63EC9"/>
    <w:rsid w:val="00E6599F"/>
    <w:rsid w:val="00E6727B"/>
    <w:rsid w:val="00E71DCE"/>
    <w:rsid w:val="00E72428"/>
    <w:rsid w:val="00E76B11"/>
    <w:rsid w:val="00E81142"/>
    <w:rsid w:val="00E81881"/>
    <w:rsid w:val="00E83E1D"/>
    <w:rsid w:val="00E85DCE"/>
    <w:rsid w:val="00E879BF"/>
    <w:rsid w:val="00EB0387"/>
    <w:rsid w:val="00EB09B7"/>
    <w:rsid w:val="00EC4EC6"/>
    <w:rsid w:val="00EC7F6C"/>
    <w:rsid w:val="00ED208B"/>
    <w:rsid w:val="00EE493F"/>
    <w:rsid w:val="00EE7D7C"/>
    <w:rsid w:val="00EF2B54"/>
    <w:rsid w:val="00EF63F5"/>
    <w:rsid w:val="00EF72C2"/>
    <w:rsid w:val="00F00CA0"/>
    <w:rsid w:val="00F17E7E"/>
    <w:rsid w:val="00F21967"/>
    <w:rsid w:val="00F240BE"/>
    <w:rsid w:val="00F25D98"/>
    <w:rsid w:val="00F300FB"/>
    <w:rsid w:val="00F3285F"/>
    <w:rsid w:val="00F3471E"/>
    <w:rsid w:val="00F365DD"/>
    <w:rsid w:val="00F40B26"/>
    <w:rsid w:val="00F426C3"/>
    <w:rsid w:val="00F429CB"/>
    <w:rsid w:val="00F43127"/>
    <w:rsid w:val="00F455F8"/>
    <w:rsid w:val="00F45D7D"/>
    <w:rsid w:val="00F5039D"/>
    <w:rsid w:val="00F56C42"/>
    <w:rsid w:val="00F56CF7"/>
    <w:rsid w:val="00F602FB"/>
    <w:rsid w:val="00F64416"/>
    <w:rsid w:val="00F666D4"/>
    <w:rsid w:val="00F6787B"/>
    <w:rsid w:val="00F70A91"/>
    <w:rsid w:val="00F71EED"/>
    <w:rsid w:val="00F767E5"/>
    <w:rsid w:val="00F77BEC"/>
    <w:rsid w:val="00F916D3"/>
    <w:rsid w:val="00F974D4"/>
    <w:rsid w:val="00FA3FF6"/>
    <w:rsid w:val="00FA5E29"/>
    <w:rsid w:val="00FB5ABF"/>
    <w:rsid w:val="00FB6386"/>
    <w:rsid w:val="00FC1353"/>
    <w:rsid w:val="00FD1D70"/>
    <w:rsid w:val="00FE0B52"/>
    <w:rsid w:val="00FE25CA"/>
    <w:rsid w:val="00FE7E60"/>
    <w:rsid w:val="00FF07BF"/>
    <w:rsid w:val="00FF0B4D"/>
    <w:rsid w:val="00FF3337"/>
    <w:rsid w:val="00FF7A08"/>
    <w:rsid w:val="0E7B11DA"/>
    <w:rsid w:val="24896250"/>
    <w:rsid w:val="301D8BF8"/>
    <w:rsid w:val="30581316"/>
    <w:rsid w:val="31F3E377"/>
    <w:rsid w:val="343C0AF4"/>
    <w:rsid w:val="3476CE49"/>
    <w:rsid w:val="36FAE2E0"/>
    <w:rsid w:val="47A7D941"/>
    <w:rsid w:val="4B84DBB4"/>
    <w:rsid w:val="514EBB87"/>
    <w:rsid w:val="58BE0D3F"/>
    <w:rsid w:val="5B4E9CB2"/>
    <w:rsid w:val="5E406035"/>
    <w:rsid w:val="6E8B8B0E"/>
    <w:rsid w:val="6EA44EC4"/>
    <w:rsid w:val="7A78D6D5"/>
    <w:rsid w:val="7F574F41"/>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4FB0FB"/>
  <w15:docId w15:val="{E8031F27-7FB7-460C-81BE-5A51CA9D5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
    <w:link w:val="Cha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Zchn"/>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1"/>
    <w:qFormat/>
    <w:rsid w:val="000B7FED"/>
  </w:style>
  <w:style w:type="paragraph" w:customStyle="1" w:styleId="B2">
    <w:name w:val="B2"/>
    <w:basedOn w:val="24"/>
    <w:link w:val="B2Char"/>
    <w:qFormat/>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Char">
    <w:name w:val="页眉 Char"/>
    <w:aliases w:val="header odd Char,header Char,header odd1 Char,header odd2 Char,header odd3 Char,header odd4 Char,header odd5 Char,header odd6 Char"/>
    <w:link w:val="a4"/>
    <w:rsid w:val="004A52C6"/>
    <w:rPr>
      <w:rFonts w:ascii="Arial" w:hAnsi="Arial"/>
      <w:b/>
      <w:noProof/>
      <w:sz w:val="18"/>
      <w:lang w:val="en-GB" w:eastAsia="en-US"/>
    </w:rPr>
  </w:style>
  <w:style w:type="character" w:customStyle="1" w:styleId="NOChar">
    <w:name w:val="NO Char"/>
    <w:link w:val="NO"/>
    <w:locked/>
    <w:rsid w:val="00445A12"/>
    <w:rPr>
      <w:rFonts w:ascii="Times New Roman" w:hAnsi="Times New Roman"/>
      <w:lang w:val="en-GB" w:eastAsia="en-US"/>
    </w:rPr>
  </w:style>
  <w:style w:type="character" w:customStyle="1" w:styleId="B1Char1">
    <w:name w:val="B1 Char1"/>
    <w:link w:val="B1"/>
    <w:locked/>
    <w:rsid w:val="00445A12"/>
    <w:rPr>
      <w:rFonts w:ascii="Times New Roman" w:hAnsi="Times New Roman"/>
      <w:lang w:val="en-GB" w:eastAsia="en-US"/>
    </w:rPr>
  </w:style>
  <w:style w:type="character" w:customStyle="1" w:styleId="THChar">
    <w:name w:val="TH Char"/>
    <w:link w:val="TH"/>
    <w:locked/>
    <w:rsid w:val="00445A12"/>
    <w:rPr>
      <w:rFonts w:ascii="Arial" w:hAnsi="Arial"/>
      <w:b/>
      <w:lang w:val="en-GB" w:eastAsia="en-US"/>
    </w:rPr>
  </w:style>
  <w:style w:type="character" w:customStyle="1" w:styleId="TF0">
    <w:name w:val="TF (文字)"/>
    <w:link w:val="TF"/>
    <w:locked/>
    <w:rsid w:val="00445A12"/>
    <w:rPr>
      <w:rFonts w:ascii="Arial" w:hAnsi="Arial"/>
      <w:b/>
      <w:lang w:val="en-GB" w:eastAsia="en-US"/>
    </w:rPr>
  </w:style>
  <w:style w:type="character" w:customStyle="1" w:styleId="TALZchn">
    <w:name w:val="TAL Zchn"/>
    <w:link w:val="TAL"/>
    <w:locked/>
    <w:rsid w:val="00C46656"/>
    <w:rPr>
      <w:rFonts w:ascii="Arial" w:hAnsi="Arial"/>
      <w:sz w:val="18"/>
      <w:lang w:val="en-GB" w:eastAsia="en-US"/>
    </w:rPr>
  </w:style>
  <w:style w:type="character" w:customStyle="1" w:styleId="TAHCar">
    <w:name w:val="TAH Car"/>
    <w:link w:val="TAH"/>
    <w:locked/>
    <w:rsid w:val="00C46656"/>
    <w:rPr>
      <w:rFonts w:ascii="Arial" w:hAnsi="Arial"/>
      <w:b/>
      <w:sz w:val="18"/>
      <w:lang w:val="en-GB" w:eastAsia="en-US"/>
    </w:rPr>
  </w:style>
  <w:style w:type="character" w:customStyle="1" w:styleId="UnresolvedMention">
    <w:name w:val="Unresolved Mention"/>
    <w:basedOn w:val="a0"/>
    <w:uiPriority w:val="99"/>
    <w:unhideWhenUsed/>
    <w:rsid w:val="00994CD9"/>
    <w:rPr>
      <w:color w:val="605E5C"/>
      <w:shd w:val="clear" w:color="auto" w:fill="E1DFDD"/>
    </w:rPr>
  </w:style>
  <w:style w:type="character" w:customStyle="1" w:styleId="Mention">
    <w:name w:val="Mention"/>
    <w:basedOn w:val="a0"/>
    <w:uiPriority w:val="99"/>
    <w:unhideWhenUsed/>
    <w:rsid w:val="00994CD9"/>
    <w:rPr>
      <w:color w:val="2B579A"/>
      <w:shd w:val="clear" w:color="auto" w:fill="E1DFDD"/>
    </w:rPr>
  </w:style>
  <w:style w:type="character" w:customStyle="1" w:styleId="B2Char">
    <w:name w:val="B2 Char"/>
    <w:link w:val="B2"/>
    <w:qFormat/>
    <w:locked/>
    <w:rsid w:val="004709F1"/>
    <w:rPr>
      <w:rFonts w:ascii="Times New Roman" w:hAnsi="Times New Roman"/>
      <w:lang w:val="en-GB" w:eastAsia="en-US"/>
    </w:rPr>
  </w:style>
  <w:style w:type="character" w:customStyle="1" w:styleId="normaltextrun">
    <w:name w:val="normaltextrun"/>
    <w:basedOn w:val="a0"/>
    <w:rsid w:val="00821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6933">
      <w:bodyDiv w:val="1"/>
      <w:marLeft w:val="0"/>
      <w:marRight w:val="0"/>
      <w:marTop w:val="0"/>
      <w:marBottom w:val="0"/>
      <w:divBdr>
        <w:top w:val="none" w:sz="0" w:space="0" w:color="auto"/>
        <w:left w:val="none" w:sz="0" w:space="0" w:color="auto"/>
        <w:bottom w:val="none" w:sz="0" w:space="0" w:color="auto"/>
        <w:right w:val="none" w:sz="0" w:space="0" w:color="auto"/>
      </w:divBdr>
    </w:div>
    <w:div w:id="335570700">
      <w:bodyDiv w:val="1"/>
      <w:marLeft w:val="0"/>
      <w:marRight w:val="0"/>
      <w:marTop w:val="0"/>
      <w:marBottom w:val="0"/>
      <w:divBdr>
        <w:top w:val="none" w:sz="0" w:space="0" w:color="auto"/>
        <w:left w:val="none" w:sz="0" w:space="0" w:color="auto"/>
        <w:bottom w:val="none" w:sz="0" w:space="0" w:color="auto"/>
        <w:right w:val="none" w:sz="0" w:space="0" w:color="auto"/>
      </w:divBdr>
    </w:div>
    <w:div w:id="353074407">
      <w:bodyDiv w:val="1"/>
      <w:marLeft w:val="0"/>
      <w:marRight w:val="0"/>
      <w:marTop w:val="0"/>
      <w:marBottom w:val="0"/>
      <w:divBdr>
        <w:top w:val="none" w:sz="0" w:space="0" w:color="auto"/>
        <w:left w:val="none" w:sz="0" w:space="0" w:color="auto"/>
        <w:bottom w:val="none" w:sz="0" w:space="0" w:color="auto"/>
        <w:right w:val="none" w:sz="0" w:space="0" w:color="auto"/>
      </w:divBdr>
    </w:div>
    <w:div w:id="732850731">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15943165">
      <w:bodyDiv w:val="1"/>
      <w:marLeft w:val="0"/>
      <w:marRight w:val="0"/>
      <w:marTop w:val="0"/>
      <w:marBottom w:val="0"/>
      <w:divBdr>
        <w:top w:val="none" w:sz="0" w:space="0" w:color="auto"/>
        <w:left w:val="none" w:sz="0" w:space="0" w:color="auto"/>
        <w:bottom w:val="none" w:sz="0" w:space="0" w:color="auto"/>
        <w:right w:val="none" w:sz="0" w:space="0" w:color="auto"/>
      </w:divBdr>
    </w:div>
    <w:div w:id="1109473227">
      <w:bodyDiv w:val="1"/>
      <w:marLeft w:val="0"/>
      <w:marRight w:val="0"/>
      <w:marTop w:val="0"/>
      <w:marBottom w:val="0"/>
      <w:divBdr>
        <w:top w:val="none" w:sz="0" w:space="0" w:color="auto"/>
        <w:left w:val="none" w:sz="0" w:space="0" w:color="auto"/>
        <w:bottom w:val="none" w:sz="0" w:space="0" w:color="auto"/>
        <w:right w:val="none" w:sz="0" w:space="0" w:color="auto"/>
      </w:divBdr>
    </w:div>
    <w:div w:id="1328436823">
      <w:bodyDiv w:val="1"/>
      <w:marLeft w:val="0"/>
      <w:marRight w:val="0"/>
      <w:marTop w:val="0"/>
      <w:marBottom w:val="0"/>
      <w:divBdr>
        <w:top w:val="none" w:sz="0" w:space="0" w:color="auto"/>
        <w:left w:val="none" w:sz="0" w:space="0" w:color="auto"/>
        <w:bottom w:val="none" w:sz="0" w:space="0" w:color="auto"/>
        <w:right w:val="none" w:sz="0" w:space="0" w:color="auto"/>
      </w:divBdr>
    </w:div>
    <w:div w:id="1340276816">
      <w:bodyDiv w:val="1"/>
      <w:marLeft w:val="0"/>
      <w:marRight w:val="0"/>
      <w:marTop w:val="0"/>
      <w:marBottom w:val="0"/>
      <w:divBdr>
        <w:top w:val="none" w:sz="0" w:space="0" w:color="auto"/>
        <w:left w:val="none" w:sz="0" w:space="0" w:color="auto"/>
        <w:bottom w:val="none" w:sz="0" w:space="0" w:color="auto"/>
        <w:right w:val="none" w:sz="0" w:space="0" w:color="auto"/>
      </w:divBdr>
    </w:div>
    <w:div w:id="1444955979">
      <w:bodyDiv w:val="1"/>
      <w:marLeft w:val="0"/>
      <w:marRight w:val="0"/>
      <w:marTop w:val="0"/>
      <w:marBottom w:val="0"/>
      <w:divBdr>
        <w:top w:val="none" w:sz="0" w:space="0" w:color="auto"/>
        <w:left w:val="none" w:sz="0" w:space="0" w:color="auto"/>
        <w:bottom w:val="none" w:sz="0" w:space="0" w:color="auto"/>
        <w:right w:val="none" w:sz="0" w:space="0" w:color="auto"/>
      </w:divBdr>
    </w:div>
    <w:div w:id="1496647789">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3gpp.org/3G_Specs/CRs.htm" TargetMode="External"/><Relationship Id="rId18" Type="http://schemas.openxmlformats.org/officeDocument/2006/relationships/package" Target="embeddings/Microsoft_Visio___1.vsdx"/><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www.3gpp.org/ftp/TSG_SA/WG3_Security/TSGS3_103e/Docs/S3-211440.zip" TargetMode="External"/><Relationship Id="rId20" Type="http://schemas.openxmlformats.org/officeDocument/2006/relationships/package" Target="embeddings/Microsoft_Visio___2.vsdx"/><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3gpp.org/ftp/Specs/html-info/21900.htm" TargetMode="External"/><Relationship Id="rId23" Type="http://schemas.microsoft.com/office/2011/relationships/people" Target="people.xml"/><Relationship Id="rId10" Type="http://schemas.openxmlformats.org/officeDocument/2006/relationships/webSettings" Target="webSettings.xml"/><Relationship Id="rId19" Type="http://schemas.openxmlformats.org/officeDocument/2006/relationships/image" Target="media/image2.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3gpp.org/Change-Requests"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riCOLL Docs" ma:contentTypeID="0x010100C5F30C9B16E14C8EACE5F2CC7B7AC7F400B95DCD2E749CBC42B65E026B58A7A435" ma:contentTypeVersion="55" ma:contentTypeDescription="EriCOLL Document Content Type" ma:contentTypeScope="" ma:versionID="65b4afb94905345d897619724af19def">
  <xsd:schema xmlns:xsd="http://www.w3.org/2001/XMLSchema" xmlns:xs="http://www.w3.org/2001/XMLSchema" xmlns:p="http://schemas.microsoft.com/office/2006/metadata/properties" xmlns:ns2="637d6a7f-fde3-4f71-974f-6686b756cdaa" xmlns:ns3="d8762117-8292-4133-b1c7-eab5c6487cfd" xmlns:ns4="4397fad0-70af-449d-b129-6cf6df26877a" xmlns:ns5="8ce21422-bdb2-475f-ab65-4309c7957112" targetNamespace="http://schemas.microsoft.com/office/2006/metadata/properties" ma:root="true" ma:fieldsID="e1d33b541d65e6b42c6e44fdb6717030" ns2:_="" ns3:_="" ns4:_="" ns5:_="">
    <xsd:import namespace="637d6a7f-fde3-4f71-974f-6686b756cdaa"/>
    <xsd:import namespace="d8762117-8292-4133-b1c7-eab5c6487cfd"/>
    <xsd:import namespace="4397fad0-70af-449d-b129-6cf6df26877a"/>
    <xsd:import namespace="8ce21422-bdb2-475f-ab65-4309c7957112"/>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2:MediaServiceDateTaken" minOccurs="0"/>
                <xsd:element ref="ns5:SharedWithUsers" minOccurs="0"/>
                <xsd:element ref="ns5: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7d6a7f-fde3-4f71-974f-6686b756cdaa"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DateTaken" ma:index="36" nillable="true" ma:displayName="MediaServiceDateTaken" ma:hidden="true" ma:internalName="MediaServiceDateTaken" ma:readOnly="true">
      <xsd:simpleType>
        <xsd:restriction base="dms:Text"/>
      </xsd:simpleType>
    </xsd:element>
    <xsd:element name="MediaServiceAutoKeyPoints" ma:index="39" nillable="true" ma:displayName="MediaServiceAutoKeyPoints" ma:hidden="true" ma:internalName="MediaServiceAutoKeyPoints" ma:readOnly="true">
      <xsd:simpleType>
        <xsd:restriction base="dms:Note"/>
      </xsd:simpleType>
    </xsd:element>
    <xsd:element name="MediaServiceKeyPoints" ma:index="40" nillable="true" ma:displayName="KeyPoints" ma:internalName="MediaServiceKeyPoints" ma:readOnly="true">
      <xsd:simpleType>
        <xsd:restriction base="dms:Note">
          <xsd:maxLength value="255"/>
        </xsd:restriction>
      </xsd:simpleType>
    </xsd:element>
    <xsd:element name="MediaServiceAutoTags" ma:index="41" nillable="true" ma:displayName="Tags" ma:internalName="MediaServiceAutoTags" ma:readOnly="true">
      <xsd:simpleType>
        <xsd:restriction base="dms:Text"/>
      </xsd:simpleType>
    </xsd:element>
    <xsd:element name="MediaServiceOCR" ma:index="42" nillable="true" ma:displayName="Extracted Text" ma:internalName="MediaServiceOCR"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781f3c2e-e928-4618-9e36-74f8736bb62d}" ma:internalName="TaxCatchAll" ma:readOnly="false" ma:showField="CatchAllData"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781f3c2e-e928-4618-9e36-74f8736bb62d}" ma:internalName="TaxCatchAllLabel" ma:readOnly="false" ma:showField="CatchAllDataLabel" ma:web="4397fad0-70af-449d-b129-6cf6df26877a">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97fad0-70af-449d-b129-6cf6df26877a"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ce21422-bdb2-475f-ab65-4309c7957112" elementFormDefault="qualified">
    <xsd:import namespace="http://schemas.microsoft.com/office/2006/documentManagement/types"/>
    <xsd:import namespace="http://schemas.microsoft.com/office/infopath/2007/PartnerControls"/>
    <xsd:element name="SharedWithUsers" ma:index="3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riCOLLProjectsTaxHTField0 xmlns="d8762117-8292-4133-b1c7-eab5c6487cfd">
      <Terms xmlns="http://schemas.microsoft.com/office/infopath/2007/PartnerControls"/>
    </EriCOLLProjectsTaxHTField0>
    <_dlc_DocId xmlns="4397fad0-70af-449d-b129-6cf6df26877a">ADQ376F6HWTR-1074192144-2399</_dlc_DocId>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EriCOLLOrganizationUnitTaxHTField0>
    <EriCOLLCategoryTaxHTField0 xmlns="d8762117-8292-4133-b1c7-eab5c6487cfd">
      <Terms xmlns="http://schemas.microsoft.com/office/infopath/2007/PartnerControls"/>
    </EriCOLLCategoryTaxHTField0>
    <EriCOLLCompetenceTaxHTField0 xmlns="d8762117-8292-4133-b1c7-eab5c6487cfd">
      <Terms xmlns="http://schemas.microsoft.com/office/infopath/2007/PartnerControls"/>
    </EriCOLLCompetenceTaxHTField0>
    <EriCOLLCustomerTaxHTField0 xmlns="d8762117-8292-4133-b1c7-eab5c6487cfd">
      <Terms xmlns="http://schemas.microsoft.com/office/infopath/2007/PartnerControls"/>
    </EriCOLLCustomerTaxHTField0>
    <EriCOLLCountryTaxHTField0 xmlns="d8762117-8292-4133-b1c7-eab5c6487cfd">
      <Terms xmlns="http://schemas.microsoft.com/office/infopath/2007/PartnerControls"/>
    </EriCOLLCountryTaxHTField0>
    <AbstractOrSummary. xmlns="637d6a7f-fde3-4f71-974f-6686b756cdaa" xsi:nil="true"/>
    <_dlc_DocIdPersistId xmlns="4397fad0-70af-449d-b129-6cf6df26877a" xsi:nil="true"/>
    <Prepared. xmlns="637d6a7f-fde3-4f71-974f-6686b756cdaa" xsi:nil="true"/>
    <EriCOLLDate. xmlns="637d6a7f-fde3-4f71-974f-6686b756cdaa" xsi:nil="true"/>
    <EriCOLLProductsTaxHTField0 xmlns="d8762117-8292-4133-b1c7-eab5c6487cfd">
      <Terms xmlns="http://schemas.microsoft.com/office/infopath/2007/PartnerControls"/>
    </EriCOLLProductsTaxHTField0>
    <EriCOLLProcessTaxHTField0 xmlns="d8762117-8292-4133-b1c7-eab5c6487cfd">
      <Terms xmlns="http://schemas.microsoft.com/office/infopath/2007/PartnerControls"/>
    </EriCOLLProcessTaxHTField0>
    <_dlc_DocIdUrl xmlns="4397fad0-70af-449d-b129-6cf6df26877a">
      <Url>https://ericsson.sharepoint.com/sites/SRT/3GPP/_layouts/15/DocIdRedir.aspx?ID=ADQ376F6HWTR-1074192144-2399</Url>
      <Description>ADQ376F6HWTR-1074192144-2399</Description>
    </_dlc_DocIdUrl>
    <TaxCatchAllLabel xmlns="d8762117-8292-4133-b1c7-eab5c6487cfd"/>
    <TaxCatchAll xmlns="d8762117-8292-4133-b1c7-eab5c6487cfd"/>
  </documentManagement>
</p:properties>
</file>

<file path=customXml/item4.xml><?xml version="1.0" encoding="utf-8"?>
<?mso-contentType ?>
<SharedContentType xmlns="Microsoft.SharePoint.Taxonomy.ContentTypeSync" SourceId="c3d31b72-c4b9-4223-ac69-1d9539891dc8" ContentTypeId="0x010100C5F30C9B16E14C8EACE5F2CC7B7AC7F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0398D-8084-4F65-93A1-746CE13E929A}">
  <ds:schemaRefs>
    <ds:schemaRef ds:uri="http://schemas.microsoft.com/sharepoint/v3/contenttype/forms"/>
  </ds:schemaRefs>
</ds:datastoreItem>
</file>

<file path=customXml/itemProps2.xml><?xml version="1.0" encoding="utf-8"?>
<ds:datastoreItem xmlns:ds="http://schemas.openxmlformats.org/officeDocument/2006/customXml" ds:itemID="{6CCB0FBB-E878-4880-9B7E-9DF9856684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7d6a7f-fde3-4f71-974f-6686b756cdaa"/>
    <ds:schemaRef ds:uri="d8762117-8292-4133-b1c7-eab5c6487cfd"/>
    <ds:schemaRef ds:uri="4397fad0-70af-449d-b129-6cf6df26877a"/>
    <ds:schemaRef ds:uri="8ce21422-bdb2-475f-ab65-4309c79571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7CA6B8-93B3-4971-B589-9329356DFE94}">
  <ds:schemaRefs>
    <ds:schemaRef ds:uri="http://schemas.microsoft.com/office/2006/metadata/properties"/>
    <ds:schemaRef ds:uri="http://schemas.microsoft.com/office/infopath/2007/PartnerControls"/>
    <ds:schemaRef ds:uri="d8762117-8292-4133-b1c7-eab5c6487cfd"/>
    <ds:schemaRef ds:uri="4397fad0-70af-449d-b129-6cf6df26877a"/>
    <ds:schemaRef ds:uri="637d6a7f-fde3-4f71-974f-6686b756cdaa"/>
  </ds:schemaRefs>
</ds:datastoreItem>
</file>

<file path=customXml/itemProps4.xml><?xml version="1.0" encoding="utf-8"?>
<ds:datastoreItem xmlns:ds="http://schemas.openxmlformats.org/officeDocument/2006/customXml" ds:itemID="{A095242F-DFCD-4FBD-B90B-4A7054B50B16}">
  <ds:schemaRefs>
    <ds:schemaRef ds:uri="Microsoft.SharePoint.Taxonomy.ContentTypeSync"/>
  </ds:schemaRefs>
</ds:datastoreItem>
</file>

<file path=customXml/itemProps5.xml><?xml version="1.0" encoding="utf-8"?>
<ds:datastoreItem xmlns:ds="http://schemas.openxmlformats.org/officeDocument/2006/customXml" ds:itemID="{DE764943-3B2B-4ECC-8922-4C452E598B62}">
  <ds:schemaRefs>
    <ds:schemaRef ds:uri="http://schemas.microsoft.com/sharepoint/events"/>
  </ds:schemaRefs>
</ds:datastoreItem>
</file>

<file path=customXml/itemProps6.xml><?xml version="1.0" encoding="utf-8"?>
<ds:datastoreItem xmlns:ds="http://schemas.openxmlformats.org/officeDocument/2006/customXml" ds:itemID="{DC37673A-3EB7-47D7-923B-44A1611EF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3470</Words>
  <Characters>19780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23204</CharactersWithSpaces>
  <SharedDoc>false</SharedDoc>
  <HLinks>
    <vt:vector size="36" baseType="variant">
      <vt:variant>
        <vt:i4>4587642</vt:i4>
      </vt:variant>
      <vt:variant>
        <vt:i4>24</vt:i4>
      </vt:variant>
      <vt:variant>
        <vt:i4>0</vt:i4>
      </vt:variant>
      <vt:variant>
        <vt:i4>5</vt:i4>
      </vt:variant>
      <vt:variant>
        <vt:lpwstr>https://www.3gpp.org/ftp/TSG_SA/WG3_Security/TSGS3_103e/Docs/S3-211440.zip</vt:lpwstr>
      </vt:variant>
      <vt:variant>
        <vt:lpwstr/>
      </vt:variant>
      <vt:variant>
        <vt:i4>2031686</vt:i4>
      </vt:variant>
      <vt:variant>
        <vt:i4>21</vt:i4>
      </vt:variant>
      <vt:variant>
        <vt:i4>0</vt:i4>
      </vt:variant>
      <vt:variant>
        <vt:i4>5</vt:i4>
      </vt:variant>
      <vt:variant>
        <vt:lpwstr>http://www.3gpp.org/ftp/Specs/html-info/21900.htm</vt:lpwstr>
      </vt:variant>
      <vt:variant>
        <vt:lpwstr/>
      </vt:variant>
      <vt:variant>
        <vt:i4>6946916</vt:i4>
      </vt:variant>
      <vt:variant>
        <vt:i4>9</vt:i4>
      </vt:variant>
      <vt:variant>
        <vt:i4>0</vt:i4>
      </vt:variant>
      <vt:variant>
        <vt:i4>5</vt:i4>
      </vt:variant>
      <vt:variant>
        <vt:lpwstr>http://www.3gpp.org/Change-Requests</vt:lpwstr>
      </vt:variant>
      <vt:variant>
        <vt:lpwstr/>
      </vt:variant>
      <vt:variant>
        <vt:i4>6553706</vt:i4>
      </vt:variant>
      <vt:variant>
        <vt:i4>6</vt:i4>
      </vt:variant>
      <vt:variant>
        <vt:i4>0</vt:i4>
      </vt:variant>
      <vt:variant>
        <vt:i4>5</vt:i4>
      </vt:variant>
      <vt:variant>
        <vt:lpwstr>http://www.3gpp.org/3G_Specs/CRs.htm</vt:lpwstr>
      </vt:variant>
      <vt:variant>
        <vt:lpwstr>_blank</vt:lpwstr>
      </vt:variant>
      <vt:variant>
        <vt:i4>3473474</vt:i4>
      </vt:variant>
      <vt:variant>
        <vt:i4>3</vt:i4>
      </vt:variant>
      <vt:variant>
        <vt:i4>0</vt:i4>
      </vt:variant>
      <vt:variant>
        <vt:i4>5</vt:i4>
      </vt:variant>
      <vt:variant>
        <vt:lpwstr>mailto:ivo.sedlacek@ericsson.com</vt:lpwstr>
      </vt:variant>
      <vt:variant>
        <vt:lpwstr/>
      </vt:variant>
      <vt:variant>
        <vt:i4>3473474</vt:i4>
      </vt:variant>
      <vt:variant>
        <vt:i4>0</vt:i4>
      </vt:variant>
      <vt:variant>
        <vt:i4>0</vt:i4>
      </vt:variant>
      <vt:variant>
        <vt:i4>5</vt:i4>
      </vt:variant>
      <vt:variant>
        <vt:lpwstr>mailto:ivo.sedlacek@ericsson.com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Huawei2</dc:creator>
  <cp:keywords/>
  <cp:lastModifiedBy>HW r2</cp:lastModifiedBy>
  <cp:revision>3</cp:revision>
  <dcterms:created xsi:type="dcterms:W3CDTF">2021-08-24T00:47:00Z</dcterms:created>
  <dcterms:modified xsi:type="dcterms:W3CDTF">2021-08-24T01:09:00Z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CrTitle">
    <vt:lpwstr>&lt;Title&gt;</vt:lpwstr>
  </property>
  <property fmtid="{D5CDD505-2E9C-101B-9397-08002B2CF9AE}" pid="4" name="TaxKeyword">
    <vt:lpwstr/>
  </property>
  <property fmtid="{D5CDD505-2E9C-101B-9397-08002B2CF9AE}" pid="5" name="Version">
    <vt:lpwstr>&lt;Version#&gt;</vt:lpwstr>
  </property>
  <property fmtid="{D5CDD505-2E9C-101B-9397-08002B2CF9AE}" pid="6" name="EriCOLLCountry">
    <vt:lpwstr/>
  </property>
  <property fmtid="{D5CDD505-2E9C-101B-9397-08002B2CF9AE}" pid="7" name="EriCOLLCompetence">
    <vt:lpwstr/>
  </property>
  <property fmtid="{D5CDD505-2E9C-101B-9397-08002B2CF9AE}" pid="8" name="MtgTitle">
    <vt:lpwstr>&lt;MTG_TITLE&gt;</vt:lpwstr>
  </property>
  <property fmtid="{D5CDD505-2E9C-101B-9397-08002B2CF9AE}" pid="9" name="Cr#">
    <vt:lpwstr>&lt;CR#&gt;</vt:lpwstr>
  </property>
  <property fmtid="{D5CDD505-2E9C-101B-9397-08002B2CF9AE}" pid="10" name="ContentTypeId">
    <vt:lpwstr>0x010100C5F30C9B16E14C8EACE5F2CC7B7AC7F400B95DCD2E749CBC42B65E026B58A7A435</vt:lpwstr>
  </property>
  <property fmtid="{D5CDD505-2E9C-101B-9397-08002B2CF9AE}" pid="11" name="SourceIfTsg">
    <vt:lpwstr>&lt;Source_if_TSG&gt;</vt:lpwstr>
  </property>
  <property fmtid="{D5CDD505-2E9C-101B-9397-08002B2CF9AE}" pid="12" name="EriCOLLOrganizationUnit">
    <vt:lpwstr/>
  </property>
  <property fmtid="{D5CDD505-2E9C-101B-9397-08002B2CF9AE}" pid="13" name="ResDate">
    <vt:lpwstr>&lt;Res_date&gt;</vt:lpwstr>
  </property>
  <property fmtid="{D5CDD505-2E9C-101B-9397-08002B2CF9AE}" pid="14" name="RelatedWis">
    <vt:lpwstr>&lt;Related_WIs&gt;</vt:lpwstr>
  </property>
  <property fmtid="{D5CDD505-2E9C-101B-9397-08002B2CF9AE}" pid="15" name="Cat">
    <vt:lpwstr>&lt;Cat&gt;</vt:lpwstr>
  </property>
  <property fmtid="{D5CDD505-2E9C-101B-9397-08002B2CF9AE}" pid="16" name="EriCOLLProducts">
    <vt:lpwstr/>
  </property>
  <property fmtid="{D5CDD505-2E9C-101B-9397-08002B2CF9AE}" pid="17" name="EriCOLLCustomer">
    <vt:lpwstr/>
  </property>
  <property fmtid="{D5CDD505-2E9C-101B-9397-08002B2CF9AE}" pid="18" name="_dlc_DocIdItemGuid">
    <vt:lpwstr>6a8c4224-f4a0-47fe-a595-239cd033372f</vt:lpwstr>
  </property>
  <property fmtid="{D5CDD505-2E9C-101B-9397-08002B2CF9AE}" pid="19" name="EndDate">
    <vt:lpwstr>&lt;End_Date&gt;</vt:lpwstr>
  </property>
  <property fmtid="{D5CDD505-2E9C-101B-9397-08002B2CF9AE}" pid="20" name="Country">
    <vt:lpwstr> &lt;Country&gt;</vt:lpwstr>
  </property>
  <property fmtid="{D5CDD505-2E9C-101B-9397-08002B2CF9AE}" pid="21" name="Revision">
    <vt:lpwstr>&lt;Rev#&gt;</vt:lpwstr>
  </property>
  <property fmtid="{D5CDD505-2E9C-101B-9397-08002B2CF9AE}" pid="22" name="SourceIfWg">
    <vt:lpwstr>&lt;Source_if_WG&gt;</vt:lpwstr>
  </property>
  <property fmtid="{D5CDD505-2E9C-101B-9397-08002B2CF9AE}" pid="23" name="MtgSeq">
    <vt:lpwstr> &lt;MTG_SEQ&gt;</vt:lpwstr>
  </property>
  <property fmtid="{D5CDD505-2E9C-101B-9397-08002B2CF9AE}" pid="24" name="Tdoc#">
    <vt:lpwstr>&lt;TDoc#&gt;</vt:lpwstr>
  </property>
  <property fmtid="{D5CDD505-2E9C-101B-9397-08002B2CF9AE}" pid="25" name="TSG/WGRef">
    <vt:lpwstr> &lt;TSG/WG&gt;</vt:lpwstr>
  </property>
  <property fmtid="{D5CDD505-2E9C-101B-9397-08002B2CF9AE}" pid="26" name="StartDate">
    <vt:lpwstr> &lt;Start_Date&gt;</vt:lpwstr>
  </property>
  <property fmtid="{D5CDD505-2E9C-101B-9397-08002B2CF9AE}" pid="27" name="Spec#">
    <vt:lpwstr>&lt;Spec#&gt;</vt:lpwstr>
  </property>
  <property fmtid="{D5CDD505-2E9C-101B-9397-08002B2CF9AE}" pid="28" name="EriCOLLProjects">
    <vt:lpwstr/>
  </property>
  <property fmtid="{D5CDD505-2E9C-101B-9397-08002B2CF9AE}" pid="29" name="Release">
    <vt:lpwstr>&lt;Release&gt;</vt:lpwstr>
  </property>
  <property fmtid="{D5CDD505-2E9C-101B-9397-08002B2CF9AE}" pid="30" name="EriCOLLProcess">
    <vt:lpwstr/>
  </property>
  <property fmtid="{D5CDD505-2E9C-101B-9397-08002B2CF9AE}" pid="31" name="Location">
    <vt:lpwstr> &lt;Location&gt;</vt:lpwstr>
  </property>
</Properties>
</file>