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C446" w14:textId="4F6FCAA2" w:rsidR="00AF7F81" w:rsidRDefault="00AF7F81" w:rsidP="091708C8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091708C8">
        <w:rPr>
          <w:b/>
          <w:bCs/>
          <w:noProof/>
          <w:sz w:val="24"/>
          <w:szCs w:val="24"/>
        </w:rPr>
        <w:t>3GPP TSG-SA3 Meeting #10</w:t>
      </w:r>
      <w:r w:rsidR="000F669F" w:rsidRPr="091708C8">
        <w:rPr>
          <w:b/>
          <w:bCs/>
          <w:noProof/>
          <w:sz w:val="24"/>
          <w:szCs w:val="24"/>
        </w:rPr>
        <w:t>4</w:t>
      </w:r>
      <w:r w:rsidRPr="091708C8">
        <w:rPr>
          <w:b/>
          <w:bCs/>
          <w:noProof/>
          <w:sz w:val="24"/>
          <w:szCs w:val="24"/>
        </w:rPr>
        <w:t>e</w:t>
      </w:r>
      <w:r w:rsidRPr="091708C8">
        <w:rPr>
          <w:b/>
          <w:bCs/>
          <w:i/>
          <w:iCs/>
          <w:noProof/>
          <w:sz w:val="24"/>
          <w:szCs w:val="24"/>
        </w:rPr>
        <w:t xml:space="preserve"> </w:t>
      </w:r>
      <w:r>
        <w:tab/>
      </w:r>
      <w:r w:rsidRPr="091708C8">
        <w:rPr>
          <w:b/>
          <w:bCs/>
          <w:i/>
          <w:iCs/>
          <w:noProof/>
          <w:sz w:val="28"/>
          <w:szCs w:val="28"/>
        </w:rPr>
        <w:t>S3-</w:t>
      </w:r>
      <w:r w:rsidR="005C6277">
        <w:rPr>
          <w:b/>
          <w:bCs/>
          <w:i/>
          <w:iCs/>
          <w:noProof/>
          <w:sz w:val="28"/>
          <w:szCs w:val="28"/>
        </w:rPr>
        <w:t>212735</w:t>
      </w:r>
    </w:p>
    <w:p w14:paraId="4537825A" w14:textId="3A68C708" w:rsidR="00EE33A2" w:rsidRDefault="00AF7F81" w:rsidP="00AF7F8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0F669F">
        <w:rPr>
          <w:b/>
          <w:noProof/>
          <w:sz w:val="24"/>
        </w:rPr>
        <w:t>6</w:t>
      </w:r>
      <w:r>
        <w:rPr>
          <w:b/>
          <w:noProof/>
          <w:sz w:val="24"/>
        </w:rPr>
        <w:t xml:space="preserve"> - </w:t>
      </w:r>
      <w:r w:rsidR="007A27AF">
        <w:rPr>
          <w:b/>
          <w:noProof/>
          <w:sz w:val="24"/>
        </w:rPr>
        <w:t>2</w:t>
      </w:r>
      <w:r w:rsidR="000F669F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</w:t>
      </w:r>
      <w:r w:rsidR="000F669F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9583A">
        <w:rPr>
          <w:b/>
          <w:noProof/>
          <w:sz w:val="24"/>
        </w:rPr>
        <w:tab/>
      </w:r>
      <w:r w:rsidR="0039583A">
        <w:rPr>
          <w:b/>
          <w:noProof/>
          <w:sz w:val="24"/>
        </w:rPr>
        <w:tab/>
      </w:r>
      <w:r w:rsidR="0039583A">
        <w:rPr>
          <w:b/>
          <w:noProof/>
          <w:sz w:val="24"/>
        </w:rPr>
        <w:tab/>
      </w:r>
      <w:r w:rsidR="0039583A">
        <w:rPr>
          <w:b/>
          <w:noProof/>
          <w:sz w:val="24"/>
        </w:rPr>
        <w:tab/>
      </w:r>
      <w:r w:rsidR="0039583A">
        <w:rPr>
          <w:b/>
          <w:noProof/>
          <w:sz w:val="24"/>
        </w:rPr>
        <w:tab/>
      </w:r>
    </w:p>
    <w:p w14:paraId="7D909720" w14:textId="37B9656F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F029E10" w14:textId="4B443F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F669F">
        <w:rPr>
          <w:rFonts w:ascii="Arial" w:hAnsi="Arial"/>
          <w:b/>
          <w:lang w:val="en-US"/>
        </w:rPr>
        <w:t>Ericsson</w:t>
      </w:r>
    </w:p>
    <w:p w14:paraId="127693F9" w14:textId="63ABBD8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56D5F" w:rsidRPr="00256D5F">
        <w:rPr>
          <w:rFonts w:ascii="Arial" w:hAnsi="Arial" w:cs="Arial"/>
          <w:b/>
        </w:rPr>
        <w:t>Change request to living document:</w:t>
      </w:r>
      <w:r w:rsidR="002238F0">
        <w:rPr>
          <w:rFonts w:ascii="Arial" w:hAnsi="Arial" w:cs="Arial"/>
          <w:b/>
        </w:rPr>
        <w:t xml:space="preserve"> </w:t>
      </w:r>
      <w:r w:rsidR="009C0A6A">
        <w:rPr>
          <w:rFonts w:ascii="Arial" w:hAnsi="Arial" w:cs="Arial"/>
          <w:b/>
        </w:rPr>
        <w:t xml:space="preserve">Key hierarchy </w:t>
      </w:r>
    </w:p>
    <w:p w14:paraId="6A1767DC" w14:textId="522F409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EF849CD" w14:textId="26927DD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56D5F">
        <w:rPr>
          <w:rFonts w:ascii="Arial" w:hAnsi="Arial"/>
          <w:b/>
        </w:rPr>
        <w:t>4.17</w:t>
      </w:r>
    </w:p>
    <w:p w14:paraId="36340003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3F131F5" w14:textId="3C0D91B1" w:rsidR="00396973" w:rsidRPr="005628B2" w:rsidRDefault="00396973" w:rsidP="002238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</w:t>
      </w:r>
      <w:r w:rsidR="002238F0">
        <w:rPr>
          <w:b/>
          <w:i/>
        </w:rPr>
        <w:t xml:space="preserve">to be included in the </w:t>
      </w:r>
      <w:proofErr w:type="spellStart"/>
      <w:r w:rsidR="006D6580">
        <w:rPr>
          <w:b/>
          <w:i/>
        </w:rPr>
        <w:t>eNPN</w:t>
      </w:r>
      <w:proofErr w:type="spellEnd"/>
      <w:r w:rsidR="006D6580">
        <w:rPr>
          <w:b/>
          <w:i/>
        </w:rPr>
        <w:t xml:space="preserve"> </w:t>
      </w:r>
      <w:r w:rsidR="002238F0">
        <w:rPr>
          <w:b/>
          <w:i/>
        </w:rPr>
        <w:t>draft CR for TS 3</w:t>
      </w:r>
      <w:r>
        <w:rPr>
          <w:b/>
          <w:i/>
          <w:lang w:val="en-SG" w:eastAsia="zh-CN"/>
        </w:rPr>
        <w:t>3.</w:t>
      </w:r>
      <w:r w:rsidR="002238F0">
        <w:rPr>
          <w:b/>
          <w:i/>
          <w:lang w:val="en-SG" w:eastAsia="zh-CN"/>
        </w:rPr>
        <w:t>501</w:t>
      </w:r>
    </w:p>
    <w:p w14:paraId="571646B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CA2C11B" w14:textId="38563313" w:rsidR="000F669F" w:rsidRPr="00FC7432" w:rsidRDefault="00396973" w:rsidP="000F669F">
      <w:pPr>
        <w:pStyle w:val="Reference"/>
      </w:pPr>
      <w:r w:rsidRPr="00FC7432">
        <w:t>[1]</w:t>
      </w:r>
      <w:r w:rsidRPr="00FC7432">
        <w:tab/>
      </w:r>
      <w:bookmarkStart w:id="0" w:name="_Hlk61018079"/>
      <w:r w:rsidR="006D6580">
        <w:t>-</w:t>
      </w:r>
    </w:p>
    <w:p w14:paraId="5AD6E340" w14:textId="44E45914" w:rsidR="0095745B" w:rsidRPr="00FC7432" w:rsidRDefault="0095745B" w:rsidP="00396973">
      <w:pPr>
        <w:pStyle w:val="Reference"/>
      </w:pPr>
    </w:p>
    <w:bookmarkEnd w:id="0"/>
    <w:p w14:paraId="00D9022B" w14:textId="275BC953" w:rsidR="00C022E3" w:rsidRDefault="00C022E3">
      <w:pPr>
        <w:pStyle w:val="Heading1"/>
      </w:pPr>
      <w:r>
        <w:t>3</w:t>
      </w:r>
      <w:r>
        <w:tab/>
        <w:t>Rationale</w:t>
      </w:r>
    </w:p>
    <w:p w14:paraId="64AF2513" w14:textId="04FD8960" w:rsidR="000F669F" w:rsidRDefault="002238F0" w:rsidP="000F669F">
      <w:r>
        <w:t xml:space="preserve">This document </w:t>
      </w:r>
      <w:r w:rsidR="007A2C30">
        <w:t>describes the</w:t>
      </w:r>
      <w:r w:rsidR="00E976C8">
        <w:t xml:space="preserve"> normative text for clause</w:t>
      </w:r>
      <w:r w:rsidR="00152882">
        <w:t xml:space="preserve"> </w:t>
      </w:r>
      <w:r w:rsidR="00271479" w:rsidRPr="00271479">
        <w:t>I.2.</w:t>
      </w:r>
      <w:r w:rsidR="00E16648">
        <w:t>2</w:t>
      </w:r>
      <w:r w:rsidR="00271479" w:rsidRPr="00271479">
        <w:t>.</w:t>
      </w:r>
      <w:r w:rsidR="00E16648">
        <w:t>2</w:t>
      </w:r>
      <w:r w:rsidR="00271479">
        <w:t xml:space="preserve"> "</w:t>
      </w:r>
      <w:proofErr w:type="gramStart"/>
      <w:r w:rsidR="00271479" w:rsidRPr="00271479">
        <w:t>Credentials</w:t>
      </w:r>
      <w:proofErr w:type="gramEnd"/>
      <w:r w:rsidR="00271479" w:rsidRPr="00271479">
        <w:t xml:space="preserve"> holder using AAA server for primary authentication</w:t>
      </w:r>
      <w:r w:rsidR="00152882">
        <w:t>"</w:t>
      </w:r>
      <w:r w:rsidR="00E976C8">
        <w:t xml:space="preserve"> in the </w:t>
      </w:r>
      <w:proofErr w:type="spellStart"/>
      <w:r w:rsidR="006D6580">
        <w:t>eNPN</w:t>
      </w:r>
      <w:proofErr w:type="spellEnd"/>
      <w:r w:rsidR="006D6580">
        <w:t xml:space="preserve"> </w:t>
      </w:r>
      <w:r w:rsidR="00E976C8">
        <w:t>draft CR for TS 33.50</w:t>
      </w:r>
      <w:r w:rsidR="006D6580">
        <w:t>1.</w:t>
      </w:r>
    </w:p>
    <w:p w14:paraId="6D0C04FB" w14:textId="79C6E3F8" w:rsidR="002A4E00" w:rsidRDefault="002A4E00" w:rsidP="000F669F"/>
    <w:p w14:paraId="51890B09" w14:textId="76D99472" w:rsidR="00C022E3" w:rsidRDefault="00C022E3">
      <w:pPr>
        <w:pStyle w:val="Heading1"/>
      </w:pPr>
      <w:r>
        <w:t>4</w:t>
      </w:r>
      <w:r>
        <w:tab/>
        <w:t>Detailed proposal</w:t>
      </w:r>
    </w:p>
    <w:p w14:paraId="6FFEAF54" w14:textId="4A521F44" w:rsidR="00E6658E" w:rsidRPr="000F669F" w:rsidRDefault="00E6658E" w:rsidP="00E6658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BEGINNING OF CHANGES ***</w:t>
      </w:r>
    </w:p>
    <w:p w14:paraId="08C07420" w14:textId="77777777" w:rsidR="00E91505" w:rsidRDefault="00E91505" w:rsidP="00E91505">
      <w:pPr>
        <w:pStyle w:val="Heading3"/>
      </w:pPr>
      <w:r>
        <w:t>I.2.3.2</w:t>
      </w:r>
      <w:r>
        <w:tab/>
      </w:r>
      <w:r>
        <w:tab/>
      </w:r>
      <w:proofErr w:type="gramStart"/>
      <w:r>
        <w:t>Credentials</w:t>
      </w:r>
      <w:proofErr w:type="gramEnd"/>
      <w:r>
        <w:t xml:space="preserve"> holder using AAA server for primary authentication</w:t>
      </w:r>
    </w:p>
    <w:p w14:paraId="5A33AADB" w14:textId="7DEA7FF2" w:rsidR="00E91505" w:rsidRPr="009306B7" w:rsidDel="005D4BB1" w:rsidRDefault="00E91505" w:rsidP="00E91505">
      <w:pPr>
        <w:pStyle w:val="EditorsNote"/>
        <w:rPr>
          <w:del w:id="1" w:author="Author"/>
        </w:rPr>
      </w:pPr>
      <w:commentRangeStart w:id="2"/>
      <w:del w:id="3" w:author="Author">
        <w:r w:rsidDel="005D4BB1">
          <w:delText>Editor's Note: This clause</w:delText>
        </w:r>
        <w:r w:rsidRPr="00CD5B74" w:rsidDel="005D4BB1">
          <w:delText xml:space="preserve"> </w:delText>
        </w:r>
        <w:r w:rsidDel="005D4BB1">
          <w:delText xml:space="preserve">will describe the impact on the key hierarchy specific for the non-5GS aware CH case. </w:delText>
        </w:r>
        <w:commentRangeEnd w:id="2"/>
        <w:r w:rsidDel="005D4BB1">
          <w:rPr>
            <w:rStyle w:val="CommentReference"/>
            <w:color w:val="auto"/>
          </w:rPr>
          <w:commentReference w:id="2"/>
        </w:r>
      </w:del>
    </w:p>
    <w:p w14:paraId="6360BF74" w14:textId="6D2371C8" w:rsidR="005B7ABB" w:rsidRDefault="005B7ABB" w:rsidP="005B7ABB">
      <w:pPr>
        <w:rPr>
          <w:ins w:id="4" w:author="Author"/>
        </w:rPr>
      </w:pPr>
      <w:ins w:id="5" w:author="Author">
        <w:r w:rsidRPr="00B917E8">
          <w:t>When</w:t>
        </w:r>
        <w:r>
          <w:t xml:space="preserve"> running primary authentication towards an external Credentials holder using AAA server for a</w:t>
        </w:r>
        <w:r w:rsidR="00B5437B">
          <w:t>uthentication</w:t>
        </w:r>
        <w:r>
          <w:t xml:space="preserve"> as specified in clause I.2.2.3</w:t>
        </w:r>
        <w:r w:rsidRPr="00B917E8">
          <w:t xml:space="preserve"> th</w:t>
        </w:r>
        <w:r w:rsidR="00D60381">
          <w:t>e</w:t>
        </w:r>
        <w:r w:rsidRPr="00B917E8">
          <w:t xml:space="preserve"> derivation of K</w:t>
        </w:r>
        <w:r w:rsidRPr="00B917E8">
          <w:rPr>
            <w:vertAlign w:val="subscript"/>
          </w:rPr>
          <w:t>AUSF</w:t>
        </w:r>
        <w:r w:rsidRPr="00B917E8">
          <w:t xml:space="preserve"> is based on the EAP-method credentials in the UE and A</w:t>
        </w:r>
        <w:r w:rsidR="00D60381">
          <w:t>AA-S</w:t>
        </w:r>
        <w:r w:rsidRPr="00B917E8">
          <w:t xml:space="preserve"> and shall be done as shown in Figure I.2.3</w:t>
        </w:r>
        <w:r w:rsidR="0074291B">
          <w:t>.2</w:t>
        </w:r>
        <w:r w:rsidRPr="00B917E8">
          <w:t>-1.</w:t>
        </w:r>
      </w:ins>
    </w:p>
    <w:p w14:paraId="498E9C07" w14:textId="666B050B" w:rsidR="00FF1FE0" w:rsidRDefault="00B5437B" w:rsidP="005B7ABB">
      <w:pPr>
        <w:rPr>
          <w:ins w:id="6" w:author="Author"/>
        </w:rPr>
      </w:pPr>
      <w:ins w:id="7" w:author="Author">
        <w:r>
          <w:rPr>
            <w:rFonts w:ascii="Arial" w:hAnsi="Arial"/>
            <w:b/>
            <w:noProof/>
            <w:lang w:val="x-none"/>
          </w:rPr>
          <mc:AlternateContent>
            <mc:Choice Requires="wpc">
              <w:drawing>
                <wp:anchor distT="0" distB="0" distL="114300" distR="114300" simplePos="0" relativeHeight="251658240" behindDoc="1" locked="0" layoutInCell="1" allowOverlap="1" wp14:anchorId="2370DE3F" wp14:editId="67BF33AE">
                  <wp:simplePos x="0" y="0"/>
                  <wp:positionH relativeFrom="column">
                    <wp:posOffset>2412005</wp:posOffset>
                  </wp:positionH>
                  <wp:positionV relativeFrom="paragraph">
                    <wp:posOffset>300659</wp:posOffset>
                  </wp:positionV>
                  <wp:extent cx="1876425" cy="2072640"/>
                  <wp:effectExtent l="0" t="0" r="9525" b="3810"/>
                  <wp:wrapTopAndBottom/>
                  <wp:docPr id="20" name="Canva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0" y="24130"/>
                              <a:ext cx="1828800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0" y="24130"/>
                              <a:ext cx="1828800" cy="287020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20" y="69215"/>
                              <a:ext cx="148272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CC0E3" w14:textId="77777777" w:rsidR="00B5437B" w:rsidRDefault="00B5437B" w:rsidP="00B5437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EAP method credentials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530" y="311150"/>
                              <a:ext cx="0" cy="78803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96620" y="1089025"/>
                              <a:ext cx="83820" cy="8318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0 h 131"/>
                                <a:gd name="T2" fmla="*/ 66 w 132"/>
                                <a:gd name="T3" fmla="*/ 131 h 131"/>
                                <a:gd name="T4" fmla="*/ 0 w 132"/>
                                <a:gd name="T5" fmla="*/ 0 h 131"/>
                                <a:gd name="T6" fmla="*/ 132 w 132"/>
                                <a:gd name="T7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" h="131">
                                  <a:moveTo>
                                    <a:pt x="132" y="0"/>
                                  </a:moveTo>
                                  <a:lnTo>
                                    <a:pt x="66" y="1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80" y="483235"/>
                              <a:ext cx="1257300" cy="459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304800" y="478155"/>
                              <a:ext cx="1266825" cy="469265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170 h 980"/>
                                <a:gd name="T2" fmla="*/ 20 w 2660"/>
                                <a:gd name="T3" fmla="*/ 270 h 980"/>
                                <a:gd name="T4" fmla="*/ 0 w 2660"/>
                                <a:gd name="T5" fmla="*/ 270 h 980"/>
                                <a:gd name="T6" fmla="*/ 20 w 2660"/>
                                <a:gd name="T7" fmla="*/ 650 h 980"/>
                                <a:gd name="T8" fmla="*/ 10 w 2660"/>
                                <a:gd name="T9" fmla="*/ 500 h 980"/>
                                <a:gd name="T10" fmla="*/ 10 w 2660"/>
                                <a:gd name="T11" fmla="*/ 900 h 980"/>
                                <a:gd name="T12" fmla="*/ 20 w 2660"/>
                                <a:gd name="T13" fmla="*/ 750 h 980"/>
                                <a:gd name="T14" fmla="*/ 170 w 2660"/>
                                <a:gd name="T15" fmla="*/ 980 h 980"/>
                                <a:gd name="T16" fmla="*/ 270 w 2660"/>
                                <a:gd name="T17" fmla="*/ 960 h 980"/>
                                <a:gd name="T18" fmla="*/ 270 w 2660"/>
                                <a:gd name="T19" fmla="*/ 980 h 980"/>
                                <a:gd name="T20" fmla="*/ 650 w 2660"/>
                                <a:gd name="T21" fmla="*/ 960 h 980"/>
                                <a:gd name="T22" fmla="*/ 500 w 2660"/>
                                <a:gd name="T23" fmla="*/ 970 h 980"/>
                                <a:gd name="T24" fmla="*/ 900 w 2660"/>
                                <a:gd name="T25" fmla="*/ 970 h 980"/>
                                <a:gd name="T26" fmla="*/ 750 w 2660"/>
                                <a:gd name="T27" fmla="*/ 960 h 980"/>
                                <a:gd name="T28" fmla="*/ 1130 w 2660"/>
                                <a:gd name="T29" fmla="*/ 980 h 980"/>
                                <a:gd name="T30" fmla="*/ 1230 w 2660"/>
                                <a:gd name="T31" fmla="*/ 960 h 980"/>
                                <a:gd name="T32" fmla="*/ 1230 w 2660"/>
                                <a:gd name="T33" fmla="*/ 980 h 980"/>
                                <a:gd name="T34" fmla="*/ 1610 w 2660"/>
                                <a:gd name="T35" fmla="*/ 960 h 980"/>
                                <a:gd name="T36" fmla="*/ 1460 w 2660"/>
                                <a:gd name="T37" fmla="*/ 970 h 980"/>
                                <a:gd name="T38" fmla="*/ 1860 w 2660"/>
                                <a:gd name="T39" fmla="*/ 970 h 980"/>
                                <a:gd name="T40" fmla="*/ 1710 w 2660"/>
                                <a:gd name="T41" fmla="*/ 960 h 980"/>
                                <a:gd name="T42" fmla="*/ 2090 w 2660"/>
                                <a:gd name="T43" fmla="*/ 980 h 980"/>
                                <a:gd name="T44" fmla="*/ 2190 w 2660"/>
                                <a:gd name="T45" fmla="*/ 960 h 980"/>
                                <a:gd name="T46" fmla="*/ 2190 w 2660"/>
                                <a:gd name="T47" fmla="*/ 980 h 980"/>
                                <a:gd name="T48" fmla="*/ 2570 w 2660"/>
                                <a:gd name="T49" fmla="*/ 960 h 980"/>
                                <a:gd name="T50" fmla="*/ 2420 w 2660"/>
                                <a:gd name="T51" fmla="*/ 970 h 980"/>
                                <a:gd name="T52" fmla="*/ 2650 w 2660"/>
                                <a:gd name="T53" fmla="*/ 800 h 980"/>
                                <a:gd name="T54" fmla="*/ 2640 w 2660"/>
                                <a:gd name="T55" fmla="*/ 950 h 980"/>
                                <a:gd name="T56" fmla="*/ 2660 w 2660"/>
                                <a:gd name="T57" fmla="*/ 570 h 980"/>
                                <a:gd name="T58" fmla="*/ 2640 w 2660"/>
                                <a:gd name="T59" fmla="*/ 470 h 980"/>
                                <a:gd name="T60" fmla="*/ 2660 w 2660"/>
                                <a:gd name="T61" fmla="*/ 470 h 980"/>
                                <a:gd name="T62" fmla="*/ 2640 w 2660"/>
                                <a:gd name="T63" fmla="*/ 90 h 980"/>
                                <a:gd name="T64" fmla="*/ 2650 w 2660"/>
                                <a:gd name="T65" fmla="*/ 240 h 980"/>
                                <a:gd name="T66" fmla="*/ 2480 w 2660"/>
                                <a:gd name="T67" fmla="*/ 10 h 980"/>
                                <a:gd name="T68" fmla="*/ 2630 w 2660"/>
                                <a:gd name="T69" fmla="*/ 20 h 980"/>
                                <a:gd name="T70" fmla="*/ 2250 w 2660"/>
                                <a:gd name="T71" fmla="*/ 0 h 980"/>
                                <a:gd name="T72" fmla="*/ 2150 w 2660"/>
                                <a:gd name="T73" fmla="*/ 20 h 980"/>
                                <a:gd name="T74" fmla="*/ 2150 w 2660"/>
                                <a:gd name="T75" fmla="*/ 0 h 980"/>
                                <a:gd name="T76" fmla="*/ 1770 w 2660"/>
                                <a:gd name="T77" fmla="*/ 20 h 980"/>
                                <a:gd name="T78" fmla="*/ 1920 w 2660"/>
                                <a:gd name="T79" fmla="*/ 10 h 980"/>
                                <a:gd name="T80" fmla="*/ 1520 w 2660"/>
                                <a:gd name="T81" fmla="*/ 10 h 980"/>
                                <a:gd name="T82" fmla="*/ 1670 w 2660"/>
                                <a:gd name="T83" fmla="*/ 20 h 980"/>
                                <a:gd name="T84" fmla="*/ 1290 w 2660"/>
                                <a:gd name="T85" fmla="*/ 0 h 980"/>
                                <a:gd name="T86" fmla="*/ 1190 w 2660"/>
                                <a:gd name="T87" fmla="*/ 20 h 980"/>
                                <a:gd name="T88" fmla="*/ 1190 w 2660"/>
                                <a:gd name="T89" fmla="*/ 0 h 980"/>
                                <a:gd name="T90" fmla="*/ 810 w 2660"/>
                                <a:gd name="T91" fmla="*/ 20 h 980"/>
                                <a:gd name="T92" fmla="*/ 960 w 2660"/>
                                <a:gd name="T93" fmla="*/ 10 h 980"/>
                                <a:gd name="T94" fmla="*/ 560 w 2660"/>
                                <a:gd name="T95" fmla="*/ 10 h 980"/>
                                <a:gd name="T96" fmla="*/ 710 w 2660"/>
                                <a:gd name="T97" fmla="*/ 20 h 980"/>
                                <a:gd name="T98" fmla="*/ 330 w 2660"/>
                                <a:gd name="T99" fmla="*/ 0 h 980"/>
                                <a:gd name="T100" fmla="*/ 230 w 2660"/>
                                <a:gd name="T101" fmla="*/ 20 h 980"/>
                                <a:gd name="T102" fmla="*/ 230 w 2660"/>
                                <a:gd name="T103" fmla="*/ 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660" h="980">
                                  <a:moveTo>
                                    <a:pt x="20" y="30"/>
                                  </a:moveTo>
                                  <a:lnTo>
                                    <a:pt x="20" y="170"/>
                                  </a:lnTo>
                                  <a:cubicBezTo>
                                    <a:pt x="20" y="176"/>
                                    <a:pt x="16" y="180"/>
                                    <a:pt x="10" y="180"/>
                                  </a:cubicBezTo>
                                  <a:cubicBezTo>
                                    <a:pt x="5" y="180"/>
                                    <a:pt x="0" y="176"/>
                                    <a:pt x="0" y="170"/>
                                  </a:cubicBezTo>
                                  <a:lnTo>
                                    <a:pt x="0" y="30"/>
                                  </a:lnTo>
                                  <a:cubicBezTo>
                                    <a:pt x="0" y="25"/>
                                    <a:pt x="5" y="20"/>
                                    <a:pt x="10" y="20"/>
                                  </a:cubicBezTo>
                                  <a:cubicBezTo>
                                    <a:pt x="16" y="20"/>
                                    <a:pt x="20" y="25"/>
                                    <a:pt x="20" y="30"/>
                                  </a:cubicBezTo>
                                  <a:close/>
                                  <a:moveTo>
                                    <a:pt x="20" y="270"/>
                                  </a:moveTo>
                                  <a:lnTo>
                                    <a:pt x="20" y="410"/>
                                  </a:lnTo>
                                  <a:cubicBezTo>
                                    <a:pt x="20" y="416"/>
                                    <a:pt x="16" y="420"/>
                                    <a:pt x="10" y="420"/>
                                  </a:cubicBezTo>
                                  <a:cubicBezTo>
                                    <a:pt x="5" y="420"/>
                                    <a:pt x="0" y="416"/>
                                    <a:pt x="0" y="410"/>
                                  </a:cubicBezTo>
                                  <a:lnTo>
                                    <a:pt x="0" y="270"/>
                                  </a:lnTo>
                                  <a:cubicBezTo>
                                    <a:pt x="0" y="265"/>
                                    <a:pt x="5" y="260"/>
                                    <a:pt x="10" y="260"/>
                                  </a:cubicBezTo>
                                  <a:cubicBezTo>
                                    <a:pt x="16" y="260"/>
                                    <a:pt x="20" y="265"/>
                                    <a:pt x="20" y="270"/>
                                  </a:cubicBezTo>
                                  <a:close/>
                                  <a:moveTo>
                                    <a:pt x="20" y="510"/>
                                  </a:moveTo>
                                  <a:lnTo>
                                    <a:pt x="20" y="650"/>
                                  </a:lnTo>
                                  <a:cubicBezTo>
                                    <a:pt x="20" y="656"/>
                                    <a:pt x="16" y="660"/>
                                    <a:pt x="10" y="660"/>
                                  </a:cubicBezTo>
                                  <a:cubicBezTo>
                                    <a:pt x="5" y="660"/>
                                    <a:pt x="0" y="656"/>
                                    <a:pt x="0" y="650"/>
                                  </a:cubicBezTo>
                                  <a:lnTo>
                                    <a:pt x="0" y="510"/>
                                  </a:lnTo>
                                  <a:cubicBezTo>
                                    <a:pt x="0" y="505"/>
                                    <a:pt x="5" y="500"/>
                                    <a:pt x="10" y="500"/>
                                  </a:cubicBezTo>
                                  <a:cubicBezTo>
                                    <a:pt x="16" y="500"/>
                                    <a:pt x="20" y="505"/>
                                    <a:pt x="20" y="510"/>
                                  </a:cubicBezTo>
                                  <a:close/>
                                  <a:moveTo>
                                    <a:pt x="20" y="750"/>
                                  </a:moveTo>
                                  <a:lnTo>
                                    <a:pt x="20" y="890"/>
                                  </a:lnTo>
                                  <a:cubicBezTo>
                                    <a:pt x="20" y="896"/>
                                    <a:pt x="16" y="900"/>
                                    <a:pt x="10" y="900"/>
                                  </a:cubicBezTo>
                                  <a:cubicBezTo>
                                    <a:pt x="5" y="900"/>
                                    <a:pt x="0" y="896"/>
                                    <a:pt x="0" y="890"/>
                                  </a:cubicBezTo>
                                  <a:lnTo>
                                    <a:pt x="0" y="750"/>
                                  </a:lnTo>
                                  <a:cubicBezTo>
                                    <a:pt x="0" y="745"/>
                                    <a:pt x="5" y="740"/>
                                    <a:pt x="10" y="740"/>
                                  </a:cubicBezTo>
                                  <a:cubicBezTo>
                                    <a:pt x="16" y="740"/>
                                    <a:pt x="20" y="745"/>
                                    <a:pt x="20" y="750"/>
                                  </a:cubicBezTo>
                                  <a:close/>
                                  <a:moveTo>
                                    <a:pt x="30" y="960"/>
                                  </a:moveTo>
                                  <a:lnTo>
                                    <a:pt x="170" y="960"/>
                                  </a:lnTo>
                                  <a:cubicBezTo>
                                    <a:pt x="176" y="960"/>
                                    <a:pt x="180" y="965"/>
                                    <a:pt x="180" y="970"/>
                                  </a:cubicBezTo>
                                  <a:cubicBezTo>
                                    <a:pt x="180" y="976"/>
                                    <a:pt x="176" y="980"/>
                                    <a:pt x="170" y="980"/>
                                  </a:cubicBezTo>
                                  <a:lnTo>
                                    <a:pt x="30" y="980"/>
                                  </a:lnTo>
                                  <a:cubicBezTo>
                                    <a:pt x="25" y="980"/>
                                    <a:pt x="20" y="976"/>
                                    <a:pt x="20" y="970"/>
                                  </a:cubicBezTo>
                                  <a:cubicBezTo>
                                    <a:pt x="20" y="965"/>
                                    <a:pt x="25" y="960"/>
                                    <a:pt x="30" y="960"/>
                                  </a:cubicBezTo>
                                  <a:close/>
                                  <a:moveTo>
                                    <a:pt x="270" y="960"/>
                                  </a:moveTo>
                                  <a:lnTo>
                                    <a:pt x="410" y="960"/>
                                  </a:lnTo>
                                  <a:cubicBezTo>
                                    <a:pt x="416" y="960"/>
                                    <a:pt x="420" y="965"/>
                                    <a:pt x="420" y="970"/>
                                  </a:cubicBezTo>
                                  <a:cubicBezTo>
                                    <a:pt x="420" y="976"/>
                                    <a:pt x="416" y="980"/>
                                    <a:pt x="410" y="980"/>
                                  </a:cubicBezTo>
                                  <a:lnTo>
                                    <a:pt x="270" y="980"/>
                                  </a:lnTo>
                                  <a:cubicBezTo>
                                    <a:pt x="265" y="980"/>
                                    <a:pt x="260" y="976"/>
                                    <a:pt x="260" y="970"/>
                                  </a:cubicBezTo>
                                  <a:cubicBezTo>
                                    <a:pt x="260" y="965"/>
                                    <a:pt x="265" y="960"/>
                                    <a:pt x="270" y="960"/>
                                  </a:cubicBezTo>
                                  <a:close/>
                                  <a:moveTo>
                                    <a:pt x="510" y="960"/>
                                  </a:moveTo>
                                  <a:lnTo>
                                    <a:pt x="650" y="960"/>
                                  </a:lnTo>
                                  <a:cubicBezTo>
                                    <a:pt x="656" y="960"/>
                                    <a:pt x="660" y="965"/>
                                    <a:pt x="660" y="970"/>
                                  </a:cubicBezTo>
                                  <a:cubicBezTo>
                                    <a:pt x="660" y="976"/>
                                    <a:pt x="656" y="980"/>
                                    <a:pt x="650" y="980"/>
                                  </a:cubicBezTo>
                                  <a:lnTo>
                                    <a:pt x="510" y="980"/>
                                  </a:lnTo>
                                  <a:cubicBezTo>
                                    <a:pt x="505" y="980"/>
                                    <a:pt x="500" y="976"/>
                                    <a:pt x="500" y="970"/>
                                  </a:cubicBezTo>
                                  <a:cubicBezTo>
                                    <a:pt x="500" y="965"/>
                                    <a:pt x="505" y="960"/>
                                    <a:pt x="510" y="960"/>
                                  </a:cubicBezTo>
                                  <a:close/>
                                  <a:moveTo>
                                    <a:pt x="750" y="960"/>
                                  </a:moveTo>
                                  <a:lnTo>
                                    <a:pt x="890" y="960"/>
                                  </a:lnTo>
                                  <a:cubicBezTo>
                                    <a:pt x="896" y="960"/>
                                    <a:pt x="900" y="965"/>
                                    <a:pt x="900" y="970"/>
                                  </a:cubicBezTo>
                                  <a:cubicBezTo>
                                    <a:pt x="900" y="976"/>
                                    <a:pt x="896" y="980"/>
                                    <a:pt x="890" y="980"/>
                                  </a:cubicBezTo>
                                  <a:lnTo>
                                    <a:pt x="750" y="980"/>
                                  </a:lnTo>
                                  <a:cubicBezTo>
                                    <a:pt x="745" y="980"/>
                                    <a:pt x="740" y="976"/>
                                    <a:pt x="740" y="970"/>
                                  </a:cubicBezTo>
                                  <a:cubicBezTo>
                                    <a:pt x="740" y="965"/>
                                    <a:pt x="745" y="960"/>
                                    <a:pt x="750" y="960"/>
                                  </a:cubicBezTo>
                                  <a:close/>
                                  <a:moveTo>
                                    <a:pt x="990" y="960"/>
                                  </a:moveTo>
                                  <a:lnTo>
                                    <a:pt x="1130" y="960"/>
                                  </a:lnTo>
                                  <a:cubicBezTo>
                                    <a:pt x="1136" y="960"/>
                                    <a:pt x="1140" y="965"/>
                                    <a:pt x="1140" y="970"/>
                                  </a:cubicBezTo>
                                  <a:cubicBezTo>
                                    <a:pt x="1140" y="976"/>
                                    <a:pt x="1136" y="980"/>
                                    <a:pt x="1130" y="980"/>
                                  </a:cubicBezTo>
                                  <a:lnTo>
                                    <a:pt x="990" y="980"/>
                                  </a:lnTo>
                                  <a:cubicBezTo>
                                    <a:pt x="985" y="980"/>
                                    <a:pt x="980" y="976"/>
                                    <a:pt x="980" y="970"/>
                                  </a:cubicBezTo>
                                  <a:cubicBezTo>
                                    <a:pt x="980" y="965"/>
                                    <a:pt x="985" y="960"/>
                                    <a:pt x="990" y="960"/>
                                  </a:cubicBezTo>
                                  <a:close/>
                                  <a:moveTo>
                                    <a:pt x="1230" y="960"/>
                                  </a:moveTo>
                                  <a:lnTo>
                                    <a:pt x="1370" y="960"/>
                                  </a:lnTo>
                                  <a:cubicBezTo>
                                    <a:pt x="1376" y="960"/>
                                    <a:pt x="1380" y="965"/>
                                    <a:pt x="1380" y="970"/>
                                  </a:cubicBezTo>
                                  <a:cubicBezTo>
                                    <a:pt x="1380" y="976"/>
                                    <a:pt x="1376" y="980"/>
                                    <a:pt x="1370" y="980"/>
                                  </a:cubicBezTo>
                                  <a:lnTo>
                                    <a:pt x="1230" y="980"/>
                                  </a:lnTo>
                                  <a:cubicBezTo>
                                    <a:pt x="1225" y="980"/>
                                    <a:pt x="1220" y="976"/>
                                    <a:pt x="1220" y="970"/>
                                  </a:cubicBezTo>
                                  <a:cubicBezTo>
                                    <a:pt x="1220" y="965"/>
                                    <a:pt x="1225" y="960"/>
                                    <a:pt x="1230" y="960"/>
                                  </a:cubicBezTo>
                                  <a:close/>
                                  <a:moveTo>
                                    <a:pt x="1470" y="960"/>
                                  </a:moveTo>
                                  <a:lnTo>
                                    <a:pt x="1610" y="960"/>
                                  </a:lnTo>
                                  <a:cubicBezTo>
                                    <a:pt x="1616" y="960"/>
                                    <a:pt x="1620" y="965"/>
                                    <a:pt x="1620" y="970"/>
                                  </a:cubicBezTo>
                                  <a:cubicBezTo>
                                    <a:pt x="1620" y="976"/>
                                    <a:pt x="1616" y="980"/>
                                    <a:pt x="1610" y="980"/>
                                  </a:cubicBezTo>
                                  <a:lnTo>
                                    <a:pt x="1470" y="980"/>
                                  </a:lnTo>
                                  <a:cubicBezTo>
                                    <a:pt x="1465" y="980"/>
                                    <a:pt x="1460" y="976"/>
                                    <a:pt x="1460" y="970"/>
                                  </a:cubicBezTo>
                                  <a:cubicBezTo>
                                    <a:pt x="1460" y="965"/>
                                    <a:pt x="1465" y="960"/>
                                    <a:pt x="1470" y="960"/>
                                  </a:cubicBezTo>
                                  <a:close/>
                                  <a:moveTo>
                                    <a:pt x="1710" y="960"/>
                                  </a:moveTo>
                                  <a:lnTo>
                                    <a:pt x="1850" y="960"/>
                                  </a:lnTo>
                                  <a:cubicBezTo>
                                    <a:pt x="1856" y="960"/>
                                    <a:pt x="1860" y="965"/>
                                    <a:pt x="1860" y="970"/>
                                  </a:cubicBezTo>
                                  <a:cubicBezTo>
                                    <a:pt x="1860" y="976"/>
                                    <a:pt x="1856" y="980"/>
                                    <a:pt x="1850" y="980"/>
                                  </a:cubicBezTo>
                                  <a:lnTo>
                                    <a:pt x="1710" y="980"/>
                                  </a:lnTo>
                                  <a:cubicBezTo>
                                    <a:pt x="1705" y="980"/>
                                    <a:pt x="1700" y="976"/>
                                    <a:pt x="1700" y="970"/>
                                  </a:cubicBezTo>
                                  <a:cubicBezTo>
                                    <a:pt x="1700" y="965"/>
                                    <a:pt x="1705" y="960"/>
                                    <a:pt x="1710" y="960"/>
                                  </a:cubicBezTo>
                                  <a:close/>
                                  <a:moveTo>
                                    <a:pt x="1950" y="960"/>
                                  </a:moveTo>
                                  <a:lnTo>
                                    <a:pt x="2090" y="960"/>
                                  </a:lnTo>
                                  <a:cubicBezTo>
                                    <a:pt x="2096" y="960"/>
                                    <a:pt x="2100" y="965"/>
                                    <a:pt x="2100" y="970"/>
                                  </a:cubicBezTo>
                                  <a:cubicBezTo>
                                    <a:pt x="2100" y="976"/>
                                    <a:pt x="2096" y="980"/>
                                    <a:pt x="2090" y="980"/>
                                  </a:cubicBezTo>
                                  <a:lnTo>
                                    <a:pt x="1950" y="980"/>
                                  </a:lnTo>
                                  <a:cubicBezTo>
                                    <a:pt x="1945" y="980"/>
                                    <a:pt x="1940" y="976"/>
                                    <a:pt x="1940" y="970"/>
                                  </a:cubicBezTo>
                                  <a:cubicBezTo>
                                    <a:pt x="1940" y="965"/>
                                    <a:pt x="1945" y="960"/>
                                    <a:pt x="1950" y="960"/>
                                  </a:cubicBezTo>
                                  <a:close/>
                                  <a:moveTo>
                                    <a:pt x="2190" y="960"/>
                                  </a:moveTo>
                                  <a:lnTo>
                                    <a:pt x="2330" y="960"/>
                                  </a:lnTo>
                                  <a:cubicBezTo>
                                    <a:pt x="2336" y="960"/>
                                    <a:pt x="2340" y="965"/>
                                    <a:pt x="2340" y="970"/>
                                  </a:cubicBezTo>
                                  <a:cubicBezTo>
                                    <a:pt x="2340" y="976"/>
                                    <a:pt x="2336" y="980"/>
                                    <a:pt x="2330" y="980"/>
                                  </a:cubicBezTo>
                                  <a:lnTo>
                                    <a:pt x="2190" y="980"/>
                                  </a:lnTo>
                                  <a:cubicBezTo>
                                    <a:pt x="2185" y="980"/>
                                    <a:pt x="2180" y="976"/>
                                    <a:pt x="2180" y="970"/>
                                  </a:cubicBezTo>
                                  <a:cubicBezTo>
                                    <a:pt x="2180" y="965"/>
                                    <a:pt x="2185" y="960"/>
                                    <a:pt x="2190" y="960"/>
                                  </a:cubicBezTo>
                                  <a:close/>
                                  <a:moveTo>
                                    <a:pt x="2430" y="960"/>
                                  </a:moveTo>
                                  <a:lnTo>
                                    <a:pt x="2570" y="960"/>
                                  </a:lnTo>
                                  <a:cubicBezTo>
                                    <a:pt x="2576" y="960"/>
                                    <a:pt x="2580" y="965"/>
                                    <a:pt x="2580" y="970"/>
                                  </a:cubicBezTo>
                                  <a:cubicBezTo>
                                    <a:pt x="2580" y="976"/>
                                    <a:pt x="2576" y="980"/>
                                    <a:pt x="2570" y="980"/>
                                  </a:cubicBezTo>
                                  <a:lnTo>
                                    <a:pt x="2430" y="980"/>
                                  </a:lnTo>
                                  <a:cubicBezTo>
                                    <a:pt x="2425" y="980"/>
                                    <a:pt x="2420" y="976"/>
                                    <a:pt x="2420" y="970"/>
                                  </a:cubicBezTo>
                                  <a:cubicBezTo>
                                    <a:pt x="2420" y="965"/>
                                    <a:pt x="2425" y="960"/>
                                    <a:pt x="2430" y="960"/>
                                  </a:cubicBezTo>
                                  <a:close/>
                                  <a:moveTo>
                                    <a:pt x="2640" y="950"/>
                                  </a:moveTo>
                                  <a:lnTo>
                                    <a:pt x="2640" y="810"/>
                                  </a:lnTo>
                                  <a:cubicBezTo>
                                    <a:pt x="2640" y="805"/>
                                    <a:pt x="2645" y="800"/>
                                    <a:pt x="2650" y="800"/>
                                  </a:cubicBezTo>
                                  <a:cubicBezTo>
                                    <a:pt x="2656" y="800"/>
                                    <a:pt x="2660" y="805"/>
                                    <a:pt x="2660" y="810"/>
                                  </a:cubicBezTo>
                                  <a:lnTo>
                                    <a:pt x="2660" y="950"/>
                                  </a:lnTo>
                                  <a:cubicBezTo>
                                    <a:pt x="2660" y="956"/>
                                    <a:pt x="2656" y="960"/>
                                    <a:pt x="2650" y="960"/>
                                  </a:cubicBezTo>
                                  <a:cubicBezTo>
                                    <a:pt x="2645" y="960"/>
                                    <a:pt x="2640" y="956"/>
                                    <a:pt x="2640" y="950"/>
                                  </a:cubicBezTo>
                                  <a:close/>
                                  <a:moveTo>
                                    <a:pt x="2640" y="710"/>
                                  </a:moveTo>
                                  <a:lnTo>
                                    <a:pt x="2640" y="570"/>
                                  </a:lnTo>
                                  <a:cubicBezTo>
                                    <a:pt x="2640" y="565"/>
                                    <a:pt x="2645" y="560"/>
                                    <a:pt x="2650" y="560"/>
                                  </a:cubicBezTo>
                                  <a:cubicBezTo>
                                    <a:pt x="2656" y="560"/>
                                    <a:pt x="2660" y="565"/>
                                    <a:pt x="2660" y="570"/>
                                  </a:cubicBezTo>
                                  <a:lnTo>
                                    <a:pt x="2660" y="710"/>
                                  </a:lnTo>
                                  <a:cubicBezTo>
                                    <a:pt x="2660" y="716"/>
                                    <a:pt x="2656" y="720"/>
                                    <a:pt x="2650" y="720"/>
                                  </a:cubicBezTo>
                                  <a:cubicBezTo>
                                    <a:pt x="2645" y="720"/>
                                    <a:pt x="2640" y="716"/>
                                    <a:pt x="2640" y="710"/>
                                  </a:cubicBezTo>
                                  <a:close/>
                                  <a:moveTo>
                                    <a:pt x="2640" y="470"/>
                                  </a:moveTo>
                                  <a:lnTo>
                                    <a:pt x="2640" y="330"/>
                                  </a:lnTo>
                                  <a:cubicBezTo>
                                    <a:pt x="2640" y="325"/>
                                    <a:pt x="2645" y="320"/>
                                    <a:pt x="2650" y="320"/>
                                  </a:cubicBezTo>
                                  <a:cubicBezTo>
                                    <a:pt x="2656" y="320"/>
                                    <a:pt x="2660" y="325"/>
                                    <a:pt x="2660" y="330"/>
                                  </a:cubicBezTo>
                                  <a:lnTo>
                                    <a:pt x="2660" y="470"/>
                                  </a:lnTo>
                                  <a:cubicBezTo>
                                    <a:pt x="2660" y="476"/>
                                    <a:pt x="2656" y="480"/>
                                    <a:pt x="2650" y="480"/>
                                  </a:cubicBezTo>
                                  <a:cubicBezTo>
                                    <a:pt x="2645" y="480"/>
                                    <a:pt x="2640" y="476"/>
                                    <a:pt x="2640" y="470"/>
                                  </a:cubicBezTo>
                                  <a:close/>
                                  <a:moveTo>
                                    <a:pt x="2640" y="230"/>
                                  </a:moveTo>
                                  <a:lnTo>
                                    <a:pt x="2640" y="90"/>
                                  </a:lnTo>
                                  <a:cubicBezTo>
                                    <a:pt x="2640" y="85"/>
                                    <a:pt x="2645" y="80"/>
                                    <a:pt x="2650" y="80"/>
                                  </a:cubicBezTo>
                                  <a:cubicBezTo>
                                    <a:pt x="2656" y="80"/>
                                    <a:pt x="2660" y="85"/>
                                    <a:pt x="2660" y="90"/>
                                  </a:cubicBezTo>
                                  <a:lnTo>
                                    <a:pt x="2660" y="230"/>
                                  </a:lnTo>
                                  <a:cubicBezTo>
                                    <a:pt x="2660" y="236"/>
                                    <a:pt x="2656" y="240"/>
                                    <a:pt x="2650" y="240"/>
                                  </a:cubicBezTo>
                                  <a:cubicBezTo>
                                    <a:pt x="2645" y="240"/>
                                    <a:pt x="2640" y="236"/>
                                    <a:pt x="2640" y="230"/>
                                  </a:cubicBezTo>
                                  <a:close/>
                                  <a:moveTo>
                                    <a:pt x="2630" y="20"/>
                                  </a:moveTo>
                                  <a:lnTo>
                                    <a:pt x="2490" y="20"/>
                                  </a:lnTo>
                                  <a:cubicBezTo>
                                    <a:pt x="2485" y="20"/>
                                    <a:pt x="2480" y="16"/>
                                    <a:pt x="2480" y="10"/>
                                  </a:cubicBezTo>
                                  <a:cubicBezTo>
                                    <a:pt x="2480" y="5"/>
                                    <a:pt x="2485" y="0"/>
                                    <a:pt x="2490" y="0"/>
                                  </a:cubicBezTo>
                                  <a:lnTo>
                                    <a:pt x="2630" y="0"/>
                                  </a:lnTo>
                                  <a:cubicBezTo>
                                    <a:pt x="2636" y="0"/>
                                    <a:pt x="2640" y="5"/>
                                    <a:pt x="2640" y="10"/>
                                  </a:cubicBezTo>
                                  <a:cubicBezTo>
                                    <a:pt x="2640" y="16"/>
                                    <a:pt x="2636" y="20"/>
                                    <a:pt x="2630" y="20"/>
                                  </a:cubicBezTo>
                                  <a:close/>
                                  <a:moveTo>
                                    <a:pt x="2390" y="20"/>
                                  </a:moveTo>
                                  <a:lnTo>
                                    <a:pt x="2250" y="20"/>
                                  </a:lnTo>
                                  <a:cubicBezTo>
                                    <a:pt x="2245" y="20"/>
                                    <a:pt x="2240" y="16"/>
                                    <a:pt x="2240" y="10"/>
                                  </a:cubicBezTo>
                                  <a:cubicBezTo>
                                    <a:pt x="2240" y="5"/>
                                    <a:pt x="2245" y="0"/>
                                    <a:pt x="2250" y="0"/>
                                  </a:cubicBezTo>
                                  <a:lnTo>
                                    <a:pt x="2390" y="0"/>
                                  </a:lnTo>
                                  <a:cubicBezTo>
                                    <a:pt x="2396" y="0"/>
                                    <a:pt x="2400" y="5"/>
                                    <a:pt x="2400" y="10"/>
                                  </a:cubicBezTo>
                                  <a:cubicBezTo>
                                    <a:pt x="2400" y="16"/>
                                    <a:pt x="2396" y="20"/>
                                    <a:pt x="2390" y="20"/>
                                  </a:cubicBezTo>
                                  <a:close/>
                                  <a:moveTo>
                                    <a:pt x="2150" y="20"/>
                                  </a:moveTo>
                                  <a:lnTo>
                                    <a:pt x="2010" y="20"/>
                                  </a:lnTo>
                                  <a:cubicBezTo>
                                    <a:pt x="2005" y="20"/>
                                    <a:pt x="2000" y="16"/>
                                    <a:pt x="2000" y="10"/>
                                  </a:cubicBezTo>
                                  <a:cubicBezTo>
                                    <a:pt x="2000" y="5"/>
                                    <a:pt x="2005" y="0"/>
                                    <a:pt x="2010" y="0"/>
                                  </a:cubicBezTo>
                                  <a:lnTo>
                                    <a:pt x="2150" y="0"/>
                                  </a:lnTo>
                                  <a:cubicBezTo>
                                    <a:pt x="2156" y="0"/>
                                    <a:pt x="2160" y="5"/>
                                    <a:pt x="2160" y="10"/>
                                  </a:cubicBezTo>
                                  <a:cubicBezTo>
                                    <a:pt x="2160" y="16"/>
                                    <a:pt x="2156" y="20"/>
                                    <a:pt x="2150" y="20"/>
                                  </a:cubicBezTo>
                                  <a:close/>
                                  <a:moveTo>
                                    <a:pt x="1910" y="20"/>
                                  </a:moveTo>
                                  <a:lnTo>
                                    <a:pt x="1770" y="20"/>
                                  </a:lnTo>
                                  <a:cubicBezTo>
                                    <a:pt x="1765" y="20"/>
                                    <a:pt x="1760" y="16"/>
                                    <a:pt x="1760" y="10"/>
                                  </a:cubicBezTo>
                                  <a:cubicBezTo>
                                    <a:pt x="1760" y="5"/>
                                    <a:pt x="1765" y="0"/>
                                    <a:pt x="1770" y="0"/>
                                  </a:cubicBezTo>
                                  <a:lnTo>
                                    <a:pt x="1910" y="0"/>
                                  </a:lnTo>
                                  <a:cubicBezTo>
                                    <a:pt x="1916" y="0"/>
                                    <a:pt x="1920" y="5"/>
                                    <a:pt x="1920" y="10"/>
                                  </a:cubicBezTo>
                                  <a:cubicBezTo>
                                    <a:pt x="1920" y="16"/>
                                    <a:pt x="1916" y="20"/>
                                    <a:pt x="1910" y="20"/>
                                  </a:cubicBezTo>
                                  <a:close/>
                                  <a:moveTo>
                                    <a:pt x="1670" y="20"/>
                                  </a:moveTo>
                                  <a:lnTo>
                                    <a:pt x="1530" y="20"/>
                                  </a:lnTo>
                                  <a:cubicBezTo>
                                    <a:pt x="1525" y="20"/>
                                    <a:pt x="1520" y="16"/>
                                    <a:pt x="1520" y="10"/>
                                  </a:cubicBezTo>
                                  <a:cubicBezTo>
                                    <a:pt x="1520" y="5"/>
                                    <a:pt x="1525" y="0"/>
                                    <a:pt x="1530" y="0"/>
                                  </a:cubicBezTo>
                                  <a:lnTo>
                                    <a:pt x="1670" y="0"/>
                                  </a:lnTo>
                                  <a:cubicBezTo>
                                    <a:pt x="1676" y="0"/>
                                    <a:pt x="1680" y="5"/>
                                    <a:pt x="1680" y="10"/>
                                  </a:cubicBezTo>
                                  <a:cubicBezTo>
                                    <a:pt x="1680" y="16"/>
                                    <a:pt x="1676" y="20"/>
                                    <a:pt x="1670" y="20"/>
                                  </a:cubicBezTo>
                                  <a:close/>
                                  <a:moveTo>
                                    <a:pt x="1430" y="20"/>
                                  </a:moveTo>
                                  <a:lnTo>
                                    <a:pt x="1290" y="20"/>
                                  </a:lnTo>
                                  <a:cubicBezTo>
                                    <a:pt x="1285" y="20"/>
                                    <a:pt x="1280" y="16"/>
                                    <a:pt x="1280" y="10"/>
                                  </a:cubicBezTo>
                                  <a:cubicBezTo>
                                    <a:pt x="1280" y="5"/>
                                    <a:pt x="1285" y="0"/>
                                    <a:pt x="1290" y="0"/>
                                  </a:cubicBezTo>
                                  <a:lnTo>
                                    <a:pt x="1430" y="0"/>
                                  </a:lnTo>
                                  <a:cubicBezTo>
                                    <a:pt x="1436" y="0"/>
                                    <a:pt x="1440" y="5"/>
                                    <a:pt x="1440" y="10"/>
                                  </a:cubicBezTo>
                                  <a:cubicBezTo>
                                    <a:pt x="1440" y="16"/>
                                    <a:pt x="1436" y="20"/>
                                    <a:pt x="1430" y="20"/>
                                  </a:cubicBezTo>
                                  <a:close/>
                                  <a:moveTo>
                                    <a:pt x="1190" y="20"/>
                                  </a:moveTo>
                                  <a:lnTo>
                                    <a:pt x="1050" y="20"/>
                                  </a:lnTo>
                                  <a:cubicBezTo>
                                    <a:pt x="1045" y="20"/>
                                    <a:pt x="1040" y="16"/>
                                    <a:pt x="1040" y="10"/>
                                  </a:cubicBezTo>
                                  <a:cubicBezTo>
                                    <a:pt x="1040" y="5"/>
                                    <a:pt x="1045" y="0"/>
                                    <a:pt x="1050" y="0"/>
                                  </a:cubicBezTo>
                                  <a:lnTo>
                                    <a:pt x="1190" y="0"/>
                                  </a:lnTo>
                                  <a:cubicBezTo>
                                    <a:pt x="1196" y="0"/>
                                    <a:pt x="1200" y="5"/>
                                    <a:pt x="1200" y="10"/>
                                  </a:cubicBezTo>
                                  <a:cubicBezTo>
                                    <a:pt x="1200" y="16"/>
                                    <a:pt x="1196" y="20"/>
                                    <a:pt x="1190" y="20"/>
                                  </a:cubicBezTo>
                                  <a:close/>
                                  <a:moveTo>
                                    <a:pt x="950" y="20"/>
                                  </a:moveTo>
                                  <a:lnTo>
                                    <a:pt x="810" y="20"/>
                                  </a:lnTo>
                                  <a:cubicBezTo>
                                    <a:pt x="805" y="20"/>
                                    <a:pt x="800" y="16"/>
                                    <a:pt x="800" y="10"/>
                                  </a:cubicBezTo>
                                  <a:cubicBezTo>
                                    <a:pt x="800" y="5"/>
                                    <a:pt x="805" y="0"/>
                                    <a:pt x="810" y="0"/>
                                  </a:cubicBezTo>
                                  <a:lnTo>
                                    <a:pt x="950" y="0"/>
                                  </a:lnTo>
                                  <a:cubicBezTo>
                                    <a:pt x="956" y="0"/>
                                    <a:pt x="960" y="5"/>
                                    <a:pt x="960" y="10"/>
                                  </a:cubicBezTo>
                                  <a:cubicBezTo>
                                    <a:pt x="960" y="16"/>
                                    <a:pt x="956" y="20"/>
                                    <a:pt x="950" y="20"/>
                                  </a:cubicBezTo>
                                  <a:close/>
                                  <a:moveTo>
                                    <a:pt x="710" y="20"/>
                                  </a:moveTo>
                                  <a:lnTo>
                                    <a:pt x="570" y="20"/>
                                  </a:lnTo>
                                  <a:cubicBezTo>
                                    <a:pt x="565" y="20"/>
                                    <a:pt x="560" y="16"/>
                                    <a:pt x="560" y="10"/>
                                  </a:cubicBezTo>
                                  <a:cubicBezTo>
                                    <a:pt x="560" y="5"/>
                                    <a:pt x="565" y="0"/>
                                    <a:pt x="570" y="0"/>
                                  </a:cubicBezTo>
                                  <a:lnTo>
                                    <a:pt x="710" y="0"/>
                                  </a:lnTo>
                                  <a:cubicBezTo>
                                    <a:pt x="716" y="0"/>
                                    <a:pt x="720" y="5"/>
                                    <a:pt x="720" y="10"/>
                                  </a:cubicBezTo>
                                  <a:cubicBezTo>
                                    <a:pt x="720" y="16"/>
                                    <a:pt x="716" y="20"/>
                                    <a:pt x="710" y="20"/>
                                  </a:cubicBezTo>
                                  <a:close/>
                                  <a:moveTo>
                                    <a:pt x="470" y="20"/>
                                  </a:moveTo>
                                  <a:lnTo>
                                    <a:pt x="330" y="20"/>
                                  </a:lnTo>
                                  <a:cubicBezTo>
                                    <a:pt x="325" y="20"/>
                                    <a:pt x="320" y="16"/>
                                    <a:pt x="320" y="10"/>
                                  </a:cubicBezTo>
                                  <a:cubicBezTo>
                                    <a:pt x="320" y="5"/>
                                    <a:pt x="325" y="0"/>
                                    <a:pt x="330" y="0"/>
                                  </a:cubicBezTo>
                                  <a:lnTo>
                                    <a:pt x="470" y="0"/>
                                  </a:lnTo>
                                  <a:cubicBezTo>
                                    <a:pt x="476" y="0"/>
                                    <a:pt x="480" y="5"/>
                                    <a:pt x="480" y="10"/>
                                  </a:cubicBezTo>
                                  <a:cubicBezTo>
                                    <a:pt x="480" y="16"/>
                                    <a:pt x="476" y="20"/>
                                    <a:pt x="470" y="20"/>
                                  </a:cubicBezTo>
                                  <a:close/>
                                  <a:moveTo>
                                    <a:pt x="230" y="20"/>
                                  </a:moveTo>
                                  <a:lnTo>
                                    <a:pt x="90" y="20"/>
                                  </a:lnTo>
                                  <a:cubicBezTo>
                                    <a:pt x="85" y="20"/>
                                    <a:pt x="80" y="16"/>
                                    <a:pt x="80" y="10"/>
                                  </a:cubicBezTo>
                                  <a:cubicBezTo>
                                    <a:pt x="80" y="5"/>
                                    <a:pt x="85" y="0"/>
                                    <a:pt x="90" y="0"/>
                                  </a:cubicBezTo>
                                  <a:lnTo>
                                    <a:pt x="230" y="0"/>
                                  </a:lnTo>
                                  <a:cubicBezTo>
                                    <a:pt x="236" y="0"/>
                                    <a:pt x="240" y="5"/>
                                    <a:pt x="240" y="10"/>
                                  </a:cubicBezTo>
                                  <a:cubicBezTo>
                                    <a:pt x="240" y="16"/>
                                    <a:pt x="236" y="20"/>
                                    <a:pt x="230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762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340" y="520700"/>
                              <a:ext cx="24193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0BC21" w14:textId="77777777" w:rsidR="00B5437B" w:rsidRDefault="00B5437B" w:rsidP="00B5437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EAP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60" y="704215"/>
                              <a:ext cx="91059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DF49C" w14:textId="77777777" w:rsidR="00B5437B" w:rsidRDefault="00B5437B" w:rsidP="003E211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authentication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30" y="1172210"/>
                              <a:ext cx="914400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30" y="1172210"/>
                              <a:ext cx="914400" cy="22923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0" y="1186180"/>
                              <a:ext cx="28003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DEE79" w14:textId="77777777" w:rsidR="00B5437B" w:rsidRDefault="00B5437B" w:rsidP="00B5437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MSK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30" y="1746250"/>
                              <a:ext cx="914400" cy="229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30" y="1746250"/>
                              <a:ext cx="914400" cy="229235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480" y="1760220"/>
                              <a:ext cx="7937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25DB7" w14:textId="77777777" w:rsidR="00B5437B" w:rsidRDefault="00B5437B" w:rsidP="00B5437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680" y="1837055"/>
                              <a:ext cx="217805" cy="235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21371" w14:textId="77777777" w:rsidR="00B5437B" w:rsidRDefault="00B5437B" w:rsidP="00B5437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AUSF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530" y="1401445"/>
                              <a:ext cx="0" cy="2717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96620" y="1663065"/>
                              <a:ext cx="83820" cy="8318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0 h 131"/>
                                <a:gd name="T2" fmla="*/ 66 w 132"/>
                                <a:gd name="T3" fmla="*/ 131 h 131"/>
                                <a:gd name="T4" fmla="*/ 0 w 132"/>
                                <a:gd name="T5" fmla="*/ 0 h 131"/>
                                <a:gd name="T6" fmla="*/ 132 w 132"/>
                                <a:gd name="T7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" h="131">
                                  <a:moveTo>
                                    <a:pt x="132" y="0"/>
                                  </a:moveTo>
                                  <a:lnTo>
                                    <a:pt x="66" y="1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</wp:anchor>
              </w:drawing>
            </mc:Choice>
            <mc:Fallback>
              <w:pict>
                <v:group w14:anchorId="2370DE3F" id="Canvas 20" o:spid="_x0000_s1026" editas="canvas" style="position:absolute;margin-left:189.9pt;margin-top:23.65pt;width:147.75pt;height:163.2pt;z-index:-251658240" coordsize="18764,2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8764;height:20726;visibility:visible;mso-wrap-style:square">
                    <v:fill o:detectmouseclick="t"/>
                    <v:path o:connecttype="none"/>
                  </v:shape>
                  <v:rect id="Rectangle 5" o:spid="_x0000_s1028" style="position:absolute;left:241;top:241;width:1828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<v:rect id="Rectangle 6" o:spid="_x0000_s1029" style="position:absolute;left:241;top:241;width:1828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" filled="f">
                    <v:stroke joinstyle="round" endcap="round"/>
                  </v:rect>
                  <v:rect id="Rectangle 7" o:spid="_x0000_s1030" style="position:absolute;left:1981;top:692;width:1482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763CC0E3" w14:textId="77777777" w:rsidR="00B5437B" w:rsidRDefault="00B5437B" w:rsidP="00B5437B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EAP method credentials</w:t>
                          </w:r>
                        </w:p>
                      </w:txbxContent>
                    </v:textbox>
                  </v:rect>
                  <v:line id="Line 8" o:spid="_x0000_s1031" style="position:absolute;visibility:visible;mso-wrap-style:square" from="9385,3111" to="9385,10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">
                    <v:stroke endcap="round"/>
                  </v:line>
                  <v:shape id="Freeform 9" o:spid="_x0000_s1032" style="position:absolute;left:8966;top:10890;width:838;height:832;visibility:visible;mso-wrap-style:square;v-text-anchor:top" coordsize="13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" path="m132,l66,131,,,132,xe" fillcolor="black" stroked="f">
                    <v:path arrowok="t" o:connecttype="custom" o:connectlocs="83820,0;41910,83185;0,0;83820,0" o:connectangles="0,0,0,0"/>
                  </v:shape>
                  <v:rect id="Rectangle 10" o:spid="_x0000_s1033" style="position:absolute;left:3098;top:4832;width:12573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<v:shape id="Freeform 11" o:spid="_x0000_s1034" style="position:absolute;left:3048;top:4781;width:12668;height:4693;visibility:visible;mso-wrap-style:square;v-text-anchor:top" coordsize="266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" path="m20,30r,140c20,176,16,180,10,180,5,180,,176,,170l,30c,25,5,20,10,20v6,,10,5,10,10xm20,270r,140c20,416,16,420,10,420,5,420,,416,,410l,270v,-5,5,-10,10,-10c16,260,20,265,20,270xm20,510r,140c20,656,16,660,10,660,5,660,,656,,650l,510v,-5,5,-10,10,-10c16,500,20,505,20,510xm20,750r,140c20,896,16,900,10,900,5,900,,896,,890l,750v,-5,5,-10,10,-10c16,740,20,745,20,750xm30,960r140,c176,960,180,965,180,970v,6,-4,10,-10,10l30,980v-5,,-10,-4,-10,-10c20,965,25,960,30,960xm270,960r140,c416,960,420,965,420,970v,6,-4,10,-10,10l270,980v-5,,-10,-4,-10,-10c260,965,265,960,270,960xm510,960r140,c656,960,660,965,660,970v,6,-4,10,-10,10l510,980v-5,,-10,-4,-10,-10c500,965,505,960,510,960xm750,960r140,c896,960,900,965,900,970v,6,-4,10,-10,10l750,980v-5,,-10,-4,-10,-10c740,965,745,960,750,960xm990,960r140,c1136,960,1140,965,1140,970v,6,-4,10,-10,10l990,980v-5,,-10,-4,-10,-10c980,965,985,960,990,960xm1230,960r140,c1376,960,1380,965,1380,970v,6,-4,10,-10,10l1230,980v-5,,-10,-4,-10,-10c1220,965,1225,960,1230,960xm1470,960r140,c1616,960,1620,965,1620,970v,6,-4,10,-10,10l1470,980v-5,,-10,-4,-10,-10c1460,965,1465,960,1470,960xm1710,960r140,c1856,960,1860,965,1860,970v,6,-4,10,-10,10l1710,980v-5,,-10,-4,-10,-10c1700,965,1705,960,1710,960xm1950,960r140,c2096,960,2100,965,2100,970v,6,-4,10,-10,10l1950,980v-5,,-10,-4,-10,-10c1940,965,1945,960,1950,960xm2190,960r140,c2336,960,2340,965,2340,970v,6,-4,10,-10,10l2190,980v-5,,-10,-4,-10,-10c2180,965,2185,960,2190,960xm2430,960r140,c2576,960,2580,965,2580,970v,6,-4,10,-10,10l2430,980v-5,,-10,-4,-10,-10c2420,965,2425,960,2430,960xm2640,950r,-140c2640,805,2645,800,2650,800v6,,10,5,10,10l2660,950v,6,-4,10,-10,10c2645,960,2640,956,2640,950xm2640,710r,-140c2640,565,2645,560,2650,560v6,,10,5,10,10l2660,710v,6,-4,10,-10,10c2645,720,2640,716,2640,710xm2640,470r,-140c2640,325,2645,320,2650,320v6,,10,5,10,10l2660,470v,6,-4,10,-10,10c2645,480,2640,476,2640,470xm2640,230r,-140c2640,85,2645,80,2650,80v6,,10,5,10,10l2660,230v,6,-4,10,-10,10c2645,240,2640,236,2640,230xm2630,20r-140,c2485,20,2480,16,2480,10v,-5,5,-10,10,-10l2630,v6,,10,5,10,10c2640,16,2636,20,2630,20xm2390,20r-140,c2245,20,2240,16,2240,10v,-5,5,-10,10,-10l2390,v6,,10,5,10,10c2400,16,2396,20,2390,20xm2150,20r-140,c2005,20,2000,16,2000,10v,-5,5,-10,10,-10l2150,v6,,10,5,10,10c2160,16,2156,20,2150,20xm1910,20r-140,c1765,20,1760,16,1760,10v,-5,5,-10,10,-10l1910,v6,,10,5,10,10c1920,16,1916,20,1910,20xm1670,20r-140,c1525,20,1520,16,1520,10v,-5,5,-10,10,-10l1670,v6,,10,5,10,10c1680,16,1676,20,1670,20xm1430,20r-140,c1285,20,1280,16,1280,10v,-5,5,-10,10,-10l1430,v6,,10,5,10,10c1440,16,1436,20,1430,20xm1190,20r-140,c1045,20,1040,16,1040,10v,-5,5,-10,10,-10l1190,v6,,10,5,10,10c1200,16,1196,20,1190,20xm950,20r-140,c805,20,800,16,800,10,800,5,805,,810,l950,v6,,10,5,10,10c960,16,956,20,950,20xm710,20r-140,c565,20,560,16,560,10,560,5,565,,570,l710,v6,,10,5,10,10c720,16,716,20,710,20xm470,20r-140,c325,20,320,16,320,10,320,5,325,,330,l470,v6,,10,5,10,10c480,16,476,20,470,20xm230,20l90,20c85,20,80,16,80,10,80,5,85,,90,l230,v6,,10,5,10,10c240,16,236,20,230,20xe" fillcolor="black" strokeweight=".6pt">
                    <v:stroke joinstyle="bevel"/>
                    <v:path arrowok="t" o:connecttype="custom" o:connectlocs="0,81403;9525,129287;0,129287;9525,311247;4763,239421;4763,430958;9525,359131;80963,469265;128588,459688;128588,469265;309563,459688;238125,464477;428625,464477;357188,459688;538163,469265;585788,459688;585788,469265;766763,459688;695325,464477;885825,464477;814388,459688;995363,469265;1042988,459688;1042988,469265;1223963,459688;1152525,464477;1262063,383073;1257300,454900;1266825,272940;1257300,225056;1266825,225056;1257300,43096;1262063,114922;1181100,4788;1252538,9577;1071563,0;1023938,9577;1023938,0;842963,9577;914400,4788;723900,4788;795338,9577;614363,0;566738,9577;566738,0;385763,9577;457200,4788;266700,4788;338138,9577;157163,0;109538,9577;109538,0" o:connectangles="0,0,0,0,0,0,0,0,0,0,0,0,0,0,0,0,0,0,0,0,0,0,0,0,0,0,0,0,0,0,0,0,0,0,0,0,0,0,0,0,0,0,0,0,0,0,0,0,0,0,0,0"/>
                    <o:lock v:ext="edit" verticies="t"/>
                  </v:shape>
                  <v:rect id="Rectangle 12" o:spid="_x0000_s1035" style="position:absolute;left:8153;top:5207;width:2419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3C0BC21" w14:textId="77777777" w:rsidR="00B5437B" w:rsidRDefault="00B5437B" w:rsidP="00B5437B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EAP </w:t>
                          </w:r>
                        </w:p>
                      </w:txbxContent>
                    </v:textbox>
                  </v:rect>
                  <v:rect id="Rectangle 13" o:spid="_x0000_s1036" style="position:absolute;left:4800;top:7042;width:910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3FDF49C" w14:textId="77777777" w:rsidR="00B5437B" w:rsidRDefault="00B5437B" w:rsidP="003E211D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authentication</w:t>
                          </w:r>
                        </w:p>
                      </w:txbxContent>
                    </v:textbox>
                  </v:rect>
                  <v:rect id="Rectangle 14" o:spid="_x0000_s1037" style="position:absolute;left:4813;top:1172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<v:rect id="Rectangle 15" o:spid="_x0000_s1038" style="position:absolute;left:4813;top:1172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" filled="f">
                    <v:stroke joinstyle="round" endcap="round"/>
                  </v:rect>
                  <v:rect id="Rectangle 16" o:spid="_x0000_s1039" style="position:absolute;left:7620;top:11861;width:280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09DEE79" w14:textId="77777777" w:rsidR="00B5437B" w:rsidRDefault="00B5437B" w:rsidP="00B5437B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MSK</w:t>
                          </w:r>
                        </w:p>
                      </w:txbxContent>
                    </v:textbox>
                  </v:rect>
                  <v:rect id="Rectangle 17" o:spid="_x0000_s1040" style="position:absolute;left:4813;top:1746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rect id="Rectangle 18" o:spid="_x0000_s1041" style="position:absolute;left:4813;top:1746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" filled="f">
                    <v:stroke joinstyle="round" endcap="round"/>
                  </v:rect>
                  <v:rect id="Rectangle 19" o:spid="_x0000_s1042" style="position:absolute;left:7924;top:17602;width:794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5D25DB7" w14:textId="77777777" w:rsidR="00B5437B" w:rsidRDefault="00B5437B" w:rsidP="00B5437B"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0" o:spid="_x0000_s1043" style="position:absolute;left:8686;top:18370;width:2178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2621371" w14:textId="77777777" w:rsidR="00B5437B" w:rsidRDefault="00B5437B" w:rsidP="00B5437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AUSF</w:t>
                          </w:r>
                        </w:p>
                      </w:txbxContent>
                    </v:textbox>
                  </v:rect>
                  <v:line id="Line 21" o:spid="_x0000_s1044" style="position:absolute;visibility:visible;mso-wrap-style:square" from="9385,14014" to="9385,1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">
                    <v:stroke endcap="round"/>
                  </v:line>
                  <v:shape id="Freeform 22" o:spid="_x0000_s1045" style="position:absolute;left:8966;top:16630;width:838;height:832;visibility:visible;mso-wrap-style:square;v-text-anchor:top" coordsize="13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" path="m132,l66,131,,,132,xe" fillcolor="black" stroked="f">
                    <v:path arrowok="t" o:connecttype="custom" o:connectlocs="83820,0;41910,83185;0,0;83820,0" o:connectangles="0,0,0,0"/>
                  </v:shape>
                  <w10:wrap type="topAndBottom"/>
                </v:group>
              </w:pict>
            </mc:Fallback>
          </mc:AlternateContent>
        </w:r>
      </w:ins>
    </w:p>
    <w:p w14:paraId="1790A75A" w14:textId="15472BE1" w:rsidR="00B5437B" w:rsidRDefault="00B5437B" w:rsidP="00B5437B">
      <w:pPr>
        <w:rPr>
          <w:ins w:id="8" w:author="Author"/>
        </w:rPr>
      </w:pPr>
    </w:p>
    <w:p w14:paraId="74C02285" w14:textId="1FFDDC7D" w:rsidR="005B7ABB" w:rsidRPr="00B917E8" w:rsidRDefault="005B7ABB" w:rsidP="005B7AB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9" w:author="Author"/>
          <w:rFonts w:ascii="Arial" w:hAnsi="Arial"/>
          <w:b/>
          <w:lang w:val="x-none" w:eastAsia="x-none"/>
        </w:rPr>
      </w:pPr>
      <w:ins w:id="10" w:author="Author">
        <w:r w:rsidRPr="00B917E8">
          <w:rPr>
            <w:rFonts w:ascii="Arial" w:hAnsi="Arial"/>
            <w:b/>
            <w:lang w:val="x-none" w:eastAsia="x-none"/>
          </w:rPr>
          <w:t>Figure I.2.3</w:t>
        </w:r>
        <w:r w:rsidR="00FE3187" w:rsidRPr="003E211D">
          <w:rPr>
            <w:rFonts w:ascii="Arial" w:hAnsi="Arial"/>
            <w:b/>
            <w:lang w:val="en-US" w:eastAsia="x-none"/>
          </w:rPr>
          <w:t>.</w:t>
        </w:r>
        <w:r w:rsidR="00FE3187">
          <w:rPr>
            <w:rFonts w:ascii="Arial" w:hAnsi="Arial"/>
            <w:b/>
            <w:lang w:val="en-US" w:eastAsia="x-none"/>
          </w:rPr>
          <w:t>2</w:t>
        </w:r>
        <w:r w:rsidRPr="00B917E8">
          <w:rPr>
            <w:rFonts w:ascii="Arial" w:hAnsi="Arial"/>
            <w:b/>
            <w:lang w:val="x-none" w:eastAsia="x-none"/>
          </w:rPr>
          <w:t>-1: K</w:t>
        </w:r>
        <w:r w:rsidRPr="00B917E8">
          <w:rPr>
            <w:rFonts w:ascii="Arial" w:hAnsi="Arial"/>
            <w:b/>
            <w:vertAlign w:val="subscript"/>
            <w:lang w:val="x-none" w:eastAsia="x-none"/>
          </w:rPr>
          <w:t>AUSF</w:t>
        </w:r>
        <w:r w:rsidRPr="00B917E8">
          <w:rPr>
            <w:rFonts w:ascii="Arial" w:hAnsi="Arial"/>
            <w:b/>
            <w:lang w:val="x-none" w:eastAsia="x-none"/>
          </w:rPr>
          <w:t xml:space="preserve"> derivation for </w:t>
        </w:r>
        <w:r w:rsidR="00B5437B" w:rsidRPr="00B5437B">
          <w:rPr>
            <w:rFonts w:ascii="Arial" w:hAnsi="Arial"/>
            <w:b/>
            <w:lang w:val="x-none" w:eastAsia="x-none"/>
          </w:rPr>
          <w:t>primary authentication towards an external Credentials holder using AAA server</w:t>
        </w:r>
      </w:ins>
    </w:p>
    <w:p w14:paraId="09F94141" w14:textId="395D7CF5" w:rsidR="005B7ABB" w:rsidRDefault="005B7ABB" w:rsidP="005B7ABB">
      <w:pPr>
        <w:overflowPunct w:val="0"/>
        <w:autoSpaceDE w:val="0"/>
        <w:autoSpaceDN w:val="0"/>
        <w:adjustRightInd w:val="0"/>
        <w:textAlignment w:val="baseline"/>
      </w:pPr>
      <w:ins w:id="11" w:author="Author">
        <w:r w:rsidRPr="00B917E8">
          <w:lastRenderedPageBreak/>
          <w:t>K</w:t>
        </w:r>
        <w:r w:rsidRPr="00B917E8">
          <w:rPr>
            <w:vertAlign w:val="subscript"/>
          </w:rPr>
          <w:t>AUSF</w:t>
        </w:r>
        <w:r w:rsidRPr="00B917E8">
          <w:t xml:space="preserve"> shall be derived by the AUSF and UE from the MSK </w:t>
        </w:r>
        <w:r w:rsidR="00B5437B">
          <w:t>derived during the EAP authentication</w:t>
        </w:r>
      </w:ins>
      <w:ins w:id="12" w:author="Helena Vahidi" w:date="2021-08-25T13:21:00Z">
        <w:r w:rsidR="006D274A">
          <w:t xml:space="preserve"> as specified in clause I.2.2.3.1</w:t>
        </w:r>
      </w:ins>
      <w:ins w:id="13" w:author="Author">
        <w:r w:rsidRPr="00B917E8">
          <w:t>.</w:t>
        </w:r>
      </w:ins>
    </w:p>
    <w:p w14:paraId="3A4914AF" w14:textId="77777777" w:rsidR="005B7ABB" w:rsidRDefault="005B7ABB" w:rsidP="005B7ABB">
      <w:pPr>
        <w:overflowPunct w:val="0"/>
        <w:autoSpaceDE w:val="0"/>
        <w:autoSpaceDN w:val="0"/>
        <w:adjustRightInd w:val="0"/>
        <w:textAlignment w:val="baseline"/>
        <w:rPr>
          <w:ins w:id="14" w:author="Author"/>
        </w:rPr>
      </w:pPr>
      <w:ins w:id="15" w:author="Author">
        <w:r w:rsidRPr="00B917E8">
          <w:t>All of figures 6.2.1-1, 6.2.2.1-</w:t>
        </w:r>
        <w:proofErr w:type="gramStart"/>
        <w:r w:rsidRPr="00B917E8">
          <w:t>1</w:t>
        </w:r>
        <w:proofErr w:type="gramEnd"/>
        <w:r w:rsidRPr="00B917E8">
          <w:t xml:space="preserve"> and 6.2.2.2.2-1 from the K</w:t>
        </w:r>
        <w:r w:rsidRPr="00B917E8">
          <w:rPr>
            <w:vertAlign w:val="subscript"/>
          </w:rPr>
          <w:t xml:space="preserve">AUSF </w:t>
        </w:r>
        <w:r w:rsidRPr="00B917E8">
          <w:t>downwards are used without modification. Similarly, text relating to the key hierarchy, key derivation and key distribution in clauses 6.2.1, 6.2.2.1 and 6.2.2.2 for keys derived from K</w:t>
        </w:r>
        <w:r w:rsidRPr="00B917E8">
          <w:rPr>
            <w:vertAlign w:val="subscript"/>
          </w:rPr>
          <w:t>AUSF</w:t>
        </w:r>
        <w:r w:rsidRPr="00B917E8">
          <w:t xml:space="preserve"> (</w:t>
        </w:r>
        <w:proofErr w:type="gramStart"/>
        <w:r w:rsidRPr="00B917E8">
          <w:t>e.g.</w:t>
        </w:r>
        <w:proofErr w:type="gramEnd"/>
        <w:r w:rsidRPr="00B917E8">
          <w:t xml:space="preserve"> K</w:t>
        </w:r>
        <w:r w:rsidRPr="00B917E8">
          <w:rPr>
            <w:vertAlign w:val="subscript"/>
          </w:rPr>
          <w:t>SEAF</w:t>
        </w:r>
        <w:r w:rsidRPr="00B917E8">
          <w:t>, K</w:t>
        </w:r>
        <w:r w:rsidRPr="00B917E8">
          <w:rPr>
            <w:vertAlign w:val="subscript"/>
          </w:rPr>
          <w:t>AMF</w:t>
        </w:r>
        <w:r w:rsidRPr="00B917E8">
          <w:t xml:space="preserve">, </w:t>
        </w:r>
        <w:proofErr w:type="spellStart"/>
        <w:r w:rsidRPr="00B917E8">
          <w:t>K</w:t>
        </w:r>
        <w:r w:rsidRPr="00B917E8">
          <w:rPr>
            <w:vertAlign w:val="subscript"/>
          </w:rPr>
          <w:t>gNB</w:t>
        </w:r>
        <w:proofErr w:type="spellEnd"/>
        <w:r w:rsidRPr="00B917E8">
          <w:t xml:space="preserve"> etc) apply without modification.</w:t>
        </w:r>
      </w:ins>
    </w:p>
    <w:p w14:paraId="7E4400B6" w14:textId="3C868C2D" w:rsidR="00E6658E" w:rsidRPr="00EA30A2" w:rsidRDefault="00E6658E" w:rsidP="00152882">
      <w:pPr>
        <w:pStyle w:val="Heading2"/>
        <w:rPr>
          <w:color w:val="FF0000"/>
          <w:lang w:eastAsia="zh-CN"/>
        </w:rPr>
      </w:pPr>
    </w:p>
    <w:p w14:paraId="11DC4426" w14:textId="77777777" w:rsidR="00C022E3" w:rsidRPr="000F669F" w:rsidRDefault="00E6658E" w:rsidP="005B402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END OF</w:t>
      </w:r>
      <w:r w:rsidRPr="000F669F">
        <w:rPr>
          <w:rFonts w:cs="Arial"/>
          <w:noProof/>
          <w:color w:val="FF0000"/>
          <w:sz w:val="44"/>
          <w:szCs w:val="24"/>
          <w:lang w:eastAsia="zh-CN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CHANGES ***</w:t>
      </w:r>
    </w:p>
    <w:sectPr w:rsidR="00C022E3" w:rsidRPr="000F669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uthor" w:initials="A">
    <w:p w14:paraId="0B2E70BC" w14:textId="77777777" w:rsidR="00E91505" w:rsidRDefault="00E91505" w:rsidP="00E91505">
      <w:pPr>
        <w:pStyle w:val="CommentText"/>
      </w:pPr>
      <w:r>
        <w:rPr>
          <w:rStyle w:val="CommentReference"/>
        </w:rPr>
        <w:annotationRef/>
      </w:r>
      <w:r>
        <w:t>If conclusion is agreed, describe impact to key hierarchy when using MSK.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2E70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2E70BC" w16cid:durableId="24744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0CEE" w14:textId="77777777" w:rsidR="002834F5" w:rsidRDefault="002834F5">
      <w:r>
        <w:separator/>
      </w:r>
    </w:p>
  </w:endnote>
  <w:endnote w:type="continuationSeparator" w:id="0">
    <w:p w14:paraId="2816C504" w14:textId="77777777" w:rsidR="002834F5" w:rsidRDefault="002834F5">
      <w:r>
        <w:continuationSeparator/>
      </w:r>
    </w:p>
  </w:endnote>
  <w:endnote w:type="continuationNotice" w:id="1">
    <w:p w14:paraId="2DB59897" w14:textId="77777777" w:rsidR="002834F5" w:rsidRDefault="002834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C35E" w14:textId="77777777" w:rsidR="002834F5" w:rsidRDefault="002834F5">
      <w:r>
        <w:separator/>
      </w:r>
    </w:p>
  </w:footnote>
  <w:footnote w:type="continuationSeparator" w:id="0">
    <w:p w14:paraId="2FF16962" w14:textId="77777777" w:rsidR="002834F5" w:rsidRDefault="002834F5">
      <w:r>
        <w:continuationSeparator/>
      </w:r>
    </w:p>
  </w:footnote>
  <w:footnote w:type="continuationNotice" w:id="1">
    <w:p w14:paraId="3C26C908" w14:textId="77777777" w:rsidR="002834F5" w:rsidRDefault="002834F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81B2214"/>
    <w:multiLevelType w:val="hybridMultilevel"/>
    <w:tmpl w:val="47781882"/>
    <w:lvl w:ilvl="0" w:tplc="DE52B0AC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079AE"/>
    <w:multiLevelType w:val="hybridMultilevel"/>
    <w:tmpl w:val="D4A2F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ena Vahidi">
    <w15:presenceInfo w15:providerId="None" w15:userId="Helena Vah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5B8A"/>
    <w:rsid w:val="00012326"/>
    <w:rsid w:val="00012515"/>
    <w:rsid w:val="0003011E"/>
    <w:rsid w:val="00046389"/>
    <w:rsid w:val="00074722"/>
    <w:rsid w:val="000777F3"/>
    <w:rsid w:val="00077E84"/>
    <w:rsid w:val="000819D8"/>
    <w:rsid w:val="0008746F"/>
    <w:rsid w:val="000934A6"/>
    <w:rsid w:val="000A2C6C"/>
    <w:rsid w:val="000A4660"/>
    <w:rsid w:val="000B2B56"/>
    <w:rsid w:val="000C240F"/>
    <w:rsid w:val="000D1B5B"/>
    <w:rsid w:val="000D46FC"/>
    <w:rsid w:val="000D5E2E"/>
    <w:rsid w:val="000D719B"/>
    <w:rsid w:val="000F0E67"/>
    <w:rsid w:val="000F669F"/>
    <w:rsid w:val="0010401F"/>
    <w:rsid w:val="00111A69"/>
    <w:rsid w:val="00112FC3"/>
    <w:rsid w:val="00121193"/>
    <w:rsid w:val="00124FEB"/>
    <w:rsid w:val="00152882"/>
    <w:rsid w:val="00172E48"/>
    <w:rsid w:val="00173FA3"/>
    <w:rsid w:val="00184B6F"/>
    <w:rsid w:val="00185109"/>
    <w:rsid w:val="001861E5"/>
    <w:rsid w:val="00192584"/>
    <w:rsid w:val="001A27F8"/>
    <w:rsid w:val="001A5134"/>
    <w:rsid w:val="001B1652"/>
    <w:rsid w:val="001C3EC8"/>
    <w:rsid w:val="001D2BD4"/>
    <w:rsid w:val="001D6911"/>
    <w:rsid w:val="001D6D1D"/>
    <w:rsid w:val="001E567C"/>
    <w:rsid w:val="001E6144"/>
    <w:rsid w:val="001E6859"/>
    <w:rsid w:val="001F3021"/>
    <w:rsid w:val="001F37F4"/>
    <w:rsid w:val="00201947"/>
    <w:rsid w:val="00202BBD"/>
    <w:rsid w:val="0020395B"/>
    <w:rsid w:val="00204DC9"/>
    <w:rsid w:val="002062C0"/>
    <w:rsid w:val="00214A8A"/>
    <w:rsid w:val="00215130"/>
    <w:rsid w:val="002238F0"/>
    <w:rsid w:val="00230002"/>
    <w:rsid w:val="00244C9A"/>
    <w:rsid w:val="00247216"/>
    <w:rsid w:val="00256D5F"/>
    <w:rsid w:val="00265EA1"/>
    <w:rsid w:val="00271479"/>
    <w:rsid w:val="00275BF6"/>
    <w:rsid w:val="002834F5"/>
    <w:rsid w:val="0028583C"/>
    <w:rsid w:val="00297E38"/>
    <w:rsid w:val="002A0FA7"/>
    <w:rsid w:val="002A1857"/>
    <w:rsid w:val="002A4E00"/>
    <w:rsid w:val="002B15AD"/>
    <w:rsid w:val="002B23B9"/>
    <w:rsid w:val="002C7F38"/>
    <w:rsid w:val="002F7AF8"/>
    <w:rsid w:val="003003BF"/>
    <w:rsid w:val="00300FBA"/>
    <w:rsid w:val="00302CA8"/>
    <w:rsid w:val="00306032"/>
    <w:rsid w:val="0030628A"/>
    <w:rsid w:val="00327C61"/>
    <w:rsid w:val="003300FB"/>
    <w:rsid w:val="0035122B"/>
    <w:rsid w:val="00353451"/>
    <w:rsid w:val="0035580F"/>
    <w:rsid w:val="00362CE7"/>
    <w:rsid w:val="00371032"/>
    <w:rsid w:val="00371B44"/>
    <w:rsid w:val="0039583A"/>
    <w:rsid w:val="00396973"/>
    <w:rsid w:val="003C122B"/>
    <w:rsid w:val="003C5A97"/>
    <w:rsid w:val="003C7A04"/>
    <w:rsid w:val="003E211D"/>
    <w:rsid w:val="003E30D7"/>
    <w:rsid w:val="003F097F"/>
    <w:rsid w:val="003F2822"/>
    <w:rsid w:val="003F52B2"/>
    <w:rsid w:val="003F6A0C"/>
    <w:rsid w:val="003F7F62"/>
    <w:rsid w:val="00421C62"/>
    <w:rsid w:val="0042761B"/>
    <w:rsid w:val="004331C5"/>
    <w:rsid w:val="004341B7"/>
    <w:rsid w:val="00440414"/>
    <w:rsid w:val="0044704A"/>
    <w:rsid w:val="00452229"/>
    <w:rsid w:val="004558E9"/>
    <w:rsid w:val="0045777E"/>
    <w:rsid w:val="004648E7"/>
    <w:rsid w:val="004743C0"/>
    <w:rsid w:val="00474A61"/>
    <w:rsid w:val="004857BD"/>
    <w:rsid w:val="0048748C"/>
    <w:rsid w:val="00491F38"/>
    <w:rsid w:val="004B3753"/>
    <w:rsid w:val="004B62E4"/>
    <w:rsid w:val="004C31D2"/>
    <w:rsid w:val="004D2BA1"/>
    <w:rsid w:val="004D39EF"/>
    <w:rsid w:val="004D55C2"/>
    <w:rsid w:val="004E435C"/>
    <w:rsid w:val="004F434F"/>
    <w:rsid w:val="0050500E"/>
    <w:rsid w:val="00521131"/>
    <w:rsid w:val="00527C0B"/>
    <w:rsid w:val="005410F6"/>
    <w:rsid w:val="005455B5"/>
    <w:rsid w:val="00552139"/>
    <w:rsid w:val="005729C4"/>
    <w:rsid w:val="0059227B"/>
    <w:rsid w:val="005B0966"/>
    <w:rsid w:val="005B0C90"/>
    <w:rsid w:val="005B3545"/>
    <w:rsid w:val="005B4023"/>
    <w:rsid w:val="005B4287"/>
    <w:rsid w:val="005B795D"/>
    <w:rsid w:val="005B7ABB"/>
    <w:rsid w:val="005C5B0D"/>
    <w:rsid w:val="005C6277"/>
    <w:rsid w:val="005C6B1F"/>
    <w:rsid w:val="005C7F8D"/>
    <w:rsid w:val="005D22BA"/>
    <w:rsid w:val="005D4BB1"/>
    <w:rsid w:val="00613820"/>
    <w:rsid w:val="006178C9"/>
    <w:rsid w:val="00622A57"/>
    <w:rsid w:val="00642950"/>
    <w:rsid w:val="006454DD"/>
    <w:rsid w:val="00652248"/>
    <w:rsid w:val="00657B80"/>
    <w:rsid w:val="00666E91"/>
    <w:rsid w:val="0067261D"/>
    <w:rsid w:val="00675B3C"/>
    <w:rsid w:val="006921AD"/>
    <w:rsid w:val="006A6C26"/>
    <w:rsid w:val="006D274A"/>
    <w:rsid w:val="006D340A"/>
    <w:rsid w:val="006D6580"/>
    <w:rsid w:val="00715A1D"/>
    <w:rsid w:val="00716434"/>
    <w:rsid w:val="0073108B"/>
    <w:rsid w:val="0073483E"/>
    <w:rsid w:val="0074291B"/>
    <w:rsid w:val="00760BB0"/>
    <w:rsid w:val="0076157A"/>
    <w:rsid w:val="00762E71"/>
    <w:rsid w:val="00765E86"/>
    <w:rsid w:val="00784593"/>
    <w:rsid w:val="00791858"/>
    <w:rsid w:val="007A00EF"/>
    <w:rsid w:val="007A27AF"/>
    <w:rsid w:val="007A2C30"/>
    <w:rsid w:val="007B19EA"/>
    <w:rsid w:val="007B6821"/>
    <w:rsid w:val="007B69E2"/>
    <w:rsid w:val="007C0A2D"/>
    <w:rsid w:val="007C27B0"/>
    <w:rsid w:val="007C5FED"/>
    <w:rsid w:val="007F300B"/>
    <w:rsid w:val="008014C3"/>
    <w:rsid w:val="00850812"/>
    <w:rsid w:val="008509A2"/>
    <w:rsid w:val="00876B9A"/>
    <w:rsid w:val="0089287C"/>
    <w:rsid w:val="008933BF"/>
    <w:rsid w:val="008933D0"/>
    <w:rsid w:val="008964C2"/>
    <w:rsid w:val="008A10C4"/>
    <w:rsid w:val="008A283B"/>
    <w:rsid w:val="008A666E"/>
    <w:rsid w:val="008A7021"/>
    <w:rsid w:val="008B0248"/>
    <w:rsid w:val="008C2768"/>
    <w:rsid w:val="008C4FC7"/>
    <w:rsid w:val="008F5F33"/>
    <w:rsid w:val="008F72EE"/>
    <w:rsid w:val="0091046A"/>
    <w:rsid w:val="00912542"/>
    <w:rsid w:val="0091755F"/>
    <w:rsid w:val="00926ABD"/>
    <w:rsid w:val="00934615"/>
    <w:rsid w:val="00947F4E"/>
    <w:rsid w:val="0095745B"/>
    <w:rsid w:val="009602F1"/>
    <w:rsid w:val="00966D47"/>
    <w:rsid w:val="0097161A"/>
    <w:rsid w:val="009874D2"/>
    <w:rsid w:val="00992312"/>
    <w:rsid w:val="009B2F32"/>
    <w:rsid w:val="009C0A6A"/>
    <w:rsid w:val="009C0DED"/>
    <w:rsid w:val="009C132C"/>
    <w:rsid w:val="009C6DBD"/>
    <w:rsid w:val="009D7EF8"/>
    <w:rsid w:val="009F54CC"/>
    <w:rsid w:val="00A10C50"/>
    <w:rsid w:val="00A15721"/>
    <w:rsid w:val="00A263DA"/>
    <w:rsid w:val="00A31BDA"/>
    <w:rsid w:val="00A37D7F"/>
    <w:rsid w:val="00A46410"/>
    <w:rsid w:val="00A57688"/>
    <w:rsid w:val="00A67A2E"/>
    <w:rsid w:val="00A70041"/>
    <w:rsid w:val="00A80D0E"/>
    <w:rsid w:val="00A82C7C"/>
    <w:rsid w:val="00A84A94"/>
    <w:rsid w:val="00A84CFE"/>
    <w:rsid w:val="00AD1DAA"/>
    <w:rsid w:val="00AE5EFD"/>
    <w:rsid w:val="00AF1E23"/>
    <w:rsid w:val="00AF6933"/>
    <w:rsid w:val="00AF7F81"/>
    <w:rsid w:val="00B01AFF"/>
    <w:rsid w:val="00B020A8"/>
    <w:rsid w:val="00B04374"/>
    <w:rsid w:val="00B05CC7"/>
    <w:rsid w:val="00B11AFD"/>
    <w:rsid w:val="00B16A63"/>
    <w:rsid w:val="00B27E39"/>
    <w:rsid w:val="00B350D8"/>
    <w:rsid w:val="00B37D47"/>
    <w:rsid w:val="00B5437B"/>
    <w:rsid w:val="00B60744"/>
    <w:rsid w:val="00B60CC9"/>
    <w:rsid w:val="00B6313F"/>
    <w:rsid w:val="00B72360"/>
    <w:rsid w:val="00B76763"/>
    <w:rsid w:val="00B7732B"/>
    <w:rsid w:val="00B81333"/>
    <w:rsid w:val="00B879F0"/>
    <w:rsid w:val="00B914C7"/>
    <w:rsid w:val="00B92020"/>
    <w:rsid w:val="00BA26AD"/>
    <w:rsid w:val="00BC0F3F"/>
    <w:rsid w:val="00BC25AA"/>
    <w:rsid w:val="00BC2D93"/>
    <w:rsid w:val="00BD756C"/>
    <w:rsid w:val="00BE30E1"/>
    <w:rsid w:val="00C022E3"/>
    <w:rsid w:val="00C051D9"/>
    <w:rsid w:val="00C25968"/>
    <w:rsid w:val="00C450BC"/>
    <w:rsid w:val="00C4712D"/>
    <w:rsid w:val="00C50297"/>
    <w:rsid w:val="00C674C1"/>
    <w:rsid w:val="00C7215F"/>
    <w:rsid w:val="00C732F1"/>
    <w:rsid w:val="00C74658"/>
    <w:rsid w:val="00C81325"/>
    <w:rsid w:val="00C94F55"/>
    <w:rsid w:val="00C95492"/>
    <w:rsid w:val="00CA7D62"/>
    <w:rsid w:val="00CB07A8"/>
    <w:rsid w:val="00CD0DCE"/>
    <w:rsid w:val="00CD36C4"/>
    <w:rsid w:val="00CD4A57"/>
    <w:rsid w:val="00D16E04"/>
    <w:rsid w:val="00D33604"/>
    <w:rsid w:val="00D34962"/>
    <w:rsid w:val="00D36D8B"/>
    <w:rsid w:val="00D37B08"/>
    <w:rsid w:val="00D437FF"/>
    <w:rsid w:val="00D5130C"/>
    <w:rsid w:val="00D55543"/>
    <w:rsid w:val="00D60381"/>
    <w:rsid w:val="00D62265"/>
    <w:rsid w:val="00D67D8F"/>
    <w:rsid w:val="00D73CAA"/>
    <w:rsid w:val="00D8512E"/>
    <w:rsid w:val="00DA1E58"/>
    <w:rsid w:val="00DB3A57"/>
    <w:rsid w:val="00DB4B37"/>
    <w:rsid w:val="00DB6C11"/>
    <w:rsid w:val="00DC0BAD"/>
    <w:rsid w:val="00DC5275"/>
    <w:rsid w:val="00DE4EF2"/>
    <w:rsid w:val="00DE4F9E"/>
    <w:rsid w:val="00DF2C0E"/>
    <w:rsid w:val="00DF521A"/>
    <w:rsid w:val="00E00F02"/>
    <w:rsid w:val="00E06FFB"/>
    <w:rsid w:val="00E16648"/>
    <w:rsid w:val="00E30155"/>
    <w:rsid w:val="00E43641"/>
    <w:rsid w:val="00E547BB"/>
    <w:rsid w:val="00E6658E"/>
    <w:rsid w:val="00E710F7"/>
    <w:rsid w:val="00E71327"/>
    <w:rsid w:val="00E71C96"/>
    <w:rsid w:val="00E71F29"/>
    <w:rsid w:val="00E7515D"/>
    <w:rsid w:val="00E91505"/>
    <w:rsid w:val="00E91FE1"/>
    <w:rsid w:val="00E976C8"/>
    <w:rsid w:val="00EA5E95"/>
    <w:rsid w:val="00ED46A2"/>
    <w:rsid w:val="00ED4954"/>
    <w:rsid w:val="00EE0943"/>
    <w:rsid w:val="00EE33A2"/>
    <w:rsid w:val="00F03FAA"/>
    <w:rsid w:val="00F04560"/>
    <w:rsid w:val="00F433A6"/>
    <w:rsid w:val="00F67A1C"/>
    <w:rsid w:val="00F70804"/>
    <w:rsid w:val="00F82C5B"/>
    <w:rsid w:val="00F8555F"/>
    <w:rsid w:val="00F91FFE"/>
    <w:rsid w:val="00FA1BCC"/>
    <w:rsid w:val="00FA29B2"/>
    <w:rsid w:val="00FE3187"/>
    <w:rsid w:val="00FE5C0A"/>
    <w:rsid w:val="00FF09E0"/>
    <w:rsid w:val="00FF1FE0"/>
    <w:rsid w:val="091708C8"/>
    <w:rsid w:val="494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52F05"/>
  <w15:chartTrackingRefBased/>
  <w15:docId w15:val="{4398AD4A-9E52-4266-8A2F-D3B1445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21AD"/>
    <w:rPr>
      <w:b/>
      <w:bCs/>
    </w:rPr>
  </w:style>
  <w:style w:type="character" w:customStyle="1" w:styleId="CommentTextChar">
    <w:name w:val="Comment Text Char"/>
    <w:link w:val="CommentText"/>
    <w:semiHidden/>
    <w:rsid w:val="006921A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921AD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A666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648E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4648E7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50500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locked/>
    <w:rsid w:val="0050500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ADQ376F6HWTR-1074192144-2456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https://ericsson.sharepoint.com/sites/SRT/3GPP/_layouts/15/DocIdRedir.aspx?ID=ADQ376F6HWTR-1074192144-2456</Url>
      <Description>ADQ376F6HWTR-1074192144-2456</Description>
    </_dlc_DocIdUrl>
    <TaxCatchAllLabel xmlns="d8762117-8292-4133-b1c7-eab5c6487cfd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F90A-787B-4C9B-8831-7EE50CEBF6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050419-1651-4B64-8D7D-4D51A1245D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2B9C16-E197-4A5F-BDBE-7D8D77F7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F4947-70EC-400A-82FE-B21833BDC88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57C927DA-EBB2-4328-9081-EB9FCA46B8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443B42-B9A7-44B7-B68F-FF94802C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Vahidi</dc:creator>
  <cp:keywords/>
  <cp:lastModifiedBy>Helena Vahidi</cp:lastModifiedBy>
  <cp:revision>5</cp:revision>
  <dcterms:created xsi:type="dcterms:W3CDTF">2021-08-25T11:20:00Z</dcterms:created>
  <dcterms:modified xsi:type="dcterms:W3CDTF">2021-08-25T11:22:00Z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sflag">
    <vt:lpwstr>1243237843</vt:lpwstr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_dlc_DocIdItemGuid">
    <vt:lpwstr>1457a123-7fe7-4808-ac27-94f1d9bff62f</vt:lpwstr>
  </property>
  <property fmtid="{D5CDD505-2E9C-101B-9397-08002B2CF9AE}" pid="12" name="EriCOLLProjects">
    <vt:lpwstr/>
  </property>
  <property fmtid="{D5CDD505-2E9C-101B-9397-08002B2CF9AE}" pid="13" name="EriCOLLProcess">
    <vt:lpwstr/>
  </property>
</Properties>
</file>