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5C446" w14:textId="627B95BB" w:rsidR="00AF7F81" w:rsidRDefault="00AF7F81" w:rsidP="091708C8">
      <w:pPr>
        <w:pStyle w:val="CRCoverPage"/>
        <w:tabs>
          <w:tab w:val="right" w:pos="9639"/>
        </w:tabs>
        <w:spacing w:after="0"/>
        <w:rPr>
          <w:b/>
          <w:bCs/>
          <w:i/>
          <w:iCs/>
          <w:noProof/>
          <w:sz w:val="28"/>
          <w:szCs w:val="28"/>
        </w:rPr>
      </w:pPr>
      <w:r w:rsidRPr="091708C8">
        <w:rPr>
          <w:b/>
          <w:bCs/>
          <w:noProof/>
          <w:sz w:val="24"/>
          <w:szCs w:val="24"/>
        </w:rPr>
        <w:t>3GPP TSG-SA3 Meeting #10</w:t>
      </w:r>
      <w:r w:rsidR="000F669F" w:rsidRPr="091708C8">
        <w:rPr>
          <w:b/>
          <w:bCs/>
          <w:noProof/>
          <w:sz w:val="24"/>
          <w:szCs w:val="24"/>
        </w:rPr>
        <w:t>4</w:t>
      </w:r>
      <w:r w:rsidRPr="091708C8">
        <w:rPr>
          <w:b/>
          <w:bCs/>
          <w:noProof/>
          <w:sz w:val="24"/>
          <w:szCs w:val="24"/>
        </w:rPr>
        <w:t>e</w:t>
      </w:r>
      <w:r w:rsidRPr="091708C8">
        <w:rPr>
          <w:b/>
          <w:bCs/>
          <w:i/>
          <w:iCs/>
          <w:noProof/>
          <w:sz w:val="24"/>
          <w:szCs w:val="24"/>
        </w:rPr>
        <w:t xml:space="preserve"> </w:t>
      </w:r>
      <w:r>
        <w:tab/>
      </w:r>
      <w:r w:rsidR="00117D47" w:rsidRPr="00117D47">
        <w:rPr>
          <w:b/>
          <w:bCs/>
          <w:i/>
          <w:iCs/>
          <w:noProof/>
          <w:sz w:val="28"/>
          <w:szCs w:val="28"/>
        </w:rPr>
        <w:t>S3-21273</w:t>
      </w:r>
      <w:r w:rsidR="00117D47">
        <w:rPr>
          <w:b/>
          <w:bCs/>
          <w:i/>
          <w:iCs/>
          <w:noProof/>
          <w:sz w:val="28"/>
          <w:szCs w:val="28"/>
        </w:rPr>
        <w:t>4</w:t>
      </w:r>
    </w:p>
    <w:p w14:paraId="4537825A" w14:textId="3D8678CC" w:rsidR="00EE33A2" w:rsidRDefault="00AF7F81" w:rsidP="00AF7F81">
      <w:pPr>
        <w:pStyle w:val="CRCoverPage"/>
        <w:outlineLvl w:val="0"/>
        <w:rPr>
          <w:b/>
          <w:noProof/>
          <w:sz w:val="24"/>
        </w:rPr>
      </w:pPr>
      <w:r>
        <w:rPr>
          <w:b/>
          <w:noProof/>
          <w:sz w:val="24"/>
        </w:rPr>
        <w:t>e-meeting, 1</w:t>
      </w:r>
      <w:r w:rsidR="000F669F">
        <w:rPr>
          <w:b/>
          <w:noProof/>
          <w:sz w:val="24"/>
        </w:rPr>
        <w:t>6</w:t>
      </w:r>
      <w:r>
        <w:rPr>
          <w:b/>
          <w:noProof/>
          <w:sz w:val="24"/>
        </w:rPr>
        <w:t xml:space="preserve"> - </w:t>
      </w:r>
      <w:r w:rsidR="007A27AF">
        <w:rPr>
          <w:b/>
          <w:noProof/>
          <w:sz w:val="24"/>
        </w:rPr>
        <w:t>2</w:t>
      </w:r>
      <w:r w:rsidR="000F669F">
        <w:rPr>
          <w:b/>
          <w:noProof/>
          <w:sz w:val="24"/>
        </w:rPr>
        <w:t>7</w:t>
      </w:r>
      <w:r>
        <w:rPr>
          <w:b/>
          <w:noProof/>
          <w:sz w:val="24"/>
        </w:rPr>
        <w:t xml:space="preserve"> </w:t>
      </w:r>
      <w:r w:rsidR="000F669F">
        <w:rPr>
          <w:b/>
          <w:noProof/>
          <w:sz w:val="24"/>
        </w:rPr>
        <w:t>August</w:t>
      </w:r>
      <w:r>
        <w:rPr>
          <w:b/>
          <w:noProof/>
          <w:sz w:val="24"/>
        </w:rPr>
        <w:t xml:space="preserve"> 2021</w:t>
      </w:r>
      <w:r w:rsidR="002C7F38">
        <w:rPr>
          <w:b/>
          <w:noProof/>
          <w:sz w:val="24"/>
        </w:rPr>
        <w:tab/>
      </w:r>
      <w:r w:rsidR="00204DC9">
        <w:rPr>
          <w:b/>
          <w:noProof/>
          <w:sz w:val="24"/>
        </w:rPr>
        <w:tab/>
      </w:r>
      <w:r w:rsidR="00204DC9">
        <w:rPr>
          <w:b/>
          <w:noProof/>
          <w:sz w:val="24"/>
        </w:rPr>
        <w:tab/>
      </w:r>
      <w:r w:rsidR="00204DC9">
        <w:rPr>
          <w:b/>
          <w:noProof/>
          <w:sz w:val="24"/>
        </w:rPr>
        <w:tab/>
      </w:r>
      <w:r w:rsidR="00204DC9">
        <w:rPr>
          <w:b/>
          <w:noProof/>
          <w:sz w:val="24"/>
        </w:rPr>
        <w:tab/>
      </w:r>
      <w:r w:rsidR="00B7732B">
        <w:rPr>
          <w:b/>
          <w:noProof/>
          <w:sz w:val="24"/>
        </w:rPr>
        <w:tab/>
      </w:r>
      <w:r w:rsidR="00B350D8">
        <w:rPr>
          <w:b/>
          <w:noProof/>
          <w:sz w:val="24"/>
        </w:rPr>
        <w:tab/>
      </w:r>
      <w:r w:rsidR="00EE33A2">
        <w:rPr>
          <w:b/>
          <w:noProof/>
          <w:sz w:val="24"/>
        </w:rPr>
        <w:tab/>
      </w:r>
      <w:r w:rsidR="00EE33A2">
        <w:rPr>
          <w:b/>
          <w:noProof/>
          <w:sz w:val="24"/>
        </w:rPr>
        <w:tab/>
      </w:r>
      <w:r w:rsidR="00EE33A2">
        <w:rPr>
          <w:b/>
          <w:noProof/>
          <w:sz w:val="24"/>
        </w:rPr>
        <w:tab/>
      </w:r>
      <w:r w:rsidR="00EE33A2">
        <w:rPr>
          <w:b/>
          <w:noProof/>
          <w:sz w:val="24"/>
        </w:rPr>
        <w:tab/>
      </w:r>
      <w:r w:rsidR="0039583A">
        <w:rPr>
          <w:b/>
          <w:noProof/>
          <w:sz w:val="24"/>
        </w:rPr>
        <w:tab/>
      </w:r>
      <w:r w:rsidR="0039583A">
        <w:rPr>
          <w:b/>
          <w:noProof/>
          <w:sz w:val="24"/>
        </w:rPr>
        <w:tab/>
      </w:r>
      <w:r w:rsidR="0039583A">
        <w:rPr>
          <w:b/>
          <w:noProof/>
          <w:sz w:val="24"/>
        </w:rPr>
        <w:tab/>
      </w:r>
      <w:r w:rsidR="0039583A">
        <w:rPr>
          <w:b/>
          <w:noProof/>
          <w:sz w:val="24"/>
        </w:rPr>
        <w:tab/>
      </w:r>
      <w:r w:rsidR="0039583A">
        <w:rPr>
          <w:b/>
          <w:noProof/>
          <w:sz w:val="24"/>
        </w:rPr>
        <w:tab/>
      </w:r>
    </w:p>
    <w:p w14:paraId="7D909720" w14:textId="77777777" w:rsidR="0010401F" w:rsidRDefault="0010401F">
      <w:pPr>
        <w:keepNext/>
        <w:pBdr>
          <w:bottom w:val="single" w:sz="4" w:space="1" w:color="auto"/>
        </w:pBdr>
        <w:tabs>
          <w:tab w:val="right" w:pos="9639"/>
        </w:tabs>
        <w:outlineLvl w:val="0"/>
        <w:rPr>
          <w:rFonts w:ascii="Arial" w:hAnsi="Arial" w:cs="Arial"/>
          <w:b/>
          <w:sz w:val="24"/>
        </w:rPr>
      </w:pPr>
    </w:p>
    <w:p w14:paraId="2F029E10" w14:textId="58FFF1EA"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0F669F">
        <w:rPr>
          <w:rFonts w:ascii="Arial" w:hAnsi="Arial"/>
          <w:b/>
          <w:lang w:val="en-US"/>
        </w:rPr>
        <w:t>Ericsson</w:t>
      </w:r>
    </w:p>
    <w:p w14:paraId="127693F9" w14:textId="2E9F8C24"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1559BE" w:rsidRPr="001559BE">
        <w:rPr>
          <w:rFonts w:ascii="Arial" w:hAnsi="Arial" w:cs="Arial"/>
          <w:b/>
        </w:rPr>
        <w:t>Change request to living document: EAP flow</w:t>
      </w:r>
    </w:p>
    <w:p w14:paraId="6A1767DC"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1EF849CD" w14:textId="098C7C7B"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DE1F71">
        <w:rPr>
          <w:rFonts w:ascii="Arial" w:hAnsi="Arial"/>
          <w:b/>
        </w:rPr>
        <w:t>4.17</w:t>
      </w:r>
    </w:p>
    <w:p w14:paraId="36340003" w14:textId="77777777" w:rsidR="00C022E3" w:rsidRDefault="00C022E3">
      <w:pPr>
        <w:pStyle w:val="Heading1"/>
      </w:pPr>
      <w:r>
        <w:t>1</w:t>
      </w:r>
      <w:r>
        <w:tab/>
        <w:t>Decision/action requested</w:t>
      </w:r>
    </w:p>
    <w:p w14:paraId="03F131F5" w14:textId="3F09D664" w:rsidR="00396973" w:rsidRPr="005628B2" w:rsidRDefault="00396973" w:rsidP="002238F0">
      <w:pPr>
        <w:pBdr>
          <w:top w:val="single" w:sz="4" w:space="1" w:color="auto"/>
          <w:left w:val="single" w:sz="4" w:space="4" w:color="auto"/>
          <w:bottom w:val="single" w:sz="4" w:space="2" w:color="auto"/>
          <w:right w:val="single" w:sz="4" w:space="4" w:color="auto"/>
        </w:pBdr>
        <w:shd w:val="clear" w:color="auto" w:fill="FFFF99"/>
        <w:jc w:val="center"/>
        <w:rPr>
          <w:lang w:val="en-SG" w:eastAsia="zh-CN"/>
        </w:rPr>
      </w:pPr>
      <w:r w:rsidRPr="00335A35">
        <w:rPr>
          <w:b/>
          <w:i/>
        </w:rPr>
        <w:t xml:space="preserve">Approve this contribution </w:t>
      </w:r>
      <w:r w:rsidR="002238F0">
        <w:rPr>
          <w:b/>
          <w:i/>
        </w:rPr>
        <w:t>to be included in the draft CR for TS 3</w:t>
      </w:r>
      <w:r>
        <w:rPr>
          <w:b/>
          <w:i/>
          <w:lang w:val="en-SG" w:eastAsia="zh-CN"/>
        </w:rPr>
        <w:t>3.</w:t>
      </w:r>
      <w:r w:rsidR="002238F0">
        <w:rPr>
          <w:b/>
          <w:i/>
          <w:lang w:val="en-SG" w:eastAsia="zh-CN"/>
        </w:rPr>
        <w:t>501</w:t>
      </w:r>
      <w:r w:rsidR="003F0D55">
        <w:rPr>
          <w:b/>
          <w:i/>
          <w:lang w:val="en-SG" w:eastAsia="zh-CN"/>
        </w:rPr>
        <w:t xml:space="preserve">specifying the </w:t>
      </w:r>
      <w:proofErr w:type="spellStart"/>
      <w:r w:rsidR="003F0D55">
        <w:rPr>
          <w:b/>
          <w:i/>
          <w:lang w:val="en-SG" w:eastAsia="zh-CN"/>
        </w:rPr>
        <w:t>eNPN</w:t>
      </w:r>
      <w:proofErr w:type="spellEnd"/>
      <w:r w:rsidR="003F0D55">
        <w:rPr>
          <w:b/>
          <w:i/>
          <w:lang w:val="en-SG" w:eastAsia="zh-CN"/>
        </w:rPr>
        <w:t xml:space="preserve"> skeleton.</w:t>
      </w:r>
    </w:p>
    <w:p w14:paraId="571646B0" w14:textId="77777777" w:rsidR="00C022E3" w:rsidRDefault="00C022E3">
      <w:pPr>
        <w:pStyle w:val="Heading1"/>
      </w:pPr>
      <w:r>
        <w:t>2</w:t>
      </w:r>
      <w:r>
        <w:tab/>
        <w:t>References</w:t>
      </w:r>
    </w:p>
    <w:p w14:paraId="0CA2C11B" w14:textId="4D8D007B" w:rsidR="000F669F" w:rsidRPr="00FC7432" w:rsidRDefault="00396973" w:rsidP="000F669F">
      <w:pPr>
        <w:pStyle w:val="Reference"/>
      </w:pPr>
      <w:r w:rsidRPr="00FC7432">
        <w:t>[1]</w:t>
      </w:r>
      <w:r w:rsidRPr="00FC7432">
        <w:tab/>
      </w:r>
      <w:bookmarkStart w:id="0" w:name="_Hlk61018079"/>
      <w:r w:rsidR="00D90B70">
        <w:t>-</w:t>
      </w:r>
    </w:p>
    <w:p w14:paraId="5AD6E340" w14:textId="44E45914" w:rsidR="0095745B" w:rsidRPr="00FC7432" w:rsidRDefault="0095745B" w:rsidP="00396973">
      <w:pPr>
        <w:pStyle w:val="Reference"/>
      </w:pPr>
    </w:p>
    <w:bookmarkEnd w:id="0"/>
    <w:p w14:paraId="00D9022B" w14:textId="275BC953" w:rsidR="00C022E3" w:rsidRDefault="00C022E3">
      <w:pPr>
        <w:pStyle w:val="Heading1"/>
      </w:pPr>
      <w:r>
        <w:t>3</w:t>
      </w:r>
      <w:r>
        <w:tab/>
        <w:t>Rationale</w:t>
      </w:r>
    </w:p>
    <w:p w14:paraId="0C7D3782" w14:textId="16044E11" w:rsidR="00E66C7D" w:rsidRDefault="007B591C" w:rsidP="000F669F">
      <w:r>
        <w:t xml:space="preserve">This document </w:t>
      </w:r>
      <w:r w:rsidR="00B92A3C">
        <w:t xml:space="preserve">provides </w:t>
      </w:r>
      <w:r w:rsidR="00DE2462">
        <w:t xml:space="preserve">the procedures for </w:t>
      </w:r>
      <w:proofErr w:type="gramStart"/>
      <w:r w:rsidR="00DE2462" w:rsidRPr="00DE2462">
        <w:t>Credentials</w:t>
      </w:r>
      <w:proofErr w:type="gramEnd"/>
      <w:r w:rsidR="00DE2462" w:rsidRPr="00DE2462">
        <w:t xml:space="preserve"> holder using AAA server for primary authenticatio</w:t>
      </w:r>
      <w:r w:rsidR="00DE2462">
        <w:t xml:space="preserve">n and </w:t>
      </w:r>
      <w:r w:rsidR="00C501B7">
        <w:t xml:space="preserve">additional requirements on the NSSAAF resulting from the new procedures. The procedure flow </w:t>
      </w:r>
      <w:r w:rsidR="00AA6D9F">
        <w:t xml:space="preserve">in clause I.2.2.3 </w:t>
      </w:r>
      <w:r w:rsidR="00C501B7">
        <w:t>is adapted from Solution #</w:t>
      </w:r>
      <w:r w:rsidR="00406858">
        <w:t>1</w:t>
      </w:r>
      <w:r w:rsidR="006E647F">
        <w:t xml:space="preserve"> </w:t>
      </w:r>
      <w:r w:rsidR="00C501B7">
        <w:t>in TR 33.857 with</w:t>
      </w:r>
      <w:r w:rsidR="006E647F">
        <w:t xml:space="preserve"> th</w:t>
      </w:r>
      <w:r w:rsidR="00C501B7">
        <w:t xml:space="preserve">e adaptation being </w:t>
      </w:r>
      <w:r w:rsidR="00AA6D9F">
        <w:t xml:space="preserve">using normative language and aligning with SA2 decisions on </w:t>
      </w:r>
      <w:r w:rsidR="00AF15E6">
        <w:t>architecture</w:t>
      </w:r>
      <w:r w:rsidR="00AA6D9F">
        <w:t xml:space="preserve">. </w:t>
      </w:r>
      <w:r w:rsidR="00D227B6">
        <w:t>(</w:t>
      </w:r>
      <w:r w:rsidR="00E66C7D">
        <w:t>SA2 TS</w:t>
      </w:r>
      <w:r w:rsidR="002C436B">
        <w:t xml:space="preserve"> 23.501 and</w:t>
      </w:r>
      <w:r w:rsidR="00E66C7D">
        <w:t xml:space="preserve"> </w:t>
      </w:r>
      <w:r w:rsidR="002C436B">
        <w:t xml:space="preserve">TS </w:t>
      </w:r>
      <w:r w:rsidR="003E7832">
        <w:t>23.502 specif</w:t>
      </w:r>
      <w:r w:rsidR="002C436B">
        <w:t>y</w:t>
      </w:r>
      <w:r w:rsidR="003E7832">
        <w:t xml:space="preserve"> the support of the NSSAAF </w:t>
      </w:r>
      <w:r w:rsidR="005901C0">
        <w:t xml:space="preserve">to </w:t>
      </w:r>
      <w:r w:rsidR="00A338BA">
        <w:t>relay EAP messages towards a AAA</w:t>
      </w:r>
      <w:ins w:id="1" w:author="Helena Vahidi" w:date="2021-08-27T09:58:00Z">
        <w:r w:rsidR="009E7CED">
          <w:t xml:space="preserve"> Server</w:t>
        </w:r>
      </w:ins>
      <w:del w:id="2" w:author="Helena Vahidi" w:date="2021-08-27T09:58:00Z">
        <w:r w:rsidR="00A338BA" w:rsidDel="009E7CED">
          <w:delText>-S</w:delText>
        </w:r>
      </w:del>
      <w:r w:rsidR="00A338BA">
        <w:t xml:space="preserve"> </w:t>
      </w:r>
      <w:del w:id="3" w:author="Helena Vahidi" w:date="2021-08-27T10:01:00Z">
        <w:r w:rsidR="00A338BA" w:rsidDel="004722E5">
          <w:delText xml:space="preserve">or AAA-P </w:delText>
        </w:r>
      </w:del>
      <w:r w:rsidR="00A338BA">
        <w:t>and perform related protocol conversion as needed</w:t>
      </w:r>
      <w:r w:rsidR="00F27028" w:rsidRPr="00F27028">
        <w:t xml:space="preserve"> </w:t>
      </w:r>
      <w:r w:rsidR="00AD2BFC">
        <w:t xml:space="preserve">during primary authentication procedure between </w:t>
      </w:r>
      <w:r w:rsidR="00A56FDB">
        <w:t>an AUSF in an SNPN</w:t>
      </w:r>
      <w:r w:rsidR="00AD2BFC">
        <w:t xml:space="preserve"> and a Credentials Holder </w:t>
      </w:r>
      <w:r w:rsidR="00F81F44">
        <w:t>using</w:t>
      </w:r>
      <w:r w:rsidR="00AD2BFC">
        <w:t xml:space="preserve"> AAA </w:t>
      </w:r>
      <w:r w:rsidR="00F81F44">
        <w:t>server</w:t>
      </w:r>
      <w:r w:rsidR="00A56FDB">
        <w:t>.</w:t>
      </w:r>
      <w:r w:rsidR="00D227B6">
        <w:t>)</w:t>
      </w:r>
    </w:p>
    <w:p w14:paraId="51890B09" w14:textId="76D99472" w:rsidR="00C022E3" w:rsidRDefault="00C022E3">
      <w:pPr>
        <w:pStyle w:val="Heading1"/>
      </w:pPr>
      <w:r>
        <w:t>4</w:t>
      </w:r>
      <w:r>
        <w:tab/>
        <w:t>Detailed proposal</w:t>
      </w:r>
    </w:p>
    <w:p w14:paraId="6FFEAF54" w14:textId="79FFC66E" w:rsidR="00E6658E" w:rsidRDefault="00E6658E" w:rsidP="00E6658E">
      <w:pPr>
        <w:jc w:val="center"/>
        <w:rPr>
          <w:rFonts w:cs="Arial"/>
          <w:noProof/>
          <w:color w:val="FF0000"/>
          <w:sz w:val="44"/>
          <w:szCs w:val="24"/>
        </w:rPr>
      </w:pPr>
      <w:r w:rsidRPr="000F669F">
        <w:rPr>
          <w:rFonts w:cs="Arial"/>
          <w:noProof/>
          <w:color w:val="FF0000"/>
          <w:sz w:val="44"/>
          <w:szCs w:val="24"/>
        </w:rPr>
        <w:t>***</w:t>
      </w:r>
      <w:r w:rsidRPr="000F669F">
        <w:rPr>
          <w:rFonts w:cs="Arial"/>
          <w:noProof/>
          <w:color w:val="FF0000"/>
          <w:sz w:val="44"/>
          <w:szCs w:val="24"/>
        </w:rPr>
        <w:tab/>
        <w:t>BEGINNING OF CHANGES ***</w:t>
      </w:r>
    </w:p>
    <w:p w14:paraId="7BF31BBE" w14:textId="77777777" w:rsidR="00356526" w:rsidRDefault="00356526" w:rsidP="00356526">
      <w:pPr>
        <w:pStyle w:val="Heading2"/>
        <w:rPr>
          <w:lang w:eastAsia="x-none"/>
        </w:rPr>
      </w:pPr>
      <w:bookmarkStart w:id="4" w:name="_Toc45028522"/>
      <w:bookmarkStart w:id="5" w:name="_Toc45274187"/>
      <w:bookmarkStart w:id="6" w:name="_Toc45274774"/>
      <w:bookmarkStart w:id="7" w:name="_Toc51168031"/>
      <w:bookmarkStart w:id="8" w:name="_Toc75276962"/>
      <w:bookmarkStart w:id="9" w:name="_Toc45028869"/>
      <w:bookmarkStart w:id="10" w:name="_Toc45274534"/>
      <w:bookmarkStart w:id="11" w:name="_Toc45275121"/>
      <w:bookmarkStart w:id="12" w:name="_Toc51168379"/>
      <w:bookmarkStart w:id="13" w:name="_Toc75277318"/>
      <w:r>
        <w:t>5.13</w:t>
      </w:r>
      <w:r>
        <w:tab/>
        <w:t>Requirements on NSSAAF</w:t>
      </w:r>
      <w:bookmarkEnd w:id="4"/>
      <w:bookmarkEnd w:id="5"/>
      <w:bookmarkEnd w:id="6"/>
      <w:bookmarkEnd w:id="7"/>
      <w:bookmarkEnd w:id="8"/>
    </w:p>
    <w:p w14:paraId="14C0D3D9" w14:textId="59B07173" w:rsidR="00CD29D3" w:rsidDel="00CD29D3" w:rsidRDefault="00356526" w:rsidP="00356526">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right" w:pos="9639"/>
        </w:tabs>
        <w:rPr>
          <w:del w:id="14" w:author="Author"/>
          <w:rFonts w:cs="Arial"/>
          <w:noProof/>
        </w:rPr>
      </w:pPr>
      <w:r>
        <w:rPr>
          <w:rFonts w:cs="Arial"/>
          <w:noProof/>
        </w:rPr>
        <w:t xml:space="preserve">The Network slice specific </w:t>
      </w:r>
      <w:ins w:id="15" w:author="Author">
        <w:r w:rsidR="00CD29D3">
          <w:rPr>
            <w:rFonts w:cs="Arial"/>
            <w:noProof/>
          </w:rPr>
          <w:t xml:space="preserve">and SNPN </w:t>
        </w:r>
      </w:ins>
      <w:r>
        <w:rPr>
          <w:rFonts w:cs="Arial"/>
          <w:noProof/>
        </w:rPr>
        <w:t>authentication and authorization function (NSSAAF) shall handle the Network Slice Specific Authentication requests from the serving AMF</w:t>
      </w:r>
      <w:ins w:id="16" w:author="Author">
        <w:r w:rsidR="005475F3">
          <w:rPr>
            <w:rFonts w:cs="Arial"/>
            <w:noProof/>
          </w:rPr>
          <w:t xml:space="preserve"> as specified in clause </w:t>
        </w:r>
        <w:r w:rsidR="00860B8D">
          <w:rPr>
            <w:rFonts w:cs="Arial"/>
            <w:noProof/>
          </w:rPr>
          <w:t>16</w:t>
        </w:r>
      </w:ins>
      <w:r>
        <w:rPr>
          <w:rFonts w:cs="Arial"/>
          <w:noProof/>
        </w:rPr>
        <w:t>.</w:t>
      </w:r>
    </w:p>
    <w:p w14:paraId="5D0F11DE" w14:textId="667AF48A" w:rsidR="00860B8D" w:rsidRDefault="00860B8D" w:rsidP="00860B8D">
      <w:pPr>
        <w:rPr>
          <w:ins w:id="17" w:author="Author"/>
        </w:rPr>
      </w:pPr>
      <w:ins w:id="18" w:author="Author">
        <w:r>
          <w:t>The NSSAAF shall also support functionality for access to SNPN using credentials from Credentials Holder using AAA</w:t>
        </w:r>
      </w:ins>
      <w:ins w:id="19" w:author="Helena Vahidi" w:date="2021-08-27T10:00:00Z">
        <w:r w:rsidR="004722E5">
          <w:t xml:space="preserve"> Server</w:t>
        </w:r>
      </w:ins>
      <w:ins w:id="20" w:author="Author">
        <w:del w:id="21" w:author="Helena Vahidi" w:date="2021-08-27T10:00:00Z">
          <w:r w:rsidDel="004722E5">
            <w:delText>-S</w:delText>
          </w:r>
        </w:del>
        <w:r>
          <w:t xml:space="preserve"> as specified in clause </w:t>
        </w:r>
        <w:r w:rsidRPr="00683F06">
          <w:rPr>
            <w:highlight w:val="yellow"/>
          </w:rPr>
          <w:t>I.2.2.3</w:t>
        </w:r>
        <w:r>
          <w:t xml:space="preserve">. </w:t>
        </w:r>
        <w:del w:id="22" w:author="Helena Vahidi" w:date="2021-08-24T13:38:00Z">
          <w:r w:rsidDel="00720B3A">
            <w:delText>If the Credentials Holder belongs to a third party, the NSSAAF may contact the AAA server via a AAA proxy (AAA-P).</w:delText>
          </w:r>
        </w:del>
      </w:ins>
    </w:p>
    <w:p w14:paraId="0FE66DAF" w14:textId="77777777" w:rsidR="00356526" w:rsidRDefault="00356526" w:rsidP="00356526">
      <w:r>
        <w:t xml:space="preserve">The NSSAAF is responsible to send the NSSAA requests to the appropriate AAA-S. </w:t>
      </w:r>
    </w:p>
    <w:p w14:paraId="160A8F92" w14:textId="77777777" w:rsidR="00356526" w:rsidRDefault="00356526" w:rsidP="00356526">
      <w:pPr>
        <w:rPr>
          <w:rFonts w:eastAsia="Times New Roman"/>
        </w:rPr>
      </w:pPr>
      <w:r>
        <w:t>The NSSAAF shall support AAA-S triggered Network Slice-Specific Re-authentication and Re-authorization and Slice-Specific Authorization Revocation and translate any AAA protocol into a Service Based format.</w:t>
      </w:r>
    </w:p>
    <w:p w14:paraId="4726524F" w14:textId="0B934E05" w:rsidR="003A5D6C" w:rsidDel="00AD1336" w:rsidRDefault="00356526" w:rsidP="00356526">
      <w:pPr>
        <w:rPr>
          <w:del w:id="23" w:author="Author"/>
        </w:rPr>
      </w:pPr>
      <w:r>
        <w:t xml:space="preserve">NSSAAF shall translate the Service based messages from the serving AMF </w:t>
      </w:r>
      <w:ins w:id="24" w:author="Author">
        <w:r w:rsidR="00CD3106">
          <w:t xml:space="preserve">or AUSF </w:t>
        </w:r>
      </w:ins>
      <w:r>
        <w:t>to AAA protocols towards AAA-P/AAA-S.</w:t>
      </w:r>
    </w:p>
    <w:p w14:paraId="68A98FFE" w14:textId="77777777" w:rsidR="002779F8" w:rsidRDefault="002779F8" w:rsidP="002779F8">
      <w:pPr>
        <w:jc w:val="center"/>
        <w:rPr>
          <w:rFonts w:cs="Arial"/>
          <w:noProof/>
          <w:color w:val="FF0000"/>
          <w:sz w:val="44"/>
          <w:szCs w:val="24"/>
        </w:rPr>
      </w:pPr>
      <w:r>
        <w:rPr>
          <w:rFonts w:cs="Arial"/>
          <w:noProof/>
          <w:color w:val="FF0000"/>
          <w:sz w:val="44"/>
          <w:szCs w:val="24"/>
        </w:rPr>
        <w:t>*** NEXT CHANGE ***</w:t>
      </w:r>
    </w:p>
    <w:p w14:paraId="4C05FD7B" w14:textId="77777777" w:rsidR="002779F8" w:rsidRDefault="002779F8" w:rsidP="002779F8">
      <w:pPr>
        <w:pStyle w:val="Heading3"/>
        <w:ind w:left="850" w:hanging="850"/>
        <w:rPr>
          <w:lang w:eastAsia="x-none"/>
        </w:rPr>
      </w:pPr>
      <w:bookmarkStart w:id="25" w:name="_Toc19634899"/>
      <w:bookmarkStart w:id="26" w:name="_Toc26875967"/>
      <w:bookmarkStart w:id="27" w:name="_Toc35528734"/>
      <w:bookmarkStart w:id="28" w:name="_Toc35533495"/>
      <w:bookmarkStart w:id="29" w:name="_Toc45028864"/>
      <w:bookmarkStart w:id="30" w:name="_Toc45274529"/>
      <w:bookmarkStart w:id="31" w:name="_Toc45275116"/>
      <w:bookmarkStart w:id="32" w:name="_Toc51168374"/>
      <w:bookmarkStart w:id="33" w:name="_Toc75277313"/>
      <w:r>
        <w:t>14.2.2</w:t>
      </w:r>
      <w:r>
        <w:tab/>
      </w:r>
      <w:proofErr w:type="spellStart"/>
      <w:r>
        <w:t>Nudm_UEAuthentication_Get</w:t>
      </w:r>
      <w:proofErr w:type="spellEnd"/>
      <w:r>
        <w:t xml:space="preserve"> service operation</w:t>
      </w:r>
      <w:bookmarkEnd w:id="25"/>
      <w:bookmarkEnd w:id="26"/>
      <w:bookmarkEnd w:id="27"/>
      <w:bookmarkEnd w:id="28"/>
      <w:bookmarkEnd w:id="29"/>
      <w:bookmarkEnd w:id="30"/>
      <w:bookmarkEnd w:id="31"/>
      <w:bookmarkEnd w:id="32"/>
      <w:bookmarkEnd w:id="33"/>
    </w:p>
    <w:p w14:paraId="1CDA3B57" w14:textId="77777777" w:rsidR="002779F8" w:rsidRDefault="002779F8" w:rsidP="002779F8">
      <w:r>
        <w:rPr>
          <w:b/>
        </w:rPr>
        <w:t>Service operation name:</w:t>
      </w:r>
      <w:r>
        <w:t xml:space="preserve"> </w:t>
      </w:r>
      <w:proofErr w:type="spellStart"/>
      <w:r>
        <w:t>Nudm_UEAuthentication_Get</w:t>
      </w:r>
      <w:proofErr w:type="spellEnd"/>
    </w:p>
    <w:p w14:paraId="7B234268" w14:textId="77777777" w:rsidR="002779F8" w:rsidRDefault="002779F8" w:rsidP="002779F8">
      <w:r>
        <w:rPr>
          <w:b/>
        </w:rPr>
        <w:lastRenderedPageBreak/>
        <w:t>Description:</w:t>
      </w:r>
      <w:r>
        <w:t xml:space="preserve"> Requester NF gets the authentication data from UDM. For AKA based authentication, this operation can be also used to recover from synchronization failure situations. If SUCI is included, this service operation returns the SUPI. </w:t>
      </w:r>
    </w:p>
    <w:p w14:paraId="12B78CC4" w14:textId="77777777" w:rsidR="002779F8" w:rsidRDefault="002779F8" w:rsidP="002779F8">
      <w:r>
        <w:rPr>
          <w:b/>
        </w:rPr>
        <w:t xml:space="preserve">Inputs, </w:t>
      </w:r>
      <w:proofErr w:type="gramStart"/>
      <w:r>
        <w:rPr>
          <w:b/>
        </w:rPr>
        <w:t>Required</w:t>
      </w:r>
      <w:proofErr w:type="gramEnd"/>
      <w:r>
        <w:rPr>
          <w:b/>
        </w:rPr>
        <w:t>:</w:t>
      </w:r>
      <w:r>
        <w:t xml:space="preserve"> SUPI or SUCI, serving network name.</w:t>
      </w:r>
    </w:p>
    <w:p w14:paraId="269FEDC8" w14:textId="77777777" w:rsidR="002779F8" w:rsidRDefault="002779F8" w:rsidP="002779F8">
      <w:r>
        <w:rPr>
          <w:b/>
        </w:rPr>
        <w:t>Inputs, Optional:</w:t>
      </w:r>
      <w:r>
        <w:t xml:space="preserve"> Synchronization Failure indication and related information (</w:t>
      </w:r>
      <w:proofErr w:type="gramStart"/>
      <w:r>
        <w:t>i.e.</w:t>
      </w:r>
      <w:proofErr w:type="gramEnd"/>
      <w:r>
        <w:t xml:space="preserve"> RAND/AUTS).</w:t>
      </w:r>
    </w:p>
    <w:p w14:paraId="6071DC6F" w14:textId="0100E978" w:rsidR="002779F8" w:rsidRDefault="002779F8" w:rsidP="002779F8">
      <w:pPr>
        <w:rPr>
          <w:ins w:id="34" w:author="Helena Vahidi" w:date="2021-08-25T13:54:00Z"/>
        </w:rPr>
      </w:pPr>
      <w:r>
        <w:rPr>
          <w:b/>
        </w:rPr>
        <w:t xml:space="preserve">Outputs, </w:t>
      </w:r>
      <w:proofErr w:type="gramStart"/>
      <w:r>
        <w:rPr>
          <w:b/>
        </w:rPr>
        <w:t>Required</w:t>
      </w:r>
      <w:proofErr w:type="gramEnd"/>
      <w:r>
        <w:rPr>
          <w:b/>
        </w:rPr>
        <w:t>:</w:t>
      </w:r>
      <w:r>
        <w:t xml:space="preserve"> Authentication method and corresponding authentication data for a certain UE as identified by SUPI or SUCI input.</w:t>
      </w:r>
    </w:p>
    <w:p w14:paraId="1B094995" w14:textId="00E04BAB" w:rsidR="007E1D9B" w:rsidRDefault="007E1D9B" w:rsidP="00775258">
      <w:pPr>
        <w:pStyle w:val="EditorsNote"/>
        <w:rPr>
          <w:ins w:id="35" w:author="Author"/>
        </w:rPr>
      </w:pPr>
      <w:ins w:id="36" w:author="Helena Vahidi" w:date="2021-08-25T13:54:00Z">
        <w:r>
          <w:t xml:space="preserve">Editor's note: </w:t>
        </w:r>
      </w:ins>
      <w:ins w:id="37" w:author="Helena Vahidi" w:date="2021-08-25T14:21:00Z">
        <w:r w:rsidR="00366DF2">
          <w:t>H</w:t>
        </w:r>
      </w:ins>
      <w:ins w:id="38" w:author="Helena Vahidi" w:date="2021-08-25T13:54:00Z">
        <w:r>
          <w:t xml:space="preserve">ow the </w:t>
        </w:r>
      </w:ins>
      <w:ins w:id="39" w:author="Helena Vahidi" w:date="2021-08-25T13:55:00Z">
        <w:r w:rsidR="00775258">
          <w:t>UDM</w:t>
        </w:r>
        <w:r w:rsidR="00A9436D">
          <w:t xml:space="preserve"> indicate</w:t>
        </w:r>
        <w:r w:rsidR="00775258">
          <w:t>s</w:t>
        </w:r>
        <w:r w:rsidR="00A9436D">
          <w:t xml:space="preserve"> to the AUSF to run primary authentication with an external Credentials holder</w:t>
        </w:r>
        <w:r w:rsidR="00775258">
          <w:t xml:space="preserve"> is FFS</w:t>
        </w:r>
        <w:r w:rsidR="00A9436D">
          <w:t xml:space="preserve">. </w:t>
        </w:r>
      </w:ins>
    </w:p>
    <w:p w14:paraId="4D665A2B" w14:textId="5B16936A" w:rsidR="00DE0074" w:rsidRPr="00AE5E59" w:rsidDel="00F86C7F" w:rsidRDefault="00DE0074" w:rsidP="00AE5E59">
      <w:pPr>
        <w:keepLines/>
        <w:overflowPunct w:val="0"/>
        <w:autoSpaceDE w:val="0"/>
        <w:autoSpaceDN w:val="0"/>
        <w:adjustRightInd w:val="0"/>
        <w:ind w:left="1135" w:hanging="851"/>
        <w:rPr>
          <w:del w:id="40" w:author="Helena Vahidi" w:date="2021-08-24T13:58:00Z"/>
          <w:lang w:val="x-none"/>
        </w:rPr>
      </w:pPr>
      <w:ins w:id="41" w:author="Author">
        <w:del w:id="42" w:author="Helena Vahidi" w:date="2021-08-24T13:58:00Z">
          <w:r w:rsidRPr="00AE5E59" w:rsidDel="00F86C7F">
            <w:rPr>
              <w:lang w:val="x-none"/>
            </w:rPr>
            <w:delText xml:space="preserve">NOTE: </w:delText>
          </w:r>
          <w:r w:rsidR="00AE5E59" w:rsidDel="00F86C7F">
            <w:rPr>
              <w:lang w:val="x-none"/>
            </w:rPr>
            <w:tab/>
          </w:r>
          <w:r w:rsidRPr="00AE5E59" w:rsidDel="00F86C7F">
            <w:rPr>
              <w:lang w:val="x-none"/>
            </w:rPr>
            <w:delText xml:space="preserve">The </w:delText>
          </w:r>
          <w:r w:rsidR="00E35019" w:rsidRPr="00AE5E59" w:rsidDel="00F86C7F">
            <w:rPr>
              <w:lang w:val="x-none"/>
            </w:rPr>
            <w:delText xml:space="preserve">UDM indicates </w:delText>
          </w:r>
          <w:r w:rsidR="00D34983" w:rsidRPr="00AE5E59" w:rsidDel="00F86C7F">
            <w:rPr>
              <w:lang w:val="x-none"/>
            </w:rPr>
            <w:delText xml:space="preserve">within the authentication method </w:delText>
          </w:r>
          <w:r w:rsidR="008C5598" w:rsidRPr="00AE5E59" w:rsidDel="00F86C7F">
            <w:rPr>
              <w:lang w:val="x-none"/>
            </w:rPr>
            <w:delText xml:space="preserve">if </w:delText>
          </w:r>
          <w:r w:rsidR="00E35019" w:rsidRPr="00AE5E59" w:rsidDel="00F86C7F">
            <w:rPr>
              <w:lang w:val="x-none"/>
            </w:rPr>
            <w:delText xml:space="preserve">the AUSF </w:delText>
          </w:r>
          <w:r w:rsidR="008C5598" w:rsidRPr="00AE5E59" w:rsidDel="00F86C7F">
            <w:rPr>
              <w:lang w:val="x-none"/>
            </w:rPr>
            <w:delText xml:space="preserve">is required </w:delText>
          </w:r>
          <w:r w:rsidR="00E35019" w:rsidRPr="00AE5E59" w:rsidDel="00F86C7F">
            <w:rPr>
              <w:lang w:val="x-none"/>
            </w:rPr>
            <w:delText xml:space="preserve">to </w:delText>
          </w:r>
          <w:r w:rsidR="00D069A2" w:rsidRPr="00AE5E59" w:rsidDel="00F86C7F">
            <w:rPr>
              <w:lang w:val="x-none"/>
            </w:rPr>
            <w:delText>execute</w:delText>
          </w:r>
          <w:r w:rsidR="00E35019" w:rsidRPr="00AE5E59" w:rsidDel="00F86C7F">
            <w:rPr>
              <w:lang w:val="x-none"/>
            </w:rPr>
            <w:delText xml:space="preserve"> p</w:delText>
          </w:r>
          <w:r w:rsidRPr="00AE5E59" w:rsidDel="00F86C7F">
            <w:rPr>
              <w:lang w:val="x-none"/>
            </w:rPr>
            <w:delText xml:space="preserve">rimary authentication for an SNPN UE with a Credentials Holder using a AAA-S </w:delText>
          </w:r>
          <w:r w:rsidR="00C251D0" w:rsidRPr="00AE5E59" w:rsidDel="00F86C7F">
            <w:rPr>
              <w:lang w:val="x-none"/>
            </w:rPr>
            <w:delText>(see clause I.2.2.3)</w:delText>
          </w:r>
          <w:r w:rsidRPr="00AE5E59" w:rsidDel="00F86C7F">
            <w:rPr>
              <w:lang w:val="x-none"/>
            </w:rPr>
            <w:delText xml:space="preserve">.  </w:delText>
          </w:r>
        </w:del>
      </w:ins>
    </w:p>
    <w:p w14:paraId="0B2272CE" w14:textId="314C8568" w:rsidR="002779F8" w:rsidRDefault="002779F8" w:rsidP="002779F8">
      <w:r w:rsidRPr="00AB1C28">
        <w:rPr>
          <w:b/>
          <w:rPrChange w:id="43" w:author="Author">
            <w:rPr>
              <w:bCs/>
            </w:rPr>
          </w:rPrChange>
        </w:rPr>
        <w:t>Outputs, Optional</w:t>
      </w:r>
      <w:r>
        <w:rPr>
          <w:b/>
        </w:rPr>
        <w:t>:</w:t>
      </w:r>
      <w:r>
        <w:t xml:space="preserve"> SUPI if SUCI was used as input. AKMA </w:t>
      </w:r>
      <w:proofErr w:type="gramStart"/>
      <w:r>
        <w:t>Indication, if</w:t>
      </w:r>
      <w:proofErr w:type="gramEnd"/>
      <w:r>
        <w:t xml:space="preserve"> the subscriber has an AKMA subscription (see TS 33.535 [91])</w:t>
      </w:r>
      <w:ins w:id="44" w:author="Author">
        <w:r w:rsidR="00F72C64">
          <w:t xml:space="preserve">. </w:t>
        </w:r>
      </w:ins>
    </w:p>
    <w:p w14:paraId="541CCC28" w14:textId="77777777" w:rsidR="00356526" w:rsidRPr="000F669F" w:rsidRDefault="00356526" w:rsidP="00356526">
      <w:pPr>
        <w:jc w:val="center"/>
        <w:rPr>
          <w:rFonts w:cs="Arial"/>
          <w:noProof/>
          <w:color w:val="FF0000"/>
          <w:sz w:val="44"/>
          <w:szCs w:val="24"/>
        </w:rPr>
      </w:pPr>
      <w:r>
        <w:rPr>
          <w:rFonts w:cs="Arial"/>
          <w:noProof/>
          <w:color w:val="FF0000"/>
          <w:sz w:val="44"/>
          <w:szCs w:val="24"/>
        </w:rPr>
        <w:t>*** NEXT CHANGE ***</w:t>
      </w:r>
    </w:p>
    <w:p w14:paraId="2CC84F4E" w14:textId="37EDA2D7" w:rsidR="000D13FD" w:rsidRPr="000D13FD" w:rsidRDefault="000D13FD" w:rsidP="000D13FD">
      <w:pPr>
        <w:keepNext/>
        <w:keepLines/>
        <w:overflowPunct w:val="0"/>
        <w:autoSpaceDE w:val="0"/>
        <w:autoSpaceDN w:val="0"/>
        <w:adjustRightInd w:val="0"/>
        <w:spacing w:before="180"/>
        <w:ind w:left="1134" w:hanging="1134"/>
        <w:outlineLvl w:val="1"/>
        <w:rPr>
          <w:rFonts w:ascii="Arial" w:eastAsia="Times New Roman" w:hAnsi="Arial"/>
          <w:sz w:val="32"/>
          <w:lang w:eastAsia="x-none"/>
        </w:rPr>
      </w:pPr>
      <w:r w:rsidRPr="000D13FD">
        <w:rPr>
          <w:rFonts w:ascii="Arial" w:eastAsia="Times New Roman" w:hAnsi="Arial"/>
          <w:sz w:val="32"/>
          <w:lang w:eastAsia="x-none"/>
        </w:rPr>
        <w:t>14.4</w:t>
      </w:r>
      <w:r w:rsidRPr="000D13FD">
        <w:rPr>
          <w:rFonts w:ascii="Arial" w:eastAsia="Times New Roman" w:hAnsi="Arial"/>
          <w:sz w:val="32"/>
          <w:lang w:eastAsia="x-none"/>
        </w:rPr>
        <w:tab/>
        <w:t>Services provided by NSSAAF</w:t>
      </w:r>
      <w:bookmarkEnd w:id="9"/>
      <w:bookmarkEnd w:id="10"/>
      <w:bookmarkEnd w:id="11"/>
      <w:bookmarkEnd w:id="12"/>
      <w:bookmarkEnd w:id="13"/>
    </w:p>
    <w:p w14:paraId="1B97220E" w14:textId="77777777" w:rsidR="000D13FD" w:rsidRPr="000D13FD" w:rsidRDefault="000D13FD" w:rsidP="000D13FD">
      <w:pPr>
        <w:keepNext/>
        <w:keepLines/>
        <w:overflowPunct w:val="0"/>
        <w:autoSpaceDE w:val="0"/>
        <w:autoSpaceDN w:val="0"/>
        <w:adjustRightInd w:val="0"/>
        <w:spacing w:before="120"/>
        <w:ind w:left="1134" w:hanging="1134"/>
        <w:outlineLvl w:val="2"/>
        <w:rPr>
          <w:rFonts w:ascii="Arial" w:eastAsia="Times New Roman" w:hAnsi="Arial"/>
          <w:sz w:val="28"/>
          <w:lang w:eastAsia="x-none"/>
        </w:rPr>
      </w:pPr>
      <w:bookmarkStart w:id="45" w:name="_Toc45028870"/>
      <w:bookmarkStart w:id="46" w:name="_Toc45274535"/>
      <w:bookmarkStart w:id="47" w:name="_Toc45275122"/>
      <w:bookmarkStart w:id="48" w:name="_Toc51168380"/>
      <w:bookmarkStart w:id="49" w:name="_Toc75277319"/>
      <w:r w:rsidRPr="000D13FD">
        <w:rPr>
          <w:rFonts w:ascii="Arial" w:eastAsia="Times New Roman" w:hAnsi="Arial"/>
          <w:sz w:val="28"/>
          <w:lang w:eastAsia="x-none"/>
        </w:rPr>
        <w:t>14.4.1</w:t>
      </w:r>
      <w:r w:rsidRPr="000D13FD">
        <w:rPr>
          <w:rFonts w:ascii="Arial" w:eastAsia="Times New Roman" w:hAnsi="Arial"/>
          <w:sz w:val="28"/>
          <w:lang w:eastAsia="x-none"/>
        </w:rPr>
        <w:tab/>
      </w:r>
      <w:proofErr w:type="spellStart"/>
      <w:r w:rsidRPr="000D13FD">
        <w:rPr>
          <w:rFonts w:ascii="Arial" w:eastAsia="Times New Roman" w:hAnsi="Arial"/>
          <w:sz w:val="28"/>
          <w:lang w:eastAsia="x-none"/>
        </w:rPr>
        <w:t>Nnssaaf_NSSAA</w:t>
      </w:r>
      <w:proofErr w:type="spellEnd"/>
      <w:r w:rsidRPr="000D13FD">
        <w:rPr>
          <w:rFonts w:ascii="Arial" w:eastAsia="Times New Roman" w:hAnsi="Arial"/>
          <w:sz w:val="28"/>
          <w:lang w:eastAsia="x-none"/>
        </w:rPr>
        <w:t xml:space="preserve"> services</w:t>
      </w:r>
      <w:bookmarkEnd w:id="45"/>
      <w:bookmarkEnd w:id="46"/>
      <w:bookmarkEnd w:id="47"/>
      <w:bookmarkEnd w:id="48"/>
      <w:bookmarkEnd w:id="49"/>
    </w:p>
    <w:p w14:paraId="100227D7" w14:textId="50115557" w:rsidR="000D13FD" w:rsidRPr="000D13FD" w:rsidRDefault="000D13FD" w:rsidP="000D13FD">
      <w:pPr>
        <w:keepNext/>
        <w:keepLines/>
        <w:overflowPunct w:val="0"/>
        <w:autoSpaceDE w:val="0"/>
        <w:autoSpaceDN w:val="0"/>
        <w:adjustRightInd w:val="0"/>
        <w:spacing w:before="120"/>
        <w:ind w:left="1418" w:hanging="1418"/>
        <w:outlineLvl w:val="3"/>
        <w:rPr>
          <w:rFonts w:ascii="Arial" w:eastAsia="Times New Roman" w:hAnsi="Arial"/>
          <w:sz w:val="24"/>
          <w:lang w:eastAsia="x-none"/>
        </w:rPr>
      </w:pPr>
      <w:bookmarkStart w:id="50" w:name="_Toc45028871"/>
      <w:bookmarkStart w:id="51" w:name="_Toc45274536"/>
      <w:bookmarkStart w:id="52" w:name="_Toc45275123"/>
      <w:bookmarkStart w:id="53" w:name="_Toc51168381"/>
      <w:bookmarkStart w:id="54" w:name="_Toc75277320"/>
      <w:r w:rsidRPr="000D13FD">
        <w:rPr>
          <w:rFonts w:ascii="Arial" w:eastAsia="Times New Roman" w:hAnsi="Arial"/>
          <w:sz w:val="24"/>
          <w:lang w:eastAsia="x-none"/>
        </w:rPr>
        <w:t>14.4.1.1</w:t>
      </w:r>
      <w:r w:rsidRPr="000D13FD">
        <w:rPr>
          <w:rFonts w:ascii="Arial" w:eastAsia="Times New Roman" w:hAnsi="Arial"/>
          <w:sz w:val="24"/>
          <w:lang w:eastAsia="x-none"/>
        </w:rPr>
        <w:tab/>
        <w:t>General</w:t>
      </w:r>
      <w:bookmarkEnd w:id="50"/>
      <w:bookmarkEnd w:id="51"/>
      <w:bookmarkEnd w:id="52"/>
      <w:bookmarkEnd w:id="53"/>
      <w:bookmarkEnd w:id="54"/>
    </w:p>
    <w:p w14:paraId="3DBF11C9" w14:textId="77777777" w:rsidR="000D13FD" w:rsidRPr="000D13FD" w:rsidRDefault="000D13FD" w:rsidP="000D13FD">
      <w:pPr>
        <w:overflowPunct w:val="0"/>
        <w:autoSpaceDE w:val="0"/>
        <w:autoSpaceDN w:val="0"/>
        <w:adjustRightInd w:val="0"/>
      </w:pPr>
      <w:r w:rsidRPr="000D13FD">
        <w:t>The following table illustrates the security related services for Network Slice Specific Authentication and Authorisation that NSSAAF provides.</w:t>
      </w:r>
    </w:p>
    <w:p w14:paraId="661A2C13" w14:textId="1505F5C2" w:rsidR="000D13FD" w:rsidRPr="000D13FD" w:rsidRDefault="000D13FD" w:rsidP="000D13FD">
      <w:pPr>
        <w:keepNext/>
        <w:keepLines/>
        <w:overflowPunct w:val="0"/>
        <w:autoSpaceDE w:val="0"/>
        <w:autoSpaceDN w:val="0"/>
        <w:adjustRightInd w:val="0"/>
        <w:spacing w:before="60"/>
        <w:jc w:val="center"/>
        <w:rPr>
          <w:rFonts w:ascii="Arial" w:hAnsi="Arial" w:cs="Arial"/>
          <w:b/>
          <w:lang w:val="x-none"/>
        </w:rPr>
      </w:pPr>
      <w:r w:rsidRPr="000D13FD">
        <w:rPr>
          <w:rFonts w:ascii="Arial" w:hAnsi="Arial" w:cs="Arial"/>
          <w:b/>
          <w:lang w:val="x-none"/>
        </w:rPr>
        <w:t>Table 14.</w:t>
      </w:r>
      <w:del w:id="55" w:author="Author">
        <w:r w:rsidRPr="000D13FD" w:rsidDel="009C61E9">
          <w:rPr>
            <w:rFonts w:ascii="Arial" w:hAnsi="Arial" w:cs="Arial"/>
            <w:b/>
            <w:lang w:val="x-none"/>
          </w:rPr>
          <w:delText>1</w:delText>
        </w:r>
      </w:del>
      <w:ins w:id="56" w:author="Author">
        <w:r w:rsidR="009C61E9" w:rsidRPr="00735D53">
          <w:rPr>
            <w:rFonts w:ascii="Arial" w:hAnsi="Arial" w:cs="Arial"/>
            <w:b/>
          </w:rPr>
          <w:t>4</w:t>
        </w:r>
      </w:ins>
      <w:r w:rsidRPr="000D13FD">
        <w:rPr>
          <w:rFonts w:ascii="Arial" w:hAnsi="Arial" w:cs="Arial"/>
          <w:b/>
          <w:lang w:val="x-none"/>
        </w:rPr>
        <w:t>.</w:t>
      </w:r>
      <w:del w:id="57" w:author="Author">
        <w:r w:rsidRPr="000D13FD" w:rsidDel="00943C2F">
          <w:rPr>
            <w:rFonts w:ascii="Arial" w:hAnsi="Arial" w:cs="Arial"/>
            <w:b/>
            <w:lang w:val="x-none"/>
          </w:rPr>
          <w:delText>3</w:delText>
        </w:r>
      </w:del>
      <w:ins w:id="58" w:author="Author">
        <w:r w:rsidR="00943C2F" w:rsidRPr="00735D53">
          <w:rPr>
            <w:rFonts w:ascii="Arial" w:hAnsi="Arial" w:cs="Arial"/>
            <w:b/>
          </w:rPr>
          <w:t>1.</w:t>
        </w:r>
        <w:r w:rsidR="00943C2F">
          <w:rPr>
            <w:rFonts w:ascii="Arial" w:hAnsi="Arial" w:cs="Arial"/>
            <w:b/>
          </w:rPr>
          <w:t>1</w:t>
        </w:r>
      </w:ins>
      <w:r w:rsidRPr="000D13FD">
        <w:rPr>
          <w:rFonts w:ascii="Arial" w:hAnsi="Arial" w:cs="Arial"/>
          <w:b/>
          <w:lang w:val="x-none"/>
        </w:rPr>
        <w:t>-1: NF services for the NSSAA service provided by NSSAAF</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411"/>
        <w:gridCol w:w="2553"/>
        <w:gridCol w:w="2410"/>
      </w:tblGrid>
      <w:tr w:rsidR="000D13FD" w:rsidRPr="000D13FD" w14:paraId="280E42EA" w14:textId="77777777" w:rsidTr="006A07CE">
        <w:tc>
          <w:tcPr>
            <w:tcW w:w="1986" w:type="dxa"/>
            <w:tcBorders>
              <w:top w:val="single" w:sz="4" w:space="0" w:color="auto"/>
              <w:left w:val="single" w:sz="4" w:space="0" w:color="auto"/>
              <w:bottom w:val="single" w:sz="4" w:space="0" w:color="auto"/>
              <w:right w:val="single" w:sz="4" w:space="0" w:color="auto"/>
            </w:tcBorders>
            <w:hideMark/>
          </w:tcPr>
          <w:p w14:paraId="1519CFDD" w14:textId="77777777" w:rsidR="000D13FD" w:rsidRPr="000D13FD" w:rsidRDefault="000D13FD" w:rsidP="000D13FD">
            <w:pPr>
              <w:keepNext/>
              <w:keepLines/>
              <w:overflowPunct w:val="0"/>
              <w:autoSpaceDE w:val="0"/>
              <w:autoSpaceDN w:val="0"/>
              <w:adjustRightInd w:val="0"/>
              <w:spacing w:after="0"/>
              <w:jc w:val="center"/>
              <w:rPr>
                <w:rFonts w:ascii="Arial" w:hAnsi="Arial" w:cs="Arial"/>
                <w:b/>
                <w:sz w:val="18"/>
              </w:rPr>
            </w:pPr>
            <w:r w:rsidRPr="000D13FD">
              <w:rPr>
                <w:rFonts w:ascii="Arial" w:hAnsi="Arial" w:cs="Arial"/>
                <w:b/>
                <w:sz w:val="18"/>
              </w:rPr>
              <w:t>Service Name</w:t>
            </w:r>
          </w:p>
        </w:tc>
        <w:tc>
          <w:tcPr>
            <w:tcW w:w="2411" w:type="dxa"/>
            <w:tcBorders>
              <w:top w:val="single" w:sz="4" w:space="0" w:color="auto"/>
              <w:left w:val="single" w:sz="4" w:space="0" w:color="auto"/>
              <w:bottom w:val="single" w:sz="4" w:space="0" w:color="auto"/>
              <w:right w:val="single" w:sz="4" w:space="0" w:color="auto"/>
            </w:tcBorders>
            <w:hideMark/>
          </w:tcPr>
          <w:p w14:paraId="1A480789" w14:textId="77777777" w:rsidR="000D13FD" w:rsidRPr="000D13FD" w:rsidRDefault="000D13FD" w:rsidP="000D13FD">
            <w:pPr>
              <w:keepNext/>
              <w:keepLines/>
              <w:overflowPunct w:val="0"/>
              <w:autoSpaceDE w:val="0"/>
              <w:autoSpaceDN w:val="0"/>
              <w:adjustRightInd w:val="0"/>
              <w:spacing w:after="0"/>
              <w:jc w:val="center"/>
              <w:rPr>
                <w:rFonts w:ascii="Arial" w:hAnsi="Arial" w:cs="Arial"/>
                <w:b/>
                <w:sz w:val="18"/>
              </w:rPr>
            </w:pPr>
            <w:r w:rsidRPr="000D13FD">
              <w:rPr>
                <w:rFonts w:ascii="Arial" w:hAnsi="Arial" w:cs="Arial"/>
                <w:b/>
                <w:sz w:val="18"/>
              </w:rPr>
              <w:t>Service Operations</w:t>
            </w:r>
          </w:p>
        </w:tc>
        <w:tc>
          <w:tcPr>
            <w:tcW w:w="2553" w:type="dxa"/>
            <w:tcBorders>
              <w:top w:val="single" w:sz="4" w:space="0" w:color="auto"/>
              <w:left w:val="single" w:sz="4" w:space="0" w:color="auto"/>
              <w:bottom w:val="single" w:sz="4" w:space="0" w:color="auto"/>
              <w:right w:val="single" w:sz="4" w:space="0" w:color="auto"/>
            </w:tcBorders>
            <w:hideMark/>
          </w:tcPr>
          <w:p w14:paraId="5855D9BA" w14:textId="77777777" w:rsidR="000D13FD" w:rsidRPr="000D13FD" w:rsidRDefault="000D13FD" w:rsidP="000D13FD">
            <w:pPr>
              <w:keepNext/>
              <w:keepLines/>
              <w:overflowPunct w:val="0"/>
              <w:autoSpaceDE w:val="0"/>
              <w:autoSpaceDN w:val="0"/>
              <w:adjustRightInd w:val="0"/>
              <w:spacing w:after="0"/>
              <w:jc w:val="center"/>
              <w:rPr>
                <w:rFonts w:ascii="Arial" w:hAnsi="Arial" w:cs="Arial"/>
                <w:b/>
                <w:sz w:val="18"/>
              </w:rPr>
            </w:pPr>
            <w:r w:rsidRPr="000D13FD">
              <w:rPr>
                <w:rFonts w:ascii="Arial" w:hAnsi="Arial" w:cs="Arial"/>
                <w:b/>
                <w:sz w:val="18"/>
              </w:rPr>
              <w:t>Operation Semantics</w:t>
            </w:r>
          </w:p>
        </w:tc>
        <w:tc>
          <w:tcPr>
            <w:tcW w:w="2410" w:type="dxa"/>
            <w:tcBorders>
              <w:top w:val="single" w:sz="4" w:space="0" w:color="auto"/>
              <w:left w:val="single" w:sz="4" w:space="0" w:color="auto"/>
              <w:bottom w:val="single" w:sz="4" w:space="0" w:color="auto"/>
              <w:right w:val="single" w:sz="4" w:space="0" w:color="auto"/>
            </w:tcBorders>
            <w:hideMark/>
          </w:tcPr>
          <w:p w14:paraId="708E8EEE" w14:textId="77777777" w:rsidR="000D13FD" w:rsidRPr="000D13FD" w:rsidRDefault="000D13FD" w:rsidP="000D13FD">
            <w:pPr>
              <w:keepNext/>
              <w:keepLines/>
              <w:overflowPunct w:val="0"/>
              <w:autoSpaceDE w:val="0"/>
              <w:autoSpaceDN w:val="0"/>
              <w:adjustRightInd w:val="0"/>
              <w:spacing w:after="0"/>
              <w:jc w:val="center"/>
              <w:rPr>
                <w:rFonts w:ascii="Arial" w:hAnsi="Arial" w:cs="Arial"/>
                <w:b/>
                <w:sz w:val="18"/>
              </w:rPr>
            </w:pPr>
            <w:r w:rsidRPr="000D13FD">
              <w:rPr>
                <w:rFonts w:ascii="Arial" w:hAnsi="Arial" w:cs="Arial"/>
                <w:b/>
                <w:sz w:val="18"/>
              </w:rPr>
              <w:t>Example Consumer(s)</w:t>
            </w:r>
          </w:p>
        </w:tc>
      </w:tr>
      <w:tr w:rsidR="006A07CE" w:rsidRPr="000D13FD" w14:paraId="6EE84062" w14:textId="77777777" w:rsidTr="008C6550">
        <w:tc>
          <w:tcPr>
            <w:tcW w:w="1986" w:type="dxa"/>
            <w:vMerge w:val="restart"/>
            <w:tcBorders>
              <w:top w:val="single" w:sz="4" w:space="0" w:color="auto"/>
              <w:left w:val="single" w:sz="4" w:space="0" w:color="auto"/>
              <w:right w:val="single" w:sz="4" w:space="0" w:color="auto"/>
            </w:tcBorders>
          </w:tcPr>
          <w:p w14:paraId="4629C7A0" w14:textId="77777777" w:rsidR="006A07CE" w:rsidRPr="000D13FD" w:rsidRDefault="006A07CE" w:rsidP="000D13FD">
            <w:pPr>
              <w:keepNext/>
              <w:keepLines/>
              <w:overflowPunct w:val="0"/>
              <w:autoSpaceDE w:val="0"/>
              <w:autoSpaceDN w:val="0"/>
              <w:adjustRightInd w:val="0"/>
              <w:spacing w:after="0"/>
              <w:rPr>
                <w:rFonts w:ascii="Arial" w:hAnsi="Arial" w:cs="Arial"/>
                <w:sz w:val="18"/>
              </w:rPr>
            </w:pPr>
            <w:proofErr w:type="spellStart"/>
            <w:r w:rsidRPr="000D13FD">
              <w:rPr>
                <w:rFonts w:ascii="Arial" w:hAnsi="Arial" w:cs="Arial"/>
                <w:sz w:val="18"/>
              </w:rPr>
              <w:t>Nnssaaf_NSSAA</w:t>
            </w:r>
            <w:proofErr w:type="spellEnd"/>
          </w:p>
          <w:p w14:paraId="4BDC1CF1" w14:textId="77777777" w:rsidR="006A07CE" w:rsidRPr="000D13FD" w:rsidRDefault="006A07CE" w:rsidP="000D13FD">
            <w:pPr>
              <w:keepNext/>
              <w:keepLines/>
              <w:overflowPunct w:val="0"/>
              <w:autoSpaceDE w:val="0"/>
              <w:autoSpaceDN w:val="0"/>
              <w:adjustRightInd w:val="0"/>
              <w:spacing w:after="0"/>
              <w:rPr>
                <w:rFonts w:ascii="Arial" w:hAnsi="Arial" w:cs="Arial"/>
                <w:sz w:val="18"/>
              </w:rPr>
            </w:pPr>
          </w:p>
        </w:tc>
        <w:tc>
          <w:tcPr>
            <w:tcW w:w="2411" w:type="dxa"/>
            <w:tcBorders>
              <w:top w:val="single" w:sz="4" w:space="0" w:color="auto"/>
              <w:left w:val="single" w:sz="4" w:space="0" w:color="auto"/>
              <w:bottom w:val="single" w:sz="4" w:space="0" w:color="auto"/>
              <w:right w:val="single" w:sz="4" w:space="0" w:color="auto"/>
            </w:tcBorders>
            <w:hideMark/>
          </w:tcPr>
          <w:p w14:paraId="564F1EE5" w14:textId="77777777" w:rsidR="006A07CE" w:rsidRPr="000D13FD" w:rsidRDefault="006A07CE" w:rsidP="000D13FD">
            <w:pPr>
              <w:keepNext/>
              <w:keepLines/>
              <w:overflowPunct w:val="0"/>
              <w:autoSpaceDE w:val="0"/>
              <w:autoSpaceDN w:val="0"/>
              <w:adjustRightInd w:val="0"/>
              <w:spacing w:after="0"/>
              <w:jc w:val="center"/>
              <w:rPr>
                <w:rFonts w:ascii="Arial" w:hAnsi="Arial" w:cs="Arial"/>
                <w:sz w:val="18"/>
              </w:rPr>
            </w:pPr>
            <w:r w:rsidRPr="000D13FD">
              <w:rPr>
                <w:rFonts w:ascii="Arial" w:hAnsi="Arial" w:cs="Arial"/>
                <w:sz w:val="18"/>
              </w:rPr>
              <w:t>Authenticate</w:t>
            </w:r>
          </w:p>
        </w:tc>
        <w:tc>
          <w:tcPr>
            <w:tcW w:w="2553" w:type="dxa"/>
            <w:tcBorders>
              <w:top w:val="single" w:sz="4" w:space="0" w:color="auto"/>
              <w:left w:val="single" w:sz="4" w:space="0" w:color="auto"/>
              <w:bottom w:val="single" w:sz="4" w:space="0" w:color="auto"/>
              <w:right w:val="single" w:sz="4" w:space="0" w:color="auto"/>
            </w:tcBorders>
            <w:hideMark/>
          </w:tcPr>
          <w:p w14:paraId="34610CC3" w14:textId="77777777" w:rsidR="006A07CE" w:rsidRPr="000D13FD" w:rsidRDefault="006A07CE" w:rsidP="000D13FD">
            <w:pPr>
              <w:keepNext/>
              <w:keepLines/>
              <w:overflowPunct w:val="0"/>
              <w:autoSpaceDE w:val="0"/>
              <w:autoSpaceDN w:val="0"/>
              <w:adjustRightInd w:val="0"/>
              <w:spacing w:after="0"/>
              <w:jc w:val="center"/>
              <w:rPr>
                <w:rFonts w:ascii="Arial" w:hAnsi="Arial" w:cs="Arial"/>
                <w:sz w:val="18"/>
              </w:rPr>
            </w:pPr>
            <w:r w:rsidRPr="000D13FD">
              <w:rPr>
                <w:rFonts w:ascii="Arial" w:hAnsi="Arial" w:cs="Arial"/>
                <w:sz w:val="18"/>
              </w:rPr>
              <w:t>Request/Response</w:t>
            </w:r>
          </w:p>
        </w:tc>
        <w:tc>
          <w:tcPr>
            <w:tcW w:w="2410" w:type="dxa"/>
            <w:tcBorders>
              <w:top w:val="single" w:sz="4" w:space="0" w:color="auto"/>
              <w:left w:val="single" w:sz="4" w:space="0" w:color="auto"/>
              <w:bottom w:val="single" w:sz="4" w:space="0" w:color="auto"/>
              <w:right w:val="single" w:sz="4" w:space="0" w:color="auto"/>
            </w:tcBorders>
            <w:hideMark/>
          </w:tcPr>
          <w:p w14:paraId="0A3358F4" w14:textId="77777777" w:rsidR="006A07CE" w:rsidRPr="000D13FD" w:rsidRDefault="006A07CE" w:rsidP="000D13FD">
            <w:pPr>
              <w:keepNext/>
              <w:keepLines/>
              <w:overflowPunct w:val="0"/>
              <w:autoSpaceDE w:val="0"/>
              <w:autoSpaceDN w:val="0"/>
              <w:adjustRightInd w:val="0"/>
              <w:spacing w:after="0"/>
              <w:jc w:val="center"/>
              <w:rPr>
                <w:rFonts w:ascii="Arial" w:hAnsi="Arial" w:cs="Arial"/>
                <w:sz w:val="18"/>
              </w:rPr>
            </w:pPr>
            <w:r w:rsidRPr="000D13FD">
              <w:rPr>
                <w:rFonts w:ascii="Arial" w:hAnsi="Arial" w:cs="Arial"/>
                <w:sz w:val="18"/>
              </w:rPr>
              <w:t>AMF</w:t>
            </w:r>
          </w:p>
        </w:tc>
      </w:tr>
      <w:tr w:rsidR="006A07CE" w:rsidRPr="000D13FD" w14:paraId="32F6DAA6" w14:textId="77777777" w:rsidTr="008C6550">
        <w:tc>
          <w:tcPr>
            <w:tcW w:w="1986" w:type="dxa"/>
            <w:vMerge/>
            <w:tcBorders>
              <w:left w:val="single" w:sz="4" w:space="0" w:color="auto"/>
              <w:right w:val="single" w:sz="4" w:space="0" w:color="auto"/>
            </w:tcBorders>
            <w:vAlign w:val="center"/>
            <w:hideMark/>
          </w:tcPr>
          <w:p w14:paraId="5EFAF532" w14:textId="77777777" w:rsidR="006A07CE" w:rsidRPr="000D13FD" w:rsidRDefault="006A07CE" w:rsidP="000D13FD">
            <w:pPr>
              <w:spacing w:after="0"/>
              <w:rPr>
                <w:rFonts w:ascii="Arial" w:hAnsi="Arial"/>
                <w:sz w:val="18"/>
              </w:rPr>
            </w:pPr>
          </w:p>
        </w:tc>
        <w:tc>
          <w:tcPr>
            <w:tcW w:w="2411" w:type="dxa"/>
            <w:tcBorders>
              <w:top w:val="single" w:sz="4" w:space="0" w:color="auto"/>
              <w:left w:val="single" w:sz="4" w:space="0" w:color="auto"/>
              <w:bottom w:val="single" w:sz="4" w:space="0" w:color="auto"/>
              <w:right w:val="single" w:sz="4" w:space="0" w:color="auto"/>
            </w:tcBorders>
            <w:hideMark/>
          </w:tcPr>
          <w:p w14:paraId="5C9D7A45" w14:textId="77777777" w:rsidR="006A07CE" w:rsidRPr="000D13FD" w:rsidRDefault="006A07CE" w:rsidP="000D13FD">
            <w:pPr>
              <w:keepNext/>
              <w:keepLines/>
              <w:overflowPunct w:val="0"/>
              <w:autoSpaceDE w:val="0"/>
              <w:autoSpaceDN w:val="0"/>
              <w:adjustRightInd w:val="0"/>
              <w:spacing w:after="0"/>
              <w:jc w:val="center"/>
              <w:rPr>
                <w:rFonts w:ascii="Arial" w:hAnsi="Arial" w:cs="Arial"/>
                <w:sz w:val="18"/>
              </w:rPr>
            </w:pPr>
            <w:r w:rsidRPr="000D13FD">
              <w:rPr>
                <w:rFonts w:ascii="Arial" w:hAnsi="Arial" w:cs="Arial"/>
                <w:sz w:val="18"/>
              </w:rPr>
              <w:t>Re-</w:t>
            </w:r>
            <w:proofErr w:type="spellStart"/>
            <w:r w:rsidRPr="000D13FD">
              <w:rPr>
                <w:rFonts w:ascii="Arial" w:hAnsi="Arial" w:cs="Arial"/>
                <w:sz w:val="18"/>
              </w:rPr>
              <w:t>AuthenticationNotification</w:t>
            </w:r>
            <w:proofErr w:type="spellEnd"/>
          </w:p>
        </w:tc>
        <w:tc>
          <w:tcPr>
            <w:tcW w:w="2553" w:type="dxa"/>
            <w:tcBorders>
              <w:top w:val="single" w:sz="4" w:space="0" w:color="auto"/>
              <w:left w:val="single" w:sz="4" w:space="0" w:color="auto"/>
              <w:bottom w:val="single" w:sz="4" w:space="0" w:color="auto"/>
              <w:right w:val="single" w:sz="4" w:space="0" w:color="auto"/>
            </w:tcBorders>
            <w:hideMark/>
          </w:tcPr>
          <w:p w14:paraId="2068939E" w14:textId="77777777" w:rsidR="006A07CE" w:rsidRPr="000D13FD" w:rsidRDefault="006A07CE" w:rsidP="000D13FD">
            <w:pPr>
              <w:keepNext/>
              <w:keepLines/>
              <w:overflowPunct w:val="0"/>
              <w:autoSpaceDE w:val="0"/>
              <w:autoSpaceDN w:val="0"/>
              <w:adjustRightInd w:val="0"/>
              <w:spacing w:after="0"/>
              <w:jc w:val="center"/>
              <w:rPr>
                <w:rFonts w:ascii="Arial" w:hAnsi="Arial" w:cs="Arial"/>
                <w:sz w:val="18"/>
              </w:rPr>
            </w:pPr>
            <w:r w:rsidRPr="000D13FD">
              <w:rPr>
                <w:rFonts w:ascii="Arial" w:hAnsi="Arial" w:cs="Arial"/>
                <w:sz w:val="18"/>
              </w:rPr>
              <w:t>Notify</w:t>
            </w:r>
          </w:p>
        </w:tc>
        <w:tc>
          <w:tcPr>
            <w:tcW w:w="2410" w:type="dxa"/>
            <w:tcBorders>
              <w:top w:val="single" w:sz="4" w:space="0" w:color="auto"/>
              <w:left w:val="single" w:sz="4" w:space="0" w:color="auto"/>
              <w:bottom w:val="single" w:sz="4" w:space="0" w:color="auto"/>
              <w:right w:val="single" w:sz="4" w:space="0" w:color="auto"/>
            </w:tcBorders>
            <w:hideMark/>
          </w:tcPr>
          <w:p w14:paraId="66F3D31D" w14:textId="77777777" w:rsidR="006A07CE" w:rsidRPr="000D13FD" w:rsidRDefault="006A07CE" w:rsidP="000D13FD">
            <w:pPr>
              <w:keepNext/>
              <w:keepLines/>
              <w:overflowPunct w:val="0"/>
              <w:autoSpaceDE w:val="0"/>
              <w:autoSpaceDN w:val="0"/>
              <w:adjustRightInd w:val="0"/>
              <w:spacing w:after="0"/>
              <w:jc w:val="center"/>
              <w:rPr>
                <w:rFonts w:ascii="Arial" w:hAnsi="Arial" w:cs="Arial"/>
                <w:sz w:val="18"/>
              </w:rPr>
            </w:pPr>
            <w:r w:rsidRPr="000D13FD">
              <w:rPr>
                <w:rFonts w:ascii="Arial" w:hAnsi="Arial" w:cs="Arial"/>
                <w:sz w:val="18"/>
              </w:rPr>
              <w:t>AMF</w:t>
            </w:r>
          </w:p>
        </w:tc>
      </w:tr>
      <w:tr w:rsidR="006A07CE" w:rsidRPr="000D13FD" w14:paraId="41930429" w14:textId="77777777" w:rsidTr="008C6550">
        <w:tc>
          <w:tcPr>
            <w:tcW w:w="1986" w:type="dxa"/>
            <w:vMerge/>
            <w:tcBorders>
              <w:left w:val="single" w:sz="4" w:space="0" w:color="auto"/>
              <w:right w:val="single" w:sz="4" w:space="0" w:color="auto"/>
            </w:tcBorders>
            <w:vAlign w:val="center"/>
            <w:hideMark/>
          </w:tcPr>
          <w:p w14:paraId="432EE759" w14:textId="77777777" w:rsidR="006A07CE" w:rsidRPr="000D13FD" w:rsidRDefault="006A07CE" w:rsidP="000D13FD">
            <w:pPr>
              <w:spacing w:after="0"/>
              <w:rPr>
                <w:rFonts w:ascii="Arial" w:hAnsi="Arial"/>
                <w:sz w:val="18"/>
              </w:rPr>
            </w:pPr>
          </w:p>
        </w:tc>
        <w:tc>
          <w:tcPr>
            <w:tcW w:w="2411" w:type="dxa"/>
            <w:tcBorders>
              <w:top w:val="single" w:sz="4" w:space="0" w:color="auto"/>
              <w:left w:val="single" w:sz="4" w:space="0" w:color="auto"/>
              <w:bottom w:val="single" w:sz="4" w:space="0" w:color="auto"/>
              <w:right w:val="single" w:sz="4" w:space="0" w:color="auto"/>
            </w:tcBorders>
            <w:hideMark/>
          </w:tcPr>
          <w:p w14:paraId="796E2163" w14:textId="77777777" w:rsidR="006A07CE" w:rsidRPr="000D13FD" w:rsidRDefault="006A07CE" w:rsidP="000D13FD">
            <w:pPr>
              <w:keepNext/>
              <w:keepLines/>
              <w:overflowPunct w:val="0"/>
              <w:autoSpaceDE w:val="0"/>
              <w:autoSpaceDN w:val="0"/>
              <w:adjustRightInd w:val="0"/>
              <w:spacing w:after="0"/>
              <w:jc w:val="center"/>
              <w:rPr>
                <w:rFonts w:ascii="Arial" w:hAnsi="Arial" w:cs="Arial"/>
                <w:sz w:val="18"/>
              </w:rPr>
            </w:pPr>
            <w:proofErr w:type="spellStart"/>
            <w:r w:rsidRPr="000D13FD">
              <w:rPr>
                <w:rFonts w:ascii="Arial" w:hAnsi="Arial" w:cs="Arial"/>
                <w:sz w:val="18"/>
              </w:rPr>
              <w:t>RevocationNotification</w:t>
            </w:r>
            <w:proofErr w:type="spellEnd"/>
          </w:p>
        </w:tc>
        <w:tc>
          <w:tcPr>
            <w:tcW w:w="2553" w:type="dxa"/>
            <w:tcBorders>
              <w:top w:val="single" w:sz="4" w:space="0" w:color="auto"/>
              <w:left w:val="single" w:sz="4" w:space="0" w:color="auto"/>
              <w:bottom w:val="single" w:sz="4" w:space="0" w:color="auto"/>
              <w:right w:val="single" w:sz="4" w:space="0" w:color="auto"/>
            </w:tcBorders>
            <w:hideMark/>
          </w:tcPr>
          <w:p w14:paraId="1103CDED" w14:textId="77777777" w:rsidR="006A07CE" w:rsidRPr="000D13FD" w:rsidRDefault="006A07CE" w:rsidP="000D13FD">
            <w:pPr>
              <w:keepNext/>
              <w:keepLines/>
              <w:overflowPunct w:val="0"/>
              <w:autoSpaceDE w:val="0"/>
              <w:autoSpaceDN w:val="0"/>
              <w:adjustRightInd w:val="0"/>
              <w:spacing w:after="0"/>
              <w:jc w:val="center"/>
              <w:rPr>
                <w:rFonts w:ascii="Arial" w:hAnsi="Arial" w:cs="Arial"/>
                <w:sz w:val="18"/>
              </w:rPr>
            </w:pPr>
            <w:r w:rsidRPr="000D13FD">
              <w:rPr>
                <w:rFonts w:ascii="Arial" w:hAnsi="Arial" w:cs="Arial"/>
                <w:sz w:val="18"/>
              </w:rPr>
              <w:t>Notify</w:t>
            </w:r>
          </w:p>
        </w:tc>
        <w:tc>
          <w:tcPr>
            <w:tcW w:w="2410" w:type="dxa"/>
            <w:tcBorders>
              <w:top w:val="single" w:sz="4" w:space="0" w:color="auto"/>
              <w:left w:val="single" w:sz="4" w:space="0" w:color="auto"/>
              <w:bottom w:val="single" w:sz="4" w:space="0" w:color="auto"/>
              <w:right w:val="single" w:sz="4" w:space="0" w:color="auto"/>
            </w:tcBorders>
            <w:hideMark/>
          </w:tcPr>
          <w:p w14:paraId="59FFB36B" w14:textId="77777777" w:rsidR="006A07CE" w:rsidRPr="000D13FD" w:rsidRDefault="006A07CE" w:rsidP="000D13FD">
            <w:pPr>
              <w:keepNext/>
              <w:keepLines/>
              <w:overflowPunct w:val="0"/>
              <w:autoSpaceDE w:val="0"/>
              <w:autoSpaceDN w:val="0"/>
              <w:adjustRightInd w:val="0"/>
              <w:spacing w:after="0"/>
              <w:jc w:val="center"/>
              <w:rPr>
                <w:rFonts w:ascii="Arial" w:hAnsi="Arial" w:cs="Arial"/>
                <w:sz w:val="18"/>
              </w:rPr>
            </w:pPr>
            <w:r w:rsidRPr="000D13FD">
              <w:rPr>
                <w:rFonts w:ascii="Arial" w:hAnsi="Arial" w:cs="Arial"/>
                <w:sz w:val="18"/>
              </w:rPr>
              <w:t>AMF</w:t>
            </w:r>
          </w:p>
        </w:tc>
      </w:tr>
    </w:tbl>
    <w:p w14:paraId="40136F23" w14:textId="77777777" w:rsidR="000D13FD" w:rsidRPr="000D13FD" w:rsidRDefault="000D13FD" w:rsidP="000D13FD">
      <w:pPr>
        <w:overflowPunct w:val="0"/>
        <w:autoSpaceDE w:val="0"/>
        <w:autoSpaceDN w:val="0"/>
        <w:adjustRightInd w:val="0"/>
        <w:rPr>
          <w:lang w:val="x-none"/>
        </w:rPr>
      </w:pPr>
    </w:p>
    <w:p w14:paraId="449B6E2D" w14:textId="77777777" w:rsidR="000D13FD" w:rsidRPr="000D13FD" w:rsidRDefault="000D13FD" w:rsidP="000D13FD">
      <w:pPr>
        <w:keepNext/>
        <w:keepLines/>
        <w:overflowPunct w:val="0"/>
        <w:autoSpaceDE w:val="0"/>
        <w:autoSpaceDN w:val="0"/>
        <w:adjustRightInd w:val="0"/>
        <w:spacing w:before="120"/>
        <w:ind w:left="1418" w:hanging="1418"/>
        <w:outlineLvl w:val="3"/>
        <w:rPr>
          <w:rFonts w:ascii="Arial" w:eastAsia="Times New Roman" w:hAnsi="Arial"/>
          <w:sz w:val="24"/>
          <w:lang w:eastAsia="x-none"/>
        </w:rPr>
      </w:pPr>
      <w:bookmarkStart w:id="59" w:name="_Toc45028872"/>
      <w:bookmarkStart w:id="60" w:name="_Toc45274537"/>
      <w:bookmarkStart w:id="61" w:name="_Toc45275124"/>
      <w:bookmarkStart w:id="62" w:name="_Toc51168382"/>
      <w:bookmarkStart w:id="63" w:name="_Toc75277321"/>
      <w:r w:rsidRPr="000D13FD">
        <w:rPr>
          <w:rFonts w:ascii="Arial" w:eastAsia="Times New Roman" w:hAnsi="Arial"/>
          <w:sz w:val="24"/>
          <w:lang w:eastAsia="x-none"/>
        </w:rPr>
        <w:t>14.4.1.2</w:t>
      </w:r>
      <w:r w:rsidRPr="000D13FD">
        <w:rPr>
          <w:rFonts w:ascii="Arial" w:eastAsia="Times New Roman" w:hAnsi="Arial"/>
          <w:sz w:val="24"/>
          <w:lang w:eastAsia="x-none"/>
        </w:rPr>
        <w:tab/>
      </w:r>
      <w:proofErr w:type="spellStart"/>
      <w:r w:rsidRPr="000D13FD">
        <w:rPr>
          <w:rFonts w:ascii="Arial" w:eastAsia="Times New Roman" w:hAnsi="Arial"/>
          <w:sz w:val="24"/>
          <w:lang w:eastAsia="x-none"/>
        </w:rPr>
        <w:t>Nnssaaf_NSSAA_Authenticate</w:t>
      </w:r>
      <w:proofErr w:type="spellEnd"/>
      <w:r w:rsidRPr="000D13FD">
        <w:rPr>
          <w:rFonts w:ascii="Arial" w:eastAsia="Times New Roman" w:hAnsi="Arial"/>
          <w:sz w:val="24"/>
          <w:lang w:eastAsia="x-none"/>
        </w:rPr>
        <w:t xml:space="preserve"> service operation</w:t>
      </w:r>
      <w:bookmarkEnd w:id="59"/>
      <w:bookmarkEnd w:id="60"/>
      <w:bookmarkEnd w:id="61"/>
      <w:bookmarkEnd w:id="62"/>
      <w:bookmarkEnd w:id="63"/>
    </w:p>
    <w:p w14:paraId="19DE93BC" w14:textId="77777777" w:rsidR="000D13FD" w:rsidRPr="000D13FD" w:rsidRDefault="000D13FD" w:rsidP="000D13FD">
      <w:pPr>
        <w:overflowPunct w:val="0"/>
        <w:autoSpaceDE w:val="0"/>
        <w:autoSpaceDN w:val="0"/>
        <w:adjustRightInd w:val="0"/>
        <w:rPr>
          <w:b/>
        </w:rPr>
      </w:pPr>
      <w:r w:rsidRPr="000D13FD">
        <w:rPr>
          <w:b/>
        </w:rPr>
        <w:t xml:space="preserve">Service operation name: </w:t>
      </w:r>
      <w:proofErr w:type="spellStart"/>
      <w:r w:rsidRPr="000D13FD">
        <w:t>Nnssaaf_NSSAA_Authenticate</w:t>
      </w:r>
      <w:proofErr w:type="spellEnd"/>
    </w:p>
    <w:p w14:paraId="0AD64F8B" w14:textId="2FA8AADC" w:rsidR="000D13FD" w:rsidRPr="000D13FD" w:rsidRDefault="000D13FD" w:rsidP="000D13FD">
      <w:pPr>
        <w:overflowPunct w:val="0"/>
        <w:autoSpaceDE w:val="0"/>
        <w:autoSpaceDN w:val="0"/>
        <w:adjustRightInd w:val="0"/>
      </w:pPr>
      <w:r w:rsidRPr="000D13FD">
        <w:rPr>
          <w:b/>
        </w:rPr>
        <w:t xml:space="preserve">Description: </w:t>
      </w:r>
      <w:r w:rsidRPr="000D13FD">
        <w:t xml:space="preserve">NF </w:t>
      </w:r>
      <w:r w:rsidRPr="000D13FD">
        <w:rPr>
          <w:rFonts w:eastAsia="Times New Roman"/>
        </w:rPr>
        <w:t>consumer</w:t>
      </w:r>
      <w:r w:rsidRPr="000D13FD">
        <w:t xml:space="preserve"> requires the NSSAAF to relay Network Slice specific authentication messages towards the corresponding AAA-S handling the Network Slice specific authentication for the requested S-NSSAI</w:t>
      </w:r>
      <w:ins w:id="64" w:author="Author">
        <w:r w:rsidR="002E4220">
          <w:t xml:space="preserve"> (see section 16)</w:t>
        </w:r>
      </w:ins>
      <w:r w:rsidRPr="000D13FD">
        <w:t xml:space="preserve">. </w:t>
      </w:r>
    </w:p>
    <w:p w14:paraId="5AB63C78" w14:textId="77777777" w:rsidR="000D13FD" w:rsidRPr="000D13FD" w:rsidRDefault="000D13FD" w:rsidP="000D13FD">
      <w:pPr>
        <w:overflowPunct w:val="0"/>
        <w:autoSpaceDE w:val="0"/>
        <w:autoSpaceDN w:val="0"/>
        <w:adjustRightInd w:val="0"/>
      </w:pPr>
      <w:r w:rsidRPr="000D13FD">
        <w:rPr>
          <w:b/>
        </w:rPr>
        <w:t xml:space="preserve">Input, Required: </w:t>
      </w:r>
    </w:p>
    <w:p w14:paraId="1C3AB18B" w14:textId="77777777" w:rsidR="000D13FD" w:rsidRPr="00AB1C28" w:rsidRDefault="000D13FD" w:rsidP="000D13FD">
      <w:pPr>
        <w:overflowPunct w:val="0"/>
        <w:autoSpaceDE w:val="0"/>
        <w:autoSpaceDN w:val="0"/>
        <w:adjustRightInd w:val="0"/>
        <w:ind w:left="568" w:hanging="284"/>
        <w:rPr>
          <w:rFonts w:eastAsia="Times New Roman"/>
          <w:lang w:eastAsia="x-none"/>
          <w:rPrChange w:id="65" w:author="Author">
            <w:rPr>
              <w:rFonts w:ascii="CG Times (WN)" w:eastAsia="Times New Roman" w:hAnsi="CG Times (WN)"/>
              <w:lang w:eastAsia="x-none"/>
            </w:rPr>
          </w:rPrChange>
        </w:rPr>
      </w:pPr>
      <w:r w:rsidRPr="00AB1C28">
        <w:rPr>
          <w:lang w:eastAsia="x-none"/>
          <w:rPrChange w:id="66" w:author="Author">
            <w:rPr>
              <w:rFonts w:ascii="CG Times (WN)" w:hAnsi="CG Times (WN)"/>
              <w:lang w:eastAsia="x-none"/>
            </w:rPr>
          </w:rPrChange>
        </w:rPr>
        <w:t>1) In the initial NSSAA requests: EAP ID Response, GPSI, S-NSSAI</w:t>
      </w:r>
    </w:p>
    <w:p w14:paraId="12B9F532" w14:textId="77777777" w:rsidR="000D13FD" w:rsidRPr="00AB1C28" w:rsidRDefault="000D13FD" w:rsidP="000D13FD">
      <w:pPr>
        <w:overflowPunct w:val="0"/>
        <w:autoSpaceDE w:val="0"/>
        <w:autoSpaceDN w:val="0"/>
        <w:adjustRightInd w:val="0"/>
        <w:ind w:left="568" w:hanging="284"/>
        <w:rPr>
          <w:lang w:eastAsia="x-none"/>
          <w:rPrChange w:id="67" w:author="Author">
            <w:rPr>
              <w:rFonts w:ascii="CG Times (WN)" w:hAnsi="CG Times (WN)"/>
              <w:lang w:eastAsia="x-none"/>
            </w:rPr>
          </w:rPrChange>
        </w:rPr>
      </w:pPr>
      <w:r w:rsidRPr="00AB1C28">
        <w:rPr>
          <w:lang w:eastAsia="x-none"/>
          <w:rPrChange w:id="68" w:author="Author">
            <w:rPr>
              <w:rFonts w:ascii="CG Times (WN)" w:hAnsi="CG Times (WN)"/>
              <w:lang w:eastAsia="x-none"/>
            </w:rPr>
          </w:rPrChange>
        </w:rPr>
        <w:t>2) In subsequent NSSAA requests: EAP message, GPSI, S-NSSAI</w:t>
      </w:r>
    </w:p>
    <w:p w14:paraId="03002E86" w14:textId="77777777" w:rsidR="000D13FD" w:rsidRPr="000D13FD" w:rsidRDefault="000D13FD" w:rsidP="000D13FD">
      <w:pPr>
        <w:overflowPunct w:val="0"/>
        <w:autoSpaceDE w:val="0"/>
        <w:autoSpaceDN w:val="0"/>
        <w:adjustRightInd w:val="0"/>
      </w:pPr>
      <w:r w:rsidRPr="000D13FD">
        <w:rPr>
          <w:b/>
        </w:rPr>
        <w:t>Input, Optional:</w:t>
      </w:r>
      <w:r w:rsidRPr="000D13FD">
        <w:t xml:space="preserve"> None</w:t>
      </w:r>
    </w:p>
    <w:p w14:paraId="3905765D" w14:textId="77777777" w:rsidR="000D13FD" w:rsidRPr="000D13FD" w:rsidRDefault="000D13FD" w:rsidP="000D13FD">
      <w:pPr>
        <w:overflowPunct w:val="0"/>
        <w:autoSpaceDE w:val="0"/>
        <w:autoSpaceDN w:val="0"/>
        <w:adjustRightInd w:val="0"/>
      </w:pPr>
      <w:r w:rsidRPr="000D13FD">
        <w:rPr>
          <w:b/>
        </w:rPr>
        <w:t>Output, Required:</w:t>
      </w:r>
      <w:r w:rsidRPr="000D13FD">
        <w:t xml:space="preserve"> EAP message, GPSI, S-NSSAI</w:t>
      </w:r>
    </w:p>
    <w:p w14:paraId="219AA3A8" w14:textId="77777777" w:rsidR="000D13FD" w:rsidRPr="000D13FD" w:rsidRDefault="000D13FD" w:rsidP="000D13FD">
      <w:pPr>
        <w:overflowPunct w:val="0"/>
        <w:autoSpaceDE w:val="0"/>
        <w:autoSpaceDN w:val="0"/>
        <w:adjustRightInd w:val="0"/>
      </w:pPr>
      <w:r w:rsidRPr="000D13FD">
        <w:rPr>
          <w:b/>
        </w:rPr>
        <w:t xml:space="preserve">Output, Optional: </w:t>
      </w:r>
      <w:r w:rsidRPr="000D13FD">
        <w:t>None</w:t>
      </w:r>
    </w:p>
    <w:p w14:paraId="448534A7" w14:textId="77777777" w:rsidR="000D13FD" w:rsidRPr="000D13FD" w:rsidRDefault="000D13FD" w:rsidP="000D13FD">
      <w:pPr>
        <w:keepNext/>
        <w:keepLines/>
        <w:overflowPunct w:val="0"/>
        <w:autoSpaceDE w:val="0"/>
        <w:autoSpaceDN w:val="0"/>
        <w:adjustRightInd w:val="0"/>
        <w:spacing w:before="120"/>
        <w:ind w:left="1418" w:hanging="1418"/>
        <w:outlineLvl w:val="3"/>
        <w:rPr>
          <w:rFonts w:ascii="Arial" w:eastAsia="Times New Roman" w:hAnsi="Arial"/>
          <w:sz w:val="24"/>
          <w:lang w:eastAsia="x-none"/>
        </w:rPr>
      </w:pPr>
      <w:bookmarkStart w:id="69" w:name="_Toc45028873"/>
      <w:bookmarkStart w:id="70" w:name="_Toc45274538"/>
      <w:bookmarkStart w:id="71" w:name="_Toc45275125"/>
      <w:bookmarkStart w:id="72" w:name="_Toc51168383"/>
      <w:bookmarkStart w:id="73" w:name="_Toc75277322"/>
      <w:r w:rsidRPr="000D13FD">
        <w:rPr>
          <w:rFonts w:ascii="Arial" w:eastAsia="Times New Roman" w:hAnsi="Arial"/>
          <w:sz w:val="24"/>
          <w:lang w:eastAsia="x-none"/>
        </w:rPr>
        <w:t>14.4.1.3</w:t>
      </w:r>
      <w:r w:rsidRPr="000D13FD">
        <w:rPr>
          <w:rFonts w:ascii="Arial" w:eastAsia="Times New Roman" w:hAnsi="Arial"/>
          <w:sz w:val="24"/>
          <w:lang w:eastAsia="x-none"/>
        </w:rPr>
        <w:tab/>
      </w:r>
      <w:proofErr w:type="spellStart"/>
      <w:r w:rsidRPr="000D13FD">
        <w:rPr>
          <w:rFonts w:ascii="Arial" w:eastAsia="Times New Roman" w:hAnsi="Arial"/>
          <w:sz w:val="24"/>
          <w:lang w:eastAsia="x-none"/>
        </w:rPr>
        <w:t>Nnssaaf_NSSAA_Re-AuthenticationNotification</w:t>
      </w:r>
      <w:proofErr w:type="spellEnd"/>
      <w:r w:rsidRPr="000D13FD">
        <w:rPr>
          <w:rFonts w:ascii="Arial" w:eastAsia="Times New Roman" w:hAnsi="Arial"/>
          <w:sz w:val="24"/>
          <w:lang w:eastAsia="x-none"/>
        </w:rPr>
        <w:t xml:space="preserve"> service operation</w:t>
      </w:r>
      <w:bookmarkEnd w:id="69"/>
      <w:bookmarkEnd w:id="70"/>
      <w:bookmarkEnd w:id="71"/>
      <w:bookmarkEnd w:id="72"/>
      <w:bookmarkEnd w:id="73"/>
    </w:p>
    <w:p w14:paraId="4541D597" w14:textId="77777777" w:rsidR="000D13FD" w:rsidRPr="000D13FD" w:rsidRDefault="000D13FD" w:rsidP="000D13FD">
      <w:pPr>
        <w:overflowPunct w:val="0"/>
        <w:autoSpaceDE w:val="0"/>
        <w:autoSpaceDN w:val="0"/>
        <w:adjustRightInd w:val="0"/>
        <w:rPr>
          <w:b/>
        </w:rPr>
      </w:pPr>
      <w:r w:rsidRPr="000D13FD">
        <w:rPr>
          <w:b/>
        </w:rPr>
        <w:t xml:space="preserve">Service operation name: </w:t>
      </w:r>
      <w:proofErr w:type="spellStart"/>
      <w:r w:rsidRPr="000D13FD">
        <w:t>Nnssaaf_NSSAA_Re-AuthenticationNotification</w:t>
      </w:r>
      <w:proofErr w:type="spellEnd"/>
    </w:p>
    <w:p w14:paraId="09ABE36A" w14:textId="77777777" w:rsidR="000D13FD" w:rsidRPr="000D13FD" w:rsidRDefault="000D13FD" w:rsidP="000D13FD">
      <w:pPr>
        <w:overflowPunct w:val="0"/>
        <w:autoSpaceDE w:val="0"/>
        <w:autoSpaceDN w:val="0"/>
        <w:adjustRightInd w:val="0"/>
      </w:pPr>
      <w:r w:rsidRPr="000D13FD">
        <w:rPr>
          <w:b/>
        </w:rPr>
        <w:t xml:space="preserve">Description: </w:t>
      </w:r>
      <w:r w:rsidRPr="000D13FD">
        <w:t>NSSAAF</w:t>
      </w:r>
      <w:r w:rsidRPr="000D13FD">
        <w:rPr>
          <w:b/>
        </w:rPr>
        <w:t xml:space="preserve"> </w:t>
      </w:r>
      <w:r w:rsidRPr="000D13FD">
        <w:t xml:space="preserve">notifies the NF consumer to trigger a Network Slice specific reauthentication procedure for a given UE and S-NSSAI. </w:t>
      </w:r>
    </w:p>
    <w:p w14:paraId="22402004" w14:textId="3FC4FB55" w:rsidR="000D13FD" w:rsidRPr="00AB1C28" w:rsidRDefault="000D13FD" w:rsidP="000D13FD">
      <w:pPr>
        <w:keepLines/>
        <w:overflowPunct w:val="0"/>
        <w:autoSpaceDE w:val="0"/>
        <w:autoSpaceDN w:val="0"/>
        <w:adjustRightInd w:val="0"/>
        <w:ind w:left="1135" w:hanging="851"/>
        <w:rPr>
          <w:rFonts w:eastAsia="Times New Roman"/>
          <w:lang w:val="x-none"/>
          <w:rPrChange w:id="74" w:author="Author">
            <w:rPr>
              <w:rFonts w:ascii="CG Times (WN)" w:eastAsia="Times New Roman" w:hAnsi="CG Times (WN)"/>
              <w:lang w:val="x-none"/>
            </w:rPr>
          </w:rPrChange>
        </w:rPr>
      </w:pPr>
      <w:r w:rsidRPr="00AB1C28">
        <w:rPr>
          <w:lang w:val="x-none"/>
          <w:rPrChange w:id="75" w:author="Author">
            <w:rPr>
              <w:rFonts w:ascii="CG Times (WN)" w:hAnsi="CG Times (WN)"/>
              <w:lang w:val="x-none"/>
            </w:rPr>
          </w:rPrChange>
        </w:rPr>
        <w:t xml:space="preserve">NOTE: </w:t>
      </w:r>
      <w:ins w:id="76" w:author="Author">
        <w:r w:rsidR="00AE5E59">
          <w:rPr>
            <w:lang w:val="x-none"/>
          </w:rPr>
          <w:tab/>
        </w:r>
      </w:ins>
      <w:r w:rsidRPr="00AB1C28">
        <w:rPr>
          <w:lang w:val="x-none"/>
          <w:rPrChange w:id="77" w:author="Author">
            <w:rPr>
              <w:rFonts w:ascii="CG Times (WN)" w:hAnsi="CG Times (WN)"/>
              <w:lang w:val="x-none"/>
            </w:rPr>
          </w:rPrChange>
        </w:rPr>
        <w:t>The AMF is implicitly subscribed to receive N</w:t>
      </w:r>
      <w:r w:rsidRPr="00AB1C28">
        <w:rPr>
          <w:rPrChange w:id="78" w:author="Author">
            <w:rPr>
              <w:rFonts w:ascii="CG Times (WN)" w:hAnsi="CG Times (WN)"/>
            </w:rPr>
          </w:rPrChange>
        </w:rPr>
        <w:t>n</w:t>
      </w:r>
      <w:r w:rsidRPr="00AB1C28">
        <w:rPr>
          <w:lang w:val="x-none"/>
          <w:rPrChange w:id="79" w:author="Author">
            <w:rPr>
              <w:rFonts w:ascii="CG Times (WN)" w:hAnsi="CG Times (WN)"/>
              <w:lang w:val="x-none"/>
            </w:rPr>
          </w:rPrChange>
        </w:rPr>
        <w:t xml:space="preserve">ssaaf_NSSAA_Re-authenticationNotification service operation. </w:t>
      </w:r>
    </w:p>
    <w:p w14:paraId="11191060" w14:textId="77777777" w:rsidR="000D13FD" w:rsidRPr="000D13FD" w:rsidRDefault="000D13FD" w:rsidP="000D13FD">
      <w:pPr>
        <w:overflowPunct w:val="0"/>
        <w:autoSpaceDE w:val="0"/>
        <w:autoSpaceDN w:val="0"/>
        <w:adjustRightInd w:val="0"/>
      </w:pPr>
      <w:r w:rsidRPr="000D13FD">
        <w:rPr>
          <w:b/>
        </w:rPr>
        <w:lastRenderedPageBreak/>
        <w:t xml:space="preserve">Input, Required: </w:t>
      </w:r>
      <w:r w:rsidRPr="000D13FD">
        <w:t>GPSI, S-NSSAI</w:t>
      </w:r>
    </w:p>
    <w:p w14:paraId="0995DAF7" w14:textId="77777777" w:rsidR="000D13FD" w:rsidRPr="000D13FD" w:rsidRDefault="000D13FD" w:rsidP="000D13FD">
      <w:pPr>
        <w:overflowPunct w:val="0"/>
        <w:autoSpaceDE w:val="0"/>
        <w:autoSpaceDN w:val="0"/>
        <w:adjustRightInd w:val="0"/>
      </w:pPr>
      <w:r w:rsidRPr="000D13FD">
        <w:rPr>
          <w:b/>
        </w:rPr>
        <w:t>Input, Optional:</w:t>
      </w:r>
      <w:r w:rsidRPr="000D13FD">
        <w:t xml:space="preserve"> None</w:t>
      </w:r>
    </w:p>
    <w:p w14:paraId="54FDF006" w14:textId="77777777" w:rsidR="000D13FD" w:rsidRPr="000D13FD" w:rsidRDefault="000D13FD" w:rsidP="000D13FD">
      <w:pPr>
        <w:overflowPunct w:val="0"/>
        <w:autoSpaceDE w:val="0"/>
        <w:autoSpaceDN w:val="0"/>
        <w:adjustRightInd w:val="0"/>
      </w:pPr>
      <w:r w:rsidRPr="000D13FD">
        <w:rPr>
          <w:b/>
        </w:rPr>
        <w:t>Output, Required:</w:t>
      </w:r>
      <w:r w:rsidRPr="000D13FD">
        <w:t xml:space="preserve"> None</w:t>
      </w:r>
    </w:p>
    <w:p w14:paraId="2CEDFC29" w14:textId="77777777" w:rsidR="000D13FD" w:rsidRPr="000D13FD" w:rsidRDefault="000D13FD" w:rsidP="000D13FD">
      <w:pPr>
        <w:overflowPunct w:val="0"/>
        <w:autoSpaceDE w:val="0"/>
        <w:autoSpaceDN w:val="0"/>
        <w:adjustRightInd w:val="0"/>
      </w:pPr>
      <w:r w:rsidRPr="000D13FD">
        <w:rPr>
          <w:b/>
        </w:rPr>
        <w:t xml:space="preserve">Output, Optional: </w:t>
      </w:r>
      <w:r w:rsidRPr="000D13FD">
        <w:t>None</w:t>
      </w:r>
    </w:p>
    <w:p w14:paraId="40EF6C8A" w14:textId="77777777" w:rsidR="000D13FD" w:rsidRPr="000D13FD" w:rsidRDefault="000D13FD" w:rsidP="000D13FD">
      <w:pPr>
        <w:keepNext/>
        <w:keepLines/>
        <w:overflowPunct w:val="0"/>
        <w:autoSpaceDE w:val="0"/>
        <w:autoSpaceDN w:val="0"/>
        <w:adjustRightInd w:val="0"/>
        <w:spacing w:before="120"/>
        <w:ind w:left="1418" w:hanging="1418"/>
        <w:outlineLvl w:val="3"/>
        <w:rPr>
          <w:rFonts w:ascii="Arial" w:eastAsia="Times New Roman" w:hAnsi="Arial"/>
          <w:sz w:val="24"/>
          <w:lang w:eastAsia="x-none"/>
        </w:rPr>
      </w:pPr>
      <w:bookmarkStart w:id="80" w:name="_Toc45028874"/>
      <w:bookmarkStart w:id="81" w:name="_Toc45274539"/>
      <w:bookmarkStart w:id="82" w:name="_Toc45275126"/>
      <w:bookmarkStart w:id="83" w:name="_Toc51168384"/>
      <w:bookmarkStart w:id="84" w:name="_Toc75277323"/>
      <w:r w:rsidRPr="000D13FD">
        <w:rPr>
          <w:rFonts w:ascii="Arial" w:eastAsia="Times New Roman" w:hAnsi="Arial"/>
          <w:sz w:val="24"/>
          <w:lang w:eastAsia="x-none"/>
        </w:rPr>
        <w:t>14.4.1.4</w:t>
      </w:r>
      <w:r w:rsidRPr="000D13FD">
        <w:rPr>
          <w:rFonts w:ascii="Arial" w:eastAsia="Times New Roman" w:hAnsi="Arial"/>
          <w:sz w:val="24"/>
          <w:lang w:eastAsia="x-none"/>
        </w:rPr>
        <w:tab/>
      </w:r>
      <w:proofErr w:type="spellStart"/>
      <w:r w:rsidRPr="000D13FD">
        <w:rPr>
          <w:rFonts w:ascii="Arial" w:eastAsia="Times New Roman" w:hAnsi="Arial"/>
          <w:sz w:val="24"/>
          <w:lang w:eastAsia="x-none"/>
        </w:rPr>
        <w:t>Nnssaaf_NSSAA_RevocationNotification</w:t>
      </w:r>
      <w:proofErr w:type="spellEnd"/>
      <w:r w:rsidRPr="000D13FD">
        <w:rPr>
          <w:rFonts w:ascii="Arial" w:eastAsia="Times New Roman" w:hAnsi="Arial"/>
          <w:sz w:val="24"/>
          <w:lang w:eastAsia="x-none"/>
        </w:rPr>
        <w:t xml:space="preserve"> service operation</w:t>
      </w:r>
      <w:bookmarkEnd w:id="80"/>
      <w:bookmarkEnd w:id="81"/>
      <w:bookmarkEnd w:id="82"/>
      <w:bookmarkEnd w:id="83"/>
      <w:bookmarkEnd w:id="84"/>
    </w:p>
    <w:p w14:paraId="3C23B416" w14:textId="77777777" w:rsidR="000D13FD" w:rsidRPr="000D13FD" w:rsidRDefault="000D13FD" w:rsidP="000D13FD">
      <w:pPr>
        <w:overflowPunct w:val="0"/>
        <w:autoSpaceDE w:val="0"/>
        <w:autoSpaceDN w:val="0"/>
        <w:adjustRightInd w:val="0"/>
        <w:rPr>
          <w:b/>
        </w:rPr>
      </w:pPr>
      <w:r w:rsidRPr="000D13FD">
        <w:rPr>
          <w:b/>
        </w:rPr>
        <w:t xml:space="preserve">Service operation name: </w:t>
      </w:r>
      <w:proofErr w:type="spellStart"/>
      <w:r w:rsidRPr="000D13FD">
        <w:t>Nnssaaf_NSSAA_RevocationNotification</w:t>
      </w:r>
      <w:proofErr w:type="spellEnd"/>
    </w:p>
    <w:p w14:paraId="40C0948C" w14:textId="77777777" w:rsidR="000D13FD" w:rsidRPr="000D13FD" w:rsidRDefault="000D13FD" w:rsidP="000D13FD">
      <w:pPr>
        <w:overflowPunct w:val="0"/>
        <w:autoSpaceDE w:val="0"/>
        <w:autoSpaceDN w:val="0"/>
        <w:adjustRightInd w:val="0"/>
      </w:pPr>
      <w:r w:rsidRPr="000D13FD">
        <w:rPr>
          <w:b/>
        </w:rPr>
        <w:t xml:space="preserve">Description: </w:t>
      </w:r>
      <w:r w:rsidRPr="000D13FD">
        <w:t>NSSAAF</w:t>
      </w:r>
      <w:r w:rsidRPr="000D13FD">
        <w:rPr>
          <w:b/>
        </w:rPr>
        <w:t xml:space="preserve"> </w:t>
      </w:r>
      <w:r w:rsidRPr="000D13FD">
        <w:t xml:space="preserve">notifies the NF consumer to trigger a Network Slice specific revocation procedure for a given UE and S-NSSAI. </w:t>
      </w:r>
    </w:p>
    <w:p w14:paraId="370F8F8F" w14:textId="77777777" w:rsidR="000D13FD" w:rsidRPr="00AB1C28" w:rsidRDefault="000D13FD" w:rsidP="000D13FD">
      <w:pPr>
        <w:keepLines/>
        <w:overflowPunct w:val="0"/>
        <w:autoSpaceDE w:val="0"/>
        <w:autoSpaceDN w:val="0"/>
        <w:adjustRightInd w:val="0"/>
        <w:ind w:left="1135" w:hanging="851"/>
        <w:rPr>
          <w:rFonts w:eastAsia="Times New Roman"/>
          <w:lang w:val="x-none"/>
          <w:rPrChange w:id="85" w:author="Author">
            <w:rPr>
              <w:rFonts w:ascii="CG Times (WN)" w:eastAsia="Times New Roman" w:hAnsi="CG Times (WN)"/>
              <w:lang w:val="x-none"/>
            </w:rPr>
          </w:rPrChange>
        </w:rPr>
      </w:pPr>
      <w:r w:rsidRPr="00AB1C28">
        <w:rPr>
          <w:lang w:val="x-none"/>
          <w:rPrChange w:id="86" w:author="Author">
            <w:rPr>
              <w:rFonts w:ascii="CG Times (WN)" w:hAnsi="CG Times (WN)"/>
              <w:lang w:val="x-none"/>
            </w:rPr>
          </w:rPrChange>
        </w:rPr>
        <w:t>NOTE: The AMF is implicitly subscribed to receive N</w:t>
      </w:r>
      <w:r w:rsidRPr="00AB1C28">
        <w:rPr>
          <w:rPrChange w:id="87" w:author="Author">
            <w:rPr>
              <w:rFonts w:ascii="CG Times (WN)" w:hAnsi="CG Times (WN)"/>
            </w:rPr>
          </w:rPrChange>
        </w:rPr>
        <w:t>n</w:t>
      </w:r>
      <w:r w:rsidRPr="00AB1C28">
        <w:rPr>
          <w:lang w:val="x-none"/>
          <w:rPrChange w:id="88" w:author="Author">
            <w:rPr>
              <w:rFonts w:ascii="CG Times (WN)" w:hAnsi="CG Times (WN)"/>
              <w:lang w:val="x-none"/>
            </w:rPr>
          </w:rPrChange>
        </w:rPr>
        <w:t xml:space="preserve">ssaaf_NSSAA_RevocationNotification service operation. </w:t>
      </w:r>
    </w:p>
    <w:p w14:paraId="6B032C7A" w14:textId="77777777" w:rsidR="000D13FD" w:rsidRPr="000D13FD" w:rsidRDefault="000D13FD" w:rsidP="000D13FD">
      <w:pPr>
        <w:overflowPunct w:val="0"/>
        <w:autoSpaceDE w:val="0"/>
        <w:autoSpaceDN w:val="0"/>
        <w:adjustRightInd w:val="0"/>
      </w:pPr>
      <w:r w:rsidRPr="000D13FD">
        <w:rPr>
          <w:b/>
        </w:rPr>
        <w:t xml:space="preserve">Input, Required: </w:t>
      </w:r>
      <w:r w:rsidRPr="000D13FD">
        <w:t>GPSI, S-NSSAI</w:t>
      </w:r>
    </w:p>
    <w:p w14:paraId="73CE21C1" w14:textId="77777777" w:rsidR="000D13FD" w:rsidRPr="000D13FD" w:rsidRDefault="000D13FD" w:rsidP="000D13FD">
      <w:pPr>
        <w:overflowPunct w:val="0"/>
        <w:autoSpaceDE w:val="0"/>
        <w:autoSpaceDN w:val="0"/>
        <w:adjustRightInd w:val="0"/>
      </w:pPr>
      <w:r w:rsidRPr="000D13FD">
        <w:rPr>
          <w:b/>
        </w:rPr>
        <w:t>Input, Optional:</w:t>
      </w:r>
      <w:r w:rsidRPr="000D13FD">
        <w:t xml:space="preserve"> None</w:t>
      </w:r>
    </w:p>
    <w:p w14:paraId="45F1D66F" w14:textId="77777777" w:rsidR="000D13FD" w:rsidRPr="000D13FD" w:rsidRDefault="000D13FD" w:rsidP="000D13FD">
      <w:pPr>
        <w:overflowPunct w:val="0"/>
        <w:autoSpaceDE w:val="0"/>
        <w:autoSpaceDN w:val="0"/>
        <w:adjustRightInd w:val="0"/>
      </w:pPr>
      <w:r w:rsidRPr="000D13FD">
        <w:rPr>
          <w:b/>
        </w:rPr>
        <w:t>Output, Required:</w:t>
      </w:r>
      <w:r w:rsidRPr="000D13FD">
        <w:t xml:space="preserve"> None</w:t>
      </w:r>
    </w:p>
    <w:p w14:paraId="69BC3AC3" w14:textId="77777777" w:rsidR="000D13FD" w:rsidRPr="000D13FD" w:rsidRDefault="000D13FD" w:rsidP="000D13FD">
      <w:pPr>
        <w:overflowPunct w:val="0"/>
        <w:autoSpaceDE w:val="0"/>
        <w:autoSpaceDN w:val="0"/>
        <w:adjustRightInd w:val="0"/>
      </w:pPr>
      <w:r w:rsidRPr="000D13FD">
        <w:rPr>
          <w:b/>
        </w:rPr>
        <w:t xml:space="preserve">Output, Optional: </w:t>
      </w:r>
      <w:r w:rsidRPr="000D13FD">
        <w:t>None</w:t>
      </w:r>
    </w:p>
    <w:p w14:paraId="129FA1B7" w14:textId="3024E3A6" w:rsidR="00BF162B" w:rsidRPr="000D13FD" w:rsidRDefault="00BF162B" w:rsidP="00BF162B">
      <w:pPr>
        <w:keepNext/>
        <w:keepLines/>
        <w:overflowPunct w:val="0"/>
        <w:autoSpaceDE w:val="0"/>
        <w:autoSpaceDN w:val="0"/>
        <w:adjustRightInd w:val="0"/>
        <w:spacing w:before="120"/>
        <w:ind w:left="1134" w:hanging="1134"/>
        <w:outlineLvl w:val="2"/>
        <w:rPr>
          <w:ins w:id="89" w:author="Author"/>
          <w:rFonts w:ascii="Arial" w:eastAsia="Times New Roman" w:hAnsi="Arial"/>
          <w:sz w:val="28"/>
          <w:lang w:eastAsia="x-none"/>
        </w:rPr>
      </w:pPr>
      <w:bookmarkStart w:id="90" w:name="_Toc45193660"/>
      <w:bookmarkStart w:id="91" w:name="_Toc47593292"/>
      <w:bookmarkStart w:id="92" w:name="_Toc51835379"/>
      <w:bookmarkStart w:id="93" w:name="_Toc75412222"/>
      <w:commentRangeStart w:id="94"/>
      <w:ins w:id="95" w:author="Author">
        <w:r w:rsidRPr="000D13FD">
          <w:rPr>
            <w:rFonts w:ascii="Arial" w:eastAsia="Times New Roman" w:hAnsi="Arial"/>
            <w:sz w:val="28"/>
            <w:lang w:eastAsia="x-none"/>
          </w:rPr>
          <w:t>14.4.</w:t>
        </w:r>
        <w:r w:rsidR="00175F18" w:rsidRPr="00B77962">
          <w:rPr>
            <w:rFonts w:ascii="Arial" w:eastAsia="Times New Roman" w:hAnsi="Arial"/>
            <w:sz w:val="28"/>
            <w:highlight w:val="yellow"/>
            <w:lang w:eastAsia="x-none"/>
          </w:rPr>
          <w:t>X</w:t>
        </w:r>
        <w:r w:rsidRPr="000D13FD">
          <w:rPr>
            <w:rFonts w:ascii="Arial" w:eastAsia="Times New Roman" w:hAnsi="Arial"/>
            <w:sz w:val="28"/>
            <w:lang w:eastAsia="x-none"/>
          </w:rPr>
          <w:tab/>
        </w:r>
        <w:proofErr w:type="spellStart"/>
        <w:r w:rsidRPr="000D13FD">
          <w:rPr>
            <w:rFonts w:ascii="Arial" w:eastAsia="Times New Roman" w:hAnsi="Arial"/>
            <w:sz w:val="28"/>
            <w:lang w:eastAsia="x-none"/>
          </w:rPr>
          <w:t>Nnssaaf_</w:t>
        </w:r>
        <w:r>
          <w:rPr>
            <w:rFonts w:ascii="Arial" w:eastAsia="Times New Roman" w:hAnsi="Arial"/>
            <w:sz w:val="28"/>
            <w:lang w:eastAsia="x-none"/>
          </w:rPr>
          <w:t>AIW</w:t>
        </w:r>
        <w:proofErr w:type="spellEnd"/>
        <w:r w:rsidRPr="000D13FD">
          <w:rPr>
            <w:rFonts w:ascii="Arial" w:eastAsia="Times New Roman" w:hAnsi="Arial"/>
            <w:sz w:val="28"/>
            <w:lang w:eastAsia="x-none"/>
          </w:rPr>
          <w:t xml:space="preserve"> services</w:t>
        </w:r>
      </w:ins>
      <w:commentRangeEnd w:id="94"/>
      <w:r w:rsidR="003B6096">
        <w:rPr>
          <w:rStyle w:val="CommentReference"/>
        </w:rPr>
        <w:commentReference w:id="94"/>
      </w:r>
    </w:p>
    <w:p w14:paraId="110B9BE9" w14:textId="6ED21FE2" w:rsidR="00BF162B" w:rsidRPr="000D13FD" w:rsidRDefault="00BF162B" w:rsidP="00BF162B">
      <w:pPr>
        <w:keepNext/>
        <w:keepLines/>
        <w:overflowPunct w:val="0"/>
        <w:autoSpaceDE w:val="0"/>
        <w:autoSpaceDN w:val="0"/>
        <w:adjustRightInd w:val="0"/>
        <w:spacing w:before="120"/>
        <w:ind w:left="1418" w:hanging="1418"/>
        <w:outlineLvl w:val="3"/>
        <w:rPr>
          <w:ins w:id="96" w:author="Author"/>
          <w:rFonts w:ascii="Arial" w:eastAsia="Times New Roman" w:hAnsi="Arial"/>
          <w:sz w:val="24"/>
          <w:lang w:eastAsia="x-none"/>
        </w:rPr>
      </w:pPr>
      <w:ins w:id="97" w:author="Author">
        <w:r w:rsidRPr="000D13FD">
          <w:rPr>
            <w:rFonts w:ascii="Arial" w:eastAsia="Times New Roman" w:hAnsi="Arial"/>
            <w:sz w:val="24"/>
            <w:lang w:eastAsia="x-none"/>
          </w:rPr>
          <w:t>14.</w:t>
        </w:r>
        <w:proofErr w:type="gramStart"/>
        <w:r w:rsidRPr="000D13FD">
          <w:rPr>
            <w:rFonts w:ascii="Arial" w:eastAsia="Times New Roman" w:hAnsi="Arial"/>
            <w:sz w:val="24"/>
            <w:lang w:eastAsia="x-none"/>
          </w:rPr>
          <w:t>4.</w:t>
        </w:r>
        <w:r w:rsidR="00175F18" w:rsidRPr="00B77962">
          <w:rPr>
            <w:rFonts w:ascii="Arial" w:eastAsia="Times New Roman" w:hAnsi="Arial"/>
            <w:sz w:val="24"/>
            <w:highlight w:val="yellow"/>
            <w:lang w:eastAsia="x-none"/>
          </w:rPr>
          <w:t>X</w:t>
        </w:r>
        <w:r w:rsidRPr="000D13FD">
          <w:rPr>
            <w:rFonts w:ascii="Arial" w:eastAsia="Times New Roman" w:hAnsi="Arial"/>
            <w:sz w:val="24"/>
            <w:lang w:eastAsia="x-none"/>
          </w:rPr>
          <w:t>.</w:t>
        </w:r>
        <w:proofErr w:type="gramEnd"/>
        <w:r w:rsidRPr="000D13FD">
          <w:rPr>
            <w:rFonts w:ascii="Arial" w:eastAsia="Times New Roman" w:hAnsi="Arial"/>
            <w:sz w:val="24"/>
            <w:lang w:eastAsia="x-none"/>
          </w:rPr>
          <w:t>1</w:t>
        </w:r>
        <w:r w:rsidRPr="000D13FD">
          <w:rPr>
            <w:rFonts w:ascii="Arial" w:eastAsia="Times New Roman" w:hAnsi="Arial"/>
            <w:sz w:val="24"/>
            <w:lang w:eastAsia="x-none"/>
          </w:rPr>
          <w:tab/>
          <w:t>General</w:t>
        </w:r>
      </w:ins>
    </w:p>
    <w:p w14:paraId="0FFB857A" w14:textId="2E2AFC5F" w:rsidR="001F6318" w:rsidRPr="000D13FD" w:rsidRDefault="00BF162B" w:rsidP="00BF162B">
      <w:pPr>
        <w:overflowPunct w:val="0"/>
        <w:autoSpaceDE w:val="0"/>
        <w:autoSpaceDN w:val="0"/>
        <w:adjustRightInd w:val="0"/>
        <w:rPr>
          <w:ins w:id="98" w:author="Author"/>
        </w:rPr>
      </w:pPr>
      <w:ins w:id="99" w:author="Author">
        <w:r w:rsidRPr="000D13FD">
          <w:t xml:space="preserve">The following table illustrates the security related services </w:t>
        </w:r>
        <w:r w:rsidR="00F17AD0">
          <w:t xml:space="preserve">provided by the NSSAAF for primary authentication in </w:t>
        </w:r>
        <w:r w:rsidR="00747F8C">
          <w:t>SNPN with</w:t>
        </w:r>
        <w:r w:rsidR="00393474">
          <w:t xml:space="preserve"> </w:t>
        </w:r>
        <w:r w:rsidR="001F6318">
          <w:t>Credentials holder using AAA server</w:t>
        </w:r>
        <w:r w:rsidR="00F17AD0">
          <w:t xml:space="preserve"> (see section I.2.2</w:t>
        </w:r>
        <w:r w:rsidR="001321F8">
          <w:t>.3).</w:t>
        </w:r>
      </w:ins>
    </w:p>
    <w:p w14:paraId="26C4DFC5" w14:textId="343B6728" w:rsidR="00BF162B" w:rsidRPr="000D13FD" w:rsidRDefault="00BF162B" w:rsidP="00BF162B">
      <w:pPr>
        <w:keepNext/>
        <w:keepLines/>
        <w:overflowPunct w:val="0"/>
        <w:autoSpaceDE w:val="0"/>
        <w:autoSpaceDN w:val="0"/>
        <w:adjustRightInd w:val="0"/>
        <w:spacing w:before="60"/>
        <w:jc w:val="center"/>
        <w:rPr>
          <w:ins w:id="100" w:author="Author"/>
          <w:rFonts w:ascii="Arial" w:hAnsi="Arial" w:cs="Arial"/>
          <w:b/>
          <w:lang w:val="x-none"/>
        </w:rPr>
      </w:pPr>
      <w:ins w:id="101" w:author="Author">
        <w:r w:rsidRPr="000D13FD">
          <w:rPr>
            <w:rFonts w:ascii="Arial" w:hAnsi="Arial" w:cs="Arial"/>
            <w:b/>
            <w:lang w:val="x-none"/>
          </w:rPr>
          <w:t>Table 14.</w:t>
        </w:r>
        <w:r w:rsidR="00A62C2E" w:rsidRPr="00B77962">
          <w:rPr>
            <w:rFonts w:ascii="Arial" w:hAnsi="Arial" w:cs="Arial"/>
            <w:b/>
          </w:rPr>
          <w:t>4</w:t>
        </w:r>
        <w:r w:rsidRPr="000D13FD">
          <w:rPr>
            <w:rFonts w:ascii="Arial" w:hAnsi="Arial" w:cs="Arial"/>
            <w:b/>
            <w:lang w:val="x-none"/>
          </w:rPr>
          <w:t>.</w:t>
        </w:r>
        <w:r w:rsidR="00175F18" w:rsidRPr="00B77962">
          <w:rPr>
            <w:rFonts w:ascii="Arial" w:hAnsi="Arial" w:cs="Arial"/>
            <w:b/>
            <w:highlight w:val="yellow"/>
          </w:rPr>
          <w:t>X</w:t>
        </w:r>
        <w:r w:rsidR="00A62C2E" w:rsidRPr="00B77962">
          <w:rPr>
            <w:rFonts w:ascii="Arial" w:hAnsi="Arial" w:cs="Arial"/>
            <w:b/>
          </w:rPr>
          <w:t>.</w:t>
        </w:r>
        <w:r w:rsidR="00A62C2E">
          <w:rPr>
            <w:rFonts w:ascii="Arial" w:hAnsi="Arial" w:cs="Arial"/>
            <w:b/>
          </w:rPr>
          <w:t>1</w:t>
        </w:r>
        <w:r w:rsidRPr="000D13FD">
          <w:rPr>
            <w:rFonts w:ascii="Arial" w:hAnsi="Arial" w:cs="Arial"/>
            <w:b/>
            <w:lang w:val="x-none"/>
          </w:rPr>
          <w:t xml:space="preserve">-1: NF services for </w:t>
        </w:r>
        <w:r w:rsidR="001321F8" w:rsidRPr="00B77962">
          <w:rPr>
            <w:rFonts w:ascii="Arial" w:hAnsi="Arial" w:cs="Arial"/>
            <w:b/>
          </w:rPr>
          <w:t>CH usi</w:t>
        </w:r>
        <w:r w:rsidR="001321F8">
          <w:rPr>
            <w:rFonts w:ascii="Arial" w:hAnsi="Arial" w:cs="Arial"/>
            <w:b/>
          </w:rPr>
          <w:t>ng AAA for primary authentication</w:t>
        </w:r>
        <w:r w:rsidRPr="000D13FD">
          <w:rPr>
            <w:rFonts w:ascii="Arial" w:hAnsi="Arial" w:cs="Arial"/>
            <w:b/>
            <w:lang w:val="x-none"/>
          </w:rPr>
          <w:t xml:space="preserve"> provided by NSSAAF</w:t>
        </w:r>
      </w:ins>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410"/>
        <w:gridCol w:w="2551"/>
        <w:gridCol w:w="2410"/>
      </w:tblGrid>
      <w:tr w:rsidR="009C61E9" w:rsidRPr="00140E21" w14:paraId="35AA52E2" w14:textId="77777777" w:rsidTr="009C61E9">
        <w:trPr>
          <w:ins w:id="102" w:author="Author"/>
        </w:trPr>
        <w:tc>
          <w:tcPr>
            <w:tcW w:w="1984" w:type="dxa"/>
            <w:tcBorders>
              <w:bottom w:val="single" w:sz="4" w:space="0" w:color="auto"/>
            </w:tcBorders>
          </w:tcPr>
          <w:p w14:paraId="009697B2" w14:textId="77777777" w:rsidR="00A85364" w:rsidRPr="00140E21" w:rsidRDefault="00A85364" w:rsidP="00CB59D5">
            <w:pPr>
              <w:pStyle w:val="TAH"/>
              <w:rPr>
                <w:ins w:id="103" w:author="Author"/>
              </w:rPr>
            </w:pPr>
            <w:ins w:id="104" w:author="Author">
              <w:r w:rsidRPr="00140E21">
                <w:t>Service Name</w:t>
              </w:r>
            </w:ins>
          </w:p>
        </w:tc>
        <w:tc>
          <w:tcPr>
            <w:tcW w:w="2410" w:type="dxa"/>
            <w:tcBorders>
              <w:bottom w:val="single" w:sz="4" w:space="0" w:color="auto"/>
            </w:tcBorders>
          </w:tcPr>
          <w:p w14:paraId="2C46367F" w14:textId="77777777" w:rsidR="00A85364" w:rsidRPr="00140E21" w:rsidRDefault="00A85364" w:rsidP="00CB59D5">
            <w:pPr>
              <w:pStyle w:val="TAH"/>
              <w:rPr>
                <w:ins w:id="105" w:author="Author"/>
              </w:rPr>
            </w:pPr>
            <w:ins w:id="106" w:author="Author">
              <w:r w:rsidRPr="00140E21">
                <w:t>Service Operations</w:t>
              </w:r>
            </w:ins>
          </w:p>
        </w:tc>
        <w:tc>
          <w:tcPr>
            <w:tcW w:w="2551" w:type="dxa"/>
            <w:tcBorders>
              <w:bottom w:val="single" w:sz="4" w:space="0" w:color="auto"/>
            </w:tcBorders>
          </w:tcPr>
          <w:p w14:paraId="1CA56DC6" w14:textId="77777777" w:rsidR="00A85364" w:rsidRPr="00140E21" w:rsidRDefault="00A85364" w:rsidP="00CB59D5">
            <w:pPr>
              <w:pStyle w:val="TAH"/>
              <w:rPr>
                <w:ins w:id="107" w:author="Author"/>
              </w:rPr>
            </w:pPr>
            <w:ins w:id="108" w:author="Author">
              <w:r w:rsidRPr="00140E21">
                <w:t>Operation Semantics</w:t>
              </w:r>
            </w:ins>
          </w:p>
        </w:tc>
        <w:tc>
          <w:tcPr>
            <w:tcW w:w="2410" w:type="dxa"/>
            <w:tcBorders>
              <w:bottom w:val="single" w:sz="4" w:space="0" w:color="auto"/>
            </w:tcBorders>
          </w:tcPr>
          <w:p w14:paraId="1170F66C" w14:textId="77777777" w:rsidR="00A85364" w:rsidRPr="00140E21" w:rsidRDefault="00A85364" w:rsidP="00CB59D5">
            <w:pPr>
              <w:pStyle w:val="TAH"/>
              <w:rPr>
                <w:ins w:id="109" w:author="Author"/>
              </w:rPr>
            </w:pPr>
            <w:ins w:id="110" w:author="Author">
              <w:r w:rsidRPr="00140E21">
                <w:t>Example Consumer(s)</w:t>
              </w:r>
            </w:ins>
          </w:p>
        </w:tc>
      </w:tr>
      <w:tr w:rsidR="009C61E9" w:rsidRPr="00140E21" w14:paraId="533B3918" w14:textId="77777777" w:rsidTr="009C61E9">
        <w:trPr>
          <w:ins w:id="111" w:author="Author"/>
        </w:trPr>
        <w:tc>
          <w:tcPr>
            <w:tcW w:w="1984" w:type="dxa"/>
            <w:tcBorders>
              <w:top w:val="single" w:sz="4" w:space="0" w:color="auto"/>
            </w:tcBorders>
            <w:shd w:val="clear" w:color="auto" w:fill="auto"/>
          </w:tcPr>
          <w:p w14:paraId="251A8CA2" w14:textId="77777777" w:rsidR="00A85364" w:rsidRPr="00140E21" w:rsidRDefault="00A85364" w:rsidP="00CB59D5">
            <w:pPr>
              <w:pStyle w:val="TAL"/>
              <w:rPr>
                <w:ins w:id="112" w:author="Author"/>
              </w:rPr>
            </w:pPr>
            <w:proofErr w:type="spellStart"/>
            <w:ins w:id="113" w:author="Author">
              <w:r>
                <w:t>Nnssaaf_AIW</w:t>
              </w:r>
              <w:proofErr w:type="spellEnd"/>
            </w:ins>
          </w:p>
        </w:tc>
        <w:tc>
          <w:tcPr>
            <w:tcW w:w="2410" w:type="dxa"/>
            <w:tcBorders>
              <w:top w:val="single" w:sz="4" w:space="0" w:color="auto"/>
            </w:tcBorders>
          </w:tcPr>
          <w:p w14:paraId="0691D6DC" w14:textId="77777777" w:rsidR="00A85364" w:rsidRDefault="00A85364" w:rsidP="00CB59D5">
            <w:pPr>
              <w:pStyle w:val="TAL"/>
              <w:rPr>
                <w:ins w:id="114" w:author="Author"/>
              </w:rPr>
            </w:pPr>
            <w:ins w:id="115" w:author="Author">
              <w:r>
                <w:t>Authenticate</w:t>
              </w:r>
            </w:ins>
          </w:p>
        </w:tc>
        <w:tc>
          <w:tcPr>
            <w:tcW w:w="2551" w:type="dxa"/>
            <w:tcBorders>
              <w:top w:val="single" w:sz="4" w:space="0" w:color="auto"/>
            </w:tcBorders>
          </w:tcPr>
          <w:p w14:paraId="23EC5C4A" w14:textId="77777777" w:rsidR="00A85364" w:rsidRDefault="00A85364" w:rsidP="00CB59D5">
            <w:pPr>
              <w:pStyle w:val="TAL"/>
              <w:rPr>
                <w:ins w:id="116" w:author="Author"/>
              </w:rPr>
            </w:pPr>
            <w:ins w:id="117" w:author="Author">
              <w:r>
                <w:t>Request/Response</w:t>
              </w:r>
            </w:ins>
          </w:p>
        </w:tc>
        <w:tc>
          <w:tcPr>
            <w:tcW w:w="2410" w:type="dxa"/>
            <w:tcBorders>
              <w:top w:val="single" w:sz="4" w:space="0" w:color="auto"/>
            </w:tcBorders>
          </w:tcPr>
          <w:p w14:paraId="3D9D365C" w14:textId="77777777" w:rsidR="00A85364" w:rsidRDefault="00A85364" w:rsidP="00CB59D5">
            <w:pPr>
              <w:pStyle w:val="TAL"/>
              <w:rPr>
                <w:ins w:id="118" w:author="Author"/>
              </w:rPr>
            </w:pPr>
            <w:ins w:id="119" w:author="Author">
              <w:r>
                <w:t>AUSF</w:t>
              </w:r>
            </w:ins>
          </w:p>
        </w:tc>
      </w:tr>
    </w:tbl>
    <w:p w14:paraId="15051F83" w14:textId="77777777" w:rsidR="00A85364" w:rsidRPr="000D13FD" w:rsidRDefault="00A85364" w:rsidP="00BF162B">
      <w:pPr>
        <w:overflowPunct w:val="0"/>
        <w:autoSpaceDE w:val="0"/>
        <w:autoSpaceDN w:val="0"/>
        <w:adjustRightInd w:val="0"/>
        <w:rPr>
          <w:ins w:id="120" w:author="Author"/>
          <w:lang w:val="x-none"/>
        </w:rPr>
      </w:pPr>
    </w:p>
    <w:bookmarkEnd w:id="90"/>
    <w:bookmarkEnd w:id="91"/>
    <w:bookmarkEnd w:id="92"/>
    <w:bookmarkEnd w:id="93"/>
    <w:p w14:paraId="31A17351" w14:textId="74E0A408" w:rsidR="00A26B64" w:rsidRPr="000D13FD" w:rsidRDefault="00A26B64" w:rsidP="00A26B64">
      <w:pPr>
        <w:keepNext/>
        <w:keepLines/>
        <w:overflowPunct w:val="0"/>
        <w:autoSpaceDE w:val="0"/>
        <w:autoSpaceDN w:val="0"/>
        <w:adjustRightInd w:val="0"/>
        <w:spacing w:before="120"/>
        <w:ind w:left="1418" w:hanging="1418"/>
        <w:outlineLvl w:val="3"/>
        <w:rPr>
          <w:ins w:id="121" w:author="Author"/>
          <w:rFonts w:ascii="Arial" w:eastAsia="Times New Roman" w:hAnsi="Arial"/>
          <w:sz w:val="24"/>
          <w:lang w:eastAsia="x-none"/>
        </w:rPr>
      </w:pPr>
      <w:ins w:id="122" w:author="Author">
        <w:r w:rsidRPr="000D13FD">
          <w:rPr>
            <w:rFonts w:ascii="Arial" w:eastAsia="Times New Roman" w:hAnsi="Arial"/>
            <w:sz w:val="24"/>
            <w:lang w:eastAsia="x-none"/>
          </w:rPr>
          <w:t>14.</w:t>
        </w:r>
        <w:proofErr w:type="gramStart"/>
        <w:r w:rsidRPr="000D13FD">
          <w:rPr>
            <w:rFonts w:ascii="Arial" w:eastAsia="Times New Roman" w:hAnsi="Arial"/>
            <w:sz w:val="24"/>
            <w:lang w:eastAsia="x-none"/>
          </w:rPr>
          <w:t>4.</w:t>
        </w:r>
        <w:r w:rsidR="00175F18" w:rsidRPr="00B77962">
          <w:rPr>
            <w:rFonts w:ascii="Arial" w:eastAsia="Times New Roman" w:hAnsi="Arial"/>
            <w:sz w:val="24"/>
            <w:highlight w:val="yellow"/>
            <w:lang w:eastAsia="x-none"/>
          </w:rPr>
          <w:t>X</w:t>
        </w:r>
        <w:r w:rsidRPr="000D13FD">
          <w:rPr>
            <w:rFonts w:ascii="Arial" w:eastAsia="Times New Roman" w:hAnsi="Arial"/>
            <w:sz w:val="24"/>
            <w:lang w:eastAsia="x-none"/>
          </w:rPr>
          <w:t>.</w:t>
        </w:r>
        <w:proofErr w:type="gramEnd"/>
        <w:r w:rsidR="00175F18">
          <w:rPr>
            <w:rFonts w:ascii="Arial" w:eastAsia="Times New Roman" w:hAnsi="Arial"/>
            <w:sz w:val="24"/>
            <w:lang w:eastAsia="x-none"/>
          </w:rPr>
          <w:t>2</w:t>
        </w:r>
        <w:r w:rsidRPr="000D13FD">
          <w:rPr>
            <w:rFonts w:ascii="Arial" w:eastAsia="Times New Roman" w:hAnsi="Arial"/>
            <w:sz w:val="24"/>
            <w:lang w:eastAsia="x-none"/>
          </w:rPr>
          <w:tab/>
        </w:r>
        <w:bookmarkStart w:id="123" w:name="_Hlk75935564"/>
        <w:proofErr w:type="spellStart"/>
        <w:r w:rsidRPr="000D13FD">
          <w:rPr>
            <w:rFonts w:ascii="Arial" w:eastAsia="Times New Roman" w:hAnsi="Arial"/>
            <w:sz w:val="24"/>
            <w:lang w:eastAsia="x-none"/>
          </w:rPr>
          <w:t>Nnssaaf_</w:t>
        </w:r>
        <w:r w:rsidR="00175F18">
          <w:rPr>
            <w:rFonts w:ascii="Arial" w:eastAsia="Times New Roman" w:hAnsi="Arial"/>
            <w:sz w:val="24"/>
            <w:lang w:eastAsia="x-none"/>
          </w:rPr>
          <w:t>AIW</w:t>
        </w:r>
        <w:r w:rsidRPr="000D13FD">
          <w:rPr>
            <w:rFonts w:ascii="Arial" w:eastAsia="Times New Roman" w:hAnsi="Arial"/>
            <w:sz w:val="24"/>
            <w:lang w:eastAsia="x-none"/>
          </w:rPr>
          <w:t>_Authenticate</w:t>
        </w:r>
        <w:proofErr w:type="spellEnd"/>
        <w:r w:rsidRPr="000D13FD">
          <w:rPr>
            <w:rFonts w:ascii="Arial" w:eastAsia="Times New Roman" w:hAnsi="Arial"/>
            <w:sz w:val="24"/>
            <w:lang w:eastAsia="x-none"/>
          </w:rPr>
          <w:t xml:space="preserve"> service operation</w:t>
        </w:r>
        <w:bookmarkEnd w:id="123"/>
      </w:ins>
    </w:p>
    <w:p w14:paraId="19D1ABC4" w14:textId="1B7632B1" w:rsidR="00A26B64" w:rsidRPr="000D13FD" w:rsidRDefault="00A26B64" w:rsidP="00A26B64">
      <w:pPr>
        <w:overflowPunct w:val="0"/>
        <w:autoSpaceDE w:val="0"/>
        <w:autoSpaceDN w:val="0"/>
        <w:adjustRightInd w:val="0"/>
        <w:rPr>
          <w:ins w:id="124" w:author="Author"/>
          <w:b/>
        </w:rPr>
      </w:pPr>
      <w:ins w:id="125" w:author="Author">
        <w:r w:rsidRPr="000D13FD">
          <w:rPr>
            <w:b/>
          </w:rPr>
          <w:t xml:space="preserve">Service operation name: </w:t>
        </w:r>
        <w:proofErr w:type="spellStart"/>
        <w:r w:rsidRPr="000D13FD">
          <w:t>Nnssaaf_</w:t>
        </w:r>
        <w:r w:rsidR="00175F18">
          <w:t>AIW</w:t>
        </w:r>
        <w:r>
          <w:t>_</w:t>
        </w:r>
        <w:r w:rsidRPr="000D13FD">
          <w:t>Authenticate</w:t>
        </w:r>
        <w:proofErr w:type="spellEnd"/>
      </w:ins>
    </w:p>
    <w:p w14:paraId="5A360279" w14:textId="09D85CBC" w:rsidR="00C33B19" w:rsidRPr="000D13FD" w:rsidDel="00C33B19" w:rsidRDefault="00A26B64" w:rsidP="00A26B64">
      <w:pPr>
        <w:overflowPunct w:val="0"/>
        <w:autoSpaceDE w:val="0"/>
        <w:autoSpaceDN w:val="0"/>
        <w:adjustRightInd w:val="0"/>
        <w:rPr>
          <w:ins w:id="126" w:author="Author"/>
          <w:del w:id="127" w:author="Author"/>
        </w:rPr>
      </w:pPr>
      <w:ins w:id="128" w:author="Author">
        <w:r w:rsidRPr="000D13FD">
          <w:rPr>
            <w:b/>
          </w:rPr>
          <w:t xml:space="preserve">Description: </w:t>
        </w:r>
        <w:r w:rsidR="00C33B19">
          <w:t xml:space="preserve">The NSSAAF provides Authentication and Authorization service to the </w:t>
        </w:r>
        <w:del w:id="129" w:author="Helena Vahidi" w:date="2021-08-24T13:41:00Z">
          <w:r w:rsidR="00C33B19" w:rsidDel="00B97DF2">
            <w:delText>requester</w:delText>
          </w:r>
        </w:del>
      </w:ins>
      <w:ins w:id="130" w:author="Helena Vahidi" w:date="2021-08-24T13:41:00Z">
        <w:r w:rsidR="00B97DF2">
          <w:t>consumer</w:t>
        </w:r>
      </w:ins>
      <w:ins w:id="131" w:author="Author">
        <w:r w:rsidR="00C33B19">
          <w:t xml:space="preserve"> NF by relaying EAP messages towards a AAA</w:t>
        </w:r>
      </w:ins>
      <w:ins w:id="132" w:author="Helena Vahidi" w:date="2021-08-27T09:59:00Z">
        <w:r w:rsidR="00C43D72">
          <w:t xml:space="preserve"> Server</w:t>
        </w:r>
      </w:ins>
      <w:ins w:id="133" w:author="Author">
        <w:del w:id="134" w:author="Helena Vahidi" w:date="2021-08-27T09:59:00Z">
          <w:r w:rsidR="00C33B19" w:rsidDel="00C43D72">
            <w:delText>-S or AAA-P</w:delText>
          </w:r>
        </w:del>
        <w:r w:rsidR="00C33B19">
          <w:t xml:space="preserve"> and performing related protocol conversion as needed.</w:t>
        </w:r>
        <w:r w:rsidRPr="000D13FD">
          <w:t xml:space="preserve"> </w:t>
        </w:r>
      </w:ins>
    </w:p>
    <w:p w14:paraId="60389804" w14:textId="77777777" w:rsidR="00A26B64" w:rsidRPr="000D13FD" w:rsidRDefault="00A26B64" w:rsidP="00A26B64">
      <w:pPr>
        <w:overflowPunct w:val="0"/>
        <w:autoSpaceDE w:val="0"/>
        <w:autoSpaceDN w:val="0"/>
        <w:adjustRightInd w:val="0"/>
        <w:rPr>
          <w:ins w:id="135" w:author="Author"/>
        </w:rPr>
      </w:pPr>
      <w:ins w:id="136" w:author="Author">
        <w:r w:rsidRPr="000D13FD">
          <w:rPr>
            <w:b/>
          </w:rPr>
          <w:t xml:space="preserve">Input, Required: </w:t>
        </w:r>
      </w:ins>
    </w:p>
    <w:p w14:paraId="57827980" w14:textId="007CB734" w:rsidR="0045036F" w:rsidRPr="00B77962" w:rsidRDefault="0045036F" w:rsidP="0045036F">
      <w:pPr>
        <w:overflowPunct w:val="0"/>
        <w:autoSpaceDE w:val="0"/>
        <w:autoSpaceDN w:val="0"/>
        <w:adjustRightInd w:val="0"/>
        <w:ind w:left="568" w:hanging="284"/>
        <w:rPr>
          <w:ins w:id="137" w:author="Author"/>
        </w:rPr>
      </w:pPr>
      <w:ins w:id="138" w:author="Author">
        <w:r w:rsidRPr="00B77962">
          <w:t xml:space="preserve">1) In the initial </w:t>
        </w:r>
        <w:r w:rsidR="00A70014" w:rsidRPr="00B77962">
          <w:t xml:space="preserve">authentication </w:t>
        </w:r>
        <w:r w:rsidRPr="00B77962">
          <w:t xml:space="preserve">request: </w:t>
        </w:r>
        <w:r w:rsidR="00A70014" w:rsidRPr="00B77962">
          <w:t>SUPI.</w:t>
        </w:r>
      </w:ins>
    </w:p>
    <w:p w14:paraId="437C0069" w14:textId="2A25F81A" w:rsidR="0045036F" w:rsidRPr="00B77962" w:rsidRDefault="0045036F" w:rsidP="0045036F">
      <w:pPr>
        <w:overflowPunct w:val="0"/>
        <w:autoSpaceDE w:val="0"/>
        <w:autoSpaceDN w:val="0"/>
        <w:adjustRightInd w:val="0"/>
        <w:ind w:left="568" w:hanging="284"/>
        <w:rPr>
          <w:ins w:id="139" w:author="Author"/>
        </w:rPr>
      </w:pPr>
      <w:ins w:id="140" w:author="Author">
        <w:r w:rsidRPr="00B77962">
          <w:t xml:space="preserve">2) In subsequent </w:t>
        </w:r>
        <w:r w:rsidR="00DB5D95" w:rsidRPr="00B77962">
          <w:t xml:space="preserve">authentication </w:t>
        </w:r>
        <w:r w:rsidRPr="00B77962">
          <w:t>requests: EAP message</w:t>
        </w:r>
        <w:r w:rsidR="00945B59">
          <w:t>.</w:t>
        </w:r>
      </w:ins>
    </w:p>
    <w:p w14:paraId="0049218E" w14:textId="77777777" w:rsidR="00A26B64" w:rsidRPr="000D13FD" w:rsidRDefault="00A26B64" w:rsidP="00A26B64">
      <w:pPr>
        <w:overflowPunct w:val="0"/>
        <w:autoSpaceDE w:val="0"/>
        <w:autoSpaceDN w:val="0"/>
        <w:adjustRightInd w:val="0"/>
        <w:rPr>
          <w:ins w:id="141" w:author="Author"/>
        </w:rPr>
      </w:pPr>
      <w:ins w:id="142" w:author="Author">
        <w:r w:rsidRPr="000D13FD">
          <w:rPr>
            <w:b/>
          </w:rPr>
          <w:t>Input, Optional:</w:t>
        </w:r>
        <w:r w:rsidRPr="000D13FD">
          <w:t xml:space="preserve"> None</w:t>
        </w:r>
      </w:ins>
    </w:p>
    <w:p w14:paraId="10990062" w14:textId="13788C12" w:rsidR="00A26B64" w:rsidRPr="000D13FD" w:rsidRDefault="00A26B64" w:rsidP="00A26B64">
      <w:pPr>
        <w:overflowPunct w:val="0"/>
        <w:autoSpaceDE w:val="0"/>
        <w:autoSpaceDN w:val="0"/>
        <w:adjustRightInd w:val="0"/>
        <w:rPr>
          <w:ins w:id="143" w:author="Author"/>
        </w:rPr>
      </w:pPr>
      <w:proofErr w:type="gramStart"/>
      <w:ins w:id="144" w:author="Author">
        <w:r w:rsidRPr="000D13FD">
          <w:rPr>
            <w:b/>
          </w:rPr>
          <w:t>Output,</w:t>
        </w:r>
        <w:proofErr w:type="gramEnd"/>
        <w:r w:rsidRPr="000D13FD">
          <w:rPr>
            <w:b/>
          </w:rPr>
          <w:t xml:space="preserve"> Required:</w:t>
        </w:r>
        <w:r w:rsidRPr="000D13FD">
          <w:t xml:space="preserve"> EAP message,</w:t>
        </w:r>
        <w:r w:rsidR="005C2586">
          <w:t xml:space="preserve"> authentication result</w:t>
        </w:r>
        <w:r w:rsidR="007833BB">
          <w:t xml:space="preserve"> and if success</w:t>
        </w:r>
        <w:r w:rsidR="00EE426F">
          <w:t xml:space="preserve"> </w:t>
        </w:r>
        <w:r w:rsidR="007E5D3C">
          <w:t>MSK</w:t>
        </w:r>
        <w:r w:rsidR="00653F4A">
          <w:t xml:space="preserve">. </w:t>
        </w:r>
      </w:ins>
    </w:p>
    <w:p w14:paraId="6829A4BE" w14:textId="69C2097F" w:rsidR="00390600" w:rsidRPr="000D13FD" w:rsidRDefault="00A26B64" w:rsidP="00A26B64">
      <w:pPr>
        <w:overflowPunct w:val="0"/>
        <w:autoSpaceDE w:val="0"/>
        <w:autoSpaceDN w:val="0"/>
        <w:adjustRightInd w:val="0"/>
        <w:rPr>
          <w:ins w:id="145" w:author="Author"/>
        </w:rPr>
      </w:pPr>
      <w:ins w:id="146" w:author="Author">
        <w:r w:rsidRPr="000D13FD">
          <w:rPr>
            <w:b/>
          </w:rPr>
          <w:t xml:space="preserve">Output, Optional: </w:t>
        </w:r>
        <w:r w:rsidRPr="000D13FD">
          <w:t>None</w:t>
        </w:r>
      </w:ins>
    </w:p>
    <w:p w14:paraId="7196A3A6" w14:textId="77777777" w:rsidR="00BC06FA" w:rsidRDefault="00BC06FA" w:rsidP="00BC06FA">
      <w:pPr>
        <w:jc w:val="center"/>
        <w:rPr>
          <w:rFonts w:cs="Arial"/>
          <w:noProof/>
          <w:color w:val="FF0000"/>
          <w:sz w:val="44"/>
          <w:szCs w:val="24"/>
        </w:rPr>
      </w:pPr>
      <w:r>
        <w:rPr>
          <w:rFonts w:cs="Arial"/>
          <w:noProof/>
          <w:color w:val="FF0000"/>
          <w:sz w:val="44"/>
          <w:szCs w:val="24"/>
        </w:rPr>
        <w:t>*** NEXT CHANGE ***</w:t>
      </w:r>
    </w:p>
    <w:p w14:paraId="11FDAE47" w14:textId="77777777" w:rsidR="00271479" w:rsidRDefault="00271479" w:rsidP="00271479">
      <w:pPr>
        <w:pStyle w:val="Heading3"/>
      </w:pPr>
      <w:r>
        <w:t>I.2.2.3</w:t>
      </w:r>
      <w:r>
        <w:tab/>
      </w:r>
      <w:proofErr w:type="gramStart"/>
      <w:r>
        <w:t>Credentials</w:t>
      </w:r>
      <w:proofErr w:type="gramEnd"/>
      <w:r>
        <w:t xml:space="preserve"> holder using AAA server for primary authentication </w:t>
      </w:r>
    </w:p>
    <w:p w14:paraId="4C13A5FF" w14:textId="7A364C3C" w:rsidR="00271479" w:rsidRPr="009306B7" w:rsidDel="00BE06BC" w:rsidRDefault="00271479" w:rsidP="00271479">
      <w:pPr>
        <w:pStyle w:val="EditorsNote"/>
        <w:rPr>
          <w:del w:id="147" w:author="Author"/>
        </w:rPr>
      </w:pPr>
      <w:del w:id="148" w:author="Author">
        <w:r w:rsidDel="00BE06BC">
          <w:delText>Editor's Note: This clause</w:delText>
        </w:r>
        <w:r w:rsidRPr="00CD5B74" w:rsidDel="00BE06BC">
          <w:delText xml:space="preserve"> </w:delText>
        </w:r>
        <w:r w:rsidDel="00BE06BC">
          <w:delText xml:space="preserve">will describe additions and modifications specific for the non-5GS-aware CH case, e.g. refer to SA2 architecture, </w:delText>
        </w:r>
        <w:commentRangeStart w:id="149"/>
        <w:r w:rsidDel="00BE06BC">
          <w:delText>flow diagram.</w:delText>
        </w:r>
        <w:commentRangeEnd w:id="149"/>
        <w:r w:rsidDel="00BE06BC">
          <w:rPr>
            <w:rStyle w:val="CommentReference"/>
            <w:color w:val="auto"/>
          </w:rPr>
          <w:commentReference w:id="149"/>
        </w:r>
      </w:del>
    </w:p>
    <w:p w14:paraId="1558887A" w14:textId="77777777" w:rsidR="00185109" w:rsidRDefault="00185109" w:rsidP="00185109">
      <w:pPr>
        <w:spacing w:before="180"/>
        <w:rPr>
          <w:ins w:id="150" w:author="Author"/>
        </w:rPr>
      </w:pPr>
      <w:ins w:id="151" w:author="Author">
        <w:r>
          <w:t xml:space="preserve">The procedures described in this clause enables UEs to access an SNPN which makes use of a credential management system managed by a credential provider external to the SNPN. </w:t>
        </w:r>
      </w:ins>
    </w:p>
    <w:p w14:paraId="00787602" w14:textId="57A6AAA7" w:rsidR="00185109" w:rsidRDefault="00185109" w:rsidP="00185109">
      <w:pPr>
        <w:spacing w:before="180"/>
        <w:rPr>
          <w:ins w:id="152" w:author="Author"/>
        </w:rPr>
      </w:pPr>
      <w:ins w:id="153" w:author="Author">
        <w:r>
          <w:lastRenderedPageBreak/>
          <w:t>In this scenario the authentication server role is taken by the AAA</w:t>
        </w:r>
      </w:ins>
      <w:ins w:id="154" w:author="Helena Vahidi" w:date="2021-08-27T10:00:00Z">
        <w:r w:rsidR="00C43D72">
          <w:t xml:space="preserve"> Server</w:t>
        </w:r>
      </w:ins>
      <w:ins w:id="155" w:author="Author">
        <w:del w:id="156" w:author="Helena Vahidi" w:date="2021-08-27T10:00:00Z">
          <w:r w:rsidR="006211BD" w:rsidDel="00C43D72">
            <w:delText>-S</w:delText>
          </w:r>
        </w:del>
        <w:r>
          <w:t>. The AUSF acts as EAP authenticator and interacts with the AAA</w:t>
        </w:r>
      </w:ins>
      <w:ins w:id="157" w:author="Helena Vahidi" w:date="2021-08-27T09:41:00Z">
        <w:r w:rsidR="00781B9D">
          <w:t xml:space="preserve"> </w:t>
        </w:r>
      </w:ins>
      <w:ins w:id="158" w:author="Helena Vahidi" w:date="2021-08-27T09:42:00Z">
        <w:r w:rsidR="00F636CA">
          <w:t>S</w:t>
        </w:r>
      </w:ins>
      <w:ins w:id="159" w:author="Helena Vahidi" w:date="2021-08-27T09:41:00Z">
        <w:r w:rsidR="00781B9D">
          <w:t>erver</w:t>
        </w:r>
      </w:ins>
      <w:ins w:id="160" w:author="Author">
        <w:del w:id="161" w:author="Helena Vahidi" w:date="2021-08-27T09:41:00Z">
          <w:r w:rsidR="006211BD" w:rsidDel="00781B9D">
            <w:delText>-S</w:delText>
          </w:r>
        </w:del>
        <w:r>
          <w:t xml:space="preserve"> to execute the primary authentication procedure. </w:t>
        </w:r>
      </w:ins>
    </w:p>
    <w:p w14:paraId="3EAA870F" w14:textId="158A4A3F" w:rsidR="00185109" w:rsidRDefault="00185109" w:rsidP="00651CBC">
      <w:pPr>
        <w:rPr>
          <w:ins w:id="162" w:author="Author"/>
        </w:rPr>
      </w:pPr>
      <w:ins w:id="163" w:author="Author">
        <w:r>
          <w:t xml:space="preserve">The architecture </w:t>
        </w:r>
        <w:r w:rsidR="002B08B1">
          <w:t>for SNPN access using credentials from a Credentials Holder using AAA</w:t>
        </w:r>
      </w:ins>
      <w:ins w:id="164" w:author="Helena Vahidi" w:date="2021-08-27T09:42:00Z">
        <w:r w:rsidR="0065500A">
          <w:t xml:space="preserve"> </w:t>
        </w:r>
        <w:r w:rsidR="00F636CA">
          <w:t>S</w:t>
        </w:r>
        <w:r w:rsidR="0065500A">
          <w:t>erver</w:t>
        </w:r>
      </w:ins>
      <w:ins w:id="165" w:author="Author">
        <w:del w:id="166" w:author="Helena Vahidi" w:date="2021-08-27T09:41:00Z">
          <w:r w:rsidR="002B08B1" w:rsidDel="00457D92">
            <w:delText>-S</w:delText>
          </w:r>
        </w:del>
        <w:r w:rsidR="002B08B1">
          <w:t xml:space="preserve"> </w:t>
        </w:r>
        <w:r>
          <w:t>is described in clause 5.30.2.9.2 of TS 23.501 [</w:t>
        </w:r>
        <w:r w:rsidR="00C50297">
          <w:t>2</w:t>
        </w:r>
        <w:r>
          <w:t xml:space="preserve">]. </w:t>
        </w:r>
      </w:ins>
    </w:p>
    <w:p w14:paraId="2F0C294F" w14:textId="77777777" w:rsidR="00185109" w:rsidRDefault="00185109" w:rsidP="00185109">
      <w:pPr>
        <w:rPr>
          <w:ins w:id="167" w:author="Author"/>
        </w:rPr>
      </w:pPr>
    </w:p>
    <w:p w14:paraId="750DA4D4" w14:textId="77777777" w:rsidR="00185109" w:rsidRDefault="00185109" w:rsidP="00185109">
      <w:pPr>
        <w:pStyle w:val="Heading4"/>
        <w:rPr>
          <w:ins w:id="168" w:author="Author"/>
        </w:rPr>
      </w:pPr>
      <w:ins w:id="169" w:author="Author">
        <w:r>
          <w:t>I.2.2.3.1</w:t>
        </w:r>
        <w:r>
          <w:tab/>
          <w:t>Procedure</w:t>
        </w:r>
      </w:ins>
    </w:p>
    <w:p w14:paraId="15CDB2C2" w14:textId="340C1806" w:rsidR="00185109" w:rsidRDefault="00AC5830" w:rsidP="00185109">
      <w:pPr>
        <w:pStyle w:val="TH"/>
        <w:rPr>
          <w:ins w:id="170" w:author="Author"/>
        </w:rPr>
      </w:pPr>
      <w:ins w:id="171" w:author="Author">
        <w:r>
          <w:rPr>
            <w:rFonts w:eastAsia="Times New Roman"/>
          </w:rPr>
          <w:object w:dxaOrig="16140" w:dyaOrig="9405" w14:anchorId="1258D5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29.5pt;height:309.75pt" o:ole="">
              <v:imagedata r:id="rId16" o:title=""/>
            </v:shape>
            <o:OLEObject Type="Embed" ProgID="Visio.Drawing.15" ShapeID="_x0000_i1028" DrawAspect="Content" ObjectID="_1691563764" r:id="rId17"/>
          </w:object>
        </w:r>
      </w:ins>
    </w:p>
    <w:p w14:paraId="0F4F77C0" w14:textId="364EB977" w:rsidR="00185109" w:rsidRDefault="00185109" w:rsidP="00185109">
      <w:pPr>
        <w:pStyle w:val="TF"/>
        <w:rPr>
          <w:ins w:id="172" w:author="Author"/>
        </w:rPr>
      </w:pPr>
      <w:ins w:id="173" w:author="Author">
        <w:r>
          <w:t xml:space="preserve">Figure: </w:t>
        </w:r>
      </w:ins>
      <w:ins w:id="174" w:author="Helena Vahidi" w:date="2021-08-24T13:52:00Z">
        <w:r w:rsidR="005D1F3C">
          <w:t>I.2.2.3.1</w:t>
        </w:r>
      </w:ins>
      <w:ins w:id="175" w:author="Author">
        <w:del w:id="176" w:author="Helena Vahidi" w:date="2021-08-24T13:52:00Z">
          <w:r w:rsidDel="005D1F3C">
            <w:delText>6.1.2</w:delText>
          </w:r>
        </w:del>
        <w:r>
          <w:t>-1: Primary authentication with external domain</w:t>
        </w:r>
      </w:ins>
    </w:p>
    <w:p w14:paraId="0F8DA4E2" w14:textId="77777777" w:rsidR="00953129" w:rsidRDefault="00185109" w:rsidP="00185109">
      <w:pPr>
        <w:pStyle w:val="B1"/>
        <w:rPr>
          <w:ins w:id="177" w:author="Helena Vahidi" w:date="2021-08-25T13:34:00Z"/>
        </w:rPr>
      </w:pPr>
      <w:ins w:id="178" w:author="Author">
        <w:r>
          <w:t>0.</w:t>
        </w:r>
        <w:r>
          <w:tab/>
          <w:t xml:space="preserve">The UE </w:t>
        </w:r>
        <w:r w:rsidR="00491F38">
          <w:t xml:space="preserve">shall be </w:t>
        </w:r>
        <w:r>
          <w:t xml:space="preserve">configured with credentials from the </w:t>
        </w:r>
        <w:r w:rsidR="00C50297">
          <w:t>Credentials holder</w:t>
        </w:r>
        <w:r>
          <w:t xml:space="preserve"> </w:t>
        </w:r>
        <w:proofErr w:type="gramStart"/>
        <w:r>
          <w:t>e.g.</w:t>
        </w:r>
        <w:proofErr w:type="gramEnd"/>
        <w:r>
          <w:t xml:space="preserve"> SUPI containing a network-specific identifier and credentials for any key-generating EAP-method. </w:t>
        </w:r>
      </w:ins>
      <w:ins w:id="179" w:author="Helena Vahidi" w:date="2021-08-25T13:34:00Z">
        <w:r w:rsidR="006A533C">
          <w:br/>
        </w:r>
      </w:ins>
    </w:p>
    <w:p w14:paraId="3F4DA087" w14:textId="7066C1EB" w:rsidR="00185109" w:rsidRDefault="006A533C" w:rsidP="00B07F39">
      <w:pPr>
        <w:pStyle w:val="EditorsNote"/>
        <w:rPr>
          <w:ins w:id="180" w:author="Author"/>
        </w:rPr>
      </w:pPr>
      <w:ins w:id="181" w:author="Helena Vahidi" w:date="2021-08-25T13:34:00Z">
        <w:r>
          <w:t xml:space="preserve">Editor's Note: </w:t>
        </w:r>
      </w:ins>
      <w:ins w:id="182" w:author="Helena Vahidi" w:date="2021-08-25T13:43:00Z">
        <w:r w:rsidR="00DE3155">
          <w:t>How th</w:t>
        </w:r>
      </w:ins>
      <w:ins w:id="183" w:author="Helena Vahidi" w:date="2021-08-25T13:42:00Z">
        <w:r w:rsidR="00A92946">
          <w:t>e</w:t>
        </w:r>
      </w:ins>
      <w:ins w:id="184" w:author="Helena Vahidi" w:date="2021-08-25T13:41:00Z">
        <w:r w:rsidR="007534ED">
          <w:t xml:space="preserve"> credentials are provisioned in the UE </w:t>
        </w:r>
      </w:ins>
      <w:ins w:id="185" w:author="Helena Vahidi" w:date="2021-08-25T13:43:00Z">
        <w:r w:rsidR="00DE3155">
          <w:t>i</w:t>
        </w:r>
      </w:ins>
      <w:ins w:id="186" w:author="Helena Vahidi" w:date="2021-08-25T13:34:00Z">
        <w:r w:rsidR="00953129">
          <w:t xml:space="preserve">s FFS. </w:t>
        </w:r>
      </w:ins>
    </w:p>
    <w:p w14:paraId="20143F26" w14:textId="4D70345A" w:rsidR="00185109" w:rsidRDefault="00185109" w:rsidP="00185109">
      <w:pPr>
        <w:pStyle w:val="B1"/>
        <w:ind w:firstLine="0"/>
        <w:rPr>
          <w:ins w:id="187" w:author="Author"/>
        </w:rPr>
      </w:pPr>
      <w:ins w:id="188" w:author="Author">
        <w:r>
          <w:t xml:space="preserve">It is further assumed that there exists a trust relation between the </w:t>
        </w:r>
        <w:r w:rsidR="00491F38">
          <w:t>SNPN</w:t>
        </w:r>
        <w:r>
          <w:t xml:space="preserve"> and the</w:t>
        </w:r>
        <w:r w:rsidR="00BE5029">
          <w:t xml:space="preserve"> Credentials holder</w:t>
        </w:r>
        <w:r>
          <w:t xml:space="preserve"> AAA</w:t>
        </w:r>
      </w:ins>
      <w:ins w:id="189" w:author="Helena Vahidi" w:date="2021-08-27T10:00:00Z">
        <w:r w:rsidR="00C43D72">
          <w:t xml:space="preserve"> Server</w:t>
        </w:r>
      </w:ins>
      <w:ins w:id="190" w:author="Author">
        <w:del w:id="191" w:author="Helena Vahidi" w:date="2021-08-27T09:42:00Z">
          <w:r w:rsidR="001028F3" w:rsidDel="00F636CA">
            <w:delText>-S</w:delText>
          </w:r>
        </w:del>
        <w:r>
          <w:t xml:space="preserve">. These entities need to be mutually authenticated, and the information transferred on the interface need to be confidentiality, integrity and replay protected. </w:t>
        </w:r>
      </w:ins>
    </w:p>
    <w:p w14:paraId="43C7620E" w14:textId="3C3337F6" w:rsidR="00185109" w:rsidRDefault="00185109" w:rsidP="00185109">
      <w:pPr>
        <w:ind w:left="568" w:hanging="284"/>
        <w:rPr>
          <w:ins w:id="192" w:author="Author"/>
        </w:rPr>
      </w:pPr>
      <w:ins w:id="193" w:author="Author">
        <w:r>
          <w:t>1.</w:t>
        </w:r>
        <w:r>
          <w:tab/>
          <w:t>The UE</w:t>
        </w:r>
        <w:r w:rsidR="00491F38">
          <w:t xml:space="preserve"> shall </w:t>
        </w:r>
        <w:r>
          <w:t xml:space="preserve">select the SNPN and initiate UE registration in the SNPN. </w:t>
        </w:r>
      </w:ins>
    </w:p>
    <w:p w14:paraId="31FFBFCB" w14:textId="69BA0AE5" w:rsidR="00185109" w:rsidRDefault="00185109" w:rsidP="0062507F">
      <w:pPr>
        <w:ind w:left="568"/>
        <w:rPr>
          <w:ins w:id="194" w:author="Helena Vahidi" w:date="2021-08-25T13:35:00Z"/>
        </w:rPr>
      </w:pPr>
      <w:ins w:id="195" w:author="Author">
        <w:r>
          <w:t xml:space="preserve">For construction of the SUCI, existing methods in clause </w:t>
        </w:r>
        <w:r w:rsidR="00655BC2">
          <w:t>6.12</w:t>
        </w:r>
        <w:r>
          <w:t xml:space="preserve"> can be used. If the </w:t>
        </w:r>
        <w:r w:rsidR="00B3255F">
          <w:t xml:space="preserve">home network </w:t>
        </w:r>
        <w:r>
          <w:t xml:space="preserve">public key of the SNPN is not provisioned in the UE, </w:t>
        </w:r>
        <w:r w:rsidR="00B74E0A">
          <w:t xml:space="preserve">the UE shall create a SUCI using </w:t>
        </w:r>
        <w:r>
          <w:t xml:space="preserve">null scheme with anonymised SUPI as described in Annex B. </w:t>
        </w:r>
      </w:ins>
    </w:p>
    <w:p w14:paraId="2140D50D" w14:textId="538BF8E0" w:rsidR="00DF21CA" w:rsidRDefault="00B07F39" w:rsidP="00B07F39">
      <w:pPr>
        <w:pStyle w:val="EditorsNote"/>
        <w:rPr>
          <w:ins w:id="196" w:author="Author"/>
        </w:rPr>
      </w:pPr>
      <w:ins w:id="197" w:author="Helena Vahidi" w:date="2021-08-25T13:38:00Z">
        <w:r>
          <w:t xml:space="preserve">Editor's Note: </w:t>
        </w:r>
      </w:ins>
      <w:ins w:id="198" w:author="Helena Vahidi" w:date="2021-08-25T13:36:00Z">
        <w:r w:rsidR="00AC173F">
          <w:t xml:space="preserve">It is FFS </w:t>
        </w:r>
        <w:r w:rsidR="00E861A0">
          <w:t xml:space="preserve">if </w:t>
        </w:r>
      </w:ins>
      <w:ins w:id="199" w:author="Helena Vahidi" w:date="2021-08-25T13:37:00Z">
        <w:r>
          <w:t xml:space="preserve">only </w:t>
        </w:r>
        <w:r w:rsidR="000A2C34">
          <w:t xml:space="preserve">SUCI </w:t>
        </w:r>
        <w:r>
          <w:t>using</w:t>
        </w:r>
      </w:ins>
      <w:ins w:id="200" w:author="Helena Vahidi" w:date="2021-08-25T13:38:00Z">
        <w:r>
          <w:t xml:space="preserve"> </w:t>
        </w:r>
      </w:ins>
      <w:ins w:id="201" w:author="Helena Vahidi" w:date="2021-08-25T13:36:00Z">
        <w:r w:rsidR="00AC173F">
          <w:t xml:space="preserve">null scheme with anonymised SUPI </w:t>
        </w:r>
      </w:ins>
      <w:ins w:id="202" w:author="Helena Vahidi" w:date="2021-08-25T13:37:00Z">
        <w:r w:rsidR="00E861A0">
          <w:t>sho</w:t>
        </w:r>
        <w:r w:rsidR="000A2C34">
          <w:t xml:space="preserve">uld be supported for this use case. </w:t>
        </w:r>
      </w:ins>
    </w:p>
    <w:p w14:paraId="3B6DAAC2" w14:textId="4542CC48" w:rsidR="00185109" w:rsidRDefault="00185109" w:rsidP="00185109">
      <w:pPr>
        <w:pStyle w:val="B1"/>
        <w:rPr>
          <w:ins w:id="203" w:author="Author"/>
          <w:rFonts w:eastAsia="Times New Roman"/>
        </w:rPr>
      </w:pPr>
      <w:ins w:id="204" w:author="Author">
        <w:r>
          <w:t>2.</w:t>
        </w:r>
        <w:r>
          <w:tab/>
          <w:t xml:space="preserve">The AMF within the SNPN </w:t>
        </w:r>
        <w:r w:rsidR="00491F38">
          <w:t>shall i</w:t>
        </w:r>
        <w:r>
          <w:t>nitiate</w:t>
        </w:r>
        <w:r w:rsidR="00491F38">
          <w:t xml:space="preserve"> a</w:t>
        </w:r>
        <w:r>
          <w:t xml:space="preserve"> primary authentication for the UE using a </w:t>
        </w:r>
        <w:proofErr w:type="spellStart"/>
        <w:r>
          <w:t>Nausf_UEAuthentication_Authenticate</w:t>
        </w:r>
        <w:proofErr w:type="spellEnd"/>
        <w:r>
          <w:t xml:space="preserve"> service operation with the AUSF</w:t>
        </w:r>
        <w:r w:rsidR="001F3021">
          <w:t xml:space="preserve">. </w:t>
        </w:r>
        <w:r>
          <w:t xml:space="preserve">The AMF </w:t>
        </w:r>
        <w:r w:rsidR="00491F38">
          <w:t xml:space="preserve">shall </w:t>
        </w:r>
        <w:r>
          <w:t>select an AUSF based on the</w:t>
        </w:r>
      </w:ins>
      <w:ins w:id="205" w:author="Helena Vahidi" w:date="2021-08-25T13:58:00Z">
        <w:r w:rsidR="00E268D9">
          <w:t xml:space="preserve"> HNI of the</w:t>
        </w:r>
      </w:ins>
      <w:ins w:id="206" w:author="Author">
        <w:r>
          <w:t xml:space="preserve"> SUCI </w:t>
        </w:r>
      </w:ins>
      <w:ins w:id="207" w:author="Helena Vahidi" w:date="2021-08-25T13:58:00Z">
        <w:r w:rsidR="00571DE2">
          <w:t>(</w:t>
        </w:r>
        <w:proofErr w:type="gramStart"/>
        <w:r w:rsidR="00571DE2" w:rsidRPr="00571DE2">
          <w:rPr>
            <w:i/>
            <w:iCs/>
            <w:rPrChange w:id="208" w:author="Helena Vahidi" w:date="2021-08-25T13:58:00Z">
              <w:rPr>
                <w:i/>
                <w:iCs/>
                <w:color w:val="FF0000"/>
              </w:rPr>
            </w:rPrChange>
          </w:rPr>
          <w:t>i.e.</w:t>
        </w:r>
        <w:proofErr w:type="gramEnd"/>
        <w:r w:rsidR="00571DE2" w:rsidRPr="00571DE2">
          <w:rPr>
            <w:i/>
            <w:iCs/>
            <w:rPrChange w:id="209" w:author="Helena Vahidi" w:date="2021-08-25T13:58:00Z">
              <w:rPr>
                <w:i/>
                <w:iCs/>
                <w:color w:val="FF0000"/>
              </w:rPr>
            </w:rPrChange>
          </w:rPr>
          <w:t xml:space="preserve"> realm for NSI SUPI type</w:t>
        </w:r>
        <w:r w:rsidR="00571DE2">
          <w:t xml:space="preserve">) </w:t>
        </w:r>
      </w:ins>
      <w:ins w:id="210" w:author="Author">
        <w:r>
          <w:t>presented by the UE as specified in TS 23.501 [</w:t>
        </w:r>
        <w:r w:rsidR="00491F38">
          <w:t>2</w:t>
        </w:r>
        <w:r>
          <w:t>].</w:t>
        </w:r>
      </w:ins>
    </w:p>
    <w:p w14:paraId="793CB069" w14:textId="1456E2ED" w:rsidR="00185109" w:rsidRDefault="00185109" w:rsidP="00185109">
      <w:pPr>
        <w:pStyle w:val="B1"/>
        <w:rPr>
          <w:ins w:id="211" w:author="Author"/>
        </w:rPr>
      </w:pPr>
      <w:ins w:id="212" w:author="Author">
        <w:r>
          <w:t>3.</w:t>
        </w:r>
        <w:r>
          <w:tab/>
          <w:t xml:space="preserve">The AUSF </w:t>
        </w:r>
        <w:r w:rsidR="00D55543">
          <w:t>shall</w:t>
        </w:r>
        <w:r w:rsidR="001C7962">
          <w:t xml:space="preserve"> initiate</w:t>
        </w:r>
        <w:r w:rsidR="000B0EB3">
          <w:t xml:space="preserve"> </w:t>
        </w:r>
        <w:r>
          <w:t xml:space="preserve">a </w:t>
        </w:r>
        <w:proofErr w:type="spellStart"/>
        <w:r>
          <w:t>Nudm_UEAuthentication_Get</w:t>
        </w:r>
        <w:proofErr w:type="spellEnd"/>
        <w:r>
          <w:t xml:space="preserve"> service operation</w:t>
        </w:r>
        <w:r w:rsidR="00D55543">
          <w:t xml:space="preserve">. </w:t>
        </w:r>
        <w:r>
          <w:t>The AUSF</w:t>
        </w:r>
        <w:r w:rsidR="00D55543">
          <w:t xml:space="preserve"> shall</w:t>
        </w:r>
        <w:r>
          <w:t xml:space="preserve"> select a UDM also using the SUCI</w:t>
        </w:r>
        <w:r w:rsidR="00655BC2">
          <w:t>/SUPI</w:t>
        </w:r>
        <w:r>
          <w:t xml:space="preserve"> provided by the AMF as specified in TS 23.501 [</w:t>
        </w:r>
        <w:r w:rsidR="00D55543">
          <w:t>2</w:t>
        </w:r>
        <w:r>
          <w:t xml:space="preserve">]. </w:t>
        </w:r>
      </w:ins>
    </w:p>
    <w:p w14:paraId="644C63C7" w14:textId="6F8E8E78" w:rsidR="003E3C2F" w:rsidRDefault="003E3C2F" w:rsidP="001D7FE4">
      <w:pPr>
        <w:ind w:left="568"/>
        <w:rPr>
          <w:ins w:id="213" w:author="Author"/>
        </w:rPr>
      </w:pPr>
      <w:ins w:id="214" w:author="Author">
        <w:r>
          <w:t xml:space="preserve">NOTE: </w:t>
        </w:r>
        <w:r w:rsidR="00141A5A">
          <w:t>SUPI will be used instead of SUCI</w:t>
        </w:r>
        <w:r w:rsidR="00AD2272">
          <w:t xml:space="preserve"> in the case of a re-authentication</w:t>
        </w:r>
        <w:r w:rsidR="00141A5A">
          <w:t>.</w:t>
        </w:r>
      </w:ins>
    </w:p>
    <w:p w14:paraId="2848A77A" w14:textId="12A32890" w:rsidR="00185109" w:rsidDel="00D66944" w:rsidRDefault="00185109" w:rsidP="00185109">
      <w:pPr>
        <w:pStyle w:val="B1"/>
        <w:rPr>
          <w:del w:id="215" w:author="Author"/>
          <w:lang w:val="en-US"/>
        </w:rPr>
      </w:pPr>
      <w:ins w:id="216" w:author="Author">
        <w:r>
          <w:lastRenderedPageBreak/>
          <w:t xml:space="preserve">4. </w:t>
        </w:r>
        <w:r>
          <w:tab/>
        </w:r>
        <w:r w:rsidR="00655BC2">
          <w:t>In case the UDM receives a SUCI, t</w:t>
        </w:r>
        <w:r>
          <w:t xml:space="preserve">he UDM </w:t>
        </w:r>
        <w:r w:rsidR="00D55543">
          <w:t xml:space="preserve">shall </w:t>
        </w:r>
        <w:r>
          <w:t xml:space="preserve">resolve the SUCI to the SUPI before checking the authentication method applicable for the </w:t>
        </w:r>
        <w:r w:rsidR="004409AC">
          <w:t>SUPI</w:t>
        </w:r>
        <w:r>
          <w:t xml:space="preserve">. </w:t>
        </w:r>
        <w:r>
          <w:rPr>
            <w:lang w:val="en-US"/>
          </w:rPr>
          <w:t xml:space="preserve">The UDM </w:t>
        </w:r>
        <w:r w:rsidR="0091755F">
          <w:rPr>
            <w:lang w:val="en-US"/>
          </w:rPr>
          <w:t>deci</w:t>
        </w:r>
        <w:r w:rsidR="00FD1342">
          <w:rPr>
            <w:lang w:val="en-US"/>
          </w:rPr>
          <w:t>des</w:t>
        </w:r>
        <w:r w:rsidR="0091755F">
          <w:rPr>
            <w:lang w:val="en-US"/>
          </w:rPr>
          <w:t xml:space="preserve"> to run </w:t>
        </w:r>
        <w:r>
          <w:rPr>
            <w:lang w:val="en-US"/>
          </w:rPr>
          <w:t xml:space="preserve">primary authentication with an external entity </w:t>
        </w:r>
        <w:r w:rsidR="008E4596">
          <w:rPr>
            <w:lang w:val="en-US"/>
          </w:rPr>
          <w:t xml:space="preserve">based </w:t>
        </w:r>
        <w:r>
          <w:rPr>
            <w:lang w:val="en-US"/>
          </w:rPr>
          <w:t xml:space="preserve">on subscription data or by looking at the realm part of the SUPI in NAI </w:t>
        </w:r>
        <w:proofErr w:type="spellStart"/>
        <w:r>
          <w:rPr>
            <w:lang w:val="en-US"/>
          </w:rPr>
          <w:t>format.</w:t>
        </w:r>
      </w:ins>
    </w:p>
    <w:p w14:paraId="1857E55F" w14:textId="7A5616A1" w:rsidR="00D66944" w:rsidRDefault="00D66944" w:rsidP="00185109">
      <w:pPr>
        <w:pStyle w:val="B1"/>
        <w:rPr>
          <w:ins w:id="217" w:author="Helena Vahidi" w:date="2021-08-25T13:47:00Z"/>
          <w:lang w:val="en-US"/>
        </w:rPr>
      </w:pPr>
      <w:ins w:id="218" w:author="Helena Vahidi" w:date="2021-08-25T13:47:00Z">
        <w:r>
          <w:rPr>
            <w:lang w:val="en-US"/>
          </w:rPr>
          <w:t>NOTE</w:t>
        </w:r>
        <w:proofErr w:type="spellEnd"/>
        <w:r>
          <w:rPr>
            <w:lang w:val="en-US"/>
          </w:rPr>
          <w:t xml:space="preserve">: When anonymous SUCI is </w:t>
        </w:r>
      </w:ins>
      <w:ins w:id="219" w:author="Helena Vahidi" w:date="2021-08-25T13:48:00Z">
        <w:r>
          <w:rPr>
            <w:lang w:val="en-US"/>
          </w:rPr>
          <w:t xml:space="preserve">used, the UDM </w:t>
        </w:r>
        <w:r w:rsidR="00362494">
          <w:rPr>
            <w:lang w:val="en-US"/>
          </w:rPr>
          <w:t>can still decide based on the realm part of SUPI</w:t>
        </w:r>
      </w:ins>
      <w:ins w:id="220" w:author="Helena Vahidi" w:date="2021-08-25T13:49:00Z">
        <w:r w:rsidR="00C818DC">
          <w:rPr>
            <w:lang w:val="en-US"/>
          </w:rPr>
          <w:t xml:space="preserve">, perhaps in combination with </w:t>
        </w:r>
        <w:r w:rsidR="004E65FA">
          <w:rPr>
            <w:lang w:val="en-US"/>
          </w:rPr>
          <w:t xml:space="preserve">subscription data </w:t>
        </w:r>
      </w:ins>
      <w:ins w:id="221" w:author="Helena Vahidi" w:date="2021-08-25T13:48:00Z">
        <w:r w:rsidR="00362494">
          <w:rPr>
            <w:lang w:val="en-US"/>
          </w:rPr>
          <w:t>that</w:t>
        </w:r>
      </w:ins>
      <w:ins w:id="222" w:author="Helena Vahidi" w:date="2021-08-25T13:49:00Z">
        <w:r w:rsidR="004E65FA">
          <w:rPr>
            <w:lang w:val="en-US"/>
          </w:rPr>
          <w:t xml:space="preserve"> primary authentication shall be run with an external entity.</w:t>
        </w:r>
      </w:ins>
    </w:p>
    <w:p w14:paraId="064DCC90" w14:textId="528BE298" w:rsidR="00185109" w:rsidRDefault="00185109" w:rsidP="00185109">
      <w:pPr>
        <w:pStyle w:val="B1"/>
        <w:rPr>
          <w:ins w:id="223" w:author="Author"/>
        </w:rPr>
      </w:pPr>
      <w:ins w:id="224" w:author="Author">
        <w:r>
          <w:t>5.</w:t>
        </w:r>
        <w:r>
          <w:tab/>
          <w:t>The UDM</w:t>
        </w:r>
        <w:r w:rsidR="0091755F">
          <w:t xml:space="preserve"> shall</w:t>
        </w:r>
        <w:r>
          <w:t xml:space="preserve"> provide the AUSF with the UE SUPI and </w:t>
        </w:r>
        <w:r w:rsidR="0091755F">
          <w:t>shall</w:t>
        </w:r>
        <w:r>
          <w:t xml:space="preserve"> indicate to the AUSF to run primary authentication with </w:t>
        </w:r>
        <w:r w:rsidR="0091755F">
          <w:t>an external C</w:t>
        </w:r>
        <w:r>
          <w:t xml:space="preserve">redentials </w:t>
        </w:r>
        <w:r w:rsidR="0091755F">
          <w:t xml:space="preserve">holder. </w:t>
        </w:r>
      </w:ins>
    </w:p>
    <w:p w14:paraId="0A5050D7" w14:textId="3CD36FC0" w:rsidR="00E375C0" w:rsidRDefault="00185109" w:rsidP="00185109">
      <w:pPr>
        <w:pStyle w:val="B1"/>
        <w:rPr>
          <w:ins w:id="225" w:author="Author"/>
        </w:rPr>
      </w:pPr>
      <w:ins w:id="226" w:author="Author">
        <w:r>
          <w:t>6.</w:t>
        </w:r>
        <w:r>
          <w:tab/>
          <w:t>Based on the indication from the UDM, the AUSF</w:t>
        </w:r>
        <w:r w:rsidR="00077E84">
          <w:t xml:space="preserve"> shall </w:t>
        </w:r>
        <w:r w:rsidR="00BD67A8">
          <w:t>select an NSSAAF as defined in 3GPP TS 23.501 [</w:t>
        </w:r>
        <w:r w:rsidR="00D02606">
          <w:t>2</w:t>
        </w:r>
        <w:r w:rsidR="00BD67A8">
          <w:t>]</w:t>
        </w:r>
        <w:r w:rsidR="00F36351">
          <w:t xml:space="preserve"> and </w:t>
        </w:r>
        <w:r w:rsidR="00836839">
          <w:t xml:space="preserve">initiate a </w:t>
        </w:r>
        <w:proofErr w:type="spellStart"/>
        <w:r w:rsidR="007A5AFD" w:rsidRPr="007A5AFD">
          <w:t>Nnssaaf_</w:t>
        </w:r>
        <w:r w:rsidR="00B66E00">
          <w:t>AIWF</w:t>
        </w:r>
        <w:r w:rsidR="007A5AFD" w:rsidRPr="007A5AFD">
          <w:t>_Authenticate</w:t>
        </w:r>
        <w:proofErr w:type="spellEnd"/>
        <w:r w:rsidR="007A5AFD" w:rsidRPr="007A5AFD">
          <w:t xml:space="preserve"> service operation</w:t>
        </w:r>
        <w:r w:rsidR="007A5AFD">
          <w:t xml:space="preserve"> </w:t>
        </w:r>
        <w:r w:rsidR="0008252A">
          <w:t>towards that NSSAAF</w:t>
        </w:r>
        <w:r w:rsidR="00A53018">
          <w:t xml:space="preserve"> </w:t>
        </w:r>
        <w:r w:rsidR="005F1E16">
          <w:t xml:space="preserve">as defined in </w:t>
        </w:r>
        <w:r w:rsidR="00AA683D">
          <w:t>section 14.4.</w:t>
        </w:r>
        <w:r w:rsidR="00AA683D" w:rsidRPr="00701591">
          <w:rPr>
            <w:highlight w:val="yellow"/>
          </w:rPr>
          <w:t>x</w:t>
        </w:r>
        <w:r w:rsidR="00F36351">
          <w:t xml:space="preserve">. </w:t>
        </w:r>
      </w:ins>
    </w:p>
    <w:p w14:paraId="71AD7099" w14:textId="67772A94" w:rsidR="00185109" w:rsidRDefault="00E375C0" w:rsidP="00185109">
      <w:pPr>
        <w:pStyle w:val="B1"/>
        <w:rPr>
          <w:ins w:id="227" w:author="Helena Vahidi" w:date="2021-08-25T14:07:00Z"/>
        </w:rPr>
      </w:pPr>
      <w:ins w:id="228" w:author="Author">
        <w:r>
          <w:t xml:space="preserve">7.  </w:t>
        </w:r>
        <w:r w:rsidR="002F3D92">
          <w:t xml:space="preserve"> </w:t>
        </w:r>
        <w:r w:rsidR="00077E84">
          <w:t xml:space="preserve">The NSSAAF </w:t>
        </w:r>
        <w:r w:rsidR="00BC0F3F">
          <w:t xml:space="preserve">shall </w:t>
        </w:r>
        <w:r w:rsidR="00077E84">
          <w:t>select AAA Server based on the domain name correspond</w:t>
        </w:r>
        <w:r w:rsidR="00BC0F3F">
          <w:t>ing</w:t>
        </w:r>
        <w:r w:rsidR="00077E84">
          <w:t xml:space="preserve"> to the realm part of the SUPI</w:t>
        </w:r>
        <w:r w:rsidR="00BC0F3F">
          <w:t>. The NSSAAF shall</w:t>
        </w:r>
        <w:r w:rsidR="00077E84">
          <w:t xml:space="preserve"> perform related protocol conversion</w:t>
        </w:r>
        <w:r w:rsidR="001931E1" w:rsidRPr="001931E1">
          <w:t xml:space="preserve"> </w:t>
        </w:r>
        <w:r w:rsidR="001931E1">
          <w:t xml:space="preserve">and relay EAP messages to the AAA Server </w:t>
        </w:r>
        <w:del w:id="229" w:author="Helena Vahidi" w:date="2021-08-27T10:01:00Z">
          <w:r w:rsidR="001931E1" w:rsidDel="000351BF">
            <w:delText>(or AAA proxy)</w:delText>
          </w:r>
        </w:del>
        <w:r w:rsidR="00077E84">
          <w:t xml:space="preserve">.   </w:t>
        </w:r>
      </w:ins>
    </w:p>
    <w:p w14:paraId="23DEC311" w14:textId="76CC221A" w:rsidR="003B50ED" w:rsidRDefault="003B50ED">
      <w:pPr>
        <w:pStyle w:val="EditorsNote"/>
        <w:rPr>
          <w:ins w:id="230" w:author="Helena Vahidi" w:date="2021-08-27T09:51:00Z"/>
        </w:rPr>
      </w:pPr>
      <w:ins w:id="231" w:author="Helena Vahidi" w:date="2021-08-25T14:07:00Z">
        <w:r>
          <w:t xml:space="preserve">Editor's Note: It is FFS if the SUPI needs to be sent to the external entity </w:t>
        </w:r>
      </w:ins>
      <w:ins w:id="232" w:author="Helena Vahidi" w:date="2021-08-25T14:08:00Z">
        <w:r>
          <w:t>(AAA).</w:t>
        </w:r>
      </w:ins>
    </w:p>
    <w:p w14:paraId="10453336" w14:textId="7B37DF6A" w:rsidR="004E2ADF" w:rsidRDefault="004E2ADF">
      <w:pPr>
        <w:pStyle w:val="EditorsNote"/>
        <w:rPr>
          <w:ins w:id="233" w:author="Author"/>
        </w:rPr>
        <w:pPrChange w:id="234" w:author="Helena Vahidi" w:date="2021-08-25T14:08:00Z">
          <w:pPr>
            <w:pStyle w:val="B1"/>
          </w:pPr>
        </w:pPrChange>
      </w:pPr>
      <w:ins w:id="235" w:author="Helena Vahidi" w:date="2021-08-27T09:51:00Z">
        <w:r>
          <w:rPr>
            <w:lang w:val="en-US"/>
          </w:rPr>
          <w:t xml:space="preserve">Editor's Note: </w:t>
        </w:r>
        <w:r>
          <w:rPr>
            <w:lang w:val="en-US"/>
          </w:rPr>
          <w:t>The</w:t>
        </w:r>
        <w:r>
          <w:rPr>
            <w:lang w:val="en-US"/>
          </w:rPr>
          <w:t xml:space="preserve"> details of the </w:t>
        </w:r>
        <w:r>
          <w:rPr>
            <w:lang w:val="en-US"/>
          </w:rPr>
          <w:t xml:space="preserve">interface and protocol between AUSF and AAA </w:t>
        </w:r>
        <w:r>
          <w:rPr>
            <w:lang w:val="en-US"/>
          </w:rPr>
          <w:t>are</w:t>
        </w:r>
        <w:r>
          <w:rPr>
            <w:lang w:val="en-US"/>
          </w:rPr>
          <w:t xml:space="preserve"> FFS.</w:t>
        </w:r>
      </w:ins>
    </w:p>
    <w:p w14:paraId="10771FB5" w14:textId="6AE79B1C" w:rsidR="00FA29B2" w:rsidRDefault="001931E1" w:rsidP="00FA29B2">
      <w:pPr>
        <w:pStyle w:val="B1"/>
        <w:rPr>
          <w:ins w:id="236" w:author="Author"/>
        </w:rPr>
      </w:pPr>
      <w:ins w:id="237" w:author="Author">
        <w:r>
          <w:t>8</w:t>
        </w:r>
        <w:r w:rsidR="00185109">
          <w:t>.</w:t>
        </w:r>
        <w:r w:rsidR="00185109">
          <w:tab/>
          <w:t>The UE</w:t>
        </w:r>
        <w:r w:rsidR="00BC0F3F">
          <w:t xml:space="preserve"> and AAA</w:t>
        </w:r>
        <w:del w:id="238" w:author="Helena Vahidi" w:date="2021-08-27T09:44:00Z">
          <w:r w:rsidR="00BC0F3F" w:rsidDel="00BC7C72">
            <w:delText>-S</w:delText>
          </w:r>
        </w:del>
        <w:r w:rsidR="00BC0F3F">
          <w:t xml:space="preserve"> </w:t>
        </w:r>
      </w:ins>
      <w:ins w:id="239" w:author="Helena Vahidi" w:date="2021-08-27T09:44:00Z">
        <w:r w:rsidR="00BC7C72">
          <w:t xml:space="preserve">Server </w:t>
        </w:r>
      </w:ins>
      <w:ins w:id="240" w:author="Author">
        <w:r w:rsidR="00BC0F3F">
          <w:t>shall perform mutual authentication</w:t>
        </w:r>
        <w:r w:rsidR="00185109">
          <w:t>.</w:t>
        </w:r>
        <w:r w:rsidR="00FA29B2">
          <w:t xml:space="preserve"> The AAA </w:t>
        </w:r>
      </w:ins>
      <w:ins w:id="241" w:author="Helena Vahidi" w:date="2021-08-27T09:44:00Z">
        <w:r w:rsidR="00BC7C72">
          <w:t>S</w:t>
        </w:r>
      </w:ins>
      <w:ins w:id="242" w:author="Author">
        <w:del w:id="243" w:author="Helena Vahidi" w:date="2021-08-27T09:44:00Z">
          <w:r w:rsidR="00FA29B2" w:rsidDel="00BC7C72">
            <w:delText>s</w:delText>
          </w:r>
        </w:del>
        <w:r w:rsidR="00FA29B2">
          <w:t xml:space="preserve">erver </w:t>
        </w:r>
        <w:r w:rsidR="0073483E">
          <w:t xml:space="preserve">shall </w:t>
        </w:r>
        <w:r w:rsidR="00FA29B2">
          <w:t>act as the EAP Server for the purpose of primary authentication.</w:t>
        </w:r>
      </w:ins>
    </w:p>
    <w:p w14:paraId="2862C3DB" w14:textId="21B8B576" w:rsidR="00185109" w:rsidRDefault="00E046AC" w:rsidP="00185109">
      <w:pPr>
        <w:pStyle w:val="B1"/>
        <w:rPr>
          <w:ins w:id="244" w:author="Author"/>
        </w:rPr>
      </w:pPr>
      <w:ins w:id="245" w:author="Author">
        <w:r>
          <w:t>9</w:t>
        </w:r>
        <w:r w:rsidR="00185109">
          <w:t>.</w:t>
        </w:r>
        <w:r w:rsidR="00185109">
          <w:tab/>
          <w:t xml:space="preserve">After successful authentication, the </w:t>
        </w:r>
        <w:r w:rsidR="0073483E">
          <w:t xml:space="preserve">MSK shall be provided from the </w:t>
        </w:r>
        <w:proofErr w:type="spellStart"/>
        <w:r w:rsidR="0073483E">
          <w:t>AAA</w:t>
        </w:r>
        <w:del w:id="246" w:author="Helena Vahidi" w:date="2021-08-27T09:44:00Z">
          <w:r w:rsidR="0073483E" w:rsidDel="00542EE8">
            <w:delText>-S</w:delText>
          </w:r>
        </w:del>
      </w:ins>
      <w:ins w:id="247" w:author="Helena Vahidi" w:date="2021-08-27T09:44:00Z">
        <w:r w:rsidR="00542EE8">
          <w:t>Server</w:t>
        </w:r>
      </w:ins>
      <w:proofErr w:type="spellEnd"/>
      <w:ins w:id="248" w:author="Author">
        <w:r w:rsidR="0073483E">
          <w:t xml:space="preserve"> to the NSSAAF. </w:t>
        </w:r>
      </w:ins>
    </w:p>
    <w:p w14:paraId="6F684ACF" w14:textId="381A44FA" w:rsidR="0008252A" w:rsidRDefault="00E046AC" w:rsidP="00185109">
      <w:pPr>
        <w:pStyle w:val="B1"/>
        <w:rPr>
          <w:ins w:id="249" w:author="Helena Vahidi" w:date="2021-08-25T13:50:00Z"/>
        </w:rPr>
      </w:pPr>
      <w:ins w:id="250" w:author="Author">
        <w:r>
          <w:t>10</w:t>
        </w:r>
        <w:r w:rsidR="00185109">
          <w:t>.</w:t>
        </w:r>
        <w:r w:rsidR="00185109">
          <w:tab/>
        </w:r>
        <w:r w:rsidR="0008252A">
          <w:t xml:space="preserve">The NSSAAF </w:t>
        </w:r>
        <w:r w:rsidR="005D06EF">
          <w:t xml:space="preserve">returns the </w:t>
        </w:r>
        <w:r w:rsidR="00C72AEB">
          <w:t>M</w:t>
        </w:r>
        <w:r w:rsidR="005D06EF">
          <w:t xml:space="preserve">SK to the AUSF </w:t>
        </w:r>
        <w:r w:rsidR="006F00CB">
          <w:t>using the</w:t>
        </w:r>
        <w:r w:rsidR="005D06EF">
          <w:t xml:space="preserve"> </w:t>
        </w:r>
        <w:proofErr w:type="spellStart"/>
        <w:r w:rsidR="005D06EF" w:rsidRPr="005D06EF">
          <w:t>Nnssaaf_</w:t>
        </w:r>
        <w:r w:rsidR="00C72AEB">
          <w:t>AIWF</w:t>
        </w:r>
        <w:r w:rsidR="005D06EF" w:rsidRPr="005D06EF">
          <w:t>_Authenticate</w:t>
        </w:r>
        <w:proofErr w:type="spellEnd"/>
        <w:r w:rsidR="005D06EF" w:rsidRPr="005D06EF">
          <w:t xml:space="preserve"> service operation</w:t>
        </w:r>
        <w:r w:rsidR="006F00CB">
          <w:t xml:space="preserve"> response message</w:t>
        </w:r>
        <w:r w:rsidR="00D45E6D">
          <w:t>.</w:t>
        </w:r>
      </w:ins>
    </w:p>
    <w:p w14:paraId="62D4F393" w14:textId="69896D91" w:rsidR="00EC0D98" w:rsidRDefault="00EC0D98">
      <w:pPr>
        <w:pStyle w:val="EditorsNote"/>
        <w:rPr>
          <w:ins w:id="251" w:author="Helena Vahidi" w:date="2021-08-27T09:52:00Z"/>
        </w:rPr>
      </w:pPr>
      <w:ins w:id="252" w:author="Helena Vahidi" w:date="2021-08-25T13:50:00Z">
        <w:r>
          <w:t xml:space="preserve">Editor's Note: If the SUPI is also included </w:t>
        </w:r>
        <w:r w:rsidR="00C105C8">
          <w:t>as part of the messages</w:t>
        </w:r>
      </w:ins>
      <w:ins w:id="253" w:author="Helena Vahidi" w:date="2021-08-25T13:51:00Z">
        <w:r w:rsidR="00C105C8">
          <w:t xml:space="preserve"> in step 9 and 10 is FFS.</w:t>
        </w:r>
      </w:ins>
    </w:p>
    <w:p w14:paraId="583D3FF2" w14:textId="7F10D051" w:rsidR="00E2087F" w:rsidRDefault="00E2087F">
      <w:pPr>
        <w:pStyle w:val="EditorsNote"/>
        <w:rPr>
          <w:ins w:id="254" w:author="Author"/>
        </w:rPr>
        <w:pPrChange w:id="255" w:author="Helena Vahidi" w:date="2021-08-25T14:21:00Z">
          <w:pPr>
            <w:pStyle w:val="B1"/>
          </w:pPr>
        </w:pPrChange>
      </w:pPr>
      <w:ins w:id="256" w:author="Helena Vahidi" w:date="2021-08-27T09:52:00Z">
        <w:r>
          <w:rPr>
            <w:lang w:val="en-US"/>
          </w:rPr>
          <w:t>Editor's Note: The details of the interface and protocol between AUSF and AAA are FFS.</w:t>
        </w:r>
      </w:ins>
    </w:p>
    <w:p w14:paraId="70007116" w14:textId="0D2B4A93" w:rsidR="00185109" w:rsidRDefault="006F00CB" w:rsidP="00185109">
      <w:pPr>
        <w:pStyle w:val="B1"/>
        <w:rPr>
          <w:ins w:id="257" w:author="Author"/>
          <w:rStyle w:val="EditorsNoteCharChar"/>
        </w:rPr>
      </w:pPr>
      <w:ins w:id="258" w:author="Author">
        <w:r>
          <w:t xml:space="preserve">11. </w:t>
        </w:r>
        <w:r w:rsidR="00185109">
          <w:t xml:space="preserve">The AUSF </w:t>
        </w:r>
        <w:r w:rsidR="0073483E">
          <w:t xml:space="preserve">shall </w:t>
        </w:r>
        <w:r w:rsidR="00185109">
          <w:t>use the most significant 256 bits of MSK as the K</w:t>
        </w:r>
        <w:r w:rsidR="00185109">
          <w:rPr>
            <w:vertAlign w:val="subscript"/>
          </w:rPr>
          <w:t>AUSF</w:t>
        </w:r>
        <w:r w:rsidR="00185109">
          <w:t xml:space="preserve">. The AUSF </w:t>
        </w:r>
        <w:r w:rsidR="0073483E">
          <w:t xml:space="preserve">shall </w:t>
        </w:r>
        <w:r w:rsidR="00185109">
          <w:t>also derive K</w:t>
        </w:r>
        <w:r w:rsidR="00185109">
          <w:rPr>
            <w:vertAlign w:val="subscript"/>
          </w:rPr>
          <w:t>SEAF</w:t>
        </w:r>
        <w:r w:rsidR="00185109">
          <w:t xml:space="preserve"> from the K</w:t>
        </w:r>
        <w:r w:rsidR="00185109">
          <w:rPr>
            <w:vertAlign w:val="subscript"/>
          </w:rPr>
          <w:t>AUSF</w:t>
        </w:r>
        <w:r w:rsidR="00185109">
          <w:t xml:space="preserve"> as defined in Annex A.6</w:t>
        </w:r>
        <w:r w:rsidR="00FA29B2">
          <w:t>.</w:t>
        </w:r>
      </w:ins>
    </w:p>
    <w:p w14:paraId="6D10B04A" w14:textId="4F24A857" w:rsidR="00185109" w:rsidRDefault="00185109" w:rsidP="00185109">
      <w:pPr>
        <w:pStyle w:val="B1"/>
        <w:rPr>
          <w:ins w:id="259" w:author="Author"/>
        </w:rPr>
      </w:pPr>
      <w:ins w:id="260" w:author="Author">
        <w:r>
          <w:t>1</w:t>
        </w:r>
        <w:r w:rsidR="00F07452">
          <w:t>2</w:t>
        </w:r>
        <w:r>
          <w:t>. The AUSF</w:t>
        </w:r>
        <w:r w:rsidR="0073483E">
          <w:t xml:space="preserve"> shall</w:t>
        </w:r>
        <w:r>
          <w:t xml:space="preserve"> send the successful indication together with the SUPI</w:t>
        </w:r>
        <w:r w:rsidR="0073483E">
          <w:t xml:space="preserve"> </w:t>
        </w:r>
        <w:r>
          <w:t xml:space="preserve">of the UE </w:t>
        </w:r>
        <w:r w:rsidR="0073483E">
          <w:t xml:space="preserve">to the AMF together with </w:t>
        </w:r>
        <w:r>
          <w:t>the resulting K</w:t>
        </w:r>
        <w:r>
          <w:rPr>
            <w:vertAlign w:val="subscript"/>
          </w:rPr>
          <w:t>SEAF</w:t>
        </w:r>
        <w:r>
          <w:t xml:space="preserve">. </w:t>
        </w:r>
      </w:ins>
    </w:p>
    <w:p w14:paraId="3447F8A0" w14:textId="6BF1A1BD" w:rsidR="00185109" w:rsidRDefault="00185109" w:rsidP="00185109">
      <w:pPr>
        <w:pStyle w:val="B1"/>
        <w:rPr>
          <w:ins w:id="261" w:author="Author"/>
        </w:rPr>
      </w:pPr>
      <w:ins w:id="262" w:author="Author">
        <w:r>
          <w:t>1</w:t>
        </w:r>
        <w:r w:rsidR="00F07452">
          <w:t>3</w:t>
        </w:r>
        <w:r>
          <w:t>. The AMF s</w:t>
        </w:r>
        <w:r w:rsidR="0073483E">
          <w:t>hall s</w:t>
        </w:r>
        <w:r>
          <w:t xml:space="preserve">end the </w:t>
        </w:r>
        <w:r w:rsidR="00FA29B2">
          <w:t>EAP success in a NAS message</w:t>
        </w:r>
        <w:r w:rsidR="0073483E">
          <w:t>.</w:t>
        </w:r>
      </w:ins>
    </w:p>
    <w:p w14:paraId="4819E1C6" w14:textId="5944F5FC" w:rsidR="00185109" w:rsidRDefault="00185109" w:rsidP="00185109">
      <w:pPr>
        <w:pStyle w:val="B1"/>
        <w:rPr>
          <w:ins w:id="263" w:author="Author"/>
          <w:rStyle w:val="EditorsNoteCharChar"/>
        </w:rPr>
      </w:pPr>
      <w:ins w:id="264" w:author="Author">
        <w:r>
          <w:t>1</w:t>
        </w:r>
        <w:r w:rsidR="00F07452">
          <w:t>4</w:t>
        </w:r>
        <w:r>
          <w:t>. The UE</w:t>
        </w:r>
        <w:r w:rsidR="0073483E">
          <w:t xml:space="preserve"> shall</w:t>
        </w:r>
        <w:r>
          <w:t xml:space="preserve"> </w:t>
        </w:r>
        <w:r w:rsidR="00FA29B2">
          <w:t xml:space="preserve">derive </w:t>
        </w:r>
        <w:r>
          <w:t>the K</w:t>
        </w:r>
        <w:r>
          <w:rPr>
            <w:vertAlign w:val="subscript"/>
          </w:rPr>
          <w:t>AUSF</w:t>
        </w:r>
        <w:r>
          <w:t xml:space="preserve"> from MSK</w:t>
        </w:r>
      </w:ins>
      <w:ins w:id="265" w:author="Helena Vahidi" w:date="2021-08-26T14:03:00Z">
        <w:r w:rsidR="00601AB1">
          <w:t xml:space="preserve"> </w:t>
        </w:r>
        <w:r w:rsidR="00522490">
          <w:t xml:space="preserve">as </w:t>
        </w:r>
        <w:r w:rsidR="00601AB1">
          <w:t xml:space="preserve">described in step </w:t>
        </w:r>
        <w:r w:rsidR="00522490">
          <w:t>11</w:t>
        </w:r>
      </w:ins>
      <w:ins w:id="266" w:author="Author">
        <w:r w:rsidR="00FA29B2">
          <w:t xml:space="preserve">. </w:t>
        </w:r>
      </w:ins>
    </w:p>
    <w:p w14:paraId="3F3FDFD7" w14:textId="53097371" w:rsidR="00FA29B2" w:rsidRDefault="00185109" w:rsidP="00185109">
      <w:pPr>
        <w:pStyle w:val="EditorsNote"/>
        <w:rPr>
          <w:ins w:id="267" w:author="Author"/>
        </w:rPr>
      </w:pPr>
      <w:ins w:id="268" w:author="Author">
        <w:r w:rsidRPr="00701591">
          <w:t xml:space="preserve">Editor's note: It is FFS </w:t>
        </w:r>
        <w:r w:rsidR="00FA29B2" w:rsidRPr="00701591">
          <w:t>how the UE will be configured to know to use MSK instead of EMSK.</w:t>
        </w:r>
        <w:r w:rsidR="00FA29B2">
          <w:t xml:space="preserve"> </w:t>
        </w:r>
      </w:ins>
    </w:p>
    <w:p w14:paraId="7E4400B6" w14:textId="3C868C2D" w:rsidR="00E6658E" w:rsidRPr="00EA30A2" w:rsidRDefault="00E6658E" w:rsidP="00152882">
      <w:pPr>
        <w:pStyle w:val="Heading2"/>
        <w:rPr>
          <w:color w:val="FF0000"/>
          <w:lang w:eastAsia="zh-CN"/>
        </w:rPr>
      </w:pPr>
    </w:p>
    <w:p w14:paraId="11DC4426" w14:textId="77777777" w:rsidR="00C022E3" w:rsidRPr="000F669F" w:rsidRDefault="00E6658E" w:rsidP="005B4023">
      <w:pPr>
        <w:jc w:val="center"/>
        <w:rPr>
          <w:rFonts w:cs="Arial"/>
          <w:noProof/>
          <w:color w:val="FF0000"/>
          <w:sz w:val="44"/>
          <w:szCs w:val="24"/>
        </w:rPr>
      </w:pPr>
      <w:r w:rsidRPr="000F669F">
        <w:rPr>
          <w:rFonts w:cs="Arial"/>
          <w:noProof/>
          <w:color w:val="FF0000"/>
          <w:sz w:val="44"/>
          <w:szCs w:val="24"/>
        </w:rPr>
        <w:t>***</w:t>
      </w:r>
      <w:r w:rsidRPr="000F669F">
        <w:rPr>
          <w:rFonts w:cs="Arial"/>
          <w:noProof/>
          <w:color w:val="FF0000"/>
          <w:sz w:val="44"/>
          <w:szCs w:val="24"/>
        </w:rPr>
        <w:tab/>
        <w:t>END OF</w:t>
      </w:r>
      <w:r w:rsidRPr="000F669F">
        <w:rPr>
          <w:rFonts w:cs="Arial"/>
          <w:noProof/>
          <w:color w:val="FF0000"/>
          <w:sz w:val="44"/>
          <w:szCs w:val="24"/>
          <w:lang w:eastAsia="zh-CN"/>
        </w:rPr>
        <w:t xml:space="preserve"> </w:t>
      </w:r>
      <w:r w:rsidRPr="000F669F">
        <w:rPr>
          <w:rFonts w:cs="Arial"/>
          <w:noProof/>
          <w:color w:val="FF0000"/>
          <w:sz w:val="44"/>
          <w:szCs w:val="24"/>
        </w:rPr>
        <w:t>CHANGES ***</w:t>
      </w:r>
    </w:p>
    <w:sectPr w:rsidR="00C022E3" w:rsidRPr="000F669F">
      <w:footnotePr>
        <w:numRestart w:val="eachSect"/>
      </w:footnotePr>
      <w:pgSz w:w="11907" w:h="16840" w:code="9"/>
      <w:pgMar w:top="567" w:right="1134" w:bottom="567"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94" w:author="Author" w:initials="A">
    <w:p w14:paraId="29B3BE16" w14:textId="042A94C6" w:rsidR="003B6096" w:rsidRDefault="003B6096">
      <w:pPr>
        <w:pStyle w:val="CommentText"/>
      </w:pPr>
      <w:r>
        <w:rPr>
          <w:rStyle w:val="CommentReference"/>
        </w:rPr>
        <w:annotationRef/>
      </w:r>
      <w:r w:rsidR="003E4416">
        <w:t xml:space="preserve">Aligned with </w:t>
      </w:r>
      <w:r>
        <w:t>how SA2 has defined the new service in NSSAAF</w:t>
      </w:r>
    </w:p>
  </w:comment>
  <w:comment w:id="149" w:author="Author" w:initials="A">
    <w:p w14:paraId="28D3F710" w14:textId="77777777" w:rsidR="00271479" w:rsidRDefault="00271479" w:rsidP="00271479">
      <w:pPr>
        <w:pStyle w:val="CommentText"/>
      </w:pPr>
      <w:r>
        <w:rPr>
          <w:rStyle w:val="CommentReference"/>
        </w:rPr>
        <w:annotationRef/>
      </w:r>
      <w:r>
        <w:t>If conclusion is agreed, should contain flow diagram</w:t>
      </w:r>
    </w:p>
    <w:p w14:paraId="66B9E8F7" w14:textId="77777777" w:rsidR="00271479" w:rsidRDefault="00271479" w:rsidP="00271479">
      <w:pPr>
        <w:pStyle w:val="CommentText"/>
      </w:pPr>
      <w:r>
        <w:t xml:space="preserve">If </w:t>
      </w:r>
      <w:proofErr w:type="spellStart"/>
      <w:r>
        <w:t>CableLabs</w:t>
      </w:r>
      <w:proofErr w:type="spellEnd"/>
      <w:r>
        <w:t xml:space="preserve"> conclusion is agreed, there will be an informative annex with EAP-TTLS flow.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9B3BE16" w15:done="0"/>
  <w15:commentEx w15:paraId="66B9E8F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B3BE16" w16cid:durableId="24903E86"/>
  <w16cid:commentId w16cid:paraId="66B9E8F7" w16cid:durableId="24744D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CEFAF" w14:textId="77777777" w:rsidR="004C002F" w:rsidRDefault="004C002F">
      <w:r>
        <w:separator/>
      </w:r>
    </w:p>
  </w:endnote>
  <w:endnote w:type="continuationSeparator" w:id="0">
    <w:p w14:paraId="2F92201D" w14:textId="77777777" w:rsidR="004C002F" w:rsidRDefault="004C002F">
      <w:r>
        <w:continuationSeparator/>
      </w:r>
    </w:p>
  </w:endnote>
  <w:endnote w:type="continuationNotice" w:id="1">
    <w:p w14:paraId="180AAB18" w14:textId="77777777" w:rsidR="004C002F" w:rsidRDefault="004C002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Arial"/>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959F3" w14:textId="77777777" w:rsidR="004C002F" w:rsidRDefault="004C002F">
      <w:r>
        <w:separator/>
      </w:r>
    </w:p>
  </w:footnote>
  <w:footnote w:type="continuationSeparator" w:id="0">
    <w:p w14:paraId="647DF4EF" w14:textId="77777777" w:rsidR="004C002F" w:rsidRDefault="004C002F">
      <w:r>
        <w:continuationSeparator/>
      </w:r>
    </w:p>
  </w:footnote>
  <w:footnote w:type="continuationNotice" w:id="1">
    <w:p w14:paraId="2694105C" w14:textId="77777777" w:rsidR="004C002F" w:rsidRDefault="004C002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81B2214"/>
    <w:multiLevelType w:val="hybridMultilevel"/>
    <w:tmpl w:val="47781882"/>
    <w:lvl w:ilvl="0" w:tplc="DE52B0AC">
      <w:start w:val="3"/>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6"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6C0079AE"/>
    <w:multiLevelType w:val="hybridMultilevel"/>
    <w:tmpl w:val="D4A2F1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4"/>
  </w:num>
  <w:num w:numId="5">
    <w:abstractNumId w:val="13"/>
  </w:num>
  <w:num w:numId="6">
    <w:abstractNumId w:val="8"/>
  </w:num>
  <w:num w:numId="7">
    <w:abstractNumId w:val="10"/>
  </w:num>
  <w:num w:numId="8">
    <w:abstractNumId w:val="19"/>
  </w:num>
  <w:num w:numId="9">
    <w:abstractNumId w:val="16"/>
  </w:num>
  <w:num w:numId="10">
    <w:abstractNumId w:val="18"/>
  </w:num>
  <w:num w:numId="11">
    <w:abstractNumId w:val="12"/>
  </w:num>
  <w:num w:numId="12">
    <w:abstractNumId w:val="15"/>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9"/>
  </w:num>
  <w:num w:numId="21">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lena Vahidi">
    <w15:presenceInfo w15:providerId="None" w15:userId="Helena Vahid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55"/>
    <w:rsid w:val="00005B8A"/>
    <w:rsid w:val="0000655C"/>
    <w:rsid w:val="00012326"/>
    <w:rsid w:val="00012515"/>
    <w:rsid w:val="00024ADD"/>
    <w:rsid w:val="0003011E"/>
    <w:rsid w:val="00034AD5"/>
    <w:rsid w:val="000351BF"/>
    <w:rsid w:val="00044630"/>
    <w:rsid w:val="00046389"/>
    <w:rsid w:val="00056A50"/>
    <w:rsid w:val="00074722"/>
    <w:rsid w:val="00076517"/>
    <w:rsid w:val="000777F3"/>
    <w:rsid w:val="00077E84"/>
    <w:rsid w:val="000819D8"/>
    <w:rsid w:val="0008252A"/>
    <w:rsid w:val="0008746F"/>
    <w:rsid w:val="000934A6"/>
    <w:rsid w:val="000A2C34"/>
    <w:rsid w:val="000A2C6C"/>
    <w:rsid w:val="000A4660"/>
    <w:rsid w:val="000B0EB3"/>
    <w:rsid w:val="000B2B56"/>
    <w:rsid w:val="000B2C45"/>
    <w:rsid w:val="000C240F"/>
    <w:rsid w:val="000D13FD"/>
    <w:rsid w:val="000D19B3"/>
    <w:rsid w:val="000D1B5B"/>
    <w:rsid w:val="000D4632"/>
    <w:rsid w:val="000D46FC"/>
    <w:rsid w:val="000D5E2E"/>
    <w:rsid w:val="000F0E67"/>
    <w:rsid w:val="000F2BF7"/>
    <w:rsid w:val="000F460B"/>
    <w:rsid w:val="000F669F"/>
    <w:rsid w:val="001028F3"/>
    <w:rsid w:val="0010401F"/>
    <w:rsid w:val="00111A69"/>
    <w:rsid w:val="00112FC3"/>
    <w:rsid w:val="00117D47"/>
    <w:rsid w:val="00124FEB"/>
    <w:rsid w:val="001321F8"/>
    <w:rsid w:val="001407F3"/>
    <w:rsid w:val="00141907"/>
    <w:rsid w:val="00141A5A"/>
    <w:rsid w:val="00142A2C"/>
    <w:rsid w:val="00151BF4"/>
    <w:rsid w:val="00152882"/>
    <w:rsid w:val="001559BE"/>
    <w:rsid w:val="00172E48"/>
    <w:rsid w:val="00173FA3"/>
    <w:rsid w:val="00175F18"/>
    <w:rsid w:val="00184B6F"/>
    <w:rsid w:val="00185109"/>
    <w:rsid w:val="001861E5"/>
    <w:rsid w:val="00192584"/>
    <w:rsid w:val="001931E1"/>
    <w:rsid w:val="001949CE"/>
    <w:rsid w:val="0019586A"/>
    <w:rsid w:val="001A12D7"/>
    <w:rsid w:val="001A27F8"/>
    <w:rsid w:val="001A5134"/>
    <w:rsid w:val="001B1652"/>
    <w:rsid w:val="001C3EC8"/>
    <w:rsid w:val="001C7962"/>
    <w:rsid w:val="001D2BD4"/>
    <w:rsid w:val="001D6911"/>
    <w:rsid w:val="001D6D1D"/>
    <w:rsid w:val="001D7FE4"/>
    <w:rsid w:val="001E0136"/>
    <w:rsid w:val="001E073D"/>
    <w:rsid w:val="001E567C"/>
    <w:rsid w:val="001E6144"/>
    <w:rsid w:val="001E6859"/>
    <w:rsid w:val="001F2118"/>
    <w:rsid w:val="001F3021"/>
    <w:rsid w:val="001F37F4"/>
    <w:rsid w:val="001F6318"/>
    <w:rsid w:val="00201947"/>
    <w:rsid w:val="0020211C"/>
    <w:rsid w:val="00202BBD"/>
    <w:rsid w:val="0020395B"/>
    <w:rsid w:val="00204DC9"/>
    <w:rsid w:val="002062C0"/>
    <w:rsid w:val="00211625"/>
    <w:rsid w:val="00214A8A"/>
    <w:rsid w:val="00215130"/>
    <w:rsid w:val="002238F0"/>
    <w:rsid w:val="00230002"/>
    <w:rsid w:val="00234875"/>
    <w:rsid w:val="002424B6"/>
    <w:rsid w:val="00244C9A"/>
    <w:rsid w:val="00247216"/>
    <w:rsid w:val="00265EA1"/>
    <w:rsid w:val="00271479"/>
    <w:rsid w:val="002779F8"/>
    <w:rsid w:val="0028583C"/>
    <w:rsid w:val="00297E38"/>
    <w:rsid w:val="002A0FA7"/>
    <w:rsid w:val="002A1857"/>
    <w:rsid w:val="002A4E00"/>
    <w:rsid w:val="002B08B1"/>
    <w:rsid w:val="002B15AD"/>
    <w:rsid w:val="002B23B9"/>
    <w:rsid w:val="002B4DB9"/>
    <w:rsid w:val="002C436B"/>
    <w:rsid w:val="002C7F38"/>
    <w:rsid w:val="002E4220"/>
    <w:rsid w:val="002F3D92"/>
    <w:rsid w:val="002F7AF8"/>
    <w:rsid w:val="003003BF"/>
    <w:rsid w:val="00300FBA"/>
    <w:rsid w:val="00302CA8"/>
    <w:rsid w:val="00305FAE"/>
    <w:rsid w:val="00306032"/>
    <w:rsid w:val="0030628A"/>
    <w:rsid w:val="00327C61"/>
    <w:rsid w:val="003300FB"/>
    <w:rsid w:val="00337A50"/>
    <w:rsid w:val="0035122B"/>
    <w:rsid w:val="00353451"/>
    <w:rsid w:val="0035580F"/>
    <w:rsid w:val="00356526"/>
    <w:rsid w:val="00362494"/>
    <w:rsid w:val="00366DF2"/>
    <w:rsid w:val="00371032"/>
    <w:rsid w:val="00371B44"/>
    <w:rsid w:val="00371D4E"/>
    <w:rsid w:val="00390600"/>
    <w:rsid w:val="00393474"/>
    <w:rsid w:val="0039583A"/>
    <w:rsid w:val="00396973"/>
    <w:rsid w:val="003A0EB0"/>
    <w:rsid w:val="003A1D1E"/>
    <w:rsid w:val="003A5D6C"/>
    <w:rsid w:val="003B13ED"/>
    <w:rsid w:val="003B50ED"/>
    <w:rsid w:val="003B6096"/>
    <w:rsid w:val="003C122B"/>
    <w:rsid w:val="003C5A97"/>
    <w:rsid w:val="003C7A04"/>
    <w:rsid w:val="003D2DC2"/>
    <w:rsid w:val="003D3892"/>
    <w:rsid w:val="003E30D7"/>
    <w:rsid w:val="003E3C2F"/>
    <w:rsid w:val="003E4416"/>
    <w:rsid w:val="003E7832"/>
    <w:rsid w:val="003F097F"/>
    <w:rsid w:val="003F0D55"/>
    <w:rsid w:val="003F2822"/>
    <w:rsid w:val="003F52B2"/>
    <w:rsid w:val="003F6A0C"/>
    <w:rsid w:val="003F7F62"/>
    <w:rsid w:val="004010C8"/>
    <w:rsid w:val="00406858"/>
    <w:rsid w:val="00421C62"/>
    <w:rsid w:val="004247F2"/>
    <w:rsid w:val="0042761B"/>
    <w:rsid w:val="004331C5"/>
    <w:rsid w:val="004341B7"/>
    <w:rsid w:val="00440414"/>
    <w:rsid w:val="004409AC"/>
    <w:rsid w:val="0044704A"/>
    <w:rsid w:val="0045036F"/>
    <w:rsid w:val="00452229"/>
    <w:rsid w:val="004558E9"/>
    <w:rsid w:val="0045726E"/>
    <w:rsid w:val="0045777E"/>
    <w:rsid w:val="00457D92"/>
    <w:rsid w:val="004648E7"/>
    <w:rsid w:val="004722E5"/>
    <w:rsid w:val="004743C0"/>
    <w:rsid w:val="00474A61"/>
    <w:rsid w:val="004766D0"/>
    <w:rsid w:val="0048168C"/>
    <w:rsid w:val="00483469"/>
    <w:rsid w:val="004857BD"/>
    <w:rsid w:val="0048748C"/>
    <w:rsid w:val="00491F38"/>
    <w:rsid w:val="004A1795"/>
    <w:rsid w:val="004A2675"/>
    <w:rsid w:val="004B3753"/>
    <w:rsid w:val="004B4FC2"/>
    <w:rsid w:val="004B62E4"/>
    <w:rsid w:val="004C002F"/>
    <w:rsid w:val="004C31D2"/>
    <w:rsid w:val="004D288D"/>
    <w:rsid w:val="004D2BA1"/>
    <w:rsid w:val="004D39EF"/>
    <w:rsid w:val="004D55C2"/>
    <w:rsid w:val="004E2ADF"/>
    <w:rsid w:val="004E435C"/>
    <w:rsid w:val="004E65FA"/>
    <w:rsid w:val="004F434F"/>
    <w:rsid w:val="0050500E"/>
    <w:rsid w:val="00521131"/>
    <w:rsid w:val="00522490"/>
    <w:rsid w:val="00527C0B"/>
    <w:rsid w:val="00531E8E"/>
    <w:rsid w:val="005410F6"/>
    <w:rsid w:val="00542EE8"/>
    <w:rsid w:val="005455B5"/>
    <w:rsid w:val="005475F3"/>
    <w:rsid w:val="00552139"/>
    <w:rsid w:val="005542C6"/>
    <w:rsid w:val="00554F0E"/>
    <w:rsid w:val="00562350"/>
    <w:rsid w:val="005716A0"/>
    <w:rsid w:val="00571DE2"/>
    <w:rsid w:val="005729C4"/>
    <w:rsid w:val="00573E36"/>
    <w:rsid w:val="005901C0"/>
    <w:rsid w:val="0059099F"/>
    <w:rsid w:val="0059227B"/>
    <w:rsid w:val="005A30F9"/>
    <w:rsid w:val="005A3A42"/>
    <w:rsid w:val="005B0966"/>
    <w:rsid w:val="005B0C90"/>
    <w:rsid w:val="005B3545"/>
    <w:rsid w:val="005B4023"/>
    <w:rsid w:val="005B4287"/>
    <w:rsid w:val="005B795D"/>
    <w:rsid w:val="005C2586"/>
    <w:rsid w:val="005C5B0D"/>
    <w:rsid w:val="005C6B1F"/>
    <w:rsid w:val="005C7F8D"/>
    <w:rsid w:val="005D06EF"/>
    <w:rsid w:val="005D1C67"/>
    <w:rsid w:val="005D1F3C"/>
    <w:rsid w:val="005D22BA"/>
    <w:rsid w:val="005D492D"/>
    <w:rsid w:val="005F1E16"/>
    <w:rsid w:val="005F772F"/>
    <w:rsid w:val="00601753"/>
    <w:rsid w:val="00601AB1"/>
    <w:rsid w:val="00602CF9"/>
    <w:rsid w:val="00613820"/>
    <w:rsid w:val="006178C9"/>
    <w:rsid w:val="006211BD"/>
    <w:rsid w:val="00622A57"/>
    <w:rsid w:val="0062507F"/>
    <w:rsid w:val="00636F23"/>
    <w:rsid w:val="00642950"/>
    <w:rsid w:val="0064365C"/>
    <w:rsid w:val="006454DD"/>
    <w:rsid w:val="00651CBC"/>
    <w:rsid w:val="00652248"/>
    <w:rsid w:val="00653F4A"/>
    <w:rsid w:val="0065500A"/>
    <w:rsid w:val="00655BC2"/>
    <w:rsid w:val="00657B80"/>
    <w:rsid w:val="00666E91"/>
    <w:rsid w:val="00670291"/>
    <w:rsid w:val="0067261D"/>
    <w:rsid w:val="00673FB0"/>
    <w:rsid w:val="0067585C"/>
    <w:rsid w:val="00675B3C"/>
    <w:rsid w:val="00677BA6"/>
    <w:rsid w:val="00683F06"/>
    <w:rsid w:val="006921AD"/>
    <w:rsid w:val="006A07CE"/>
    <w:rsid w:val="006A533C"/>
    <w:rsid w:val="006A6C26"/>
    <w:rsid w:val="006B7897"/>
    <w:rsid w:val="006C2AD9"/>
    <w:rsid w:val="006D340A"/>
    <w:rsid w:val="006D7C0E"/>
    <w:rsid w:val="006E4910"/>
    <w:rsid w:val="006E647F"/>
    <w:rsid w:val="006F00CB"/>
    <w:rsid w:val="006F13A7"/>
    <w:rsid w:val="006F17B5"/>
    <w:rsid w:val="006F7D8F"/>
    <w:rsid w:val="00701591"/>
    <w:rsid w:val="00715A1D"/>
    <w:rsid w:val="00720B3A"/>
    <w:rsid w:val="00726531"/>
    <w:rsid w:val="0073108B"/>
    <w:rsid w:val="0073483E"/>
    <w:rsid w:val="00735D53"/>
    <w:rsid w:val="00746B41"/>
    <w:rsid w:val="00747F8C"/>
    <w:rsid w:val="007534ED"/>
    <w:rsid w:val="007549C7"/>
    <w:rsid w:val="00760BB0"/>
    <w:rsid w:val="0076157A"/>
    <w:rsid w:val="00762E71"/>
    <w:rsid w:val="00765E86"/>
    <w:rsid w:val="007722B5"/>
    <w:rsid w:val="00775258"/>
    <w:rsid w:val="00781B9D"/>
    <w:rsid w:val="007833BB"/>
    <w:rsid w:val="00784593"/>
    <w:rsid w:val="0078464F"/>
    <w:rsid w:val="00791858"/>
    <w:rsid w:val="007969C5"/>
    <w:rsid w:val="007A00EF"/>
    <w:rsid w:val="007A27AF"/>
    <w:rsid w:val="007A2C30"/>
    <w:rsid w:val="007A5AFD"/>
    <w:rsid w:val="007B19EA"/>
    <w:rsid w:val="007B591C"/>
    <w:rsid w:val="007B6821"/>
    <w:rsid w:val="007B69E2"/>
    <w:rsid w:val="007C0A2D"/>
    <w:rsid w:val="007C27B0"/>
    <w:rsid w:val="007C5FED"/>
    <w:rsid w:val="007D3100"/>
    <w:rsid w:val="007E1D9B"/>
    <w:rsid w:val="007E5D3C"/>
    <w:rsid w:val="007F300B"/>
    <w:rsid w:val="008014C3"/>
    <w:rsid w:val="00823702"/>
    <w:rsid w:val="00830381"/>
    <w:rsid w:val="00836839"/>
    <w:rsid w:val="00850812"/>
    <w:rsid w:val="008509A2"/>
    <w:rsid w:val="00860B8D"/>
    <w:rsid w:val="00865104"/>
    <w:rsid w:val="00876B9A"/>
    <w:rsid w:val="00882C6B"/>
    <w:rsid w:val="0089287C"/>
    <w:rsid w:val="008933BF"/>
    <w:rsid w:val="008933D0"/>
    <w:rsid w:val="00893F53"/>
    <w:rsid w:val="008964C2"/>
    <w:rsid w:val="008A10C4"/>
    <w:rsid w:val="008A283B"/>
    <w:rsid w:val="008A666E"/>
    <w:rsid w:val="008A7021"/>
    <w:rsid w:val="008B0248"/>
    <w:rsid w:val="008B0BF7"/>
    <w:rsid w:val="008C2768"/>
    <w:rsid w:val="008C4FC7"/>
    <w:rsid w:val="008C5598"/>
    <w:rsid w:val="008D71C7"/>
    <w:rsid w:val="008E4596"/>
    <w:rsid w:val="008F526B"/>
    <w:rsid w:val="008F5F33"/>
    <w:rsid w:val="008F72EE"/>
    <w:rsid w:val="0091046A"/>
    <w:rsid w:val="00912542"/>
    <w:rsid w:val="0091755F"/>
    <w:rsid w:val="00926ABD"/>
    <w:rsid w:val="00943C2F"/>
    <w:rsid w:val="00945B59"/>
    <w:rsid w:val="00947F4E"/>
    <w:rsid w:val="00953129"/>
    <w:rsid w:val="0095745B"/>
    <w:rsid w:val="00966879"/>
    <w:rsid w:val="00966D47"/>
    <w:rsid w:val="009874D2"/>
    <w:rsid w:val="00992312"/>
    <w:rsid w:val="009B2F32"/>
    <w:rsid w:val="009B5189"/>
    <w:rsid w:val="009C0DED"/>
    <w:rsid w:val="009C132C"/>
    <w:rsid w:val="009C386B"/>
    <w:rsid w:val="009C61E9"/>
    <w:rsid w:val="009D7EF8"/>
    <w:rsid w:val="009E7CED"/>
    <w:rsid w:val="009F54CC"/>
    <w:rsid w:val="00A10C50"/>
    <w:rsid w:val="00A15721"/>
    <w:rsid w:val="00A263DA"/>
    <w:rsid w:val="00A26B64"/>
    <w:rsid w:val="00A31BDA"/>
    <w:rsid w:val="00A338BA"/>
    <w:rsid w:val="00A37D7F"/>
    <w:rsid w:val="00A46410"/>
    <w:rsid w:val="00A53018"/>
    <w:rsid w:val="00A56FDB"/>
    <w:rsid w:val="00A57688"/>
    <w:rsid w:val="00A62C2E"/>
    <w:rsid w:val="00A64F4E"/>
    <w:rsid w:val="00A67A2E"/>
    <w:rsid w:val="00A70014"/>
    <w:rsid w:val="00A70041"/>
    <w:rsid w:val="00A80D0E"/>
    <w:rsid w:val="00A82AFF"/>
    <w:rsid w:val="00A82C7C"/>
    <w:rsid w:val="00A84A94"/>
    <w:rsid w:val="00A84CFE"/>
    <w:rsid w:val="00A85364"/>
    <w:rsid w:val="00A92946"/>
    <w:rsid w:val="00A9436D"/>
    <w:rsid w:val="00A96EC8"/>
    <w:rsid w:val="00A97517"/>
    <w:rsid w:val="00AA683D"/>
    <w:rsid w:val="00AA6857"/>
    <w:rsid w:val="00AA6D9F"/>
    <w:rsid w:val="00AB071B"/>
    <w:rsid w:val="00AB1C28"/>
    <w:rsid w:val="00AC173F"/>
    <w:rsid w:val="00AC557D"/>
    <w:rsid w:val="00AC5830"/>
    <w:rsid w:val="00AD1336"/>
    <w:rsid w:val="00AD1DAA"/>
    <w:rsid w:val="00AD2272"/>
    <w:rsid w:val="00AD2BFC"/>
    <w:rsid w:val="00AE5E59"/>
    <w:rsid w:val="00AE5EFD"/>
    <w:rsid w:val="00AF15E6"/>
    <w:rsid w:val="00AF1E23"/>
    <w:rsid w:val="00AF5E6C"/>
    <w:rsid w:val="00AF7F81"/>
    <w:rsid w:val="00B01AFF"/>
    <w:rsid w:val="00B020A8"/>
    <w:rsid w:val="00B05CC7"/>
    <w:rsid w:val="00B07F39"/>
    <w:rsid w:val="00B11AFD"/>
    <w:rsid w:val="00B16A63"/>
    <w:rsid w:val="00B27E39"/>
    <w:rsid w:val="00B3255F"/>
    <w:rsid w:val="00B350D8"/>
    <w:rsid w:val="00B36E0F"/>
    <w:rsid w:val="00B37D47"/>
    <w:rsid w:val="00B550AF"/>
    <w:rsid w:val="00B5779A"/>
    <w:rsid w:val="00B60744"/>
    <w:rsid w:val="00B60CC9"/>
    <w:rsid w:val="00B6313F"/>
    <w:rsid w:val="00B66E00"/>
    <w:rsid w:val="00B72360"/>
    <w:rsid w:val="00B74E0A"/>
    <w:rsid w:val="00B76763"/>
    <w:rsid w:val="00B7732B"/>
    <w:rsid w:val="00B77962"/>
    <w:rsid w:val="00B81333"/>
    <w:rsid w:val="00B83489"/>
    <w:rsid w:val="00B879F0"/>
    <w:rsid w:val="00B914C7"/>
    <w:rsid w:val="00B92020"/>
    <w:rsid w:val="00B92A3C"/>
    <w:rsid w:val="00B934FA"/>
    <w:rsid w:val="00B945F1"/>
    <w:rsid w:val="00B97DF2"/>
    <w:rsid w:val="00BA26AD"/>
    <w:rsid w:val="00BA69C5"/>
    <w:rsid w:val="00BB2FC0"/>
    <w:rsid w:val="00BC06FA"/>
    <w:rsid w:val="00BC0F3F"/>
    <w:rsid w:val="00BC25AA"/>
    <w:rsid w:val="00BC2D93"/>
    <w:rsid w:val="00BC7C72"/>
    <w:rsid w:val="00BD5594"/>
    <w:rsid w:val="00BD67A8"/>
    <w:rsid w:val="00BD756C"/>
    <w:rsid w:val="00BE06BC"/>
    <w:rsid w:val="00BE30E1"/>
    <w:rsid w:val="00BE5029"/>
    <w:rsid w:val="00BF162B"/>
    <w:rsid w:val="00C022E3"/>
    <w:rsid w:val="00C051D9"/>
    <w:rsid w:val="00C105C8"/>
    <w:rsid w:val="00C251D0"/>
    <w:rsid w:val="00C25968"/>
    <w:rsid w:val="00C33B19"/>
    <w:rsid w:val="00C43D72"/>
    <w:rsid w:val="00C450BC"/>
    <w:rsid w:val="00C4712D"/>
    <w:rsid w:val="00C501B7"/>
    <w:rsid w:val="00C50297"/>
    <w:rsid w:val="00C53A02"/>
    <w:rsid w:val="00C637FC"/>
    <w:rsid w:val="00C674C1"/>
    <w:rsid w:val="00C7215F"/>
    <w:rsid w:val="00C72AEB"/>
    <w:rsid w:val="00C732F1"/>
    <w:rsid w:val="00C74658"/>
    <w:rsid w:val="00C81325"/>
    <w:rsid w:val="00C818DC"/>
    <w:rsid w:val="00C94F55"/>
    <w:rsid w:val="00C95492"/>
    <w:rsid w:val="00CA353B"/>
    <w:rsid w:val="00CA7D62"/>
    <w:rsid w:val="00CB07A8"/>
    <w:rsid w:val="00CC12FD"/>
    <w:rsid w:val="00CC42D6"/>
    <w:rsid w:val="00CC59ED"/>
    <w:rsid w:val="00CD0DCE"/>
    <w:rsid w:val="00CD29D3"/>
    <w:rsid w:val="00CD3106"/>
    <w:rsid w:val="00CD36C4"/>
    <w:rsid w:val="00CD4A57"/>
    <w:rsid w:val="00CE4EF1"/>
    <w:rsid w:val="00CE5B95"/>
    <w:rsid w:val="00CF008F"/>
    <w:rsid w:val="00CF1F4A"/>
    <w:rsid w:val="00D02606"/>
    <w:rsid w:val="00D069A2"/>
    <w:rsid w:val="00D16E04"/>
    <w:rsid w:val="00D227B6"/>
    <w:rsid w:val="00D33604"/>
    <w:rsid w:val="00D34962"/>
    <w:rsid w:val="00D34983"/>
    <w:rsid w:val="00D36D8B"/>
    <w:rsid w:val="00D37B08"/>
    <w:rsid w:val="00D437FF"/>
    <w:rsid w:val="00D45E6D"/>
    <w:rsid w:val="00D5130C"/>
    <w:rsid w:val="00D55543"/>
    <w:rsid w:val="00D62265"/>
    <w:rsid w:val="00D66944"/>
    <w:rsid w:val="00D66F5E"/>
    <w:rsid w:val="00D67D8F"/>
    <w:rsid w:val="00D73CAA"/>
    <w:rsid w:val="00D8512E"/>
    <w:rsid w:val="00D87847"/>
    <w:rsid w:val="00D87DD9"/>
    <w:rsid w:val="00D90B70"/>
    <w:rsid w:val="00DA1E58"/>
    <w:rsid w:val="00DA2B7A"/>
    <w:rsid w:val="00DA3B94"/>
    <w:rsid w:val="00DB3A57"/>
    <w:rsid w:val="00DB4B37"/>
    <w:rsid w:val="00DB5D95"/>
    <w:rsid w:val="00DB6C11"/>
    <w:rsid w:val="00DC0BAD"/>
    <w:rsid w:val="00DC5275"/>
    <w:rsid w:val="00DE0074"/>
    <w:rsid w:val="00DE1F71"/>
    <w:rsid w:val="00DE2462"/>
    <w:rsid w:val="00DE3155"/>
    <w:rsid w:val="00DE4EF2"/>
    <w:rsid w:val="00DE4F9E"/>
    <w:rsid w:val="00DF21CA"/>
    <w:rsid w:val="00DF2C0E"/>
    <w:rsid w:val="00DF521A"/>
    <w:rsid w:val="00E00F02"/>
    <w:rsid w:val="00E046AC"/>
    <w:rsid w:val="00E058A4"/>
    <w:rsid w:val="00E06FFB"/>
    <w:rsid w:val="00E2087F"/>
    <w:rsid w:val="00E256E5"/>
    <w:rsid w:val="00E268D9"/>
    <w:rsid w:val="00E27278"/>
    <w:rsid w:val="00E30155"/>
    <w:rsid w:val="00E318E5"/>
    <w:rsid w:val="00E35019"/>
    <w:rsid w:val="00E375C0"/>
    <w:rsid w:val="00E43641"/>
    <w:rsid w:val="00E45E67"/>
    <w:rsid w:val="00E45FE1"/>
    <w:rsid w:val="00E470CF"/>
    <w:rsid w:val="00E476F0"/>
    <w:rsid w:val="00E547BB"/>
    <w:rsid w:val="00E63258"/>
    <w:rsid w:val="00E6658E"/>
    <w:rsid w:val="00E66C7D"/>
    <w:rsid w:val="00E710F7"/>
    <w:rsid w:val="00E71327"/>
    <w:rsid w:val="00E71C96"/>
    <w:rsid w:val="00E71F29"/>
    <w:rsid w:val="00E72A3A"/>
    <w:rsid w:val="00E7515D"/>
    <w:rsid w:val="00E8203D"/>
    <w:rsid w:val="00E861A0"/>
    <w:rsid w:val="00E91FE1"/>
    <w:rsid w:val="00E976C8"/>
    <w:rsid w:val="00E97F2C"/>
    <w:rsid w:val="00EA5E95"/>
    <w:rsid w:val="00EB0997"/>
    <w:rsid w:val="00EC0D98"/>
    <w:rsid w:val="00EC2B26"/>
    <w:rsid w:val="00ED46A2"/>
    <w:rsid w:val="00ED4954"/>
    <w:rsid w:val="00EE0943"/>
    <w:rsid w:val="00EE33A2"/>
    <w:rsid w:val="00EE426F"/>
    <w:rsid w:val="00F03FAA"/>
    <w:rsid w:val="00F04560"/>
    <w:rsid w:val="00F07452"/>
    <w:rsid w:val="00F1727E"/>
    <w:rsid w:val="00F17AD0"/>
    <w:rsid w:val="00F221D2"/>
    <w:rsid w:val="00F27028"/>
    <w:rsid w:val="00F36351"/>
    <w:rsid w:val="00F433A6"/>
    <w:rsid w:val="00F636CA"/>
    <w:rsid w:val="00F67A1C"/>
    <w:rsid w:val="00F70804"/>
    <w:rsid w:val="00F72C64"/>
    <w:rsid w:val="00F81F44"/>
    <w:rsid w:val="00F82C5B"/>
    <w:rsid w:val="00F8555F"/>
    <w:rsid w:val="00F86C7F"/>
    <w:rsid w:val="00F91FFE"/>
    <w:rsid w:val="00FA10E6"/>
    <w:rsid w:val="00FA1BCC"/>
    <w:rsid w:val="00FA29B2"/>
    <w:rsid w:val="00FB1612"/>
    <w:rsid w:val="00FC3168"/>
    <w:rsid w:val="00FC708E"/>
    <w:rsid w:val="00FD1342"/>
    <w:rsid w:val="00FE5C0A"/>
    <w:rsid w:val="00FF09E0"/>
    <w:rsid w:val="00FF49E3"/>
    <w:rsid w:val="091708C8"/>
    <w:rsid w:val="33589A86"/>
    <w:rsid w:val="494902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752F05"/>
  <w15:chartTrackingRefBased/>
  <w15:docId w15:val="{4398AD4A-9E52-4266-8A2F-D3B14450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AL">
    <w:name w:val="TAL"/>
    <w:basedOn w:val="Normal"/>
    <w:link w:val="TALChar"/>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
    <w:link w:val="EditorsNoteCharChar"/>
    <w:qFormat/>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AF7F81"/>
    <w:rPr>
      <w:rFonts w:ascii="Arial" w:hAnsi="Arial"/>
      <w:b/>
      <w:noProof/>
      <w:sz w:val="18"/>
      <w:lang w:eastAsia="en-US"/>
    </w:rPr>
  </w:style>
  <w:style w:type="paragraph" w:styleId="CommentSubject">
    <w:name w:val="annotation subject"/>
    <w:basedOn w:val="CommentText"/>
    <w:next w:val="CommentText"/>
    <w:link w:val="CommentSubjectChar"/>
    <w:rsid w:val="006921AD"/>
    <w:rPr>
      <w:b/>
      <w:bCs/>
    </w:rPr>
  </w:style>
  <w:style w:type="character" w:customStyle="1" w:styleId="CommentTextChar">
    <w:name w:val="Comment Text Char"/>
    <w:link w:val="CommentText"/>
    <w:semiHidden/>
    <w:rsid w:val="006921AD"/>
    <w:rPr>
      <w:rFonts w:ascii="Times New Roman" w:hAnsi="Times New Roman"/>
      <w:lang w:val="en-GB" w:eastAsia="en-US"/>
    </w:rPr>
  </w:style>
  <w:style w:type="character" w:customStyle="1" w:styleId="CommentSubjectChar">
    <w:name w:val="Comment Subject Char"/>
    <w:link w:val="CommentSubject"/>
    <w:rsid w:val="006921AD"/>
    <w:rPr>
      <w:rFonts w:ascii="Times New Roman" w:hAnsi="Times New Roman"/>
      <w:b/>
      <w:bCs/>
      <w:lang w:val="en-GB" w:eastAsia="en-US"/>
    </w:rPr>
  </w:style>
  <w:style w:type="paragraph" w:styleId="Revision">
    <w:name w:val="Revision"/>
    <w:hidden/>
    <w:uiPriority w:val="99"/>
    <w:semiHidden/>
    <w:rsid w:val="008A666E"/>
    <w:rPr>
      <w:rFonts w:ascii="Times New Roman" w:hAnsi="Times New Roman"/>
      <w:lang w:val="en-GB" w:eastAsia="en-US"/>
    </w:rPr>
  </w:style>
  <w:style w:type="character" w:customStyle="1" w:styleId="THChar">
    <w:name w:val="TH Char"/>
    <w:link w:val="TH"/>
    <w:qFormat/>
    <w:locked/>
    <w:rsid w:val="004648E7"/>
    <w:rPr>
      <w:rFonts w:ascii="Arial" w:hAnsi="Arial"/>
      <w:b/>
      <w:lang w:val="en-GB" w:eastAsia="en-US"/>
    </w:rPr>
  </w:style>
  <w:style w:type="character" w:customStyle="1" w:styleId="TFChar">
    <w:name w:val="TF Char"/>
    <w:link w:val="TF"/>
    <w:qFormat/>
    <w:locked/>
    <w:rsid w:val="004648E7"/>
    <w:rPr>
      <w:rFonts w:ascii="Arial" w:hAnsi="Arial"/>
      <w:b/>
      <w:lang w:val="en-GB" w:eastAsia="en-US"/>
    </w:rPr>
  </w:style>
  <w:style w:type="character" w:customStyle="1" w:styleId="B1Char">
    <w:name w:val="B1 Char"/>
    <w:link w:val="B1"/>
    <w:locked/>
    <w:rsid w:val="0050500E"/>
    <w:rPr>
      <w:rFonts w:ascii="Times New Roman" w:hAnsi="Times New Roman"/>
      <w:lang w:val="en-GB" w:eastAsia="en-US"/>
    </w:rPr>
  </w:style>
  <w:style w:type="character" w:customStyle="1" w:styleId="EditorsNoteCharChar">
    <w:name w:val="Editor's Note Char Char"/>
    <w:link w:val="EditorsNote"/>
    <w:locked/>
    <w:rsid w:val="0050500E"/>
    <w:rPr>
      <w:rFonts w:ascii="Times New Roman" w:hAnsi="Times New Roman"/>
      <w:color w:val="FF0000"/>
      <w:lang w:val="en-GB" w:eastAsia="en-US"/>
    </w:rPr>
  </w:style>
  <w:style w:type="character" w:customStyle="1" w:styleId="TALChar">
    <w:name w:val="TAL Char"/>
    <w:link w:val="TAL"/>
    <w:rsid w:val="00BF162B"/>
    <w:rPr>
      <w:rFonts w:ascii="Arial" w:hAnsi="Arial"/>
      <w:sz w:val="18"/>
      <w:lang w:val="en-GB" w:eastAsia="en-US"/>
    </w:rPr>
  </w:style>
  <w:style w:type="character" w:customStyle="1" w:styleId="TAHCar">
    <w:name w:val="TAH Car"/>
    <w:link w:val="TAH"/>
    <w:rsid w:val="00BF162B"/>
    <w:rPr>
      <w:rFonts w:ascii="Arial" w:hAnsi="Arial"/>
      <w:b/>
      <w:sz w:val="18"/>
      <w:lang w:val="en-GB" w:eastAsia="en-US"/>
    </w:rPr>
  </w:style>
  <w:style w:type="character" w:customStyle="1" w:styleId="B1Char1">
    <w:name w:val="B1 Char1"/>
    <w:locked/>
    <w:rsid w:val="00390600"/>
    <w:rPr>
      <w:lang w:eastAsia="x-none"/>
    </w:rPr>
  </w:style>
  <w:style w:type="character" w:customStyle="1" w:styleId="B2Char">
    <w:name w:val="B2 Char"/>
    <w:link w:val="B2"/>
    <w:locked/>
    <w:rsid w:val="0039060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979750">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274335755">
      <w:bodyDiv w:val="1"/>
      <w:marLeft w:val="0"/>
      <w:marRight w:val="0"/>
      <w:marTop w:val="0"/>
      <w:marBottom w:val="0"/>
      <w:divBdr>
        <w:top w:val="none" w:sz="0" w:space="0" w:color="auto"/>
        <w:left w:val="none" w:sz="0" w:space="0" w:color="auto"/>
        <w:bottom w:val="none" w:sz="0" w:space="0" w:color="auto"/>
        <w:right w:val="none" w:sz="0" w:space="0" w:color="auto"/>
      </w:divBdr>
    </w:div>
    <w:div w:id="336811455">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13879464">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599874065">
      <w:bodyDiv w:val="1"/>
      <w:marLeft w:val="0"/>
      <w:marRight w:val="0"/>
      <w:marTop w:val="0"/>
      <w:marBottom w:val="0"/>
      <w:divBdr>
        <w:top w:val="none" w:sz="0" w:space="0" w:color="auto"/>
        <w:left w:val="none" w:sz="0" w:space="0" w:color="auto"/>
        <w:bottom w:val="none" w:sz="0" w:space="0" w:color="auto"/>
        <w:right w:val="none" w:sz="0" w:space="0" w:color="auto"/>
      </w:divBdr>
    </w:div>
    <w:div w:id="614675864">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892959840">
      <w:bodyDiv w:val="1"/>
      <w:marLeft w:val="0"/>
      <w:marRight w:val="0"/>
      <w:marTop w:val="0"/>
      <w:marBottom w:val="0"/>
      <w:divBdr>
        <w:top w:val="none" w:sz="0" w:space="0" w:color="auto"/>
        <w:left w:val="none" w:sz="0" w:space="0" w:color="auto"/>
        <w:bottom w:val="none" w:sz="0" w:space="0" w:color="auto"/>
        <w:right w:val="none" w:sz="0" w:space="0" w:color="auto"/>
      </w:divBdr>
    </w:div>
    <w:div w:id="939416111">
      <w:bodyDiv w:val="1"/>
      <w:marLeft w:val="0"/>
      <w:marRight w:val="0"/>
      <w:marTop w:val="0"/>
      <w:marBottom w:val="0"/>
      <w:divBdr>
        <w:top w:val="none" w:sz="0" w:space="0" w:color="auto"/>
        <w:left w:val="none" w:sz="0" w:space="0" w:color="auto"/>
        <w:bottom w:val="none" w:sz="0" w:space="0" w:color="auto"/>
        <w:right w:val="none" w:sz="0" w:space="0" w:color="auto"/>
      </w:divBdr>
    </w:div>
    <w:div w:id="1061368021">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196652631">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05575957">
      <w:bodyDiv w:val="1"/>
      <w:marLeft w:val="0"/>
      <w:marRight w:val="0"/>
      <w:marTop w:val="0"/>
      <w:marBottom w:val="0"/>
      <w:divBdr>
        <w:top w:val="none" w:sz="0" w:space="0" w:color="auto"/>
        <w:left w:val="none" w:sz="0" w:space="0" w:color="auto"/>
        <w:bottom w:val="none" w:sz="0" w:space="0" w:color="auto"/>
        <w:right w:val="none" w:sz="0" w:space="0" w:color="auto"/>
      </w:divBdr>
    </w:div>
    <w:div w:id="1617373443">
      <w:bodyDiv w:val="1"/>
      <w:marLeft w:val="0"/>
      <w:marRight w:val="0"/>
      <w:marTop w:val="0"/>
      <w:marBottom w:val="0"/>
      <w:divBdr>
        <w:top w:val="none" w:sz="0" w:space="0" w:color="auto"/>
        <w:left w:val="none" w:sz="0" w:space="0" w:color="auto"/>
        <w:bottom w:val="none" w:sz="0" w:space="0" w:color="auto"/>
        <w:right w:val="none" w:sz="0" w:space="0" w:color="auto"/>
      </w:divBdr>
    </w:div>
    <w:div w:id="1821384827">
      <w:bodyDiv w:val="1"/>
      <w:marLeft w:val="0"/>
      <w:marRight w:val="0"/>
      <w:marTop w:val="0"/>
      <w:marBottom w:val="0"/>
      <w:divBdr>
        <w:top w:val="none" w:sz="0" w:space="0" w:color="auto"/>
        <w:left w:val="none" w:sz="0" w:space="0" w:color="auto"/>
        <w:bottom w:val="none" w:sz="0" w:space="0" w:color="auto"/>
        <w:right w:val="none" w:sz="0" w:space="0" w:color="auto"/>
      </w:divBdr>
    </w:div>
    <w:div w:id="1910000541">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197875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vsdx"/><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5" ma:contentTypeDescription="EriCOLL Document Content Type" ma:contentTypeScope="" ma:versionID="65b4afb94905345d897619724af19de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e1d33b541d65e6b42c6e44fdb6717030"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4397fad0-70af-449d-b129-6cf6df26877a">ADQ376F6HWTR-1074192144-2459</_dlc_DocId>
    <TaxCatchAl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CategoryTaxHTField0 xmlns="d8762117-8292-4133-b1c7-eab5c6487cfd">
      <Terms xmlns="http://schemas.microsoft.com/office/infopath/2007/PartnerControls"/>
    </EriCOLLCategoryTaxHTField0>
    <EriCOLLCompetenceTaxHTField0 xmlns="d8762117-8292-4133-b1c7-eab5c6487cfd">
      <Terms xmlns="http://schemas.microsoft.com/office/infopath/2007/PartnerControls"/>
    </EriCOLLCompetenceTaxHTField0>
    <EriCOLLCustomerTaxHTField0 xmlns="d8762117-8292-4133-b1c7-eab5c6487cfd">
      <Terms xmlns="http://schemas.microsoft.com/office/infopath/2007/PartnerControls"/>
    </EriCOLLCustomerTaxHTField0>
    <EriCOLLCountryTaxHTField0 xmlns="d8762117-8292-4133-b1c7-eab5c6487cfd">
      <Terms xmlns="http://schemas.microsoft.com/office/infopath/2007/PartnerControls"/>
    </EriCOLLCountryTaxHTField0>
    <_dlc_DocIdPersistId xmlns="4397fad0-70af-449d-b129-6cf6df26877a" xsi:nil="true"/>
    <AbstractOrSummary. xmlns="637d6a7f-fde3-4f71-974f-6686b756cdaa" xsi:nil="true"/>
    <Prepared. xmlns="637d6a7f-fde3-4f71-974f-6686b756cdaa" xsi:nil="true"/>
    <EriCOLLDate. xmlns="637d6a7f-fde3-4f71-974f-6686b756cdaa" xsi:nil="true"/>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Url xmlns="4397fad0-70af-449d-b129-6cf6df26877a">
      <Url>https://ericsson.sharepoint.com/sites/SRT/3GPP/_layouts/15/DocIdRedir.aspx?ID=ADQ376F6HWTR-1074192144-2459</Url>
      <Description>ADQ376F6HWTR-1074192144-2459</Description>
    </_dlc_DocIdUrl>
    <TaxCatchAllLabel xmlns="d8762117-8292-4133-b1c7-eab5c6487cf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3E5CD03-64F1-494D-85B9-93D0939C1277}">
  <ds:schemaRefs>
    <ds:schemaRef ds:uri="Microsoft.SharePoint.Taxonomy.ContentTypeSync"/>
  </ds:schemaRefs>
</ds:datastoreItem>
</file>

<file path=customXml/itemProps2.xml><?xml version="1.0" encoding="utf-8"?>
<ds:datastoreItem xmlns:ds="http://schemas.openxmlformats.org/officeDocument/2006/customXml" ds:itemID="{85ACF883-A47A-4411-8824-79D83E9D1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DA9569-6F68-453D-896A-6C358C312439}">
  <ds:schemaRefs>
    <ds:schemaRef ds:uri="http://schemas.microsoft.com/office/2006/metadata/properties"/>
    <ds:schemaRef ds:uri="http://schemas.microsoft.com/office/infopath/2007/PartnerControls"/>
    <ds:schemaRef ds:uri="d8762117-8292-4133-b1c7-eab5c6487cfd"/>
    <ds:schemaRef ds:uri="4397fad0-70af-449d-b129-6cf6df26877a"/>
    <ds:schemaRef ds:uri="637d6a7f-fde3-4f71-974f-6686b756cdaa"/>
  </ds:schemaRefs>
</ds:datastoreItem>
</file>

<file path=customXml/itemProps4.xml><?xml version="1.0" encoding="utf-8"?>
<ds:datastoreItem xmlns:ds="http://schemas.openxmlformats.org/officeDocument/2006/customXml" ds:itemID="{99443B42-B9A7-44B7-B68F-FF94802CE765}">
  <ds:schemaRefs>
    <ds:schemaRef ds:uri="http://schemas.openxmlformats.org/officeDocument/2006/bibliography"/>
  </ds:schemaRefs>
</ds:datastoreItem>
</file>

<file path=customXml/itemProps5.xml><?xml version="1.0" encoding="utf-8"?>
<ds:datastoreItem xmlns:ds="http://schemas.openxmlformats.org/officeDocument/2006/customXml" ds:itemID="{13934D63-20BA-475D-B6D1-6B263C9727EA}">
  <ds:schemaRefs>
    <ds:schemaRef ds:uri="http://schemas.microsoft.com/sharepoint/v3/contenttype/forms"/>
  </ds:schemaRefs>
</ds:datastoreItem>
</file>

<file path=customXml/itemProps6.xml><?xml version="1.0" encoding="utf-8"?>
<ds:datastoreItem xmlns:ds="http://schemas.openxmlformats.org/officeDocument/2006/customXml" ds:itemID="{A3EFBE07-0C3F-4EC6-8ED9-16BB0A05384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1716</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Vahidi</dc:creator>
  <cp:keywords/>
  <cp:lastModifiedBy>Helena Vahidi</cp:lastModifiedBy>
  <cp:revision>17</cp:revision>
  <dcterms:created xsi:type="dcterms:W3CDTF">2021-08-27T07:29:00Z</dcterms:created>
  <dcterms:modified xsi:type="dcterms:W3CDTF">2021-08-27T08:01:00Z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0x010100C5F30C9B16E14C8EACE5F2CC7B7AC7F400B95DCD2E749CBC42B65E026B58A7A435</vt:lpwstr>
  </property>
  <property fmtid="{D5CDD505-2E9C-101B-9397-08002B2CF9AE}" pid="4" name="_dlc_DocIdItemGuid">
    <vt:lpwstr>bfaf2e66-1fe7-4ee9-aac4-0d64e7c1d006</vt:lpwstr>
  </property>
  <property fmtid="{D5CDD505-2E9C-101B-9397-08002B2CF9AE}" pid="5" name="EriCOLLCategory">
    <vt:lpwstr/>
  </property>
  <property fmtid="{D5CDD505-2E9C-101B-9397-08002B2CF9AE}" pid="6" name="EriCOLLCountry">
    <vt:lpwstr/>
  </property>
  <property fmtid="{D5CDD505-2E9C-101B-9397-08002B2CF9AE}" pid="7" name="EriCOLLCompetence">
    <vt:lpwstr/>
  </property>
  <property fmtid="{D5CDD505-2E9C-101B-9397-08002B2CF9AE}" pid="8" name="EriCOLLOrganizationUnit">
    <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EriCOLLProcess">
    <vt:lpwstr/>
  </property>
</Properties>
</file>