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5EE2" w14:textId="77777777" w:rsidR="006F40FA" w:rsidRDefault="006F40FA" w:rsidP="00ED6379">
      <w:pPr>
        <w:pStyle w:val="CRCoverPage"/>
        <w:tabs>
          <w:tab w:val="right" w:pos="9639"/>
        </w:tabs>
        <w:spacing w:after="0"/>
        <w:rPr>
          <w:ins w:id="0" w:author="Mark Canterbury" w:date="2021-08-26T16:45:00Z"/>
          <w:b/>
          <w:noProof/>
          <w:sz w:val="24"/>
        </w:rPr>
      </w:pPr>
    </w:p>
    <w:p w14:paraId="0775B1C2" w14:textId="052E5F1E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1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draft_</w:t>
        </w:r>
      </w:ins>
      <w:r w:rsidR="00F77B3B" w:rsidRPr="00F77B3B">
        <w:rPr>
          <w:b/>
          <w:i/>
          <w:noProof/>
          <w:sz w:val="28"/>
        </w:rPr>
        <w:t>S3-212725</w:t>
      </w:r>
      <w:ins w:id="2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-r</w:t>
        </w:r>
        <w:del w:id="3" w:author="mi" w:date="2021-08-26T23:57:00Z">
          <w:r w:rsidR="0056677D" w:rsidDel="005912BA">
            <w:rPr>
              <w:rFonts w:hint="eastAsia"/>
              <w:b/>
              <w:i/>
              <w:noProof/>
              <w:sz w:val="28"/>
              <w:lang w:eastAsia="zh-CN"/>
            </w:rPr>
            <w:delText>1</w:delText>
          </w:r>
        </w:del>
      </w:ins>
      <w:ins w:id="4" w:author="Ivy Guo" w:date="2021-08-27T07:16:00Z">
        <w:r w:rsidR="00AE7847">
          <w:rPr>
            <w:b/>
            <w:i/>
            <w:noProof/>
            <w:sz w:val="28"/>
            <w:lang w:eastAsia="zh-CN"/>
          </w:rPr>
          <w:t>4</w:t>
        </w:r>
      </w:ins>
      <w:ins w:id="5" w:author="mi" w:date="2021-08-27T00:12:00Z">
        <w:del w:id="6" w:author="Ivy Guo" w:date="2021-08-27T07:16:00Z">
          <w:r w:rsidR="00AB19E9" w:rsidDel="00AE7847">
            <w:rPr>
              <w:b/>
              <w:i/>
              <w:noProof/>
              <w:sz w:val="28"/>
              <w:lang w:eastAsia="zh-CN"/>
            </w:rPr>
            <w:delText>3</w:delText>
          </w:r>
        </w:del>
      </w:ins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487DB43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2564E4" w:rsidRPr="002564E4">
        <w:rPr>
          <w:rFonts w:ascii="Arial" w:hAnsi="Arial" w:cs="Arial"/>
          <w:b/>
          <w:sz w:val="22"/>
          <w:szCs w:val="22"/>
        </w:rPr>
        <w:t>Reply LS on UE location aspects in NTN</w:t>
      </w:r>
    </w:p>
    <w:p w14:paraId="70157AC5" w14:textId="4B13640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S3-212432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R2-2106543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on UE location aspects in NTN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9"/>
    <w:bookmarkEnd w:id="10"/>
    <w:bookmarkEnd w:id="11"/>
    <w:p w14:paraId="2BBF4CF0" w14:textId="0904D89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564E4" w:rsidRPr="002564E4">
        <w:rPr>
          <w:rFonts w:ascii="Arial" w:hAnsi="Arial" w:cs="Arial"/>
          <w:b/>
          <w:bCs/>
          <w:sz w:val="22"/>
          <w:szCs w:val="22"/>
        </w:rPr>
        <w:t>NR_NTN_solutions</w:t>
      </w:r>
      <w:proofErr w:type="spellEnd"/>
      <w:r w:rsidR="002564E4" w:rsidRPr="002564E4">
        <w:rPr>
          <w:rFonts w:ascii="Arial" w:hAnsi="Arial" w:cs="Arial"/>
          <w:b/>
          <w:bCs/>
          <w:sz w:val="22"/>
          <w:szCs w:val="22"/>
        </w:rPr>
        <w:t>-Core, 5GSAT_ARCH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proofErr w:type="gramEnd"/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2" w:name="OLE_LINK42"/>
      <w:bookmarkStart w:id="13" w:name="OLE_LINK43"/>
      <w:bookmarkStart w:id="14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12"/>
      <w:bookmarkEnd w:id="13"/>
      <w:bookmarkEnd w:id="14"/>
    </w:p>
    <w:p w14:paraId="4CE715FB" w14:textId="70A76FFE" w:rsidR="00B97703" w:rsidRPr="00AF03DE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15" w:name="OLE_LINK45"/>
      <w:bookmarkStart w:id="16" w:name="OLE_LINK46"/>
      <w:proofErr w:type="gramStart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564E4" w:rsidRPr="002564E4">
        <w:rPr>
          <w:rFonts w:ascii="Arial" w:hAnsi="Arial" w:cs="Arial"/>
          <w:b/>
          <w:bCs/>
          <w:sz w:val="22"/>
          <w:szCs w:val="22"/>
          <w:lang w:val="fr-FR"/>
        </w:rPr>
        <w:t>RAN3, SA2, SA3-LI, CT1</w:t>
      </w:r>
      <w:ins w:id="17" w:author="mi" w:date="2021-08-27T00:09:00Z">
        <w:r w:rsidR="006F18B3">
          <w:rPr>
            <w:rFonts w:ascii="Arial" w:hAnsi="Arial" w:cs="Arial"/>
            <w:b/>
            <w:bCs/>
            <w:sz w:val="22"/>
            <w:szCs w:val="22"/>
            <w:lang w:val="fr-FR"/>
          </w:rPr>
          <w:t>, RAN1</w:t>
        </w:r>
      </w:ins>
    </w:p>
    <w:bookmarkEnd w:id="15"/>
    <w:bookmarkEnd w:id="16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601261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601261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6B716BC" w14:textId="62AD943C" w:rsidR="00692D45" w:rsidRPr="00AF03DE" w:rsidRDefault="00C076CB" w:rsidP="0028428D">
      <w:pPr>
        <w:rPr>
          <w:rFonts w:ascii="Arial" w:eastAsiaTheme="minorEastAsia" w:hAnsi="Arial" w:cs="Arial"/>
          <w:lang w:eastAsia="zh-CN"/>
        </w:rPr>
      </w:pPr>
      <w:bookmarkStart w:id="18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 xml:space="preserve">thank RAN2 for their LS on </w:t>
      </w:r>
      <w:r w:rsidR="00AF03DE" w:rsidRPr="00AF03DE">
        <w:rPr>
          <w:rFonts w:ascii="Arial" w:hAnsi="Arial" w:cs="Arial"/>
        </w:rPr>
        <w:t>UE location aspects in NTN</w:t>
      </w:r>
      <w:r w:rsidR="0028428D" w:rsidRPr="005F5039">
        <w:rPr>
          <w:rFonts w:ascii="Arial" w:hAnsi="Arial" w:cs="Arial"/>
        </w:rPr>
        <w:t>.</w:t>
      </w:r>
    </w:p>
    <w:p w14:paraId="6248FBD1" w14:textId="7C0C59CD" w:rsidR="001678FD" w:rsidRPr="00E33DAD" w:rsidDel="0056677D" w:rsidRDefault="008D2FC1" w:rsidP="001678FD">
      <w:pPr>
        <w:jc w:val="both"/>
        <w:rPr>
          <w:del w:id="19" w:author="Zhou Wei" w:date="2021-08-26T22:04:00Z"/>
          <w:rFonts w:ascii="Arial" w:hAnsi="Arial" w:cs="Arial"/>
          <w:lang w:eastAsia="zh-CN"/>
        </w:rPr>
      </w:pPr>
      <w:bookmarkStart w:id="20" w:name="_Hlk69931230"/>
      <w:del w:id="21" w:author="Zhou Wei" w:date="2021-08-26T22:04:00Z">
        <w:r w:rsidRPr="008D2FC1" w:rsidDel="0056677D">
          <w:rPr>
            <w:rFonts w:ascii="Arial" w:hAnsi="Arial" w:cs="Arial"/>
          </w:rPr>
          <w:delText xml:space="preserve">SA3 discussed the assumptions of RAN2. </w:delText>
        </w:r>
        <w:r w:rsidR="00E72180" w:rsidRPr="00E72180" w:rsidDel="0056677D">
          <w:rPr>
            <w:rFonts w:ascii="Arial" w:hAnsi="Arial" w:cs="Arial"/>
          </w:rPr>
          <w:delText>SA3 believes that because the CGI constructed by NG-RAN corresponds to a fixed geographical area with a size comparable with a TN cell, it does not violate any security and privacy principles</w:delText>
        </w:r>
        <w:r w:rsidR="00E72180" w:rsidRPr="00E72180" w:rsidDel="0056677D">
          <w:delText xml:space="preserve"> </w:delText>
        </w:r>
        <w:r w:rsidR="00E72180" w:rsidRPr="00E72180" w:rsidDel="0056677D">
          <w:rPr>
            <w:rFonts w:ascii="Arial" w:hAnsi="Arial" w:cs="Arial"/>
          </w:rPr>
          <w:delText>for both connected mode and during initial access.</w:delText>
        </w:r>
        <w:r w:rsidR="00E72180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Pr="008D2FC1" w:rsidDel="0056677D">
          <w:rPr>
            <w:rFonts w:ascii="Arial" w:hAnsi="Arial" w:cs="Arial"/>
          </w:rPr>
          <w:delText>SA3 also understands that the imprecise location information can be corrected later by the CN</w:delText>
        </w:r>
        <w:r w:rsidR="00EA5C27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="004F5E45" w:rsidDel="0056677D">
          <w:rPr>
            <w:rFonts w:ascii="Arial" w:eastAsiaTheme="minorEastAsia" w:hAnsi="Arial" w:cs="Arial" w:hint="eastAsia"/>
            <w:lang w:eastAsia="zh-CN"/>
          </w:rPr>
          <w:delText>after</w:delText>
        </w:r>
        <w:r w:rsidRPr="008D2FC1" w:rsidDel="0056677D">
          <w:rPr>
            <w:rFonts w:ascii="Arial" w:hAnsi="Arial" w:cs="Arial"/>
          </w:rPr>
          <w:delText xml:space="preserve"> NAS or AS security is established. Therefore, SA3 can confirm that there is no privacy issues if a UE reports the location information to NG-RAN with ~2km radius accuracy before AS security is established.</w:delText>
        </w:r>
      </w:del>
    </w:p>
    <w:bookmarkEnd w:id="18"/>
    <w:bookmarkEnd w:id="20"/>
    <w:p w14:paraId="44AEA05A" w14:textId="77777777" w:rsidR="0056677D" w:rsidRPr="0056677D" w:rsidRDefault="0056677D" w:rsidP="0056677D">
      <w:pPr>
        <w:jc w:val="both"/>
        <w:rPr>
          <w:ins w:id="22" w:author="Zhou Wei" w:date="2021-08-26T22:04:00Z"/>
          <w:rFonts w:ascii="Arial" w:hAnsi="Arial" w:cs="Arial"/>
        </w:rPr>
      </w:pPr>
      <w:ins w:id="23" w:author="Zhou Wei" w:date="2021-08-26T22:04:00Z">
        <w:r w:rsidRPr="0056677D">
          <w:rPr>
            <w:rFonts w:ascii="Arial" w:hAnsi="Arial" w:cs="Arial"/>
          </w:rPr>
          <w:t>If a permanent ID (</w:t>
        </w:r>
        <w:proofErr w:type="gramStart"/>
        <w:r w:rsidRPr="0056677D">
          <w:rPr>
            <w:rFonts w:ascii="Arial" w:hAnsi="Arial" w:cs="Arial"/>
          </w:rPr>
          <w:t>e.g.</w:t>
        </w:r>
        <w:proofErr w:type="gramEnd"/>
        <w:r w:rsidRPr="0056677D">
          <w:rPr>
            <w:rFonts w:ascii="Arial" w:hAnsi="Arial" w:cs="Arial"/>
          </w:rPr>
          <w:t xml:space="preserve"> SUPI/IMSI) is sent together with the location information, then there is a privacy issue.</w:t>
        </w:r>
      </w:ins>
    </w:p>
    <w:p w14:paraId="4246CBBF" w14:textId="6949698F" w:rsidR="0056677D" w:rsidRDefault="0056677D" w:rsidP="0056677D">
      <w:pPr>
        <w:jc w:val="both"/>
        <w:rPr>
          <w:ins w:id="24" w:author="Ivy Guo" w:date="2021-08-27T07:10:00Z"/>
          <w:rFonts w:ascii="Arial" w:hAnsi="Arial" w:cs="Arial"/>
        </w:rPr>
      </w:pPr>
      <w:ins w:id="25" w:author="Zhou Wei" w:date="2021-08-26T22:04:00Z">
        <w:del w:id="26" w:author="Ivy Guo" w:date="2021-08-27T07:11:00Z">
          <w:r w:rsidRPr="0056677D" w:rsidDel="004B4955">
            <w:rPr>
              <w:rFonts w:ascii="Arial" w:hAnsi="Arial" w:cs="Arial"/>
            </w:rPr>
            <w:delText>SA3 has not reached a conclusion whether there are privacy issues if no permanent ID is sent together with the location information.</w:delText>
          </w:r>
        </w:del>
      </w:ins>
    </w:p>
    <w:p w14:paraId="42028BF6" w14:textId="659578B6" w:rsidR="004B4955" w:rsidRDefault="004B4955" w:rsidP="0056677D">
      <w:pPr>
        <w:jc w:val="both"/>
        <w:rPr>
          <w:ins w:id="27" w:author="Mark Canterbury" w:date="2021-08-26T16:45:00Z"/>
          <w:rFonts w:ascii="Arial" w:hAnsi="Arial" w:cs="Arial"/>
        </w:rPr>
      </w:pPr>
      <w:ins w:id="28" w:author="Ivy Guo" w:date="2021-08-27T07:10:00Z">
        <w:r>
          <w:rPr>
            <w:rFonts w:ascii="Arial" w:hAnsi="Arial" w:cs="Arial"/>
          </w:rPr>
          <w:t>There are probably security issue</w:t>
        </w:r>
      </w:ins>
      <w:ins w:id="29" w:author="Ivy Guo" w:date="2021-08-27T07:11:00Z">
        <w:r>
          <w:rPr>
            <w:rFonts w:ascii="Arial" w:hAnsi="Arial" w:cs="Arial"/>
          </w:rPr>
          <w:t>s</w:t>
        </w:r>
      </w:ins>
      <w:ins w:id="30" w:author="Ivy Guo" w:date="2021-08-27T07:10:00Z">
        <w:r>
          <w:rPr>
            <w:rFonts w:ascii="Arial" w:hAnsi="Arial" w:cs="Arial"/>
          </w:rPr>
          <w:t xml:space="preserve"> when no permane</w:t>
        </w:r>
      </w:ins>
      <w:ins w:id="31" w:author="Ivy Guo" w:date="2021-08-27T07:11:00Z">
        <w:r>
          <w:rPr>
            <w:rFonts w:ascii="Arial" w:hAnsi="Arial" w:cs="Arial"/>
          </w:rPr>
          <w:t xml:space="preserve">nt ID is sent together with the location information, SA3 needs more </w:t>
        </w:r>
      </w:ins>
      <w:ins w:id="32" w:author="Ivy Guo" w:date="2021-08-27T07:12:00Z">
        <w:r>
          <w:rPr>
            <w:rFonts w:ascii="Arial" w:hAnsi="Arial" w:cs="Arial"/>
          </w:rPr>
          <w:t>technical details</w:t>
        </w:r>
      </w:ins>
      <w:ins w:id="33" w:author="Ivy Guo" w:date="2021-08-27T07:23:00Z">
        <w:r w:rsidR="00AE7847">
          <w:rPr>
            <w:rFonts w:ascii="Arial" w:hAnsi="Arial" w:cs="Arial"/>
          </w:rPr>
          <w:t xml:space="preserve"> of the candidate mechan</w:t>
        </w:r>
      </w:ins>
      <w:ins w:id="34" w:author="Ivy Guo" w:date="2021-08-27T07:24:00Z">
        <w:r w:rsidR="00AE7847">
          <w:rPr>
            <w:rFonts w:ascii="Arial" w:hAnsi="Arial" w:cs="Arial"/>
          </w:rPr>
          <w:t>isms</w:t>
        </w:r>
      </w:ins>
      <w:ins w:id="35" w:author="Ivy Guo" w:date="2021-08-27T07:12:00Z">
        <w:r>
          <w:rPr>
            <w:rFonts w:ascii="Arial" w:hAnsi="Arial" w:cs="Arial"/>
          </w:rPr>
          <w:t xml:space="preserve"> to provide </w:t>
        </w:r>
      </w:ins>
      <w:ins w:id="36" w:author="Ivy Guo" w:date="2021-08-27T07:14:00Z">
        <w:r w:rsidR="00E95EEB">
          <w:rPr>
            <w:rFonts w:ascii="Arial" w:hAnsi="Arial" w:cs="Arial"/>
          </w:rPr>
          <w:t xml:space="preserve">more </w:t>
        </w:r>
      </w:ins>
      <w:ins w:id="37" w:author="Ivy Guo" w:date="2021-08-27T07:12:00Z">
        <w:r>
          <w:rPr>
            <w:rFonts w:ascii="Arial" w:hAnsi="Arial" w:cs="Arial"/>
          </w:rPr>
          <w:t>thorough analysis</w:t>
        </w:r>
      </w:ins>
      <w:ins w:id="38" w:author="Ivy Guo" w:date="2021-08-27T07:13:00Z">
        <w:r>
          <w:rPr>
            <w:rFonts w:ascii="Arial" w:hAnsi="Arial" w:cs="Arial"/>
          </w:rPr>
          <w:t>.</w:t>
        </w:r>
      </w:ins>
    </w:p>
    <w:p w14:paraId="3420BCF0" w14:textId="109A83E5" w:rsidR="006F40FA" w:rsidRDefault="006F40FA" w:rsidP="0056677D">
      <w:pPr>
        <w:jc w:val="both"/>
        <w:rPr>
          <w:ins w:id="39" w:author="mi" w:date="2021-08-27T00:08:00Z"/>
          <w:rFonts w:ascii="Arial" w:hAnsi="Arial" w:cs="Arial"/>
          <w:lang w:eastAsia="zh-CN"/>
        </w:rPr>
      </w:pPr>
      <w:ins w:id="40" w:author="Mark Canterbury" w:date="2021-08-26T16:46:00Z">
        <w:r w:rsidRPr="006F40FA">
          <w:rPr>
            <w:rFonts w:ascii="Arial" w:hAnsi="Arial" w:cs="Arial"/>
            <w:lang w:eastAsia="zh-CN"/>
          </w:rPr>
          <w:t xml:space="preserve">SA3 also notes that there </w:t>
        </w:r>
        <w:del w:id="41" w:author="mi" w:date="2021-08-27T00:01:00Z">
          <w:r w:rsidRPr="006F40FA" w:rsidDel="005912BA">
            <w:rPr>
              <w:rFonts w:ascii="Arial" w:hAnsi="Arial" w:cs="Arial"/>
              <w:lang w:eastAsia="zh-CN"/>
            </w:rPr>
            <w:delText>may be</w:delText>
          </w:r>
        </w:del>
      </w:ins>
      <w:ins w:id="42" w:author="mi" w:date="2021-08-27T00:01:00Z">
        <w:r w:rsidR="005912BA">
          <w:rPr>
            <w:rFonts w:ascii="Arial" w:hAnsi="Arial" w:cs="Arial"/>
            <w:lang w:eastAsia="zh-CN"/>
          </w:rPr>
          <w:t>is</w:t>
        </w:r>
      </w:ins>
      <w:ins w:id="43" w:author="Mark Canterbury" w:date="2021-08-26T16:46:00Z">
        <w:r w:rsidRPr="006F40FA">
          <w:rPr>
            <w:rFonts w:ascii="Arial" w:hAnsi="Arial" w:cs="Arial"/>
            <w:lang w:eastAsia="zh-CN"/>
          </w:rPr>
          <w:t xml:space="preserve"> an integrity issue if the network is relying on location information </w:t>
        </w:r>
        <w:proofErr w:type="gramStart"/>
        <w:r w:rsidRPr="006F40FA">
          <w:rPr>
            <w:rFonts w:ascii="Arial" w:hAnsi="Arial" w:cs="Arial"/>
            <w:lang w:eastAsia="zh-CN"/>
          </w:rPr>
          <w:t xml:space="preserve">transmitted </w:t>
        </w:r>
      </w:ins>
      <w:ins w:id="44" w:author="Ivy Guo" w:date="2021-08-27T07:13:00Z">
        <w:r w:rsidR="004B4955">
          <w:rPr>
            <w:rFonts w:ascii="Arial" w:hAnsi="Arial" w:cs="Arial"/>
            <w:lang w:eastAsia="zh-CN"/>
          </w:rPr>
          <w:t xml:space="preserve"> with</w:t>
        </w:r>
        <w:proofErr w:type="gramEnd"/>
        <w:r w:rsidR="004B4955">
          <w:rPr>
            <w:rFonts w:ascii="Arial" w:hAnsi="Arial" w:cs="Arial"/>
            <w:lang w:eastAsia="zh-CN"/>
          </w:rPr>
          <w:t xml:space="preserve"> unprotected integrity </w:t>
        </w:r>
      </w:ins>
      <w:ins w:id="45" w:author="Mark Canterbury" w:date="2021-08-26T16:46:00Z">
        <w:r w:rsidRPr="006F40FA">
          <w:rPr>
            <w:rFonts w:ascii="Arial" w:hAnsi="Arial" w:cs="Arial"/>
            <w:lang w:eastAsia="zh-CN"/>
          </w:rPr>
          <w:t>before AS security is established.</w:t>
        </w:r>
      </w:ins>
    </w:p>
    <w:p w14:paraId="6725E081" w14:textId="66B45F30" w:rsidR="006F18B3" w:rsidRPr="0056677D" w:rsidRDefault="00240818" w:rsidP="0056677D">
      <w:pPr>
        <w:jc w:val="both"/>
        <w:rPr>
          <w:ins w:id="46" w:author="Zhou Wei" w:date="2021-08-26T22:04:00Z"/>
          <w:rFonts w:ascii="Arial" w:hAnsi="Arial" w:cs="Arial"/>
          <w:lang w:eastAsia="zh-CN"/>
        </w:rPr>
      </w:pPr>
      <w:ins w:id="47" w:author="mi" w:date="2021-08-27T00:11:00Z">
        <w:r>
          <w:rPr>
            <w:rFonts w:ascii="Arial" w:hAnsi="Arial" w:cs="Arial"/>
            <w:lang w:eastAsia="zh-CN"/>
          </w:rPr>
          <w:t>Given the privacy and security concern</w:t>
        </w:r>
      </w:ins>
      <w:ins w:id="48" w:author="mi" w:date="2021-08-27T00:08:00Z">
        <w:r w:rsidR="006F18B3">
          <w:rPr>
            <w:rFonts w:ascii="Arial" w:hAnsi="Arial" w:cs="Arial"/>
            <w:lang w:eastAsia="zh-CN"/>
          </w:rPr>
          <w:t xml:space="preserve">, </w:t>
        </w:r>
        <w:r w:rsidR="006F18B3" w:rsidRPr="00D8367E">
          <w:rPr>
            <w:rFonts w:ascii="Arial" w:hAnsi="Arial" w:cs="Arial"/>
            <w:lang w:eastAsia="zh-CN"/>
          </w:rPr>
          <w:t xml:space="preserve">SA3 prefers not to </w:t>
        </w:r>
      </w:ins>
      <w:ins w:id="49" w:author="mi" w:date="2021-08-27T00:12:00Z">
        <w:r>
          <w:rPr>
            <w:rFonts w:ascii="Arial" w:hAnsi="Arial" w:cs="Arial"/>
            <w:lang w:eastAsia="zh-CN"/>
          </w:rPr>
          <w:t xml:space="preserve">let UE </w:t>
        </w:r>
      </w:ins>
      <w:ins w:id="50" w:author="mi" w:date="2021-08-27T00:08:00Z">
        <w:r w:rsidR="006F18B3" w:rsidRPr="00D8367E">
          <w:rPr>
            <w:rFonts w:ascii="Arial" w:hAnsi="Arial" w:cs="Arial"/>
            <w:lang w:eastAsia="zh-CN"/>
          </w:rPr>
          <w:t>transmit unprotected UE location information</w:t>
        </w:r>
      </w:ins>
      <w:ins w:id="51" w:author="mi" w:date="2021-08-27T00:11:00Z">
        <w:r>
          <w:rPr>
            <w:rFonts w:ascii="Arial" w:hAnsi="Arial" w:cs="Arial"/>
            <w:lang w:eastAsia="zh-CN"/>
          </w:rPr>
          <w:t xml:space="preserve"> over the ai</w:t>
        </w:r>
      </w:ins>
      <w:ins w:id="52" w:author="mi" w:date="2021-08-27T00:12:00Z">
        <w:r>
          <w:rPr>
            <w:rFonts w:ascii="Arial" w:hAnsi="Arial" w:cs="Arial"/>
            <w:lang w:eastAsia="zh-CN"/>
          </w:rPr>
          <w:t>r interface</w:t>
        </w:r>
      </w:ins>
      <w:ins w:id="53" w:author="mi" w:date="2021-08-27T00:08:00Z">
        <w:r w:rsidR="006F18B3">
          <w:rPr>
            <w:rFonts w:ascii="Arial" w:hAnsi="Arial" w:cs="Arial"/>
            <w:lang w:eastAsia="zh-CN"/>
          </w:rPr>
          <w:t>.</w:t>
        </w:r>
      </w:ins>
    </w:p>
    <w:p w14:paraId="4B2FACF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F0A424F" w14:textId="6C2D6146" w:rsidR="0028428D" w:rsidDel="00C9176E" w:rsidRDefault="0028428D" w:rsidP="0028428D">
      <w:pPr>
        <w:spacing w:after="120"/>
        <w:ind w:left="1985" w:hanging="1985"/>
        <w:rPr>
          <w:del w:id="54" w:author="Ivy Guo" w:date="2021-08-27T07:27:00Z"/>
          <w:rFonts w:ascii="Arial" w:hAnsi="Arial" w:cs="Arial"/>
          <w:b/>
        </w:rPr>
      </w:pPr>
      <w:del w:id="55" w:author="Ivy Guo" w:date="2021-08-27T07:27:00Z">
        <w:r w:rsidDel="00C9176E">
          <w:rPr>
            <w:rFonts w:ascii="Arial" w:hAnsi="Arial" w:cs="Arial"/>
            <w:b/>
          </w:rPr>
          <w:delText>To RAN2</w:delText>
        </w:r>
      </w:del>
    </w:p>
    <w:p w14:paraId="03AE6A32" w14:textId="77777777" w:rsidR="00C9176E" w:rsidRDefault="0028428D" w:rsidP="0028428D">
      <w:pPr>
        <w:spacing w:after="120"/>
        <w:ind w:left="993" w:hanging="993"/>
        <w:rPr>
          <w:ins w:id="56" w:author="Ivy Guo" w:date="2021-08-27T07:26:00Z"/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</w:p>
    <w:p w14:paraId="1C395E9E" w14:textId="69F9AC28" w:rsidR="00C9176E" w:rsidRDefault="00AE7847" w:rsidP="0028428D">
      <w:pPr>
        <w:spacing w:after="120"/>
        <w:ind w:left="993" w:hanging="993"/>
        <w:rPr>
          <w:ins w:id="57" w:author="Ivy Guo" w:date="2021-08-27T07:26:00Z"/>
        </w:rPr>
      </w:pPr>
      <w:ins w:id="58" w:author="Ivy Guo" w:date="2021-08-27T07:24:00Z">
        <w:r w:rsidRPr="00C9176E">
          <w:rPr>
            <w:rFonts w:ascii="Arial" w:hAnsi="Arial" w:cs="Arial"/>
            <w:bCs/>
            <w:color w:val="0070C0"/>
            <w:rPrChange w:id="59" w:author="Ivy Guo" w:date="2021-08-27T07:27:00Z">
              <w:rPr>
                <w:rFonts w:ascii="Arial" w:hAnsi="Arial" w:cs="Arial"/>
                <w:b/>
                <w:color w:val="0070C0"/>
              </w:rPr>
            </w:rPrChange>
          </w:rPr>
          <w:t>1.</w:t>
        </w:r>
        <w:r>
          <w:rPr>
            <w:rFonts w:ascii="Arial" w:hAnsi="Arial" w:cs="Arial"/>
            <w:b/>
            <w:color w:val="0070C0"/>
          </w:rPr>
          <w:t xml:space="preserve"> </w:t>
        </w:r>
      </w:ins>
      <w:ins w:id="60" w:author="Ivy Guo" w:date="2021-08-27T07:28:00Z">
        <w:r w:rsidR="00C9176E" w:rsidRPr="00C9176E">
          <w:rPr>
            <w:rFonts w:ascii="Arial" w:hAnsi="Arial" w:cs="Arial"/>
            <w:bCs/>
            <w:color w:val="0070C0"/>
            <w:rPrChange w:id="61" w:author="Ivy Guo" w:date="2021-08-27T07:28:00Z">
              <w:rPr>
                <w:rFonts w:ascii="Arial" w:hAnsi="Arial" w:cs="Arial"/>
                <w:b/>
                <w:color w:val="0070C0"/>
              </w:rPr>
            </w:rPrChange>
          </w:rPr>
          <w:t xml:space="preserve">To </w:t>
        </w:r>
        <w:r w:rsidR="00C9176E">
          <w:rPr>
            <w:rFonts w:ascii="Arial" w:hAnsi="Arial" w:cs="Arial"/>
          </w:rPr>
          <w:t xml:space="preserve">RAN1, </w:t>
        </w:r>
        <w:r w:rsidR="00C9176E">
          <w:rPr>
            <w:rFonts w:ascii="Arial" w:hAnsi="Arial" w:cs="Arial"/>
          </w:rPr>
          <w:t xml:space="preserve">RNA2, </w:t>
        </w:r>
        <w:r w:rsidR="00C9176E" w:rsidRPr="00AF03DE">
          <w:rPr>
            <w:rFonts w:ascii="Arial" w:hAnsi="Arial" w:cs="Arial"/>
          </w:rPr>
          <w:t>RAN3, SA2, SA3-LI</w:t>
        </w:r>
        <w:r w:rsidR="00C9176E">
          <w:rPr>
            <w:rFonts w:ascii="Arial" w:eastAsiaTheme="minorEastAsia" w:hAnsi="Arial" w:cs="Arial" w:hint="eastAsia"/>
            <w:lang w:eastAsia="zh-CN"/>
          </w:rPr>
          <w:t xml:space="preserve"> and</w:t>
        </w:r>
        <w:r w:rsidR="00C9176E" w:rsidRPr="00AF03DE">
          <w:rPr>
            <w:rFonts w:ascii="Arial" w:hAnsi="Arial" w:cs="Arial"/>
          </w:rPr>
          <w:t xml:space="preserve"> CT1</w:t>
        </w:r>
        <w:r w:rsidR="00C9176E">
          <w:rPr>
            <w:rFonts w:ascii="Arial" w:hAnsi="Arial" w:cs="Arial"/>
          </w:rPr>
          <w:t>:</w:t>
        </w:r>
        <w:r w:rsidR="00C9176E" w:rsidRPr="008E77E4">
          <w:rPr>
            <w:rFonts w:ascii="Arial" w:hAnsi="Arial" w:cs="Arial"/>
          </w:rPr>
          <w:t xml:space="preserve"> </w:t>
        </w:r>
      </w:ins>
      <w:r w:rsidR="0028428D"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="0028428D"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="0028428D"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ins w:id="62" w:author="Ivy Guo" w:date="2021-08-27T07:14:00Z">
        <w:r w:rsidR="004B4955">
          <w:rPr>
            <w:rFonts w:ascii="Arial" w:hAnsi="Arial" w:cs="Arial"/>
          </w:rPr>
          <w:t xml:space="preserve">RAN1, </w:t>
        </w:r>
      </w:ins>
      <w:r w:rsidR="0028428D" w:rsidRPr="008E77E4">
        <w:rPr>
          <w:rFonts w:ascii="Arial" w:hAnsi="Arial" w:cs="Arial"/>
        </w:rPr>
        <w:t>RAN2</w:t>
      </w:r>
      <w:r w:rsidR="00AF03DE">
        <w:rPr>
          <w:rFonts w:ascii="Arial" w:eastAsiaTheme="minorEastAsia" w:hAnsi="Arial" w:cs="Arial" w:hint="eastAsia"/>
          <w:lang w:eastAsia="zh-CN"/>
        </w:rPr>
        <w:t>,</w:t>
      </w:r>
      <w:r w:rsidR="00AF03DE" w:rsidRPr="00AF03DE">
        <w:t xml:space="preserve"> </w:t>
      </w:r>
      <w:r w:rsidR="00AF03DE" w:rsidRPr="00AF03DE">
        <w:rPr>
          <w:rFonts w:ascii="Arial" w:hAnsi="Arial" w:cs="Arial"/>
        </w:rPr>
        <w:t>RAN3, SA2, SA3-LI</w:t>
      </w:r>
      <w:r w:rsidR="00AF03DE">
        <w:rPr>
          <w:rFonts w:ascii="Arial" w:eastAsiaTheme="minorEastAsia" w:hAnsi="Arial" w:cs="Arial" w:hint="eastAsia"/>
          <w:lang w:eastAsia="zh-CN"/>
        </w:rPr>
        <w:t xml:space="preserve"> and</w:t>
      </w:r>
      <w:r w:rsidR="00AF03DE" w:rsidRPr="00AF03DE">
        <w:rPr>
          <w:rFonts w:ascii="Arial" w:hAnsi="Arial" w:cs="Arial"/>
        </w:rPr>
        <w:t xml:space="preserve"> CT1</w:t>
      </w:r>
      <w:r w:rsidR="0028428D" w:rsidRPr="008E77E4">
        <w:rPr>
          <w:rFonts w:ascii="Arial" w:hAnsi="Arial" w:cs="Arial"/>
        </w:rPr>
        <w:t xml:space="preserve"> to take the above feedback into account</w:t>
      </w:r>
      <w:r w:rsidR="0028428D">
        <w:t>.</w:t>
      </w:r>
      <w:ins w:id="63" w:author="Ivy Guo" w:date="2021-08-27T07:24:00Z">
        <w:r>
          <w:t xml:space="preserve"> </w:t>
        </w:r>
      </w:ins>
    </w:p>
    <w:p w14:paraId="479EC9B5" w14:textId="37E6205F" w:rsidR="0028428D" w:rsidRPr="00C9176E" w:rsidRDefault="00AE7847" w:rsidP="0028428D">
      <w:pPr>
        <w:spacing w:after="120"/>
        <w:ind w:left="993" w:hanging="993"/>
        <w:rPr>
          <w:ins w:id="64" w:author="Ivy Guo" w:date="2021-08-27T07:25:00Z"/>
          <w:rFonts w:ascii="Arial" w:hAnsi="Arial" w:cs="Arial"/>
          <w:bCs/>
          <w:color w:val="0070C0"/>
          <w:rPrChange w:id="65" w:author="Ivy Guo" w:date="2021-08-27T07:27:00Z">
            <w:rPr>
              <w:ins w:id="66" w:author="Ivy Guo" w:date="2021-08-27T07:25:00Z"/>
            </w:rPr>
          </w:rPrChange>
        </w:rPr>
      </w:pPr>
      <w:ins w:id="67" w:author="Ivy Guo" w:date="2021-08-27T07:25:00Z">
        <w:r w:rsidRPr="00C9176E">
          <w:rPr>
            <w:rFonts w:ascii="Arial" w:hAnsi="Arial" w:cs="Arial"/>
            <w:bCs/>
            <w:color w:val="0070C0"/>
            <w:rPrChange w:id="68" w:author="Ivy Guo" w:date="2021-08-27T07:27:00Z">
              <w:rPr/>
            </w:rPrChange>
          </w:rPr>
          <w:t xml:space="preserve">2. </w:t>
        </w:r>
      </w:ins>
      <w:ins w:id="69" w:author="Ivy Guo" w:date="2021-08-27T07:27:00Z">
        <w:r w:rsidR="00C9176E">
          <w:rPr>
            <w:rFonts w:ascii="Arial" w:hAnsi="Arial" w:cs="Arial"/>
            <w:bCs/>
            <w:color w:val="0070C0"/>
          </w:rPr>
          <w:t xml:space="preserve">To RAN2: </w:t>
        </w:r>
      </w:ins>
      <w:ins w:id="70" w:author="Ivy Guo" w:date="2021-08-27T07:25:00Z">
        <w:r w:rsidR="00C9176E" w:rsidRPr="00C9176E">
          <w:rPr>
            <w:rFonts w:ascii="Arial" w:hAnsi="Arial" w:cs="Arial"/>
            <w:bCs/>
            <w:color w:val="0070C0"/>
            <w:rPrChange w:id="71" w:author="Ivy Guo" w:date="2021-08-27T07:27:00Z">
              <w:rPr/>
            </w:rPrChange>
          </w:rPr>
          <w:t>SA3 kindly request RAN2 to pro</w:t>
        </w:r>
      </w:ins>
      <w:ins w:id="72" w:author="Ivy Guo" w:date="2021-08-27T07:26:00Z">
        <w:r w:rsidR="00C9176E" w:rsidRPr="00C9176E">
          <w:rPr>
            <w:rFonts w:ascii="Arial" w:hAnsi="Arial" w:cs="Arial"/>
            <w:bCs/>
            <w:color w:val="0070C0"/>
            <w:rPrChange w:id="73" w:author="Ivy Guo" w:date="2021-08-27T07:27:00Z">
              <w:rPr/>
            </w:rPrChange>
          </w:rPr>
          <w:t xml:space="preserve">vide </w:t>
        </w:r>
      </w:ins>
      <w:ins w:id="74" w:author="Ivy Guo" w:date="2021-08-27T07:25:00Z">
        <w:r w:rsidR="00C9176E" w:rsidRPr="00C9176E">
          <w:rPr>
            <w:rFonts w:ascii="Arial" w:hAnsi="Arial" w:cs="Arial"/>
            <w:bCs/>
            <w:color w:val="0070C0"/>
            <w:rPrChange w:id="75" w:author="Ivy Guo" w:date="2021-08-27T07:27:00Z">
              <w:rPr/>
            </w:rPrChange>
          </w:rPr>
          <w:t xml:space="preserve">more technical </w:t>
        </w:r>
      </w:ins>
      <w:ins w:id="76" w:author="Ivy Guo" w:date="2021-08-27T07:26:00Z">
        <w:r w:rsidR="00C9176E" w:rsidRPr="00C9176E">
          <w:rPr>
            <w:rFonts w:ascii="Arial" w:hAnsi="Arial" w:cs="Arial"/>
            <w:bCs/>
            <w:color w:val="0070C0"/>
            <w:rPrChange w:id="77" w:author="Ivy Guo" w:date="2021-08-27T07:27:00Z">
              <w:rPr/>
            </w:rPrChange>
          </w:rPr>
          <w:t>details</w:t>
        </w:r>
      </w:ins>
      <w:ins w:id="78" w:author="Ivy Guo" w:date="2021-08-27T07:25:00Z">
        <w:r w:rsidR="00C9176E" w:rsidRPr="00C9176E">
          <w:rPr>
            <w:rFonts w:ascii="Arial" w:hAnsi="Arial" w:cs="Arial"/>
            <w:bCs/>
            <w:color w:val="0070C0"/>
            <w:rPrChange w:id="79" w:author="Ivy Guo" w:date="2021-08-27T07:27:00Z">
              <w:rPr/>
            </w:rPrChange>
          </w:rPr>
          <w:t xml:space="preserve"> of the candidate mechanism</w:t>
        </w:r>
      </w:ins>
      <w:ins w:id="80" w:author="Ivy Guo" w:date="2021-08-27T07:26:00Z">
        <w:r w:rsidR="00C9176E" w:rsidRPr="00C9176E">
          <w:rPr>
            <w:rFonts w:ascii="Arial" w:hAnsi="Arial" w:cs="Arial"/>
            <w:bCs/>
            <w:color w:val="0070C0"/>
            <w:rPrChange w:id="81" w:author="Ivy Guo" w:date="2021-08-27T07:27:00Z">
              <w:rPr/>
            </w:rPrChange>
          </w:rPr>
          <w:t>s</w:t>
        </w:r>
      </w:ins>
      <w:ins w:id="82" w:author="Ivy Guo" w:date="2021-08-27T07:25:00Z">
        <w:r w:rsidR="00C9176E" w:rsidRPr="00C9176E">
          <w:rPr>
            <w:rFonts w:ascii="Arial" w:hAnsi="Arial" w:cs="Arial"/>
            <w:bCs/>
            <w:color w:val="0070C0"/>
            <w:rPrChange w:id="83" w:author="Ivy Guo" w:date="2021-08-27T07:27:00Z">
              <w:rPr/>
            </w:rPrChange>
          </w:rPr>
          <w:t xml:space="preserve"> </w:t>
        </w:r>
      </w:ins>
      <w:ins w:id="84" w:author="Ivy Guo" w:date="2021-08-27T07:26:00Z">
        <w:r w:rsidR="00C9176E" w:rsidRPr="00C9176E">
          <w:rPr>
            <w:rFonts w:ascii="Arial" w:hAnsi="Arial" w:cs="Arial"/>
            <w:bCs/>
            <w:color w:val="0070C0"/>
            <w:rPrChange w:id="85" w:author="Ivy Guo" w:date="2021-08-27T07:27:00Z">
              <w:rPr/>
            </w:rPrChange>
          </w:rPr>
          <w:t>for more</w:t>
        </w:r>
      </w:ins>
      <w:ins w:id="86" w:author="Ivy Guo" w:date="2021-08-27T07:25:00Z">
        <w:r w:rsidR="00C9176E" w:rsidRPr="00C9176E">
          <w:rPr>
            <w:rFonts w:ascii="Arial" w:hAnsi="Arial" w:cs="Arial"/>
            <w:bCs/>
            <w:color w:val="0070C0"/>
            <w:rPrChange w:id="87" w:author="Ivy Guo" w:date="2021-08-27T07:27:00Z">
              <w:rPr/>
            </w:rPrChange>
          </w:rPr>
          <w:t xml:space="preserve"> thorough analysis. </w:t>
        </w:r>
      </w:ins>
    </w:p>
    <w:p w14:paraId="022D27C5" w14:textId="77777777" w:rsidR="00AE7847" w:rsidRDefault="00AE7847" w:rsidP="00AE7847">
      <w:pPr>
        <w:spacing w:after="120"/>
        <w:pPrChange w:id="88" w:author="Ivy Guo" w:date="2021-08-27T07:25:00Z">
          <w:pPr>
            <w:spacing w:after="120"/>
            <w:ind w:left="993" w:hanging="993"/>
          </w:pPr>
        </w:pPrChange>
      </w:pPr>
    </w:p>
    <w:p w14:paraId="31AD0C15" w14:textId="34BB779C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D25EE21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SA3#105</w:t>
      </w:r>
      <w:r>
        <w:rPr>
          <w:rFonts w:ascii="Arial" w:eastAsia="SimSun" w:hAnsi="Arial" w:cs="Arial"/>
          <w:bCs/>
        </w:rPr>
        <w:tab/>
        <w:t xml:space="preserve">            08 – 12 November 2021</w:t>
      </w:r>
      <w:r>
        <w:rPr>
          <w:rFonts w:ascii="Arial" w:eastAsia="SimSun" w:hAnsi="Arial" w:cs="Arial"/>
          <w:bCs/>
        </w:rPr>
        <w:tab/>
        <w:t xml:space="preserve">              </w:t>
      </w:r>
      <w:r>
        <w:rPr>
          <w:rFonts w:ascii="Arial" w:eastAsia="SimSun" w:hAnsi="Arial" w:cs="Arial"/>
          <w:bCs/>
        </w:rPr>
        <w:tab/>
        <w:t xml:space="preserve">   Sophia Antipolis, FR</w:t>
      </w:r>
    </w:p>
    <w:p w14:paraId="532D346A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SA3#106</w:t>
      </w:r>
      <w:r>
        <w:rPr>
          <w:rFonts w:ascii="Arial" w:eastAsia="SimSun" w:hAnsi="Arial" w:cs="Arial"/>
          <w:bCs/>
        </w:rPr>
        <w:tab/>
        <w:t xml:space="preserve">            07 – 11 February 2022</w:t>
      </w:r>
      <w:r>
        <w:rPr>
          <w:rFonts w:ascii="Arial" w:eastAsia="SimSun" w:hAnsi="Arial" w:cs="Arial"/>
          <w:bCs/>
        </w:rPr>
        <w:tab/>
      </w:r>
      <w:r>
        <w:rPr>
          <w:rFonts w:ascii="Arial" w:eastAsia="SimSun" w:hAnsi="Arial" w:cs="Arial"/>
          <w:bCs/>
        </w:rPr>
        <w:tab/>
        <w:t xml:space="preserve">                EU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A516" w14:textId="77777777" w:rsidR="00BB5DFF" w:rsidRDefault="00BB5DFF">
      <w:pPr>
        <w:spacing w:after="0"/>
      </w:pPr>
      <w:r>
        <w:separator/>
      </w:r>
    </w:p>
  </w:endnote>
  <w:endnote w:type="continuationSeparator" w:id="0">
    <w:p w14:paraId="60A62291" w14:textId="77777777" w:rsidR="00BB5DFF" w:rsidRDefault="00BB5DFF">
      <w:pPr>
        <w:spacing w:after="0"/>
      </w:pPr>
      <w:r>
        <w:continuationSeparator/>
      </w:r>
    </w:p>
  </w:endnote>
  <w:endnote w:type="continuationNotice" w:id="1">
    <w:p w14:paraId="0274D5A2" w14:textId="77777777" w:rsidR="00BB5DFF" w:rsidRDefault="00BB5D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0A7C" w14:textId="77777777" w:rsidR="00BB5DFF" w:rsidRDefault="00BB5DFF">
      <w:pPr>
        <w:spacing w:after="0"/>
      </w:pPr>
      <w:r>
        <w:separator/>
      </w:r>
    </w:p>
  </w:footnote>
  <w:footnote w:type="continuationSeparator" w:id="0">
    <w:p w14:paraId="2CE97998" w14:textId="77777777" w:rsidR="00BB5DFF" w:rsidRDefault="00BB5DFF">
      <w:pPr>
        <w:spacing w:after="0"/>
      </w:pPr>
      <w:r>
        <w:continuationSeparator/>
      </w:r>
    </w:p>
  </w:footnote>
  <w:footnote w:type="continuationNotice" w:id="1">
    <w:p w14:paraId="27104BB4" w14:textId="77777777" w:rsidR="00BB5DFF" w:rsidRDefault="00BB5DF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Canterbury">
    <w15:presenceInfo w15:providerId="Windows Live" w15:userId="c142ede3c556e0a2"/>
  </w15:person>
  <w15:person w15:author="mi">
    <w15:presenceInfo w15:providerId="None" w15:userId="mi"/>
  </w15:person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818"/>
    <w:rsid w:val="00240AD6"/>
    <w:rsid w:val="00246734"/>
    <w:rsid w:val="00251253"/>
    <w:rsid w:val="0025450E"/>
    <w:rsid w:val="002564E4"/>
    <w:rsid w:val="00257652"/>
    <w:rsid w:val="00283129"/>
    <w:rsid w:val="0028428D"/>
    <w:rsid w:val="002853EC"/>
    <w:rsid w:val="002A6E64"/>
    <w:rsid w:val="002B78BC"/>
    <w:rsid w:val="002C6CF7"/>
    <w:rsid w:val="002F1940"/>
    <w:rsid w:val="002F4426"/>
    <w:rsid w:val="00313968"/>
    <w:rsid w:val="0033700F"/>
    <w:rsid w:val="00344CD0"/>
    <w:rsid w:val="00352ED5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B4955"/>
    <w:rsid w:val="004C4853"/>
    <w:rsid w:val="004C5EE3"/>
    <w:rsid w:val="004D31FC"/>
    <w:rsid w:val="004D41FC"/>
    <w:rsid w:val="004D6A5A"/>
    <w:rsid w:val="004E2990"/>
    <w:rsid w:val="004E3939"/>
    <w:rsid w:val="004E70D0"/>
    <w:rsid w:val="004F5E45"/>
    <w:rsid w:val="00500A30"/>
    <w:rsid w:val="005273A1"/>
    <w:rsid w:val="00554206"/>
    <w:rsid w:val="005574E4"/>
    <w:rsid w:val="00557549"/>
    <w:rsid w:val="00564288"/>
    <w:rsid w:val="0056562F"/>
    <w:rsid w:val="0056677D"/>
    <w:rsid w:val="005679FE"/>
    <w:rsid w:val="00574C5C"/>
    <w:rsid w:val="00576797"/>
    <w:rsid w:val="0058599C"/>
    <w:rsid w:val="005912BA"/>
    <w:rsid w:val="00593C13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A7416"/>
    <w:rsid w:val="006B06BC"/>
    <w:rsid w:val="006F0D1E"/>
    <w:rsid w:val="006F1453"/>
    <w:rsid w:val="006F18B3"/>
    <w:rsid w:val="006F1D35"/>
    <w:rsid w:val="006F40FA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C0E8D"/>
    <w:rsid w:val="007D0284"/>
    <w:rsid w:val="007E0C59"/>
    <w:rsid w:val="007E0F52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2FC1"/>
    <w:rsid w:val="008D772F"/>
    <w:rsid w:val="008E77E4"/>
    <w:rsid w:val="008F3038"/>
    <w:rsid w:val="009016FE"/>
    <w:rsid w:val="009260C9"/>
    <w:rsid w:val="0093510D"/>
    <w:rsid w:val="00940643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5F1B"/>
    <w:rsid w:val="00A66AF5"/>
    <w:rsid w:val="00A72A2E"/>
    <w:rsid w:val="00A80D2C"/>
    <w:rsid w:val="00A92389"/>
    <w:rsid w:val="00AA3C46"/>
    <w:rsid w:val="00AB19E9"/>
    <w:rsid w:val="00AB5904"/>
    <w:rsid w:val="00AE7847"/>
    <w:rsid w:val="00AF01FF"/>
    <w:rsid w:val="00AF03DE"/>
    <w:rsid w:val="00AF4BD7"/>
    <w:rsid w:val="00B10733"/>
    <w:rsid w:val="00B12C06"/>
    <w:rsid w:val="00B1346F"/>
    <w:rsid w:val="00B16D7D"/>
    <w:rsid w:val="00B4232B"/>
    <w:rsid w:val="00B5227C"/>
    <w:rsid w:val="00B752BD"/>
    <w:rsid w:val="00B766FD"/>
    <w:rsid w:val="00B834C0"/>
    <w:rsid w:val="00B97703"/>
    <w:rsid w:val="00BA061F"/>
    <w:rsid w:val="00BB5DFF"/>
    <w:rsid w:val="00BD6247"/>
    <w:rsid w:val="00BE2BF7"/>
    <w:rsid w:val="00BE5032"/>
    <w:rsid w:val="00BF4432"/>
    <w:rsid w:val="00BF691D"/>
    <w:rsid w:val="00C01537"/>
    <w:rsid w:val="00C0315F"/>
    <w:rsid w:val="00C03E39"/>
    <w:rsid w:val="00C076CB"/>
    <w:rsid w:val="00C24EE1"/>
    <w:rsid w:val="00C310B0"/>
    <w:rsid w:val="00C42D2D"/>
    <w:rsid w:val="00C82985"/>
    <w:rsid w:val="00C914A2"/>
    <w:rsid w:val="00C9176E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26E44"/>
    <w:rsid w:val="00D410A4"/>
    <w:rsid w:val="00D42C40"/>
    <w:rsid w:val="00D456C1"/>
    <w:rsid w:val="00D52F0F"/>
    <w:rsid w:val="00D80EC1"/>
    <w:rsid w:val="00D81E2C"/>
    <w:rsid w:val="00D8367E"/>
    <w:rsid w:val="00DA08A4"/>
    <w:rsid w:val="00DA2B03"/>
    <w:rsid w:val="00DA6369"/>
    <w:rsid w:val="00DB5D4E"/>
    <w:rsid w:val="00DC5C92"/>
    <w:rsid w:val="00DC74AE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64731"/>
    <w:rsid w:val="00E70734"/>
    <w:rsid w:val="00E72180"/>
    <w:rsid w:val="00E80987"/>
    <w:rsid w:val="00E8227F"/>
    <w:rsid w:val="00E95EEB"/>
    <w:rsid w:val="00EA5C27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3A86"/>
    <w:rsid w:val="00F473CC"/>
    <w:rsid w:val="00F50967"/>
    <w:rsid w:val="00F5106F"/>
    <w:rsid w:val="00F55C7A"/>
    <w:rsid w:val="00F61216"/>
    <w:rsid w:val="00F66C81"/>
    <w:rsid w:val="00F77B3B"/>
    <w:rsid w:val="00F90E11"/>
    <w:rsid w:val="00FA1DFC"/>
    <w:rsid w:val="00FA4236"/>
    <w:rsid w:val="00FA6713"/>
    <w:rsid w:val="00FA6E70"/>
    <w:rsid w:val="00FB082D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F6F3580E-A976-4049-B556-576A1F3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5125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5125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5125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51253"/>
    <w:pPr>
      <w:outlineLvl w:val="5"/>
    </w:pPr>
  </w:style>
  <w:style w:type="paragraph" w:styleId="Heading7">
    <w:name w:val="heading 7"/>
    <w:basedOn w:val="H6"/>
    <w:next w:val="Normal"/>
    <w:qFormat/>
    <w:rsid w:val="00251253"/>
    <w:pPr>
      <w:outlineLvl w:val="6"/>
    </w:pPr>
  </w:style>
  <w:style w:type="paragraph" w:styleId="Heading8">
    <w:name w:val="heading 8"/>
    <w:basedOn w:val="Heading1"/>
    <w:next w:val="Normal"/>
    <w:qFormat/>
    <w:rsid w:val="0025125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512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25125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5125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251253"/>
    <w:pPr>
      <w:spacing w:before="180"/>
      <w:ind w:left="2693" w:hanging="2693"/>
    </w:pPr>
    <w:rPr>
      <w:b/>
    </w:rPr>
  </w:style>
  <w:style w:type="paragraph" w:styleId="TOC1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251253"/>
    <w:pPr>
      <w:ind w:left="1701" w:hanging="1701"/>
    </w:pPr>
  </w:style>
  <w:style w:type="paragraph" w:styleId="TOC4">
    <w:name w:val="toc 4"/>
    <w:basedOn w:val="TOC3"/>
    <w:semiHidden/>
    <w:rsid w:val="00251253"/>
    <w:pPr>
      <w:ind w:left="1418" w:hanging="1418"/>
    </w:pPr>
  </w:style>
  <w:style w:type="paragraph" w:styleId="TOC3">
    <w:name w:val="toc 3"/>
    <w:basedOn w:val="TOC2"/>
    <w:semiHidden/>
    <w:rsid w:val="00251253"/>
    <w:pPr>
      <w:ind w:left="1134" w:hanging="1134"/>
    </w:pPr>
  </w:style>
  <w:style w:type="paragraph" w:styleId="TOC2">
    <w:name w:val="toc 2"/>
    <w:basedOn w:val="TOC1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51253"/>
    <w:pPr>
      <w:ind w:left="284"/>
    </w:pPr>
  </w:style>
  <w:style w:type="paragraph" w:styleId="Index1">
    <w:name w:val="index 1"/>
    <w:basedOn w:val="Normal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251253"/>
    <w:pPr>
      <w:outlineLvl w:val="9"/>
    </w:pPr>
  </w:style>
  <w:style w:type="paragraph" w:styleId="ListNumber2">
    <w:name w:val="List Number 2"/>
    <w:basedOn w:val="ListNumber"/>
    <w:semiHidden/>
    <w:rsid w:val="00251253"/>
    <w:pPr>
      <w:ind w:left="851"/>
    </w:pPr>
  </w:style>
  <w:style w:type="character" w:styleId="FootnoteReference">
    <w:name w:val="footnote reference"/>
    <w:basedOn w:val="DefaultParagraphFont"/>
    <w:semiHidden/>
    <w:rsid w:val="0025125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Normal"/>
    <w:rsid w:val="00251253"/>
    <w:pPr>
      <w:keepLines/>
      <w:ind w:left="1135" w:hanging="851"/>
    </w:pPr>
  </w:style>
  <w:style w:type="paragraph" w:styleId="TOC9">
    <w:name w:val="toc 9"/>
    <w:basedOn w:val="TOC8"/>
    <w:semiHidden/>
    <w:rsid w:val="00251253"/>
    <w:pPr>
      <w:ind w:left="1418" w:hanging="1418"/>
    </w:pPr>
  </w:style>
  <w:style w:type="paragraph" w:customStyle="1" w:styleId="EX">
    <w:name w:val="EX"/>
    <w:basedOn w:val="Normal"/>
    <w:rsid w:val="00251253"/>
    <w:pPr>
      <w:keepLines/>
      <w:ind w:left="1702" w:hanging="1418"/>
    </w:pPr>
  </w:style>
  <w:style w:type="paragraph" w:customStyle="1" w:styleId="FP">
    <w:name w:val="FP"/>
    <w:basedOn w:val="Normal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TOC6">
    <w:name w:val="toc 6"/>
    <w:basedOn w:val="TOC5"/>
    <w:next w:val="Normal"/>
    <w:semiHidden/>
    <w:rsid w:val="00251253"/>
    <w:pPr>
      <w:ind w:left="1985" w:hanging="1985"/>
    </w:pPr>
  </w:style>
  <w:style w:type="paragraph" w:styleId="TOC7">
    <w:name w:val="toc 7"/>
    <w:basedOn w:val="TOC6"/>
    <w:next w:val="Normal"/>
    <w:semiHidden/>
    <w:rsid w:val="00251253"/>
    <w:pPr>
      <w:ind w:left="2268" w:hanging="2268"/>
    </w:pPr>
  </w:style>
  <w:style w:type="paragraph" w:styleId="ListBullet2">
    <w:name w:val="List Bullet 2"/>
    <w:basedOn w:val="ListBullet"/>
    <w:semiHidden/>
    <w:rsid w:val="00251253"/>
    <w:pPr>
      <w:ind w:left="851"/>
    </w:pPr>
  </w:style>
  <w:style w:type="paragraph" w:styleId="ListBullet3">
    <w:name w:val="List Bullet 3"/>
    <w:basedOn w:val="ListBullet2"/>
    <w:semiHidden/>
    <w:rsid w:val="00251253"/>
    <w:pPr>
      <w:ind w:left="1135"/>
    </w:pPr>
  </w:style>
  <w:style w:type="paragraph" w:styleId="ListNumber">
    <w:name w:val="List Number"/>
    <w:basedOn w:val="List"/>
    <w:semiHidden/>
    <w:rsid w:val="00251253"/>
  </w:style>
  <w:style w:type="paragraph" w:customStyle="1" w:styleId="EQ">
    <w:name w:val="EQ"/>
    <w:basedOn w:val="Normal"/>
    <w:next w:val="Normal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Heading5"/>
    <w:next w:val="Normal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Normal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List2">
    <w:name w:val="List 2"/>
    <w:basedOn w:val="List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251253"/>
    <w:pPr>
      <w:ind w:left="1135"/>
    </w:pPr>
  </w:style>
  <w:style w:type="paragraph" w:styleId="List4">
    <w:name w:val="List 4"/>
    <w:basedOn w:val="List3"/>
    <w:semiHidden/>
    <w:rsid w:val="00251253"/>
    <w:pPr>
      <w:ind w:left="1418"/>
    </w:pPr>
  </w:style>
  <w:style w:type="paragraph" w:styleId="List5">
    <w:name w:val="List 5"/>
    <w:basedOn w:val="List4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List">
    <w:name w:val="List"/>
    <w:basedOn w:val="Normal"/>
    <w:semiHidden/>
    <w:rsid w:val="00251253"/>
    <w:pPr>
      <w:ind w:left="568" w:hanging="284"/>
    </w:pPr>
  </w:style>
  <w:style w:type="paragraph" w:styleId="ListBullet">
    <w:name w:val="List Bullet"/>
    <w:basedOn w:val="List"/>
    <w:semiHidden/>
    <w:rsid w:val="00251253"/>
  </w:style>
  <w:style w:type="paragraph" w:styleId="ListBullet4">
    <w:name w:val="List Bullet 4"/>
    <w:basedOn w:val="ListBullet3"/>
    <w:semiHidden/>
    <w:rsid w:val="00251253"/>
    <w:pPr>
      <w:ind w:left="1418"/>
    </w:pPr>
  </w:style>
  <w:style w:type="paragraph" w:styleId="ListBullet5">
    <w:name w:val="List Bullet 5"/>
    <w:basedOn w:val="ListBullet4"/>
    <w:semiHidden/>
    <w:rsid w:val="00251253"/>
    <w:pPr>
      <w:ind w:left="1702"/>
    </w:pPr>
  </w:style>
  <w:style w:type="paragraph" w:customStyle="1" w:styleId="B2">
    <w:name w:val="B2"/>
    <w:basedOn w:val="List2"/>
    <w:rsid w:val="00251253"/>
  </w:style>
  <w:style w:type="paragraph" w:customStyle="1" w:styleId="B3">
    <w:name w:val="B3"/>
    <w:basedOn w:val="List3"/>
    <w:rsid w:val="00251253"/>
  </w:style>
  <w:style w:type="paragraph" w:customStyle="1" w:styleId="B4">
    <w:name w:val="B4"/>
    <w:basedOn w:val="List4"/>
    <w:rsid w:val="00251253"/>
  </w:style>
  <w:style w:type="paragraph" w:customStyle="1" w:styleId="B5">
    <w:name w:val="B5"/>
    <w:basedOn w:val="List5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63198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3198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C:\Users\akolekar\Downloads\3gpp_70.dot</Template>
  <TotalTime>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Ivy Guo</cp:lastModifiedBy>
  <cp:revision>10</cp:revision>
  <cp:lastPrinted>2002-04-23T16:10:00Z</cp:lastPrinted>
  <dcterms:created xsi:type="dcterms:W3CDTF">2021-08-26T15:57:00Z</dcterms:created>
  <dcterms:modified xsi:type="dcterms:W3CDTF">2021-08-26T23:28:00Z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  <property fmtid="{D5CDD505-2E9C-101B-9397-08002B2CF9AE}" pid="10" name="CWM9638d16f04844f528ef4bc236772fe74">
    <vt:lpwstr>CWM6fE6PlZJUSJSnCSz+mxRGX6M5MnGBwdnXNyDzLNPvl5cgKlLHrZ8q9N/lpCk3M2mWBcT3sa9DvpsSJePqB4b1w==</vt:lpwstr>
  </property>
</Properties>
</file>