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75EE2" w14:textId="77777777" w:rsidR="006F40FA" w:rsidRDefault="006F40FA" w:rsidP="00ED6379">
      <w:pPr>
        <w:pStyle w:val="CRCoverPage"/>
        <w:tabs>
          <w:tab w:val="right" w:pos="9639"/>
        </w:tabs>
        <w:spacing w:after="0"/>
        <w:rPr>
          <w:ins w:id="0" w:author="Mark Canterbury" w:date="2021-08-26T16:45:00Z"/>
          <w:b/>
          <w:noProof/>
          <w:sz w:val="24"/>
        </w:rPr>
      </w:pPr>
    </w:p>
    <w:p w14:paraId="0775B1C2" w14:textId="401A09C4" w:rsidR="00ED6379" w:rsidRDefault="00ED6379" w:rsidP="00ED6379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eastAsia="zh-CN"/>
        </w:rPr>
      </w:pPr>
      <w:r>
        <w:rPr>
          <w:b/>
          <w:noProof/>
          <w:sz w:val="24"/>
        </w:rPr>
        <w:t>3GPP TSG-SA3 Meeting #104-e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ins w:id="1" w:author="Zhou Wei" w:date="2021-08-26T21:56:00Z">
        <w:r w:rsidR="0056677D">
          <w:rPr>
            <w:rFonts w:hint="eastAsia"/>
            <w:b/>
            <w:i/>
            <w:noProof/>
            <w:sz w:val="28"/>
            <w:lang w:eastAsia="zh-CN"/>
          </w:rPr>
          <w:t>draft_</w:t>
        </w:r>
      </w:ins>
      <w:r w:rsidR="00F77B3B" w:rsidRPr="00F77B3B">
        <w:rPr>
          <w:b/>
          <w:i/>
          <w:noProof/>
          <w:sz w:val="28"/>
        </w:rPr>
        <w:t>S3-212725</w:t>
      </w:r>
      <w:ins w:id="2" w:author="Zhou Wei" w:date="2021-08-26T21:56:00Z">
        <w:r w:rsidR="0056677D">
          <w:rPr>
            <w:rFonts w:hint="eastAsia"/>
            <w:b/>
            <w:i/>
            <w:noProof/>
            <w:sz w:val="28"/>
            <w:lang w:eastAsia="zh-CN"/>
          </w:rPr>
          <w:t>-r</w:t>
        </w:r>
        <w:del w:id="3" w:author="mi" w:date="2021-08-26T23:57:00Z">
          <w:r w:rsidR="0056677D" w:rsidDel="005912BA">
            <w:rPr>
              <w:rFonts w:hint="eastAsia"/>
              <w:b/>
              <w:i/>
              <w:noProof/>
              <w:sz w:val="28"/>
              <w:lang w:eastAsia="zh-CN"/>
            </w:rPr>
            <w:delText>1</w:delText>
          </w:r>
        </w:del>
      </w:ins>
      <w:ins w:id="4" w:author="mi" w:date="2021-08-27T00:12:00Z">
        <w:r w:rsidR="00AB19E9">
          <w:rPr>
            <w:b/>
            <w:i/>
            <w:noProof/>
            <w:sz w:val="28"/>
            <w:lang w:eastAsia="zh-CN"/>
          </w:rPr>
          <w:t>3</w:t>
        </w:r>
      </w:ins>
    </w:p>
    <w:p w14:paraId="0F87B0C2" w14:textId="5FA81F71" w:rsidR="00D410A4" w:rsidRDefault="00B1346F" w:rsidP="00D410A4">
      <w:pPr>
        <w:pStyle w:val="CRCoverPage"/>
        <w:outlineLvl w:val="0"/>
        <w:rPr>
          <w:b/>
          <w:noProof/>
          <w:sz w:val="24"/>
        </w:rPr>
      </w:pPr>
      <w:r w:rsidRPr="00B1346F">
        <w:rPr>
          <w:b/>
          <w:noProof/>
          <w:sz w:val="24"/>
        </w:rPr>
        <w:t>e-meeting, 16 – 27 August 2021</w:t>
      </w:r>
    </w:p>
    <w:p w14:paraId="6394C83C" w14:textId="77777777" w:rsidR="0016083D" w:rsidRDefault="0016083D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5DD283C1" w14:textId="487DB434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961364" w:rsidRPr="00961364">
        <w:rPr>
          <w:rFonts w:ascii="Arial" w:eastAsiaTheme="minorEastAsia" w:hAnsi="Arial" w:cs="Arial" w:hint="eastAsia"/>
          <w:b/>
          <w:sz w:val="22"/>
          <w:szCs w:val="22"/>
          <w:highlight w:val="yellow"/>
          <w:lang w:eastAsia="zh-CN"/>
        </w:rPr>
        <w:t>[Draft]</w:t>
      </w:r>
      <w:r w:rsidR="00F36449" w:rsidRPr="00F36449">
        <w:t xml:space="preserve"> </w:t>
      </w:r>
      <w:r w:rsidR="002564E4" w:rsidRPr="002564E4">
        <w:rPr>
          <w:rFonts w:ascii="Arial" w:hAnsi="Arial" w:cs="Arial"/>
          <w:b/>
          <w:sz w:val="22"/>
          <w:szCs w:val="22"/>
        </w:rPr>
        <w:t>Reply LS on UE location aspects in NTN</w:t>
      </w:r>
    </w:p>
    <w:p w14:paraId="70157AC5" w14:textId="4B13640F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5" w:name="OLE_LINK57"/>
      <w:bookmarkStart w:id="6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F55C7A" w:rsidRPr="00F36449">
        <w:rPr>
          <w:rFonts w:ascii="Arial" w:hAnsi="Arial" w:cs="Arial"/>
          <w:b/>
          <w:bCs/>
          <w:sz w:val="22"/>
          <w:szCs w:val="22"/>
        </w:rPr>
        <w:t xml:space="preserve">LS </w:t>
      </w:r>
      <w:r w:rsidR="00A54619">
        <w:rPr>
          <w:rFonts w:ascii="Arial" w:hAnsi="Arial" w:cs="Arial"/>
          <w:b/>
          <w:bCs/>
          <w:sz w:val="22"/>
          <w:szCs w:val="22"/>
        </w:rPr>
        <w:t>(</w:t>
      </w:r>
      <w:r w:rsidR="002564E4" w:rsidRPr="002564E4">
        <w:rPr>
          <w:rFonts w:ascii="Arial" w:hAnsi="Arial" w:cs="Arial"/>
          <w:b/>
          <w:bCs/>
          <w:sz w:val="22"/>
          <w:szCs w:val="22"/>
        </w:rPr>
        <w:t>S3-212432</w:t>
      </w:r>
      <w:r w:rsidR="00F55C7A">
        <w:rPr>
          <w:rFonts w:ascii="Arial" w:eastAsiaTheme="minorEastAsia" w:hAnsi="Arial" w:cs="Arial" w:hint="eastAsia"/>
          <w:b/>
          <w:bCs/>
          <w:sz w:val="22"/>
          <w:szCs w:val="22"/>
          <w:lang w:eastAsia="zh-CN"/>
        </w:rPr>
        <w:t>/</w:t>
      </w:r>
      <w:r w:rsidR="002564E4" w:rsidRPr="002564E4">
        <w:rPr>
          <w:rFonts w:ascii="Arial" w:hAnsi="Arial" w:cs="Arial"/>
          <w:b/>
          <w:bCs/>
          <w:sz w:val="22"/>
          <w:szCs w:val="22"/>
        </w:rPr>
        <w:t>R2-2106543</w:t>
      </w:r>
      <w:r w:rsidR="00A54619">
        <w:rPr>
          <w:rFonts w:ascii="Arial" w:hAnsi="Arial" w:cs="Arial"/>
          <w:b/>
          <w:bCs/>
          <w:sz w:val="22"/>
          <w:szCs w:val="22"/>
        </w:rPr>
        <w:t>)</w:t>
      </w:r>
      <w:r w:rsidR="00CF7741" w:rsidRPr="00CF7741">
        <w:rPr>
          <w:rFonts w:ascii="Arial" w:hAnsi="Arial" w:cs="Arial"/>
          <w:b/>
          <w:bCs/>
          <w:sz w:val="22"/>
          <w:szCs w:val="22"/>
        </w:rPr>
        <w:t xml:space="preserve"> </w:t>
      </w:r>
      <w:r w:rsidR="002564E4" w:rsidRPr="002564E4">
        <w:rPr>
          <w:rFonts w:ascii="Arial" w:hAnsi="Arial" w:cs="Arial"/>
          <w:b/>
          <w:bCs/>
          <w:sz w:val="22"/>
          <w:szCs w:val="22"/>
        </w:rPr>
        <w:t>on UE location aspects in NTN</w:t>
      </w:r>
    </w:p>
    <w:p w14:paraId="0313DAD8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7" w:name="OLE_LINK59"/>
      <w:bookmarkStart w:id="8" w:name="OLE_LINK60"/>
      <w:bookmarkStart w:id="9" w:name="OLE_LINK61"/>
      <w:bookmarkEnd w:id="5"/>
      <w:bookmarkEnd w:id="6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28428D">
        <w:rPr>
          <w:rFonts w:ascii="Arial" w:hAnsi="Arial" w:cs="Arial"/>
          <w:b/>
          <w:bCs/>
          <w:sz w:val="22"/>
          <w:szCs w:val="22"/>
        </w:rPr>
        <w:t>Rel-17</w:t>
      </w:r>
    </w:p>
    <w:bookmarkEnd w:id="7"/>
    <w:bookmarkEnd w:id="8"/>
    <w:bookmarkEnd w:id="9"/>
    <w:p w14:paraId="2BBF4CF0" w14:textId="0904D893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2564E4" w:rsidRPr="002564E4">
        <w:rPr>
          <w:rFonts w:ascii="Arial" w:hAnsi="Arial" w:cs="Arial"/>
          <w:b/>
          <w:bCs/>
          <w:sz w:val="22"/>
          <w:szCs w:val="22"/>
        </w:rPr>
        <w:t>NR_NTN_solutions-Core, 5GSAT_ARCH</w:t>
      </w:r>
    </w:p>
    <w:p w14:paraId="64F75D11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00BA49C5" w14:textId="77777777" w:rsidR="00B97703" w:rsidRPr="001225EB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  <w:lang w:val="fr-FR"/>
        </w:rPr>
      </w:pPr>
      <w:r w:rsidRPr="001225EB">
        <w:rPr>
          <w:rFonts w:ascii="Arial" w:hAnsi="Arial" w:cs="Arial"/>
          <w:b/>
          <w:sz w:val="22"/>
          <w:szCs w:val="22"/>
          <w:lang w:val="fr-FR"/>
        </w:rPr>
        <w:t>Source:</w:t>
      </w:r>
      <w:r w:rsidRPr="001225EB">
        <w:rPr>
          <w:rFonts w:ascii="Arial" w:hAnsi="Arial" w:cs="Arial"/>
          <w:b/>
          <w:sz w:val="22"/>
          <w:szCs w:val="22"/>
          <w:lang w:val="fr-FR"/>
        </w:rPr>
        <w:tab/>
      </w:r>
      <w:r w:rsidR="00EE42C4" w:rsidRPr="001225EB">
        <w:rPr>
          <w:rFonts w:ascii="Arial" w:hAnsi="Arial" w:cs="Arial"/>
          <w:b/>
          <w:sz w:val="22"/>
          <w:szCs w:val="22"/>
          <w:lang w:val="fr-FR"/>
        </w:rPr>
        <w:t>SA3</w:t>
      </w:r>
    </w:p>
    <w:p w14:paraId="05ACAFF6" w14:textId="77777777" w:rsidR="00B97703" w:rsidRPr="001225EB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fr-FR"/>
        </w:rPr>
      </w:pPr>
      <w:r w:rsidRPr="001225EB">
        <w:rPr>
          <w:rFonts w:ascii="Arial" w:hAnsi="Arial" w:cs="Arial"/>
          <w:b/>
          <w:sz w:val="22"/>
          <w:szCs w:val="22"/>
          <w:lang w:val="fr-FR"/>
        </w:rPr>
        <w:t>To:</w:t>
      </w:r>
      <w:r w:rsidRPr="001225EB">
        <w:rPr>
          <w:rFonts w:ascii="Arial" w:hAnsi="Arial" w:cs="Arial"/>
          <w:b/>
          <w:bCs/>
          <w:sz w:val="22"/>
          <w:szCs w:val="22"/>
          <w:lang w:val="fr-FR"/>
        </w:rPr>
        <w:tab/>
      </w:r>
      <w:bookmarkStart w:id="10" w:name="OLE_LINK42"/>
      <w:bookmarkStart w:id="11" w:name="OLE_LINK43"/>
      <w:bookmarkStart w:id="12" w:name="OLE_LINK44"/>
      <w:r w:rsidR="00FB082D" w:rsidRPr="001225EB">
        <w:rPr>
          <w:rFonts w:ascii="Arial" w:hAnsi="Arial" w:cs="Arial"/>
          <w:b/>
          <w:bCs/>
          <w:sz w:val="22"/>
          <w:szCs w:val="22"/>
          <w:lang w:val="fr-FR"/>
        </w:rPr>
        <w:t>RAN2</w:t>
      </w:r>
      <w:bookmarkEnd w:id="10"/>
      <w:bookmarkEnd w:id="11"/>
      <w:bookmarkEnd w:id="12"/>
    </w:p>
    <w:p w14:paraId="4CE715FB" w14:textId="70A76FFE" w:rsidR="00B97703" w:rsidRPr="00AF03DE" w:rsidRDefault="00B97703">
      <w:pPr>
        <w:spacing w:after="60"/>
        <w:ind w:left="1985" w:hanging="1985"/>
        <w:rPr>
          <w:rFonts w:ascii="Arial" w:eastAsiaTheme="minorEastAsia" w:hAnsi="Arial" w:cs="Arial"/>
          <w:b/>
          <w:bCs/>
          <w:sz w:val="22"/>
          <w:szCs w:val="22"/>
          <w:lang w:val="fr-FR" w:eastAsia="zh-CN"/>
        </w:rPr>
      </w:pPr>
      <w:bookmarkStart w:id="13" w:name="OLE_LINK45"/>
      <w:bookmarkStart w:id="14" w:name="OLE_LINK46"/>
      <w:r w:rsidRPr="00601261">
        <w:rPr>
          <w:rFonts w:ascii="Arial" w:hAnsi="Arial" w:cs="Arial"/>
          <w:b/>
          <w:sz w:val="22"/>
          <w:szCs w:val="22"/>
          <w:lang w:val="fr-FR"/>
        </w:rPr>
        <w:t>Cc:</w:t>
      </w:r>
      <w:r w:rsidRPr="00601261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="002564E4" w:rsidRPr="002564E4">
        <w:rPr>
          <w:rFonts w:ascii="Arial" w:hAnsi="Arial" w:cs="Arial"/>
          <w:b/>
          <w:bCs/>
          <w:sz w:val="22"/>
          <w:szCs w:val="22"/>
          <w:lang w:val="fr-FR"/>
        </w:rPr>
        <w:t>RAN3, SA2, SA3-LI, CT1</w:t>
      </w:r>
      <w:ins w:id="15" w:author="mi" w:date="2021-08-27T00:09:00Z">
        <w:r w:rsidR="006F18B3">
          <w:rPr>
            <w:rFonts w:ascii="Arial" w:hAnsi="Arial" w:cs="Arial"/>
            <w:b/>
            <w:bCs/>
            <w:sz w:val="22"/>
            <w:szCs w:val="22"/>
            <w:lang w:val="fr-FR"/>
          </w:rPr>
          <w:t>, RAN1</w:t>
        </w:r>
      </w:ins>
    </w:p>
    <w:bookmarkEnd w:id="13"/>
    <w:bookmarkEnd w:id="14"/>
    <w:p w14:paraId="58432A90" w14:textId="77777777" w:rsidR="00B97703" w:rsidRPr="00601261" w:rsidRDefault="00B97703">
      <w:pPr>
        <w:spacing w:after="60"/>
        <w:ind w:left="1985" w:hanging="1985"/>
        <w:rPr>
          <w:rFonts w:ascii="Arial" w:hAnsi="Arial" w:cs="Arial"/>
          <w:bCs/>
          <w:lang w:val="fr-FR"/>
        </w:rPr>
      </w:pPr>
    </w:p>
    <w:p w14:paraId="23C4B1E0" w14:textId="22E020EB" w:rsidR="00B97703" w:rsidRPr="00961364" w:rsidRDefault="00B97703" w:rsidP="00B97703">
      <w:pPr>
        <w:spacing w:after="60"/>
        <w:ind w:left="1985" w:hanging="1985"/>
        <w:rPr>
          <w:rFonts w:ascii="Arial" w:eastAsiaTheme="minorEastAsia" w:hAnsi="Arial" w:cs="Arial"/>
          <w:b/>
          <w:bCs/>
          <w:sz w:val="22"/>
          <w:szCs w:val="22"/>
          <w:lang w:val="fr-FR" w:eastAsia="zh-CN"/>
        </w:rPr>
      </w:pPr>
      <w:r w:rsidRPr="00601261">
        <w:rPr>
          <w:rFonts w:ascii="Arial" w:hAnsi="Arial" w:cs="Arial"/>
          <w:b/>
          <w:sz w:val="22"/>
          <w:szCs w:val="22"/>
          <w:lang w:val="fr-FR"/>
        </w:rPr>
        <w:t>Contact person:</w:t>
      </w:r>
      <w:r w:rsidRPr="00601261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="00961364">
        <w:rPr>
          <w:rFonts w:ascii="Arial" w:eastAsiaTheme="minorEastAsia" w:hAnsi="Arial" w:cs="Arial" w:hint="eastAsia"/>
          <w:b/>
          <w:bCs/>
          <w:sz w:val="22"/>
          <w:szCs w:val="22"/>
          <w:lang w:val="fr-FR" w:eastAsia="zh-CN"/>
        </w:rPr>
        <w:t>Wei Zhou</w:t>
      </w:r>
    </w:p>
    <w:p w14:paraId="4BE8B6DD" w14:textId="6427B73F" w:rsidR="0028428D" w:rsidRPr="00601261" w:rsidRDefault="00B97703" w:rsidP="00E8227F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fr-FR"/>
        </w:rPr>
      </w:pPr>
      <w:r w:rsidRPr="00601261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="00961364" w:rsidRPr="00961364">
        <w:rPr>
          <w:rFonts w:ascii="Arial" w:hAnsi="Arial" w:cs="Arial"/>
          <w:b/>
          <w:bCs/>
          <w:sz w:val="22"/>
          <w:szCs w:val="22"/>
          <w:lang w:val="fr-FR"/>
        </w:rPr>
        <w:t>zhouwei@</w:t>
      </w:r>
      <w:r w:rsidR="00B16D7D">
        <w:rPr>
          <w:rFonts w:ascii="Arial" w:eastAsiaTheme="minorEastAsia" w:hAnsi="Arial" w:cs="Arial" w:hint="eastAsia"/>
          <w:b/>
          <w:bCs/>
          <w:sz w:val="22"/>
          <w:szCs w:val="22"/>
          <w:lang w:val="fr-FR" w:eastAsia="zh-CN"/>
        </w:rPr>
        <w:t>catt</w:t>
      </w:r>
      <w:r w:rsidR="00961364" w:rsidRPr="00961364">
        <w:rPr>
          <w:rFonts w:ascii="Arial" w:hAnsi="Arial" w:cs="Arial"/>
          <w:b/>
          <w:bCs/>
          <w:sz w:val="22"/>
          <w:szCs w:val="22"/>
          <w:lang w:val="fr-FR"/>
        </w:rPr>
        <w:t>.cn</w:t>
      </w:r>
    </w:p>
    <w:p w14:paraId="39BC29FB" w14:textId="77777777" w:rsidR="00B97703" w:rsidRPr="00601261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fr-FR"/>
        </w:rPr>
      </w:pPr>
    </w:p>
    <w:p w14:paraId="02A35908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10" w:history="1">
        <w:r w:rsidRPr="00383545">
          <w:rPr>
            <w:rStyle w:val="af4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4F9B2906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0E81AFF7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8B345A">
        <w:rPr>
          <w:rFonts w:ascii="Arial" w:hAnsi="Arial" w:cs="Arial"/>
          <w:bCs/>
        </w:rPr>
        <w:t>none</w:t>
      </w:r>
    </w:p>
    <w:p w14:paraId="0FC9AB23" w14:textId="77777777" w:rsidR="00B97703" w:rsidRDefault="000F6242" w:rsidP="00B97703">
      <w:pPr>
        <w:pStyle w:val="1"/>
      </w:pPr>
      <w:r>
        <w:t>1</w:t>
      </w:r>
      <w:r w:rsidR="002F1940">
        <w:tab/>
      </w:r>
      <w:r>
        <w:t>Overall description</w:t>
      </w:r>
    </w:p>
    <w:p w14:paraId="46B716BC" w14:textId="62AD943C" w:rsidR="00692D45" w:rsidRPr="00AF03DE" w:rsidRDefault="00C076CB" w:rsidP="0028428D">
      <w:pPr>
        <w:rPr>
          <w:rFonts w:ascii="Arial" w:eastAsiaTheme="minorEastAsia" w:hAnsi="Arial" w:cs="Arial"/>
          <w:lang w:eastAsia="zh-CN"/>
        </w:rPr>
      </w:pPr>
      <w:bookmarkStart w:id="16" w:name="_Hlk69931360"/>
      <w:r>
        <w:rPr>
          <w:rFonts w:ascii="Arial" w:hAnsi="Arial" w:cs="Arial"/>
        </w:rPr>
        <w:t>SA3</w:t>
      </w:r>
      <w:r w:rsidR="0028428D" w:rsidRPr="005F5039">
        <w:rPr>
          <w:rFonts w:ascii="Arial" w:hAnsi="Arial" w:cs="Arial"/>
        </w:rPr>
        <w:t xml:space="preserve"> </w:t>
      </w:r>
      <w:r w:rsidR="00601261">
        <w:rPr>
          <w:rFonts w:ascii="Arial" w:hAnsi="Arial" w:cs="Arial"/>
        </w:rPr>
        <w:t xml:space="preserve">would like to </w:t>
      </w:r>
      <w:r w:rsidR="0028428D" w:rsidRPr="005F5039">
        <w:rPr>
          <w:rFonts w:ascii="Arial" w:hAnsi="Arial" w:cs="Arial"/>
        </w:rPr>
        <w:t xml:space="preserve">thank RAN2 for their LS on </w:t>
      </w:r>
      <w:r w:rsidR="00AF03DE" w:rsidRPr="00AF03DE">
        <w:rPr>
          <w:rFonts w:ascii="Arial" w:hAnsi="Arial" w:cs="Arial"/>
        </w:rPr>
        <w:t>UE location aspects in NTN</w:t>
      </w:r>
      <w:r w:rsidR="0028428D" w:rsidRPr="005F5039">
        <w:rPr>
          <w:rFonts w:ascii="Arial" w:hAnsi="Arial" w:cs="Arial"/>
        </w:rPr>
        <w:t>.</w:t>
      </w:r>
    </w:p>
    <w:p w14:paraId="6248FBD1" w14:textId="7C0C59CD" w:rsidR="001678FD" w:rsidRPr="00E33DAD" w:rsidDel="0056677D" w:rsidRDefault="008D2FC1" w:rsidP="001678FD">
      <w:pPr>
        <w:jc w:val="both"/>
        <w:rPr>
          <w:del w:id="17" w:author="Zhou Wei" w:date="2021-08-26T22:04:00Z"/>
          <w:rFonts w:ascii="Arial" w:hAnsi="Arial" w:cs="Arial"/>
          <w:lang w:eastAsia="zh-CN"/>
        </w:rPr>
      </w:pPr>
      <w:bookmarkStart w:id="18" w:name="_Hlk69931230"/>
      <w:del w:id="19" w:author="Zhou Wei" w:date="2021-08-26T22:04:00Z">
        <w:r w:rsidRPr="008D2FC1" w:rsidDel="0056677D">
          <w:rPr>
            <w:rFonts w:ascii="Arial" w:hAnsi="Arial" w:cs="Arial"/>
          </w:rPr>
          <w:delText xml:space="preserve">SA3 discussed the assumptions of RAN2. </w:delText>
        </w:r>
        <w:r w:rsidR="00E72180" w:rsidRPr="00E72180" w:rsidDel="0056677D">
          <w:rPr>
            <w:rFonts w:ascii="Arial" w:hAnsi="Arial" w:cs="Arial"/>
          </w:rPr>
          <w:delText>SA3 believes that because the CGI constructed by NG-RAN corresponds to a fixed geographical area with a size comparable with a TN cell, it does not violate any security and privacy principles</w:delText>
        </w:r>
        <w:r w:rsidR="00E72180" w:rsidRPr="00E72180" w:rsidDel="0056677D">
          <w:delText xml:space="preserve"> </w:delText>
        </w:r>
        <w:r w:rsidR="00E72180" w:rsidRPr="00E72180" w:rsidDel="0056677D">
          <w:rPr>
            <w:rFonts w:ascii="Arial" w:hAnsi="Arial" w:cs="Arial"/>
          </w:rPr>
          <w:delText>for both connected mode and during initial access.</w:delText>
        </w:r>
        <w:r w:rsidR="00E72180" w:rsidDel="0056677D">
          <w:rPr>
            <w:rFonts w:ascii="Arial" w:eastAsiaTheme="minorEastAsia" w:hAnsi="Arial" w:cs="Arial" w:hint="eastAsia"/>
            <w:lang w:eastAsia="zh-CN"/>
          </w:rPr>
          <w:delText xml:space="preserve"> </w:delText>
        </w:r>
        <w:r w:rsidRPr="008D2FC1" w:rsidDel="0056677D">
          <w:rPr>
            <w:rFonts w:ascii="Arial" w:hAnsi="Arial" w:cs="Arial"/>
          </w:rPr>
          <w:delText>SA3 also understands that the imprecise location information can be corrected later by the CN</w:delText>
        </w:r>
        <w:r w:rsidR="00EA5C27" w:rsidDel="0056677D">
          <w:rPr>
            <w:rFonts w:ascii="Arial" w:eastAsiaTheme="minorEastAsia" w:hAnsi="Arial" w:cs="Arial" w:hint="eastAsia"/>
            <w:lang w:eastAsia="zh-CN"/>
          </w:rPr>
          <w:delText xml:space="preserve"> </w:delText>
        </w:r>
        <w:r w:rsidR="004F5E45" w:rsidDel="0056677D">
          <w:rPr>
            <w:rFonts w:ascii="Arial" w:eastAsiaTheme="minorEastAsia" w:hAnsi="Arial" w:cs="Arial" w:hint="eastAsia"/>
            <w:lang w:eastAsia="zh-CN"/>
          </w:rPr>
          <w:delText>after</w:delText>
        </w:r>
        <w:r w:rsidRPr="008D2FC1" w:rsidDel="0056677D">
          <w:rPr>
            <w:rFonts w:ascii="Arial" w:hAnsi="Arial" w:cs="Arial"/>
          </w:rPr>
          <w:delText xml:space="preserve"> NAS or AS security is established. Therefore, SA3 can confirm that there is no privacy issues if a UE reports the location information to NG-RAN with ~2km radius accuracy before AS security is established.</w:delText>
        </w:r>
      </w:del>
    </w:p>
    <w:bookmarkEnd w:id="16"/>
    <w:bookmarkEnd w:id="18"/>
    <w:p w14:paraId="44AEA05A" w14:textId="77777777" w:rsidR="0056677D" w:rsidRPr="0056677D" w:rsidRDefault="0056677D" w:rsidP="0056677D">
      <w:pPr>
        <w:jc w:val="both"/>
        <w:rPr>
          <w:ins w:id="20" w:author="Zhou Wei" w:date="2021-08-26T22:04:00Z"/>
          <w:rFonts w:ascii="Arial" w:hAnsi="Arial" w:cs="Arial"/>
        </w:rPr>
      </w:pPr>
      <w:ins w:id="21" w:author="Zhou Wei" w:date="2021-08-26T22:04:00Z">
        <w:r w:rsidRPr="0056677D">
          <w:rPr>
            <w:rFonts w:ascii="Arial" w:hAnsi="Arial" w:cs="Arial"/>
          </w:rPr>
          <w:t>If a permanent ID (e.g. SUPI/IMSI) is sent together with the location information, then there is a privacy issue.</w:t>
        </w:r>
      </w:ins>
    </w:p>
    <w:p w14:paraId="4246CBBF" w14:textId="2E0FEDC0" w:rsidR="0056677D" w:rsidRDefault="0056677D" w:rsidP="0056677D">
      <w:pPr>
        <w:jc w:val="both"/>
        <w:rPr>
          <w:ins w:id="22" w:author="Mark Canterbury" w:date="2021-08-26T16:45:00Z"/>
          <w:rFonts w:ascii="Arial" w:hAnsi="Arial" w:cs="Arial"/>
        </w:rPr>
      </w:pPr>
      <w:ins w:id="23" w:author="Zhou Wei" w:date="2021-08-26T22:04:00Z">
        <w:r w:rsidRPr="0056677D">
          <w:rPr>
            <w:rFonts w:ascii="Arial" w:hAnsi="Arial" w:cs="Arial"/>
          </w:rPr>
          <w:t>SA3 has not reached a conclusion whether there are privacy issues if no permanent ID is sent together with the location information.</w:t>
        </w:r>
      </w:ins>
    </w:p>
    <w:p w14:paraId="3420BCF0" w14:textId="7A1A89D0" w:rsidR="006F40FA" w:rsidRDefault="006F40FA" w:rsidP="0056677D">
      <w:pPr>
        <w:jc w:val="both"/>
        <w:rPr>
          <w:ins w:id="24" w:author="mi" w:date="2021-08-27T00:08:00Z"/>
          <w:rFonts w:ascii="Arial" w:hAnsi="Arial" w:cs="Arial"/>
          <w:lang w:eastAsia="zh-CN"/>
        </w:rPr>
      </w:pPr>
      <w:ins w:id="25" w:author="Mark Canterbury" w:date="2021-08-26T16:46:00Z">
        <w:r w:rsidRPr="006F40FA">
          <w:rPr>
            <w:rFonts w:ascii="Arial" w:hAnsi="Arial" w:cs="Arial"/>
            <w:lang w:eastAsia="zh-CN"/>
          </w:rPr>
          <w:t xml:space="preserve">SA3 also notes that there </w:t>
        </w:r>
        <w:del w:id="26" w:author="mi" w:date="2021-08-27T00:01:00Z">
          <w:r w:rsidRPr="006F40FA" w:rsidDel="005912BA">
            <w:rPr>
              <w:rFonts w:ascii="Arial" w:hAnsi="Arial" w:cs="Arial"/>
              <w:lang w:eastAsia="zh-CN"/>
            </w:rPr>
            <w:delText>may be</w:delText>
          </w:r>
        </w:del>
      </w:ins>
      <w:ins w:id="27" w:author="mi" w:date="2021-08-27T00:01:00Z">
        <w:r w:rsidR="005912BA">
          <w:rPr>
            <w:rFonts w:ascii="Arial" w:hAnsi="Arial" w:cs="Arial"/>
            <w:lang w:eastAsia="zh-CN"/>
          </w:rPr>
          <w:t>is</w:t>
        </w:r>
      </w:ins>
      <w:ins w:id="28" w:author="Mark Canterbury" w:date="2021-08-26T16:46:00Z">
        <w:r w:rsidRPr="006F40FA">
          <w:rPr>
            <w:rFonts w:ascii="Arial" w:hAnsi="Arial" w:cs="Arial"/>
            <w:lang w:eastAsia="zh-CN"/>
          </w:rPr>
          <w:t xml:space="preserve"> an integrity issue if the network is relying on location information transmitted before AS security is established.</w:t>
        </w:r>
      </w:ins>
    </w:p>
    <w:p w14:paraId="6725E081" w14:textId="66B45F30" w:rsidR="006F18B3" w:rsidRPr="0056677D" w:rsidRDefault="00240818" w:rsidP="0056677D">
      <w:pPr>
        <w:jc w:val="both"/>
        <w:rPr>
          <w:ins w:id="29" w:author="Zhou Wei" w:date="2021-08-26T22:04:00Z"/>
          <w:rFonts w:ascii="Arial" w:hAnsi="Arial" w:cs="Arial"/>
          <w:lang w:eastAsia="zh-CN"/>
        </w:rPr>
      </w:pPr>
      <w:ins w:id="30" w:author="mi" w:date="2021-08-27T00:11:00Z">
        <w:r>
          <w:rPr>
            <w:rFonts w:ascii="Arial" w:hAnsi="Arial" w:cs="Arial"/>
            <w:lang w:eastAsia="zh-CN"/>
          </w:rPr>
          <w:t xml:space="preserve">Given the privacy </w:t>
        </w:r>
        <w:bookmarkStart w:id="31" w:name="_GoBack"/>
        <w:bookmarkEnd w:id="31"/>
        <w:r>
          <w:rPr>
            <w:rFonts w:ascii="Arial" w:hAnsi="Arial" w:cs="Arial"/>
            <w:lang w:eastAsia="zh-CN"/>
          </w:rPr>
          <w:t>and security concern</w:t>
        </w:r>
      </w:ins>
      <w:ins w:id="32" w:author="mi" w:date="2021-08-27T00:08:00Z">
        <w:r w:rsidR="006F18B3">
          <w:rPr>
            <w:rFonts w:ascii="Arial" w:hAnsi="Arial" w:cs="Arial"/>
            <w:lang w:eastAsia="zh-CN"/>
          </w:rPr>
          <w:t>,</w:t>
        </w:r>
        <w:r w:rsidR="006F18B3">
          <w:rPr>
            <w:rFonts w:ascii="Arial" w:hAnsi="Arial" w:cs="Arial"/>
            <w:lang w:eastAsia="zh-CN"/>
          </w:rPr>
          <w:t xml:space="preserve"> </w:t>
        </w:r>
        <w:r w:rsidR="006F18B3" w:rsidRPr="00D8367E">
          <w:rPr>
            <w:rFonts w:ascii="Arial" w:hAnsi="Arial" w:cs="Arial"/>
            <w:lang w:eastAsia="zh-CN"/>
          </w:rPr>
          <w:t xml:space="preserve">SA3 prefers not to </w:t>
        </w:r>
      </w:ins>
      <w:ins w:id="33" w:author="mi" w:date="2021-08-27T00:12:00Z">
        <w:r>
          <w:rPr>
            <w:rFonts w:ascii="Arial" w:hAnsi="Arial" w:cs="Arial"/>
            <w:lang w:eastAsia="zh-CN"/>
          </w:rPr>
          <w:t xml:space="preserve">let UE </w:t>
        </w:r>
      </w:ins>
      <w:ins w:id="34" w:author="mi" w:date="2021-08-27T00:08:00Z">
        <w:r w:rsidR="006F18B3" w:rsidRPr="00D8367E">
          <w:rPr>
            <w:rFonts w:ascii="Arial" w:hAnsi="Arial" w:cs="Arial"/>
            <w:lang w:eastAsia="zh-CN"/>
          </w:rPr>
          <w:t>transmit unprotected UE location information</w:t>
        </w:r>
      </w:ins>
      <w:ins w:id="35" w:author="mi" w:date="2021-08-27T00:11:00Z">
        <w:r>
          <w:rPr>
            <w:rFonts w:ascii="Arial" w:hAnsi="Arial" w:cs="Arial"/>
            <w:lang w:eastAsia="zh-CN"/>
          </w:rPr>
          <w:t xml:space="preserve"> over the ai</w:t>
        </w:r>
      </w:ins>
      <w:ins w:id="36" w:author="mi" w:date="2021-08-27T00:12:00Z">
        <w:r>
          <w:rPr>
            <w:rFonts w:ascii="Arial" w:hAnsi="Arial" w:cs="Arial"/>
            <w:lang w:eastAsia="zh-CN"/>
          </w:rPr>
          <w:t>r interface</w:t>
        </w:r>
      </w:ins>
      <w:ins w:id="37" w:author="mi" w:date="2021-08-27T00:08:00Z">
        <w:r w:rsidR="006F18B3">
          <w:rPr>
            <w:rFonts w:ascii="Arial" w:hAnsi="Arial" w:cs="Arial"/>
            <w:lang w:eastAsia="zh-CN"/>
          </w:rPr>
          <w:t>.</w:t>
        </w:r>
      </w:ins>
    </w:p>
    <w:p w14:paraId="4B2FACF0" w14:textId="77777777" w:rsidR="00B97703" w:rsidRDefault="002F1940" w:rsidP="000F6242">
      <w:pPr>
        <w:pStyle w:val="1"/>
      </w:pPr>
      <w:r>
        <w:t>2</w:t>
      </w:r>
      <w:r>
        <w:tab/>
      </w:r>
      <w:r w:rsidR="000F6242">
        <w:t>Actions</w:t>
      </w:r>
    </w:p>
    <w:p w14:paraId="7F0A424F" w14:textId="2A55267C" w:rsidR="0028428D" w:rsidRDefault="0028428D" w:rsidP="0028428D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RAN2</w:t>
      </w:r>
    </w:p>
    <w:p w14:paraId="479EC9B5" w14:textId="637C1597" w:rsidR="0028428D" w:rsidRDefault="0028428D" w:rsidP="0028428D">
      <w:pPr>
        <w:spacing w:after="120"/>
        <w:ind w:left="993" w:hanging="993"/>
      </w:pPr>
      <w:r>
        <w:rPr>
          <w:rFonts w:ascii="Arial" w:hAnsi="Arial" w:cs="Arial"/>
          <w:b/>
        </w:rPr>
        <w:t xml:space="preserve">ACTION: </w:t>
      </w:r>
      <w:r>
        <w:rPr>
          <w:rFonts w:ascii="Arial" w:hAnsi="Arial" w:cs="Arial"/>
          <w:b/>
          <w:color w:val="0070C0"/>
        </w:rPr>
        <w:tab/>
      </w:r>
      <w:r w:rsidRPr="008E77E4">
        <w:rPr>
          <w:rFonts w:ascii="Arial" w:hAnsi="Arial" w:cs="Arial"/>
        </w:rPr>
        <w:t xml:space="preserve">3GPP TSG </w:t>
      </w:r>
      <w:r w:rsidR="005F5039" w:rsidRPr="008E77E4">
        <w:rPr>
          <w:rFonts w:ascii="Arial" w:hAnsi="Arial" w:cs="Arial"/>
        </w:rPr>
        <w:t>SA</w:t>
      </w:r>
      <w:r w:rsidRPr="008E77E4">
        <w:rPr>
          <w:rFonts w:ascii="Arial" w:hAnsi="Arial" w:cs="Arial"/>
        </w:rPr>
        <w:t xml:space="preserve"> </w:t>
      </w:r>
      <w:r w:rsidR="005F5039" w:rsidRPr="008E77E4">
        <w:rPr>
          <w:rFonts w:ascii="Arial" w:hAnsi="Arial" w:cs="Arial"/>
        </w:rPr>
        <w:t>WG3</w:t>
      </w:r>
      <w:r w:rsidRPr="008E77E4">
        <w:rPr>
          <w:rFonts w:ascii="Arial" w:hAnsi="Arial" w:cs="Arial"/>
        </w:rPr>
        <w:t xml:space="preserve"> </w:t>
      </w:r>
      <w:r w:rsidR="00601261">
        <w:rPr>
          <w:rFonts w:ascii="Arial" w:hAnsi="Arial" w:cs="Arial"/>
        </w:rPr>
        <w:t xml:space="preserve">would like </w:t>
      </w:r>
      <w:r w:rsidRPr="008E77E4">
        <w:rPr>
          <w:rFonts w:ascii="Arial" w:hAnsi="Arial" w:cs="Arial"/>
        </w:rPr>
        <w:t>RAN2</w:t>
      </w:r>
      <w:r w:rsidR="00AF03DE">
        <w:rPr>
          <w:rFonts w:ascii="Arial" w:eastAsiaTheme="minorEastAsia" w:hAnsi="Arial" w:cs="Arial" w:hint="eastAsia"/>
          <w:lang w:eastAsia="zh-CN"/>
        </w:rPr>
        <w:t>,</w:t>
      </w:r>
      <w:r w:rsidR="00AF03DE" w:rsidRPr="00AF03DE">
        <w:t xml:space="preserve"> </w:t>
      </w:r>
      <w:r w:rsidR="00AF03DE" w:rsidRPr="00AF03DE">
        <w:rPr>
          <w:rFonts w:ascii="Arial" w:hAnsi="Arial" w:cs="Arial"/>
        </w:rPr>
        <w:t>RAN3, SA2, SA3-LI</w:t>
      </w:r>
      <w:r w:rsidR="00AF03DE">
        <w:rPr>
          <w:rFonts w:ascii="Arial" w:eastAsiaTheme="minorEastAsia" w:hAnsi="Arial" w:cs="Arial" w:hint="eastAsia"/>
          <w:lang w:eastAsia="zh-CN"/>
        </w:rPr>
        <w:t xml:space="preserve"> and</w:t>
      </w:r>
      <w:r w:rsidR="00AF03DE" w:rsidRPr="00AF03DE">
        <w:rPr>
          <w:rFonts w:ascii="Arial" w:hAnsi="Arial" w:cs="Arial"/>
        </w:rPr>
        <w:t xml:space="preserve"> CT1</w:t>
      </w:r>
      <w:r w:rsidRPr="008E77E4">
        <w:rPr>
          <w:rFonts w:ascii="Arial" w:hAnsi="Arial" w:cs="Arial"/>
        </w:rPr>
        <w:t xml:space="preserve"> to take the above feedback into account</w:t>
      </w:r>
      <w:r>
        <w:t>.</w:t>
      </w:r>
    </w:p>
    <w:p w14:paraId="31AD0C15" w14:textId="34BB779C" w:rsidR="00B97703" w:rsidRDefault="00B97703" w:rsidP="000F6242">
      <w:pPr>
        <w:pStyle w:val="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CC2DBD">
        <w:rPr>
          <w:szCs w:val="36"/>
        </w:rPr>
        <w:t>Dates of next TSG SA WG</w:t>
      </w:r>
      <w:r w:rsidR="00CC2DBD" w:rsidRPr="00CC2DBD">
        <w:rPr>
          <w:szCs w:val="36"/>
        </w:rPr>
        <w:t>3 meetings</w:t>
      </w:r>
    </w:p>
    <w:p w14:paraId="1D25EE21" w14:textId="77777777" w:rsidR="00B16D7D" w:rsidRDefault="00B16D7D" w:rsidP="00B16D7D">
      <w:pPr>
        <w:tabs>
          <w:tab w:val="left" w:pos="5103"/>
        </w:tabs>
        <w:spacing w:after="120"/>
        <w:ind w:left="2268" w:hanging="2268"/>
        <w:rPr>
          <w:rFonts w:ascii="Arial" w:eastAsia="宋体" w:hAnsi="Arial" w:cs="Arial"/>
          <w:bCs/>
        </w:rPr>
      </w:pPr>
      <w:r>
        <w:rPr>
          <w:rFonts w:ascii="Arial" w:eastAsia="宋体" w:hAnsi="Arial" w:cs="Arial"/>
          <w:bCs/>
        </w:rPr>
        <w:t>SA3#105</w:t>
      </w:r>
      <w:r>
        <w:rPr>
          <w:rFonts w:ascii="Arial" w:eastAsia="宋体" w:hAnsi="Arial" w:cs="Arial"/>
          <w:bCs/>
        </w:rPr>
        <w:tab/>
        <w:t xml:space="preserve">            08 – 12 November 2021</w:t>
      </w:r>
      <w:r>
        <w:rPr>
          <w:rFonts w:ascii="Arial" w:eastAsia="宋体" w:hAnsi="Arial" w:cs="Arial"/>
          <w:bCs/>
        </w:rPr>
        <w:tab/>
        <w:t xml:space="preserve">              </w:t>
      </w:r>
      <w:r>
        <w:rPr>
          <w:rFonts w:ascii="Arial" w:eastAsia="宋体" w:hAnsi="Arial" w:cs="Arial"/>
          <w:bCs/>
        </w:rPr>
        <w:tab/>
        <w:t xml:space="preserve">   Sophia Antipolis, FR</w:t>
      </w:r>
    </w:p>
    <w:p w14:paraId="532D346A" w14:textId="77777777" w:rsidR="00B16D7D" w:rsidRDefault="00B16D7D" w:rsidP="00B16D7D">
      <w:pPr>
        <w:tabs>
          <w:tab w:val="left" w:pos="5103"/>
        </w:tabs>
        <w:spacing w:after="120"/>
        <w:ind w:left="2268" w:hanging="2268"/>
        <w:rPr>
          <w:rFonts w:ascii="Arial" w:eastAsia="宋体" w:hAnsi="Arial" w:cs="Arial"/>
          <w:bCs/>
        </w:rPr>
      </w:pPr>
      <w:r>
        <w:rPr>
          <w:rFonts w:ascii="Arial" w:eastAsia="宋体" w:hAnsi="Arial" w:cs="Arial"/>
          <w:bCs/>
        </w:rPr>
        <w:t>SA3#106</w:t>
      </w:r>
      <w:r>
        <w:rPr>
          <w:rFonts w:ascii="Arial" w:eastAsia="宋体" w:hAnsi="Arial" w:cs="Arial"/>
          <w:bCs/>
        </w:rPr>
        <w:tab/>
        <w:t xml:space="preserve">            07 – 11 February 2022</w:t>
      </w:r>
      <w:r>
        <w:rPr>
          <w:rFonts w:ascii="Arial" w:eastAsia="宋体" w:hAnsi="Arial" w:cs="Arial"/>
          <w:bCs/>
        </w:rPr>
        <w:tab/>
      </w:r>
      <w:r>
        <w:rPr>
          <w:rFonts w:ascii="Arial" w:eastAsia="宋体" w:hAnsi="Arial" w:cs="Arial"/>
          <w:bCs/>
        </w:rPr>
        <w:tab/>
        <w:t xml:space="preserve">                EU</w:t>
      </w:r>
    </w:p>
    <w:sectPr w:rsidR="00B16D7D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11B3E" w14:textId="77777777" w:rsidR="005273A1" w:rsidRDefault="005273A1">
      <w:pPr>
        <w:spacing w:after="0"/>
      </w:pPr>
      <w:r>
        <w:separator/>
      </w:r>
    </w:p>
  </w:endnote>
  <w:endnote w:type="continuationSeparator" w:id="0">
    <w:p w14:paraId="70357266" w14:textId="77777777" w:rsidR="005273A1" w:rsidRDefault="005273A1">
      <w:pPr>
        <w:spacing w:after="0"/>
      </w:pPr>
      <w:r>
        <w:continuationSeparator/>
      </w:r>
    </w:p>
  </w:endnote>
  <w:endnote w:type="continuationNotice" w:id="1">
    <w:p w14:paraId="422EB55A" w14:textId="77777777" w:rsidR="005273A1" w:rsidRDefault="005273A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189C5A" w14:textId="77777777" w:rsidR="005273A1" w:rsidRDefault="005273A1">
      <w:pPr>
        <w:spacing w:after="0"/>
      </w:pPr>
      <w:r>
        <w:separator/>
      </w:r>
    </w:p>
  </w:footnote>
  <w:footnote w:type="continuationSeparator" w:id="0">
    <w:p w14:paraId="63C40A21" w14:textId="77777777" w:rsidR="005273A1" w:rsidRDefault="005273A1">
      <w:pPr>
        <w:spacing w:after="0"/>
      </w:pPr>
      <w:r>
        <w:continuationSeparator/>
      </w:r>
    </w:p>
  </w:footnote>
  <w:footnote w:type="continuationNotice" w:id="1">
    <w:p w14:paraId="1C8E9E9E" w14:textId="77777777" w:rsidR="005273A1" w:rsidRDefault="005273A1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C42"/>
    <w:multiLevelType w:val="hybridMultilevel"/>
    <w:tmpl w:val="D876B6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91664"/>
    <w:multiLevelType w:val="hybridMultilevel"/>
    <w:tmpl w:val="54EEA68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3" w15:restartNumberingAfterBreak="0">
    <w:nsid w:val="1DC547D5"/>
    <w:multiLevelType w:val="hybridMultilevel"/>
    <w:tmpl w:val="74DCC16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900DC"/>
    <w:multiLevelType w:val="hybridMultilevel"/>
    <w:tmpl w:val="3CC8135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6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7" w15:restartNumberingAfterBreak="0">
    <w:nsid w:val="571E56D1"/>
    <w:multiLevelType w:val="hybridMultilevel"/>
    <w:tmpl w:val="AFEC5F0C"/>
    <w:lvl w:ilvl="0" w:tplc="60C6E99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7A1E244E"/>
    <w:multiLevelType w:val="hybridMultilevel"/>
    <w:tmpl w:val="15526AC2"/>
    <w:lvl w:ilvl="0" w:tplc="9310614C">
      <w:start w:val="1"/>
      <w:numFmt w:val="decimal"/>
      <w:lvlText w:val="%1)"/>
      <w:lvlJc w:val="left"/>
      <w:pPr>
        <w:ind w:left="1440" w:hanging="360"/>
      </w:pPr>
      <w:rPr>
        <w:rFonts w:ascii="Arial" w:hAnsi="Arial" w:hint="default"/>
        <w:b/>
        <w:i w:val="0"/>
        <w:sz w:val="20"/>
      </w:rPr>
    </w:lvl>
    <w:lvl w:ilvl="1" w:tplc="A8241F4C">
      <w:start w:val="1"/>
      <w:numFmt w:val="lowerLetter"/>
      <w:lvlText w:val="%2)"/>
      <w:lvlJc w:val="left"/>
      <w:pPr>
        <w:ind w:left="2160" w:hanging="360"/>
      </w:pPr>
      <w:rPr>
        <w:rFonts w:hint="default"/>
        <w:b/>
        <w:i w:val="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9"/>
  </w:num>
  <w:num w:numId="7">
    <w:abstractNumId w:val="3"/>
  </w:num>
  <w:num w:numId="8">
    <w:abstractNumId w:val="0"/>
  </w:num>
  <w:num w:numId="9">
    <w:abstractNumId w:val="4"/>
  </w:num>
  <w:num w:numId="10">
    <w:abstractNumId w:val="7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k Canterbury">
    <w15:presenceInfo w15:providerId="Windows Live" w15:userId="c142ede3c556e0a2"/>
  </w15:person>
  <w15:person w15:author="mi">
    <w15:presenceInfo w15:providerId="None" w15:userId="m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2"/>
  <w:bordersDoNotSurroundHeader/>
  <w:bordersDoNotSurroundFooter/>
  <w:attachedTemplate r:id="rId1"/>
  <w:linkStyles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E0NDE1tTSwsDA1sDRT0lEKTi0uzszPAykwrwUASQl+zywAAAA="/>
  </w:docVars>
  <w:rsids>
    <w:rsidRoot w:val="004E3939"/>
    <w:rsid w:val="00001D21"/>
    <w:rsid w:val="00007EF4"/>
    <w:rsid w:val="000143BD"/>
    <w:rsid w:val="0001543E"/>
    <w:rsid w:val="00017F23"/>
    <w:rsid w:val="000352E6"/>
    <w:rsid w:val="0003717C"/>
    <w:rsid w:val="00052481"/>
    <w:rsid w:val="000527B9"/>
    <w:rsid w:val="00062AD0"/>
    <w:rsid w:val="000C72E9"/>
    <w:rsid w:val="000D5EE9"/>
    <w:rsid w:val="000F38BD"/>
    <w:rsid w:val="000F6242"/>
    <w:rsid w:val="00106339"/>
    <w:rsid w:val="00112F73"/>
    <w:rsid w:val="00115A30"/>
    <w:rsid w:val="001225EB"/>
    <w:rsid w:val="00150D3B"/>
    <w:rsid w:val="0016083D"/>
    <w:rsid w:val="0016312A"/>
    <w:rsid w:val="001678FD"/>
    <w:rsid w:val="00183BEB"/>
    <w:rsid w:val="00185F6E"/>
    <w:rsid w:val="0019657C"/>
    <w:rsid w:val="001B6922"/>
    <w:rsid w:val="001C1483"/>
    <w:rsid w:val="001C3CC1"/>
    <w:rsid w:val="001C726D"/>
    <w:rsid w:val="00201B24"/>
    <w:rsid w:val="0022282F"/>
    <w:rsid w:val="00240818"/>
    <w:rsid w:val="00240AD6"/>
    <w:rsid w:val="00246734"/>
    <w:rsid w:val="00251253"/>
    <w:rsid w:val="0025450E"/>
    <w:rsid w:val="002564E4"/>
    <w:rsid w:val="00257652"/>
    <w:rsid w:val="00283129"/>
    <w:rsid w:val="0028428D"/>
    <w:rsid w:val="002853EC"/>
    <w:rsid w:val="002A6E64"/>
    <w:rsid w:val="002B78BC"/>
    <w:rsid w:val="002C6CF7"/>
    <w:rsid w:val="002F1940"/>
    <w:rsid w:val="002F4426"/>
    <w:rsid w:val="00313968"/>
    <w:rsid w:val="0033700F"/>
    <w:rsid w:val="00344CD0"/>
    <w:rsid w:val="00352ED5"/>
    <w:rsid w:val="00367649"/>
    <w:rsid w:val="003705C7"/>
    <w:rsid w:val="00373E63"/>
    <w:rsid w:val="00383545"/>
    <w:rsid w:val="003D6B17"/>
    <w:rsid w:val="004168B0"/>
    <w:rsid w:val="004222E7"/>
    <w:rsid w:val="00426BDC"/>
    <w:rsid w:val="00433500"/>
    <w:rsid w:val="00433F71"/>
    <w:rsid w:val="0044584A"/>
    <w:rsid w:val="00445FC5"/>
    <w:rsid w:val="0046511B"/>
    <w:rsid w:val="004671EB"/>
    <w:rsid w:val="00467F13"/>
    <w:rsid w:val="00480713"/>
    <w:rsid w:val="004809BA"/>
    <w:rsid w:val="0048702A"/>
    <w:rsid w:val="004B198A"/>
    <w:rsid w:val="004C4853"/>
    <w:rsid w:val="004C5EE3"/>
    <w:rsid w:val="004D31FC"/>
    <w:rsid w:val="004D41FC"/>
    <w:rsid w:val="004D6A5A"/>
    <w:rsid w:val="004E2990"/>
    <w:rsid w:val="004E3939"/>
    <w:rsid w:val="004E70D0"/>
    <w:rsid w:val="004F5E45"/>
    <w:rsid w:val="00500A30"/>
    <w:rsid w:val="005273A1"/>
    <w:rsid w:val="00554206"/>
    <w:rsid w:val="005574E4"/>
    <w:rsid w:val="00557549"/>
    <w:rsid w:val="00564288"/>
    <w:rsid w:val="0056562F"/>
    <w:rsid w:val="0056677D"/>
    <w:rsid w:val="005679FE"/>
    <w:rsid w:val="00574C5C"/>
    <w:rsid w:val="00576797"/>
    <w:rsid w:val="0058599C"/>
    <w:rsid w:val="005912BA"/>
    <w:rsid w:val="00593C13"/>
    <w:rsid w:val="005B229B"/>
    <w:rsid w:val="005C5E09"/>
    <w:rsid w:val="005C74A0"/>
    <w:rsid w:val="005D7D8B"/>
    <w:rsid w:val="005E4684"/>
    <w:rsid w:val="005F16B3"/>
    <w:rsid w:val="005F43B8"/>
    <w:rsid w:val="005F5039"/>
    <w:rsid w:val="00601261"/>
    <w:rsid w:val="00601432"/>
    <w:rsid w:val="0062790C"/>
    <w:rsid w:val="0063198B"/>
    <w:rsid w:val="00640631"/>
    <w:rsid w:val="00661DF1"/>
    <w:rsid w:val="00664AE0"/>
    <w:rsid w:val="006742AF"/>
    <w:rsid w:val="006763F7"/>
    <w:rsid w:val="00692D45"/>
    <w:rsid w:val="006A0B0A"/>
    <w:rsid w:val="006A7416"/>
    <w:rsid w:val="006B06BC"/>
    <w:rsid w:val="006F0D1E"/>
    <w:rsid w:val="006F1453"/>
    <w:rsid w:val="006F18B3"/>
    <w:rsid w:val="006F1D35"/>
    <w:rsid w:val="006F40FA"/>
    <w:rsid w:val="007040FF"/>
    <w:rsid w:val="0071049C"/>
    <w:rsid w:val="00717A41"/>
    <w:rsid w:val="007531DC"/>
    <w:rsid w:val="00753F87"/>
    <w:rsid w:val="00773A7F"/>
    <w:rsid w:val="00774563"/>
    <w:rsid w:val="00796920"/>
    <w:rsid w:val="007B02DD"/>
    <w:rsid w:val="007C0E8D"/>
    <w:rsid w:val="007D0284"/>
    <w:rsid w:val="007E0C59"/>
    <w:rsid w:val="007E0F52"/>
    <w:rsid w:val="007F3B71"/>
    <w:rsid w:val="007F4F92"/>
    <w:rsid w:val="00800891"/>
    <w:rsid w:val="00817208"/>
    <w:rsid w:val="00823C41"/>
    <w:rsid w:val="00855C94"/>
    <w:rsid w:val="008604B6"/>
    <w:rsid w:val="00865DE8"/>
    <w:rsid w:val="0087179E"/>
    <w:rsid w:val="008736EA"/>
    <w:rsid w:val="008B345A"/>
    <w:rsid w:val="008C5CB7"/>
    <w:rsid w:val="008D2FC1"/>
    <w:rsid w:val="008D772F"/>
    <w:rsid w:val="008E77E4"/>
    <w:rsid w:val="008F3038"/>
    <w:rsid w:val="009016FE"/>
    <w:rsid w:val="009260C9"/>
    <w:rsid w:val="0093510D"/>
    <w:rsid w:val="00940643"/>
    <w:rsid w:val="00957B03"/>
    <w:rsid w:val="00961364"/>
    <w:rsid w:val="00966940"/>
    <w:rsid w:val="00983EF9"/>
    <w:rsid w:val="00990744"/>
    <w:rsid w:val="00990F8D"/>
    <w:rsid w:val="0099764C"/>
    <w:rsid w:val="009D084C"/>
    <w:rsid w:val="009E3456"/>
    <w:rsid w:val="009E4EF0"/>
    <w:rsid w:val="00A01538"/>
    <w:rsid w:val="00A23801"/>
    <w:rsid w:val="00A36534"/>
    <w:rsid w:val="00A54619"/>
    <w:rsid w:val="00A550B4"/>
    <w:rsid w:val="00A65AEA"/>
    <w:rsid w:val="00A65F1B"/>
    <w:rsid w:val="00A66AF5"/>
    <w:rsid w:val="00A72A2E"/>
    <w:rsid w:val="00A80D2C"/>
    <w:rsid w:val="00A92389"/>
    <w:rsid w:val="00AA3C46"/>
    <w:rsid w:val="00AB19E9"/>
    <w:rsid w:val="00AB5904"/>
    <w:rsid w:val="00AF01FF"/>
    <w:rsid w:val="00AF03DE"/>
    <w:rsid w:val="00AF4BD7"/>
    <w:rsid w:val="00B10733"/>
    <w:rsid w:val="00B12C06"/>
    <w:rsid w:val="00B1346F"/>
    <w:rsid w:val="00B16D7D"/>
    <w:rsid w:val="00B4232B"/>
    <w:rsid w:val="00B5227C"/>
    <w:rsid w:val="00B752BD"/>
    <w:rsid w:val="00B766FD"/>
    <w:rsid w:val="00B834C0"/>
    <w:rsid w:val="00B97703"/>
    <w:rsid w:val="00BA061F"/>
    <w:rsid w:val="00BD6247"/>
    <w:rsid w:val="00BE2BF7"/>
    <w:rsid w:val="00BE5032"/>
    <w:rsid w:val="00BF4432"/>
    <w:rsid w:val="00BF691D"/>
    <w:rsid w:val="00C01537"/>
    <w:rsid w:val="00C0315F"/>
    <w:rsid w:val="00C03E39"/>
    <w:rsid w:val="00C076CB"/>
    <w:rsid w:val="00C24EE1"/>
    <w:rsid w:val="00C310B0"/>
    <w:rsid w:val="00C42D2D"/>
    <w:rsid w:val="00C82985"/>
    <w:rsid w:val="00C914A2"/>
    <w:rsid w:val="00C9494D"/>
    <w:rsid w:val="00C96315"/>
    <w:rsid w:val="00CA7EE0"/>
    <w:rsid w:val="00CC189D"/>
    <w:rsid w:val="00CC2DBD"/>
    <w:rsid w:val="00CF273E"/>
    <w:rsid w:val="00CF7741"/>
    <w:rsid w:val="00D04602"/>
    <w:rsid w:val="00D154CC"/>
    <w:rsid w:val="00D26E44"/>
    <w:rsid w:val="00D410A4"/>
    <w:rsid w:val="00D42C40"/>
    <w:rsid w:val="00D456C1"/>
    <w:rsid w:val="00D52F0F"/>
    <w:rsid w:val="00D80EC1"/>
    <w:rsid w:val="00D81E2C"/>
    <w:rsid w:val="00D8367E"/>
    <w:rsid w:val="00DA08A4"/>
    <w:rsid w:val="00DA2B03"/>
    <w:rsid w:val="00DA6369"/>
    <w:rsid w:val="00DB5D4E"/>
    <w:rsid w:val="00DC5C92"/>
    <w:rsid w:val="00DC74AE"/>
    <w:rsid w:val="00DD077D"/>
    <w:rsid w:val="00DF46B5"/>
    <w:rsid w:val="00E200CE"/>
    <w:rsid w:val="00E33DAD"/>
    <w:rsid w:val="00E37194"/>
    <w:rsid w:val="00E45B18"/>
    <w:rsid w:val="00E46ADC"/>
    <w:rsid w:val="00E55881"/>
    <w:rsid w:val="00E6399F"/>
    <w:rsid w:val="00E64731"/>
    <w:rsid w:val="00E70734"/>
    <w:rsid w:val="00E72180"/>
    <w:rsid w:val="00E80987"/>
    <w:rsid w:val="00E8227F"/>
    <w:rsid w:val="00EA5C27"/>
    <w:rsid w:val="00EA6892"/>
    <w:rsid w:val="00EB0F8F"/>
    <w:rsid w:val="00EB14D0"/>
    <w:rsid w:val="00EC7F43"/>
    <w:rsid w:val="00ED6379"/>
    <w:rsid w:val="00EE42C4"/>
    <w:rsid w:val="00EF4E71"/>
    <w:rsid w:val="00F32239"/>
    <w:rsid w:val="00F36449"/>
    <w:rsid w:val="00F40B8A"/>
    <w:rsid w:val="00F43A86"/>
    <w:rsid w:val="00F473CC"/>
    <w:rsid w:val="00F50967"/>
    <w:rsid w:val="00F5106F"/>
    <w:rsid w:val="00F55C7A"/>
    <w:rsid w:val="00F61216"/>
    <w:rsid w:val="00F66C81"/>
    <w:rsid w:val="00F77B3B"/>
    <w:rsid w:val="00F90E11"/>
    <w:rsid w:val="00FA1DFC"/>
    <w:rsid w:val="00FA4236"/>
    <w:rsid w:val="00FA6713"/>
    <w:rsid w:val="00FA6E70"/>
    <w:rsid w:val="00FB082D"/>
    <w:rsid w:val="00FB682D"/>
    <w:rsid w:val="00FE062F"/>
    <w:rsid w:val="00FE3018"/>
    <w:rsid w:val="00FE7DB5"/>
    <w:rsid w:val="00FF5BA4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16B518"/>
  <w15:docId w15:val="{F6F3580E-A976-4049-B556-576A1F3C8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253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/>
    </w:rPr>
  </w:style>
  <w:style w:type="paragraph" w:styleId="1">
    <w:name w:val="heading 1"/>
    <w:aliases w:val="H1,h1"/>
    <w:next w:val="a"/>
    <w:qFormat/>
    <w:rsid w:val="00251253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/>
    </w:rPr>
  </w:style>
  <w:style w:type="paragraph" w:styleId="2">
    <w:name w:val="heading 2"/>
    <w:aliases w:val="H2,h2"/>
    <w:basedOn w:val="1"/>
    <w:next w:val="a"/>
    <w:qFormat/>
    <w:rsid w:val="00251253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,h3"/>
    <w:basedOn w:val="2"/>
    <w:next w:val="a"/>
    <w:qFormat/>
    <w:rsid w:val="00251253"/>
    <w:pPr>
      <w:spacing w:before="120"/>
      <w:outlineLvl w:val="2"/>
    </w:pPr>
    <w:rPr>
      <w:sz w:val="28"/>
    </w:rPr>
  </w:style>
  <w:style w:type="paragraph" w:styleId="4">
    <w:name w:val="heading 4"/>
    <w:aliases w:val="h4"/>
    <w:basedOn w:val="3"/>
    <w:next w:val="a"/>
    <w:qFormat/>
    <w:rsid w:val="00251253"/>
    <w:pPr>
      <w:ind w:left="1418" w:hanging="1418"/>
      <w:outlineLvl w:val="3"/>
    </w:pPr>
    <w:rPr>
      <w:sz w:val="24"/>
    </w:rPr>
  </w:style>
  <w:style w:type="paragraph" w:styleId="5">
    <w:name w:val="heading 5"/>
    <w:aliases w:val="h5"/>
    <w:basedOn w:val="4"/>
    <w:next w:val="a"/>
    <w:qFormat/>
    <w:rsid w:val="00251253"/>
    <w:pPr>
      <w:ind w:left="1701" w:hanging="1701"/>
      <w:outlineLvl w:val="4"/>
    </w:pPr>
    <w:rPr>
      <w:sz w:val="22"/>
    </w:rPr>
  </w:style>
  <w:style w:type="paragraph" w:styleId="6">
    <w:name w:val="heading 6"/>
    <w:aliases w:val="h6"/>
    <w:basedOn w:val="H6"/>
    <w:next w:val="a"/>
    <w:qFormat/>
    <w:rsid w:val="00251253"/>
    <w:pPr>
      <w:outlineLvl w:val="5"/>
    </w:pPr>
  </w:style>
  <w:style w:type="paragraph" w:styleId="7">
    <w:name w:val="heading 7"/>
    <w:basedOn w:val="H6"/>
    <w:next w:val="a"/>
    <w:qFormat/>
    <w:rsid w:val="00251253"/>
    <w:pPr>
      <w:outlineLvl w:val="6"/>
    </w:pPr>
  </w:style>
  <w:style w:type="paragraph" w:styleId="8">
    <w:name w:val="heading 8"/>
    <w:basedOn w:val="1"/>
    <w:next w:val="a"/>
    <w:qFormat/>
    <w:rsid w:val="00251253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251253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rsid w:val="0025125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</w:rPr>
  </w:style>
  <w:style w:type="paragraph" w:styleId="a5">
    <w:name w:val="footer"/>
    <w:basedOn w:val="a3"/>
    <w:semiHidden/>
    <w:rsid w:val="00251253"/>
    <w:pPr>
      <w:jc w:val="center"/>
    </w:pPr>
    <w:rPr>
      <w:i/>
    </w:rPr>
  </w:style>
  <w:style w:type="paragraph" w:styleId="a6">
    <w:name w:val="annotation text"/>
    <w:basedOn w:val="a"/>
    <w:link w:val="a7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8">
    <w:name w:val="page number"/>
    <w:basedOn w:val="a0"/>
    <w:semiHidden/>
  </w:style>
  <w:style w:type="paragraph" w:customStyle="1" w:styleId="B1">
    <w:name w:val="B1"/>
    <w:basedOn w:val="a9"/>
    <w:rsid w:val="00251253"/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/>
    </w:rPr>
  </w:style>
  <w:style w:type="paragraph" w:customStyle="1" w:styleId="aa">
    <w:name w:val="??"/>
    <w:pPr>
      <w:widowControl w:val="0"/>
    </w:pPr>
  </w:style>
  <w:style w:type="paragraph" w:customStyle="1" w:styleId="20">
    <w:name w:val="??? 2"/>
    <w:basedOn w:val="aa"/>
    <w:next w:val="aa"/>
    <w:pPr>
      <w:keepNext/>
    </w:pPr>
    <w:rPr>
      <w:rFonts w:ascii="Arial" w:hAnsi="Arial"/>
      <w:b/>
      <w:sz w:val="24"/>
    </w:rPr>
  </w:style>
  <w:style w:type="character" w:styleId="ab">
    <w:name w:val="annotation reference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c">
    <w:name w:val="Body Text"/>
    <w:basedOn w:val="a"/>
    <w:semiHidden/>
    <w:rPr>
      <w:rFonts w:ascii="Arial" w:hAnsi="Arial" w:cs="Arial"/>
      <w:color w:val="FF0000"/>
    </w:rPr>
  </w:style>
  <w:style w:type="paragraph" w:styleId="ad">
    <w:name w:val="Balloon Text"/>
    <w:basedOn w:val="a"/>
    <w:link w:val="ae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ae">
    <w:name w:val="批注框文本 字符"/>
    <w:link w:val="ad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a4">
    <w:name w:val="页眉 字符"/>
    <w:link w:val="a3"/>
    <w:rsid w:val="004E3939"/>
    <w:rPr>
      <w:rFonts w:ascii="Arial" w:eastAsia="Times New Roman" w:hAnsi="Arial"/>
      <w:b/>
      <w:noProof/>
      <w:sz w:val="18"/>
    </w:rPr>
  </w:style>
  <w:style w:type="paragraph" w:styleId="80">
    <w:name w:val="toc 8"/>
    <w:basedOn w:val="10"/>
    <w:semiHidden/>
    <w:rsid w:val="00251253"/>
    <w:pPr>
      <w:spacing w:before="180"/>
      <w:ind w:left="2693" w:hanging="2693"/>
    </w:pPr>
    <w:rPr>
      <w:b/>
    </w:rPr>
  </w:style>
  <w:style w:type="paragraph" w:styleId="10">
    <w:name w:val="toc 1"/>
    <w:semiHidden/>
    <w:rsid w:val="00251253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</w:rPr>
  </w:style>
  <w:style w:type="paragraph" w:customStyle="1" w:styleId="ZT">
    <w:name w:val="ZT"/>
    <w:rsid w:val="00251253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/>
    </w:rPr>
  </w:style>
  <w:style w:type="paragraph" w:styleId="50">
    <w:name w:val="toc 5"/>
    <w:basedOn w:val="40"/>
    <w:semiHidden/>
    <w:rsid w:val="00251253"/>
    <w:pPr>
      <w:ind w:left="1701" w:hanging="1701"/>
    </w:pPr>
  </w:style>
  <w:style w:type="paragraph" w:styleId="40">
    <w:name w:val="toc 4"/>
    <w:basedOn w:val="30"/>
    <w:semiHidden/>
    <w:rsid w:val="00251253"/>
    <w:pPr>
      <w:ind w:left="1418" w:hanging="1418"/>
    </w:pPr>
  </w:style>
  <w:style w:type="paragraph" w:styleId="30">
    <w:name w:val="toc 3"/>
    <w:basedOn w:val="21"/>
    <w:semiHidden/>
    <w:rsid w:val="00251253"/>
    <w:pPr>
      <w:ind w:left="1134" w:hanging="1134"/>
    </w:pPr>
  </w:style>
  <w:style w:type="paragraph" w:styleId="21">
    <w:name w:val="toc 2"/>
    <w:basedOn w:val="10"/>
    <w:semiHidden/>
    <w:rsid w:val="00251253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1"/>
    <w:semiHidden/>
    <w:rsid w:val="00251253"/>
    <w:pPr>
      <w:ind w:left="284"/>
    </w:pPr>
  </w:style>
  <w:style w:type="paragraph" w:styleId="11">
    <w:name w:val="index 1"/>
    <w:basedOn w:val="a"/>
    <w:semiHidden/>
    <w:rsid w:val="00251253"/>
    <w:pPr>
      <w:keepLines/>
      <w:spacing w:after="0"/>
    </w:pPr>
  </w:style>
  <w:style w:type="paragraph" w:customStyle="1" w:styleId="ZH">
    <w:name w:val="ZH"/>
    <w:rsid w:val="00251253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</w:rPr>
  </w:style>
  <w:style w:type="paragraph" w:customStyle="1" w:styleId="TT">
    <w:name w:val="TT"/>
    <w:basedOn w:val="1"/>
    <w:next w:val="a"/>
    <w:rsid w:val="00251253"/>
    <w:pPr>
      <w:outlineLvl w:val="9"/>
    </w:pPr>
  </w:style>
  <w:style w:type="paragraph" w:styleId="23">
    <w:name w:val="List Number 2"/>
    <w:basedOn w:val="af"/>
    <w:semiHidden/>
    <w:rsid w:val="00251253"/>
    <w:pPr>
      <w:ind w:left="851"/>
    </w:pPr>
  </w:style>
  <w:style w:type="character" w:styleId="af0">
    <w:name w:val="footnote reference"/>
    <w:basedOn w:val="a0"/>
    <w:semiHidden/>
    <w:rsid w:val="00251253"/>
    <w:rPr>
      <w:b/>
      <w:position w:val="6"/>
      <w:sz w:val="16"/>
    </w:rPr>
  </w:style>
  <w:style w:type="paragraph" w:styleId="af1">
    <w:name w:val="footnote text"/>
    <w:basedOn w:val="a"/>
    <w:link w:val="af2"/>
    <w:semiHidden/>
    <w:rsid w:val="00251253"/>
    <w:pPr>
      <w:keepLines/>
      <w:spacing w:after="0"/>
      <w:ind w:left="454" w:hanging="454"/>
    </w:pPr>
    <w:rPr>
      <w:sz w:val="16"/>
    </w:rPr>
  </w:style>
  <w:style w:type="character" w:customStyle="1" w:styleId="af2">
    <w:name w:val="脚注文本 字符"/>
    <w:link w:val="af1"/>
    <w:semiHidden/>
    <w:rsid w:val="004E3939"/>
    <w:rPr>
      <w:rFonts w:eastAsia="Times New Roman"/>
      <w:sz w:val="16"/>
      <w:lang w:val="en-GB"/>
    </w:rPr>
  </w:style>
  <w:style w:type="paragraph" w:customStyle="1" w:styleId="TAH">
    <w:name w:val="TAH"/>
    <w:basedOn w:val="TAC"/>
    <w:rsid w:val="00251253"/>
    <w:rPr>
      <w:b/>
    </w:rPr>
  </w:style>
  <w:style w:type="paragraph" w:customStyle="1" w:styleId="TAC">
    <w:name w:val="TAC"/>
    <w:basedOn w:val="TAL"/>
    <w:rsid w:val="00251253"/>
    <w:pPr>
      <w:jc w:val="center"/>
    </w:pPr>
  </w:style>
  <w:style w:type="paragraph" w:customStyle="1" w:styleId="TF">
    <w:name w:val="TF"/>
    <w:basedOn w:val="TH"/>
    <w:rsid w:val="00251253"/>
    <w:pPr>
      <w:keepNext w:val="0"/>
      <w:spacing w:before="0" w:after="240"/>
    </w:pPr>
  </w:style>
  <w:style w:type="paragraph" w:customStyle="1" w:styleId="NO">
    <w:name w:val="NO"/>
    <w:basedOn w:val="a"/>
    <w:rsid w:val="00251253"/>
    <w:pPr>
      <w:keepLines/>
      <w:ind w:left="1135" w:hanging="851"/>
    </w:pPr>
  </w:style>
  <w:style w:type="paragraph" w:styleId="90">
    <w:name w:val="toc 9"/>
    <w:basedOn w:val="80"/>
    <w:semiHidden/>
    <w:rsid w:val="00251253"/>
    <w:pPr>
      <w:ind w:left="1418" w:hanging="1418"/>
    </w:pPr>
  </w:style>
  <w:style w:type="paragraph" w:customStyle="1" w:styleId="EX">
    <w:name w:val="EX"/>
    <w:basedOn w:val="a"/>
    <w:rsid w:val="00251253"/>
    <w:pPr>
      <w:keepLines/>
      <w:ind w:left="1702" w:hanging="1418"/>
    </w:pPr>
  </w:style>
  <w:style w:type="paragraph" w:customStyle="1" w:styleId="FP">
    <w:name w:val="FP"/>
    <w:basedOn w:val="a"/>
    <w:rsid w:val="00251253"/>
    <w:pPr>
      <w:spacing w:after="0"/>
    </w:pPr>
  </w:style>
  <w:style w:type="paragraph" w:customStyle="1" w:styleId="LD">
    <w:name w:val="LD"/>
    <w:rsid w:val="00251253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</w:rPr>
  </w:style>
  <w:style w:type="paragraph" w:customStyle="1" w:styleId="NW">
    <w:name w:val="NW"/>
    <w:basedOn w:val="NO"/>
    <w:rsid w:val="00251253"/>
    <w:pPr>
      <w:spacing w:after="0"/>
    </w:pPr>
  </w:style>
  <w:style w:type="paragraph" w:customStyle="1" w:styleId="EW">
    <w:name w:val="EW"/>
    <w:basedOn w:val="EX"/>
    <w:rsid w:val="00251253"/>
    <w:pPr>
      <w:spacing w:after="0"/>
    </w:pPr>
  </w:style>
  <w:style w:type="paragraph" w:styleId="60">
    <w:name w:val="toc 6"/>
    <w:basedOn w:val="50"/>
    <w:next w:val="a"/>
    <w:semiHidden/>
    <w:rsid w:val="00251253"/>
    <w:pPr>
      <w:ind w:left="1985" w:hanging="1985"/>
    </w:pPr>
  </w:style>
  <w:style w:type="paragraph" w:styleId="70">
    <w:name w:val="toc 7"/>
    <w:basedOn w:val="60"/>
    <w:next w:val="a"/>
    <w:semiHidden/>
    <w:rsid w:val="00251253"/>
    <w:pPr>
      <w:ind w:left="2268" w:hanging="2268"/>
    </w:pPr>
  </w:style>
  <w:style w:type="paragraph" w:styleId="24">
    <w:name w:val="List Bullet 2"/>
    <w:basedOn w:val="af3"/>
    <w:semiHidden/>
    <w:rsid w:val="00251253"/>
    <w:pPr>
      <w:ind w:left="851"/>
    </w:pPr>
  </w:style>
  <w:style w:type="paragraph" w:styleId="31">
    <w:name w:val="List Bullet 3"/>
    <w:basedOn w:val="24"/>
    <w:semiHidden/>
    <w:rsid w:val="00251253"/>
    <w:pPr>
      <w:ind w:left="1135"/>
    </w:pPr>
  </w:style>
  <w:style w:type="paragraph" w:styleId="af">
    <w:name w:val="List Number"/>
    <w:basedOn w:val="a9"/>
    <w:semiHidden/>
    <w:rsid w:val="00251253"/>
  </w:style>
  <w:style w:type="paragraph" w:customStyle="1" w:styleId="EQ">
    <w:name w:val="EQ"/>
    <w:basedOn w:val="a"/>
    <w:next w:val="a"/>
    <w:rsid w:val="00251253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251253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251253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251253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</w:rPr>
  </w:style>
  <w:style w:type="paragraph" w:customStyle="1" w:styleId="TAR">
    <w:name w:val="TAR"/>
    <w:basedOn w:val="TAL"/>
    <w:rsid w:val="00251253"/>
    <w:pPr>
      <w:jc w:val="right"/>
    </w:pPr>
  </w:style>
  <w:style w:type="paragraph" w:customStyle="1" w:styleId="H6">
    <w:name w:val="H6"/>
    <w:basedOn w:val="5"/>
    <w:next w:val="a"/>
    <w:rsid w:val="00251253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251253"/>
    <w:pPr>
      <w:ind w:left="851" w:hanging="851"/>
    </w:pPr>
  </w:style>
  <w:style w:type="paragraph" w:customStyle="1" w:styleId="TAL">
    <w:name w:val="TAL"/>
    <w:basedOn w:val="a"/>
    <w:rsid w:val="00251253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251253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</w:rPr>
  </w:style>
  <w:style w:type="paragraph" w:customStyle="1" w:styleId="ZB">
    <w:name w:val="ZB"/>
    <w:rsid w:val="00251253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</w:rPr>
  </w:style>
  <w:style w:type="paragraph" w:customStyle="1" w:styleId="ZD">
    <w:name w:val="ZD"/>
    <w:rsid w:val="00251253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</w:rPr>
  </w:style>
  <w:style w:type="paragraph" w:customStyle="1" w:styleId="ZU">
    <w:name w:val="ZU"/>
    <w:rsid w:val="00251253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</w:rPr>
  </w:style>
  <w:style w:type="paragraph" w:customStyle="1" w:styleId="ZV">
    <w:name w:val="ZV"/>
    <w:basedOn w:val="ZU"/>
    <w:rsid w:val="00251253"/>
    <w:pPr>
      <w:framePr w:wrap="notBeside" w:y="16161"/>
    </w:pPr>
  </w:style>
  <w:style w:type="character" w:customStyle="1" w:styleId="ZGSM">
    <w:name w:val="ZGSM"/>
    <w:rsid w:val="00251253"/>
  </w:style>
  <w:style w:type="paragraph" w:styleId="25">
    <w:name w:val="List 2"/>
    <w:basedOn w:val="a9"/>
    <w:semiHidden/>
    <w:rsid w:val="00251253"/>
    <w:pPr>
      <w:ind w:left="851"/>
    </w:pPr>
  </w:style>
  <w:style w:type="paragraph" w:customStyle="1" w:styleId="ZG">
    <w:name w:val="ZG"/>
    <w:rsid w:val="00251253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</w:rPr>
  </w:style>
  <w:style w:type="paragraph" w:styleId="32">
    <w:name w:val="List 3"/>
    <w:basedOn w:val="25"/>
    <w:semiHidden/>
    <w:rsid w:val="00251253"/>
    <w:pPr>
      <w:ind w:left="1135"/>
    </w:pPr>
  </w:style>
  <w:style w:type="paragraph" w:styleId="41">
    <w:name w:val="List 4"/>
    <w:basedOn w:val="32"/>
    <w:semiHidden/>
    <w:rsid w:val="00251253"/>
    <w:pPr>
      <w:ind w:left="1418"/>
    </w:pPr>
  </w:style>
  <w:style w:type="paragraph" w:styleId="51">
    <w:name w:val="List 5"/>
    <w:basedOn w:val="41"/>
    <w:semiHidden/>
    <w:rsid w:val="00251253"/>
    <w:pPr>
      <w:ind w:left="1702"/>
    </w:pPr>
  </w:style>
  <w:style w:type="paragraph" w:customStyle="1" w:styleId="EditorsNote">
    <w:name w:val="Editor's Note"/>
    <w:basedOn w:val="NO"/>
    <w:rsid w:val="00251253"/>
    <w:rPr>
      <w:color w:val="FF0000"/>
    </w:rPr>
  </w:style>
  <w:style w:type="paragraph" w:styleId="a9">
    <w:name w:val="List"/>
    <w:basedOn w:val="a"/>
    <w:semiHidden/>
    <w:rsid w:val="00251253"/>
    <w:pPr>
      <w:ind w:left="568" w:hanging="284"/>
    </w:pPr>
  </w:style>
  <w:style w:type="paragraph" w:styleId="af3">
    <w:name w:val="List Bullet"/>
    <w:basedOn w:val="a9"/>
    <w:semiHidden/>
    <w:rsid w:val="00251253"/>
  </w:style>
  <w:style w:type="paragraph" w:styleId="42">
    <w:name w:val="List Bullet 4"/>
    <w:basedOn w:val="31"/>
    <w:semiHidden/>
    <w:rsid w:val="00251253"/>
    <w:pPr>
      <w:ind w:left="1418"/>
    </w:pPr>
  </w:style>
  <w:style w:type="paragraph" w:styleId="52">
    <w:name w:val="List Bullet 5"/>
    <w:basedOn w:val="42"/>
    <w:semiHidden/>
    <w:rsid w:val="00251253"/>
    <w:pPr>
      <w:ind w:left="1702"/>
    </w:pPr>
  </w:style>
  <w:style w:type="paragraph" w:customStyle="1" w:styleId="B2">
    <w:name w:val="B2"/>
    <w:basedOn w:val="25"/>
    <w:rsid w:val="00251253"/>
  </w:style>
  <w:style w:type="paragraph" w:customStyle="1" w:styleId="B3">
    <w:name w:val="B3"/>
    <w:basedOn w:val="32"/>
    <w:rsid w:val="00251253"/>
  </w:style>
  <w:style w:type="paragraph" w:customStyle="1" w:styleId="B4">
    <w:name w:val="B4"/>
    <w:basedOn w:val="41"/>
    <w:rsid w:val="00251253"/>
  </w:style>
  <w:style w:type="paragraph" w:customStyle="1" w:styleId="B5">
    <w:name w:val="B5"/>
    <w:basedOn w:val="51"/>
    <w:rsid w:val="00251253"/>
  </w:style>
  <w:style w:type="paragraph" w:customStyle="1" w:styleId="ZTD">
    <w:name w:val="ZTD"/>
    <w:basedOn w:val="ZB"/>
    <w:rsid w:val="00251253"/>
    <w:pPr>
      <w:framePr w:hRule="auto" w:wrap="notBeside" w:y="852"/>
    </w:pPr>
    <w:rPr>
      <w:i w:val="0"/>
      <w:sz w:val="40"/>
    </w:rPr>
  </w:style>
  <w:style w:type="character" w:styleId="af4">
    <w:name w:val="Hyperlink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rsid w:val="009016FE"/>
    <w:pPr>
      <w:spacing w:after="120"/>
    </w:pPr>
    <w:rPr>
      <w:rFonts w:ascii="Arial" w:hAnsi="Arial"/>
      <w:lang w:val="en-GB"/>
    </w:rPr>
  </w:style>
  <w:style w:type="character" w:customStyle="1" w:styleId="UnresolvedMention1">
    <w:name w:val="Unresolved Mention1"/>
    <w:uiPriority w:val="99"/>
    <w:semiHidden/>
    <w:unhideWhenUsed/>
    <w:rsid w:val="0028428D"/>
    <w:rPr>
      <w:color w:val="605E5C"/>
      <w:shd w:val="clear" w:color="auto" w:fill="E1DFDD"/>
    </w:rPr>
  </w:style>
  <w:style w:type="paragraph" w:styleId="af5">
    <w:name w:val="List Paragraph"/>
    <w:aliases w:val="- Bullets,Lista1,1st level - Bullet List Paragraph,List Paragraph1,Lettre d'introduction,Paragrafo elenco,Normal bullet 2,Bullet list,Numbered List,Task Body,Viñetas (Inicio Parrafo),3 Txt tabla,Zerrenda-paragrafoa,Lista viñetas,リスト段落"/>
    <w:basedOn w:val="a"/>
    <w:link w:val="af6"/>
    <w:uiPriority w:val="34"/>
    <w:qFormat/>
    <w:rsid w:val="0093510D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/>
    </w:rPr>
  </w:style>
  <w:style w:type="character" w:customStyle="1" w:styleId="af6">
    <w:name w:val="列出段落 字符"/>
    <w:aliases w:val="- Bullets 字符,Lista1 字符,1st level - Bullet List Paragraph 字符,List Paragraph1 字符,Lettre d'introduction 字符,Paragrafo elenco 字符,Normal bullet 2 字符,Bullet list 字符,Numbered List 字符,Task Body 字符,Viñetas (Inicio Parrafo) 字符,3 Txt tabla 字符,リスト段落 字符"/>
    <w:link w:val="af5"/>
    <w:uiPriority w:val="34"/>
    <w:qFormat/>
    <w:locked/>
    <w:rsid w:val="0093510D"/>
    <w:rPr>
      <w:rFonts w:ascii="Calibri" w:eastAsia="Calibri" w:hAnsi="Calibri"/>
      <w:sz w:val="22"/>
      <w:szCs w:val="22"/>
      <w:lang w:val="en-US" w:eastAsia="en-US"/>
    </w:rPr>
  </w:style>
  <w:style w:type="paragraph" w:styleId="af7">
    <w:name w:val="annotation subject"/>
    <w:basedOn w:val="a6"/>
    <w:next w:val="a6"/>
    <w:link w:val="af8"/>
    <w:uiPriority w:val="99"/>
    <w:semiHidden/>
    <w:unhideWhenUsed/>
    <w:rsid w:val="0063198B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a7">
    <w:name w:val="批注文字 字符"/>
    <w:link w:val="a6"/>
    <w:semiHidden/>
    <w:rsid w:val="0063198B"/>
    <w:rPr>
      <w:rFonts w:ascii="Arial" w:hAnsi="Arial"/>
      <w:lang w:eastAsia="en-US"/>
    </w:rPr>
  </w:style>
  <w:style w:type="character" w:customStyle="1" w:styleId="af8">
    <w:name w:val="批注主题 字符"/>
    <w:link w:val="af7"/>
    <w:uiPriority w:val="99"/>
    <w:semiHidden/>
    <w:rsid w:val="0063198B"/>
    <w:rPr>
      <w:rFonts w:ascii="Arial" w:hAnsi="Arial"/>
      <w:b/>
      <w:bCs/>
      <w:lang w:eastAsia="en-US"/>
    </w:rPr>
  </w:style>
  <w:style w:type="paragraph" w:styleId="af9">
    <w:name w:val="Revision"/>
    <w:hidden/>
    <w:uiPriority w:val="99"/>
    <w:semiHidden/>
    <w:rsid w:val="004D6A5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2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3GPPLiaison@etsi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olekar\Download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96034BE680434FB0BF4D5CDCAF11D0" ma:contentTypeVersion="13" ma:contentTypeDescription="Create a new document." ma:contentTypeScope="" ma:versionID="c53c6eb97f5ea7924cddc9d6781f4b5c">
  <xsd:schema xmlns:xsd="http://www.w3.org/2001/XMLSchema" xmlns:xs="http://www.w3.org/2001/XMLSchema" xmlns:p="http://schemas.microsoft.com/office/2006/metadata/properties" xmlns:ns3="1d030edf-ef10-48b3-8001-ea5bd4f58bec" xmlns:ns4="0795799f-61eb-49e5-8d94-20a0a9bcf01b" targetNamespace="http://schemas.microsoft.com/office/2006/metadata/properties" ma:root="true" ma:fieldsID="46f6a8363978775a1e9762998deed459" ns3:_="" ns4:_="">
    <xsd:import namespace="1d030edf-ef10-48b3-8001-ea5bd4f58bec"/>
    <xsd:import namespace="0795799f-61eb-49e5-8d94-20a0a9bcf01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30edf-ef10-48b3-8001-ea5bd4f58b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5799f-61eb-49e5-8d94-20a0a9bcf0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B8DFF2-8E3F-486F-813B-D8F19F5571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030edf-ef10-48b3-8001-ea5bd4f58bec"/>
    <ds:schemaRef ds:uri="0795799f-61eb-49e5-8d94-20a0a9bcf0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7FE707-336E-4F10-A058-AC628A4362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47C6CC-A6E9-4F43-9F7C-08B1D1673D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16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2023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creator>Kolekar, Abhijeet</dc:creator>
  <cp:lastModifiedBy>mi</cp:lastModifiedBy>
  <cp:revision>7</cp:revision>
  <cp:lastPrinted>2002-04-23T16:10:00Z</cp:lastPrinted>
  <dcterms:created xsi:type="dcterms:W3CDTF">2021-08-26T15:57:00Z</dcterms:created>
  <dcterms:modified xsi:type="dcterms:W3CDTF">2021-08-26T16:13:00Z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-off status">
    <vt:lpwstr/>
  </property>
  <property fmtid="{D5CDD505-2E9C-101B-9397-08002B2CF9AE}" pid="3" name="ContentTypeId">
    <vt:lpwstr>0x010100DD96034BE680434FB0BF4D5CDCAF11D0</vt:lpwstr>
  </property>
  <property fmtid="{D5CDD505-2E9C-101B-9397-08002B2CF9AE}" pid="4" name="_2015_ms_pID_725343">
    <vt:lpwstr>(2)XMH5uOARQZWmuZSeU4YA1SN43TdH6vqKiTeQTol9zXIDQLhMP5mmzjB0n4phxOoxfxzVQFd5
4lWZ0HilvKbakUtTAtk/4FHfQDP6IKS8aUPVEO8GlzFVcDUAVfcrL4RFtXL9eVPpdGQ/9Fnb
sN9Z/UZMnVI/4DMI/1YfBGSr7tfxoJ07pSU8VFgdM0L91xHj4SMoAXxzhM43tvbVMmDFymUr
7EQ+HDdJeC+G+O6FBH</vt:lpwstr>
  </property>
  <property fmtid="{D5CDD505-2E9C-101B-9397-08002B2CF9AE}" pid="5" name="_2015_ms_pID_7253431">
    <vt:lpwstr>J4Rzvm92cDXzBntF9XOQZoN/ct2cyV40jTruoi6zHvO+LZwvaed885
clEKYkkzcgk8w6OUPVtijr6arreEcyMmn7leVhFkaYRzWGal4rSenX+MyN6SOTM8s1vRHv/2
w+4AObOD9PthWYl3AW8qNQ39cq3/FExORBKAMyTiBr0th2HlnMG4Wm0l2lATxo0y2gqzsmKj
hK3br1B8i2KG51uN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1622169506</vt:lpwstr>
  </property>
  <property fmtid="{D5CDD505-2E9C-101B-9397-08002B2CF9AE}" pid="10" name="CWM9638d16f04844f528ef4bc236772fe74">
    <vt:lpwstr>CWM6fE6PlZJUSJSnCSz+mxRGX6M5MnGBwdnXNyDzLNPvl5cgKlLHrZ8q9N/lpCk3M2mWBcT3sa9DvpsSJePqB4b1w==</vt:lpwstr>
  </property>
</Properties>
</file>