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B1C2" w14:textId="51E7F2D8" w:rsidR="00ED6379" w:rsidRDefault="00ED6379" w:rsidP="00ED6379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#104-e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draft_</w:t>
        </w:r>
      </w:ins>
      <w:r w:rsidR="00F77B3B" w:rsidRPr="00F77B3B">
        <w:rPr>
          <w:b/>
          <w:i/>
          <w:noProof/>
          <w:sz w:val="28"/>
        </w:rPr>
        <w:t>S3-212725</w:t>
      </w:r>
      <w:ins w:id="1" w:author="Zhou Wei" w:date="2021-08-26T21:56:00Z">
        <w:r w:rsidR="0056677D">
          <w:rPr>
            <w:rFonts w:hint="eastAsia"/>
            <w:b/>
            <w:i/>
            <w:noProof/>
            <w:sz w:val="28"/>
            <w:lang w:eastAsia="zh-CN"/>
          </w:rPr>
          <w:t>-r1</w:t>
        </w:r>
      </w:ins>
    </w:p>
    <w:p w14:paraId="0F87B0C2" w14:textId="5FA81F71" w:rsidR="00D410A4" w:rsidRDefault="00B1346F" w:rsidP="00D410A4">
      <w:pPr>
        <w:pStyle w:val="CRCoverPage"/>
        <w:outlineLvl w:val="0"/>
        <w:rPr>
          <w:b/>
          <w:noProof/>
          <w:sz w:val="24"/>
        </w:rPr>
      </w:pPr>
      <w:r w:rsidRPr="00B1346F">
        <w:rPr>
          <w:b/>
          <w:noProof/>
          <w:sz w:val="24"/>
        </w:rPr>
        <w:t>e-meeting, 16 – 27 August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487DB434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961364" w:rsidRPr="00961364">
        <w:rPr>
          <w:rFonts w:ascii="Arial" w:eastAsiaTheme="minorEastAsia" w:hAnsi="Arial" w:cs="Arial" w:hint="eastAsia"/>
          <w:b/>
          <w:sz w:val="22"/>
          <w:szCs w:val="22"/>
          <w:highlight w:val="yellow"/>
          <w:lang w:eastAsia="zh-CN"/>
        </w:rPr>
        <w:t>[Draft]</w:t>
      </w:r>
      <w:r w:rsidR="00F36449" w:rsidRPr="00F36449">
        <w:t xml:space="preserve"> </w:t>
      </w:r>
      <w:r w:rsidR="002564E4" w:rsidRPr="002564E4">
        <w:rPr>
          <w:rFonts w:ascii="Arial" w:hAnsi="Arial" w:cs="Arial"/>
          <w:b/>
          <w:sz w:val="22"/>
          <w:szCs w:val="22"/>
        </w:rPr>
        <w:t>Reply LS on UE location aspects in NTN</w:t>
      </w:r>
    </w:p>
    <w:p w14:paraId="70157AC5" w14:textId="4B13640F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55C7A" w:rsidRPr="00F36449">
        <w:rPr>
          <w:rFonts w:ascii="Arial" w:hAnsi="Arial" w:cs="Arial"/>
          <w:b/>
          <w:bCs/>
          <w:sz w:val="22"/>
          <w:szCs w:val="22"/>
        </w:rPr>
        <w:t xml:space="preserve">LS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S3-212432</w:t>
      </w:r>
      <w:r w:rsidR="00F55C7A">
        <w:rPr>
          <w:rFonts w:ascii="Arial" w:eastAsiaTheme="minorEastAsia" w:hAnsi="Arial" w:cs="Arial" w:hint="eastAsia"/>
          <w:b/>
          <w:bCs/>
          <w:sz w:val="22"/>
          <w:szCs w:val="22"/>
          <w:lang w:eastAsia="zh-CN"/>
        </w:rPr>
        <w:t>/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R2-2106543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="00CF7741" w:rsidRPr="00CF7741">
        <w:rPr>
          <w:rFonts w:ascii="Arial" w:hAnsi="Arial" w:cs="Arial"/>
          <w:b/>
          <w:bCs/>
          <w:sz w:val="22"/>
          <w:szCs w:val="22"/>
        </w:rPr>
        <w:t xml:space="preserve"> </w:t>
      </w:r>
      <w:r w:rsidR="002564E4" w:rsidRPr="002564E4">
        <w:rPr>
          <w:rFonts w:ascii="Arial" w:hAnsi="Arial" w:cs="Arial"/>
          <w:b/>
          <w:bCs/>
          <w:sz w:val="22"/>
          <w:szCs w:val="22"/>
        </w:rPr>
        <w:t>on UE location aspects in NTN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4"/>
    <w:bookmarkEnd w:id="5"/>
    <w:bookmarkEnd w:id="6"/>
    <w:p w14:paraId="2BBF4CF0" w14:textId="0904D89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2564E4" w:rsidRPr="002564E4">
        <w:rPr>
          <w:rFonts w:ascii="Arial" w:hAnsi="Arial" w:cs="Arial"/>
          <w:b/>
          <w:bCs/>
          <w:sz w:val="22"/>
          <w:szCs w:val="22"/>
        </w:rPr>
        <w:t>NR_NTN_solutions</w:t>
      </w:r>
      <w:proofErr w:type="spellEnd"/>
      <w:r w:rsidR="002564E4" w:rsidRPr="002564E4">
        <w:rPr>
          <w:rFonts w:ascii="Arial" w:hAnsi="Arial" w:cs="Arial"/>
          <w:b/>
          <w:bCs/>
          <w:sz w:val="22"/>
          <w:szCs w:val="22"/>
        </w:rPr>
        <w:t>-Core, 5GSAT_ARCH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1225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Source:</w:t>
      </w:r>
      <w:r w:rsidRPr="001225EB">
        <w:rPr>
          <w:rFonts w:ascii="Arial" w:hAnsi="Arial" w:cs="Arial"/>
          <w:b/>
          <w:sz w:val="22"/>
          <w:szCs w:val="22"/>
          <w:lang w:val="fr-FR"/>
        </w:rPr>
        <w:tab/>
      </w:r>
      <w:r w:rsidR="00EE42C4" w:rsidRPr="001225EB">
        <w:rPr>
          <w:rFonts w:ascii="Arial" w:hAnsi="Arial" w:cs="Arial"/>
          <w:b/>
          <w:sz w:val="22"/>
          <w:szCs w:val="22"/>
          <w:lang w:val="fr-FR"/>
        </w:rPr>
        <w:t>SA3</w:t>
      </w:r>
    </w:p>
    <w:p w14:paraId="05ACAFF6" w14:textId="77777777" w:rsidR="00B97703" w:rsidRPr="001225EB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1225EB">
        <w:rPr>
          <w:rFonts w:ascii="Arial" w:hAnsi="Arial" w:cs="Arial"/>
          <w:b/>
          <w:sz w:val="22"/>
          <w:szCs w:val="22"/>
          <w:lang w:val="fr-FR"/>
        </w:rPr>
        <w:t>To:</w:t>
      </w:r>
      <w:r w:rsidRPr="001225EB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7" w:name="OLE_LINK42"/>
      <w:bookmarkStart w:id="8" w:name="OLE_LINK43"/>
      <w:bookmarkStart w:id="9" w:name="OLE_LINK44"/>
      <w:r w:rsidR="00FB082D" w:rsidRPr="001225EB">
        <w:rPr>
          <w:rFonts w:ascii="Arial" w:hAnsi="Arial" w:cs="Arial"/>
          <w:b/>
          <w:bCs/>
          <w:sz w:val="22"/>
          <w:szCs w:val="22"/>
          <w:lang w:val="fr-FR"/>
        </w:rPr>
        <w:t>RAN2</w:t>
      </w:r>
      <w:bookmarkEnd w:id="7"/>
      <w:bookmarkEnd w:id="8"/>
      <w:bookmarkEnd w:id="9"/>
    </w:p>
    <w:p w14:paraId="4CE715FB" w14:textId="2B30D82E" w:rsidR="00B97703" w:rsidRPr="00AF03DE" w:rsidRDefault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bookmarkStart w:id="10" w:name="OLE_LINK45"/>
      <w:bookmarkStart w:id="11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2564E4" w:rsidRPr="002564E4">
        <w:rPr>
          <w:rFonts w:ascii="Arial" w:hAnsi="Arial" w:cs="Arial"/>
          <w:b/>
          <w:bCs/>
          <w:sz w:val="22"/>
          <w:szCs w:val="22"/>
          <w:lang w:val="fr-FR"/>
        </w:rPr>
        <w:t>RAN3, SA2, SA3-LI, CT1</w:t>
      </w:r>
    </w:p>
    <w:bookmarkEnd w:id="10"/>
    <w:bookmarkEnd w:id="11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22E020EB" w:rsidR="00B97703" w:rsidRPr="00961364" w:rsidRDefault="00B97703" w:rsidP="00B97703">
      <w:pPr>
        <w:spacing w:after="60"/>
        <w:ind w:left="1985" w:hanging="1985"/>
        <w:rPr>
          <w:rFonts w:ascii="Arial" w:eastAsiaTheme="minorEastAsia" w:hAnsi="Arial" w:cs="Arial"/>
          <w:b/>
          <w:bCs/>
          <w:sz w:val="22"/>
          <w:szCs w:val="22"/>
          <w:lang w:val="fr-FR" w:eastAsia="zh-CN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Wei Zhou</w:t>
      </w:r>
    </w:p>
    <w:p w14:paraId="4BE8B6DD" w14:textId="6427B73F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zhouwei@</w:t>
      </w:r>
      <w:r w:rsidR="00B16D7D">
        <w:rPr>
          <w:rFonts w:ascii="Arial" w:eastAsiaTheme="minorEastAsia" w:hAnsi="Arial" w:cs="Arial" w:hint="eastAsia"/>
          <w:b/>
          <w:bCs/>
          <w:sz w:val="22"/>
          <w:szCs w:val="22"/>
          <w:lang w:val="fr-FR" w:eastAsia="zh-CN"/>
        </w:rPr>
        <w:t>catt</w:t>
      </w:r>
      <w:r w:rsidR="00961364" w:rsidRPr="00961364">
        <w:rPr>
          <w:rFonts w:ascii="Arial" w:hAnsi="Arial" w:cs="Arial"/>
          <w:b/>
          <w:bCs/>
          <w:sz w:val="22"/>
          <w:szCs w:val="22"/>
          <w:lang w:val="fr-FR"/>
        </w:rPr>
        <w:t>.cn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0FC9AB2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6B716BC" w14:textId="62AD943C" w:rsidR="00692D45" w:rsidRPr="00AF03DE" w:rsidRDefault="00C076CB" w:rsidP="0028428D">
      <w:pPr>
        <w:rPr>
          <w:rFonts w:ascii="Arial" w:eastAsiaTheme="minorEastAsia" w:hAnsi="Arial" w:cs="Arial"/>
          <w:lang w:eastAsia="zh-CN"/>
        </w:rPr>
      </w:pPr>
      <w:bookmarkStart w:id="12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 xml:space="preserve">thank RAN2 for their LS on </w:t>
      </w:r>
      <w:r w:rsidR="00AF03DE" w:rsidRPr="00AF03DE">
        <w:rPr>
          <w:rFonts w:ascii="Arial" w:hAnsi="Arial" w:cs="Arial"/>
        </w:rPr>
        <w:t>UE location aspects in NTN</w:t>
      </w:r>
      <w:r w:rsidR="0028428D" w:rsidRPr="005F5039">
        <w:rPr>
          <w:rFonts w:ascii="Arial" w:hAnsi="Arial" w:cs="Arial"/>
        </w:rPr>
        <w:t>.</w:t>
      </w:r>
    </w:p>
    <w:p w14:paraId="6248FBD1" w14:textId="7C0C59CD" w:rsidR="001678FD" w:rsidRPr="00E33DAD" w:rsidDel="0056677D" w:rsidRDefault="008D2FC1" w:rsidP="001678FD">
      <w:pPr>
        <w:jc w:val="both"/>
        <w:rPr>
          <w:del w:id="13" w:author="Zhou Wei" w:date="2021-08-26T22:04:00Z"/>
          <w:rFonts w:ascii="Arial" w:hAnsi="Arial" w:cs="Arial"/>
          <w:lang w:eastAsia="zh-CN"/>
        </w:rPr>
      </w:pPr>
      <w:bookmarkStart w:id="14" w:name="_Hlk69931230"/>
      <w:del w:id="15" w:author="Zhou Wei" w:date="2021-08-26T22:04:00Z">
        <w:r w:rsidRPr="008D2FC1" w:rsidDel="0056677D">
          <w:rPr>
            <w:rFonts w:ascii="Arial" w:hAnsi="Arial" w:cs="Arial"/>
          </w:rPr>
          <w:delText xml:space="preserve">SA3 discussed the assumptions of RAN2. </w:delText>
        </w:r>
        <w:r w:rsidR="00E72180" w:rsidRPr="00E72180" w:rsidDel="0056677D">
          <w:rPr>
            <w:rFonts w:ascii="Arial" w:hAnsi="Arial" w:cs="Arial"/>
          </w:rPr>
          <w:delText>SA3 believes that because the CGI constructed by NG-RAN corresponds to a fixed geographical area with a size comparable with a TN cell, it does not violate any security and privacy principles</w:delText>
        </w:r>
        <w:r w:rsidR="00E72180" w:rsidRPr="00E72180" w:rsidDel="0056677D">
          <w:delText xml:space="preserve"> </w:delText>
        </w:r>
        <w:r w:rsidR="00E72180" w:rsidRPr="00E72180" w:rsidDel="0056677D">
          <w:rPr>
            <w:rFonts w:ascii="Arial" w:hAnsi="Arial" w:cs="Arial"/>
          </w:rPr>
          <w:delText>for both connected mode and during initial access.</w:delText>
        </w:r>
        <w:r w:rsidR="00E72180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Pr="008D2FC1" w:rsidDel="0056677D">
          <w:rPr>
            <w:rFonts w:ascii="Arial" w:hAnsi="Arial" w:cs="Arial"/>
          </w:rPr>
          <w:delText>SA3 also understands that the imprecise location information can be corrected later by the CN</w:delText>
        </w:r>
        <w:r w:rsidR="00EA5C27" w:rsidDel="0056677D">
          <w:rPr>
            <w:rFonts w:ascii="Arial" w:eastAsiaTheme="minorEastAsia" w:hAnsi="Arial" w:cs="Arial" w:hint="eastAsia"/>
            <w:lang w:eastAsia="zh-CN"/>
          </w:rPr>
          <w:delText xml:space="preserve"> </w:delText>
        </w:r>
        <w:r w:rsidR="004F5E45" w:rsidDel="0056677D">
          <w:rPr>
            <w:rFonts w:ascii="Arial" w:eastAsiaTheme="minorEastAsia" w:hAnsi="Arial" w:cs="Arial" w:hint="eastAsia"/>
            <w:lang w:eastAsia="zh-CN"/>
          </w:rPr>
          <w:delText>after</w:delText>
        </w:r>
        <w:r w:rsidRPr="008D2FC1" w:rsidDel="0056677D">
          <w:rPr>
            <w:rFonts w:ascii="Arial" w:hAnsi="Arial" w:cs="Arial"/>
          </w:rPr>
          <w:delText xml:space="preserve"> NAS or AS security is established. Therefore, SA3 can confirm that there is no privacy issues if a UE reports the location information to NG-RAN with ~2km radius accuracy before AS security is established.</w:delText>
        </w:r>
      </w:del>
    </w:p>
    <w:bookmarkEnd w:id="12"/>
    <w:bookmarkEnd w:id="14"/>
    <w:p w14:paraId="44AEA05A" w14:textId="77777777" w:rsidR="0056677D" w:rsidRPr="0056677D" w:rsidRDefault="0056677D" w:rsidP="0056677D">
      <w:pPr>
        <w:jc w:val="both"/>
        <w:rPr>
          <w:ins w:id="16" w:author="Zhou Wei" w:date="2021-08-26T22:04:00Z"/>
          <w:rFonts w:ascii="Arial" w:hAnsi="Arial" w:cs="Arial"/>
        </w:rPr>
      </w:pPr>
      <w:ins w:id="17" w:author="Zhou Wei" w:date="2021-08-26T22:04:00Z">
        <w:r w:rsidRPr="0056677D">
          <w:rPr>
            <w:rFonts w:ascii="Arial" w:hAnsi="Arial" w:cs="Arial"/>
          </w:rPr>
          <w:t>If a permanent ID (e.g. SUPI/IMSI) is sent together with the location information, then there is a privacy issue.</w:t>
        </w:r>
      </w:ins>
    </w:p>
    <w:p w14:paraId="4246CBBF" w14:textId="13B56E56" w:rsidR="0056677D" w:rsidRPr="0056677D" w:rsidRDefault="0056677D" w:rsidP="0056677D">
      <w:pPr>
        <w:jc w:val="both"/>
        <w:rPr>
          <w:ins w:id="18" w:author="Zhou Wei" w:date="2021-08-26T22:04:00Z"/>
          <w:rFonts w:ascii="Arial" w:hAnsi="Arial" w:cs="Arial"/>
          <w:lang w:eastAsia="zh-CN"/>
        </w:rPr>
      </w:pPr>
      <w:ins w:id="19" w:author="Zhou Wei" w:date="2021-08-26T22:04:00Z">
        <w:r w:rsidRPr="0056677D">
          <w:rPr>
            <w:rFonts w:ascii="Arial" w:hAnsi="Arial" w:cs="Arial"/>
          </w:rPr>
          <w:t>SA3 has not reached a conclusion whether there are privacy issues if no permanent ID is sent together with the location information.</w:t>
        </w:r>
        <w:bookmarkStart w:id="20" w:name="_GoBack"/>
        <w:bookmarkEnd w:id="20"/>
      </w:ins>
    </w:p>
    <w:p w14:paraId="4B2FACF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F0A424F" w14:textId="2A55267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</w:p>
    <w:p w14:paraId="479EC9B5" w14:textId="637C1597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AF03DE">
        <w:rPr>
          <w:rFonts w:ascii="Arial" w:eastAsiaTheme="minorEastAsia" w:hAnsi="Arial" w:cs="Arial" w:hint="eastAsia"/>
          <w:lang w:eastAsia="zh-CN"/>
        </w:rPr>
        <w:t>,</w:t>
      </w:r>
      <w:r w:rsidR="00AF03DE" w:rsidRPr="00AF03DE">
        <w:t xml:space="preserve"> </w:t>
      </w:r>
      <w:r w:rsidR="00AF03DE" w:rsidRPr="00AF03DE">
        <w:rPr>
          <w:rFonts w:ascii="Arial" w:hAnsi="Arial" w:cs="Arial"/>
        </w:rPr>
        <w:t>RAN3, SA2, SA3-LI</w:t>
      </w:r>
      <w:r w:rsidR="00AF03DE">
        <w:rPr>
          <w:rFonts w:ascii="Arial" w:eastAsiaTheme="minorEastAsia" w:hAnsi="Arial" w:cs="Arial" w:hint="eastAsia"/>
          <w:lang w:eastAsia="zh-CN"/>
        </w:rPr>
        <w:t xml:space="preserve"> and</w:t>
      </w:r>
      <w:r w:rsidR="00AF03DE" w:rsidRPr="00AF03DE">
        <w:rPr>
          <w:rFonts w:ascii="Arial" w:hAnsi="Arial" w:cs="Arial"/>
        </w:rPr>
        <w:t xml:space="preserve"> CT1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34BB779C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CC2DBD">
        <w:rPr>
          <w:szCs w:val="36"/>
        </w:rPr>
        <w:t>Dates of next TSG SA WG</w:t>
      </w:r>
      <w:r w:rsidR="00CC2DBD" w:rsidRPr="00CC2DBD">
        <w:rPr>
          <w:szCs w:val="36"/>
        </w:rPr>
        <w:t>3 meetings</w:t>
      </w:r>
    </w:p>
    <w:p w14:paraId="1D25EE21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>
        <w:rPr>
          <w:rFonts w:ascii="Arial" w:eastAsia="宋体" w:hAnsi="Arial" w:cs="Arial"/>
          <w:bCs/>
        </w:rPr>
        <w:t>SA3#105</w:t>
      </w:r>
      <w:r>
        <w:rPr>
          <w:rFonts w:ascii="Arial" w:eastAsia="宋体" w:hAnsi="Arial" w:cs="Arial"/>
          <w:bCs/>
        </w:rPr>
        <w:tab/>
        <w:t xml:space="preserve">            08 – 12 November 2021</w:t>
      </w:r>
      <w:r>
        <w:rPr>
          <w:rFonts w:ascii="Arial" w:eastAsia="宋体" w:hAnsi="Arial" w:cs="Arial"/>
          <w:bCs/>
        </w:rPr>
        <w:tab/>
        <w:t xml:space="preserve">              </w:t>
      </w:r>
      <w:r>
        <w:rPr>
          <w:rFonts w:ascii="Arial" w:eastAsia="宋体" w:hAnsi="Arial" w:cs="Arial"/>
          <w:bCs/>
        </w:rPr>
        <w:tab/>
        <w:t xml:space="preserve">   Sophia </w:t>
      </w:r>
      <w:proofErr w:type="spellStart"/>
      <w:r>
        <w:rPr>
          <w:rFonts w:ascii="Arial" w:eastAsia="宋体" w:hAnsi="Arial" w:cs="Arial"/>
          <w:bCs/>
        </w:rPr>
        <w:t>Antipolis</w:t>
      </w:r>
      <w:proofErr w:type="spellEnd"/>
      <w:r>
        <w:rPr>
          <w:rFonts w:ascii="Arial" w:eastAsia="宋体" w:hAnsi="Arial" w:cs="Arial"/>
          <w:bCs/>
        </w:rPr>
        <w:t>, FR</w:t>
      </w:r>
    </w:p>
    <w:p w14:paraId="532D346A" w14:textId="77777777" w:rsidR="00B16D7D" w:rsidRDefault="00B16D7D" w:rsidP="00B16D7D">
      <w:pPr>
        <w:tabs>
          <w:tab w:val="left" w:pos="5103"/>
        </w:tabs>
        <w:spacing w:after="120"/>
        <w:ind w:left="2268" w:hanging="2268"/>
        <w:rPr>
          <w:rFonts w:ascii="Arial" w:eastAsia="宋体" w:hAnsi="Arial" w:cs="Arial"/>
          <w:bCs/>
        </w:rPr>
      </w:pPr>
      <w:r>
        <w:rPr>
          <w:rFonts w:ascii="Arial" w:eastAsia="宋体" w:hAnsi="Arial" w:cs="Arial"/>
          <w:bCs/>
        </w:rPr>
        <w:t>SA3#106</w:t>
      </w:r>
      <w:r>
        <w:rPr>
          <w:rFonts w:ascii="Arial" w:eastAsia="宋体" w:hAnsi="Arial" w:cs="Arial"/>
          <w:bCs/>
        </w:rPr>
        <w:tab/>
        <w:t xml:space="preserve">            07 – 11 February 2022</w:t>
      </w:r>
      <w:r>
        <w:rPr>
          <w:rFonts w:ascii="Arial" w:eastAsia="宋体" w:hAnsi="Arial" w:cs="Arial"/>
          <w:bCs/>
        </w:rPr>
        <w:tab/>
      </w:r>
      <w:r>
        <w:rPr>
          <w:rFonts w:ascii="Arial" w:eastAsia="宋体" w:hAnsi="Arial" w:cs="Arial"/>
          <w:bCs/>
        </w:rPr>
        <w:tab/>
        <w:t xml:space="preserve">                EU</w:t>
      </w:r>
    </w:p>
    <w:sectPr w:rsidR="00B16D7D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51FF0" w15:done="0"/>
  <w15:commentEx w15:paraId="6A3086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12DE" w16cex:dateUtc="2021-05-26T16:33:00Z"/>
  <w16cex:commentExtensible w16cex:durableId="24591317" w16cex:dateUtc="2021-05-26T16:33:00Z"/>
  <w16cex:commentExtensible w16cex:durableId="24591323" w16cex:dateUtc="2021-05-26T16:34:00Z"/>
  <w16cex:commentExtensible w16cex:durableId="2459FD47" w16cex:dateUtc="2021-05-27T03:13:00Z"/>
  <w16cex:commentExtensible w16cex:durableId="2459FD18" w16cex:dateUtc="2021-05-27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02031" w16cid:durableId="245912DE"/>
  <w16cid:commentId w16cid:paraId="24D51FF0" w16cid:durableId="24591317"/>
  <w16cid:commentId w16cid:paraId="4BB2153C" w16cid:durableId="24591323"/>
  <w16cid:commentId w16cid:paraId="6A30868A" w16cid:durableId="2459FD47"/>
  <w16cid:commentId w16cid:paraId="7885F051" w16cid:durableId="2459FD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EF0D" w14:textId="77777777" w:rsidR="00DC74AE" w:rsidRDefault="00DC74AE">
      <w:pPr>
        <w:spacing w:after="0"/>
      </w:pPr>
      <w:r>
        <w:separator/>
      </w:r>
    </w:p>
  </w:endnote>
  <w:endnote w:type="continuationSeparator" w:id="0">
    <w:p w14:paraId="159593B9" w14:textId="77777777" w:rsidR="00DC74AE" w:rsidRDefault="00DC74AE">
      <w:pPr>
        <w:spacing w:after="0"/>
      </w:pPr>
      <w:r>
        <w:continuationSeparator/>
      </w:r>
    </w:p>
  </w:endnote>
  <w:endnote w:type="continuationNotice" w:id="1">
    <w:p w14:paraId="0548D896" w14:textId="77777777" w:rsidR="00DC74AE" w:rsidRDefault="00DC74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C687" w14:textId="77777777" w:rsidR="00DC74AE" w:rsidRDefault="00DC74AE">
      <w:pPr>
        <w:spacing w:after="0"/>
      </w:pPr>
      <w:r>
        <w:separator/>
      </w:r>
    </w:p>
  </w:footnote>
  <w:footnote w:type="continuationSeparator" w:id="0">
    <w:p w14:paraId="01E92F9D" w14:textId="77777777" w:rsidR="00DC74AE" w:rsidRDefault="00DC74AE">
      <w:pPr>
        <w:spacing w:after="0"/>
      </w:pPr>
      <w:r>
        <w:continuationSeparator/>
      </w:r>
    </w:p>
  </w:footnote>
  <w:footnote w:type="continuationNotice" w:id="1">
    <w:p w14:paraId="10A8AC87" w14:textId="77777777" w:rsidR="00DC74AE" w:rsidRDefault="00DC74A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Ivy Guo">
    <w15:presenceInfo w15:providerId="AD" w15:userId="S::ivy_guo@apple.com::cf8ffcab-fab4-4e59-ab90-522bf2c88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rwUASQl+zywAAAA="/>
  </w:docVars>
  <w:rsids>
    <w:rsidRoot w:val="004E3939"/>
    <w:rsid w:val="00001D21"/>
    <w:rsid w:val="00007EF4"/>
    <w:rsid w:val="000143BD"/>
    <w:rsid w:val="0001543E"/>
    <w:rsid w:val="00017F23"/>
    <w:rsid w:val="000352E6"/>
    <w:rsid w:val="0003717C"/>
    <w:rsid w:val="00052481"/>
    <w:rsid w:val="000527B9"/>
    <w:rsid w:val="00062AD0"/>
    <w:rsid w:val="000C72E9"/>
    <w:rsid w:val="000D5EE9"/>
    <w:rsid w:val="000F38BD"/>
    <w:rsid w:val="000F6242"/>
    <w:rsid w:val="00106339"/>
    <w:rsid w:val="00112F73"/>
    <w:rsid w:val="00115A30"/>
    <w:rsid w:val="001225EB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AD6"/>
    <w:rsid w:val="00246734"/>
    <w:rsid w:val="00251253"/>
    <w:rsid w:val="0025450E"/>
    <w:rsid w:val="002564E4"/>
    <w:rsid w:val="00257652"/>
    <w:rsid w:val="00283129"/>
    <w:rsid w:val="0028428D"/>
    <w:rsid w:val="002853EC"/>
    <w:rsid w:val="002A6E64"/>
    <w:rsid w:val="002B78BC"/>
    <w:rsid w:val="002F1940"/>
    <w:rsid w:val="002F4426"/>
    <w:rsid w:val="00313968"/>
    <w:rsid w:val="0033700F"/>
    <w:rsid w:val="00344CD0"/>
    <w:rsid w:val="00352ED5"/>
    <w:rsid w:val="00367649"/>
    <w:rsid w:val="003705C7"/>
    <w:rsid w:val="00373E63"/>
    <w:rsid w:val="00383545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713"/>
    <w:rsid w:val="004809BA"/>
    <w:rsid w:val="0048702A"/>
    <w:rsid w:val="004B198A"/>
    <w:rsid w:val="004C4853"/>
    <w:rsid w:val="004C5EE3"/>
    <w:rsid w:val="004D31FC"/>
    <w:rsid w:val="004D41FC"/>
    <w:rsid w:val="004D6A5A"/>
    <w:rsid w:val="004E2990"/>
    <w:rsid w:val="004E3939"/>
    <w:rsid w:val="004E70D0"/>
    <w:rsid w:val="004F5E45"/>
    <w:rsid w:val="00500A30"/>
    <w:rsid w:val="00554206"/>
    <w:rsid w:val="005574E4"/>
    <w:rsid w:val="00557549"/>
    <w:rsid w:val="00564288"/>
    <w:rsid w:val="0056562F"/>
    <w:rsid w:val="0056677D"/>
    <w:rsid w:val="005679FE"/>
    <w:rsid w:val="00574C5C"/>
    <w:rsid w:val="00576797"/>
    <w:rsid w:val="0058599C"/>
    <w:rsid w:val="00593C13"/>
    <w:rsid w:val="005B229B"/>
    <w:rsid w:val="005C5E09"/>
    <w:rsid w:val="005C74A0"/>
    <w:rsid w:val="005D7D8B"/>
    <w:rsid w:val="005E4684"/>
    <w:rsid w:val="005F16B3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A7416"/>
    <w:rsid w:val="006B06BC"/>
    <w:rsid w:val="006F0D1E"/>
    <w:rsid w:val="006F1453"/>
    <w:rsid w:val="006F1D35"/>
    <w:rsid w:val="007040FF"/>
    <w:rsid w:val="0071049C"/>
    <w:rsid w:val="00717A41"/>
    <w:rsid w:val="007531DC"/>
    <w:rsid w:val="00753F87"/>
    <w:rsid w:val="00773A7F"/>
    <w:rsid w:val="00774563"/>
    <w:rsid w:val="00796920"/>
    <w:rsid w:val="007B02DD"/>
    <w:rsid w:val="007C0E8D"/>
    <w:rsid w:val="007D0284"/>
    <w:rsid w:val="007E0C59"/>
    <w:rsid w:val="007E0F52"/>
    <w:rsid w:val="007F3B71"/>
    <w:rsid w:val="007F4F92"/>
    <w:rsid w:val="00800891"/>
    <w:rsid w:val="00817208"/>
    <w:rsid w:val="00823C41"/>
    <w:rsid w:val="00855C94"/>
    <w:rsid w:val="008604B6"/>
    <w:rsid w:val="00865DE8"/>
    <w:rsid w:val="0087179E"/>
    <w:rsid w:val="008736EA"/>
    <w:rsid w:val="008B345A"/>
    <w:rsid w:val="008C5CB7"/>
    <w:rsid w:val="008D2FC1"/>
    <w:rsid w:val="008D772F"/>
    <w:rsid w:val="008E77E4"/>
    <w:rsid w:val="008F3038"/>
    <w:rsid w:val="009016FE"/>
    <w:rsid w:val="009260C9"/>
    <w:rsid w:val="0093510D"/>
    <w:rsid w:val="00940643"/>
    <w:rsid w:val="00957B03"/>
    <w:rsid w:val="00961364"/>
    <w:rsid w:val="00966940"/>
    <w:rsid w:val="00983EF9"/>
    <w:rsid w:val="00990744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65F1B"/>
    <w:rsid w:val="00A66AF5"/>
    <w:rsid w:val="00A72A2E"/>
    <w:rsid w:val="00A80D2C"/>
    <w:rsid w:val="00A92389"/>
    <w:rsid w:val="00AA3C46"/>
    <w:rsid w:val="00AB5904"/>
    <w:rsid w:val="00AF01FF"/>
    <w:rsid w:val="00AF03DE"/>
    <w:rsid w:val="00AF4BD7"/>
    <w:rsid w:val="00B10733"/>
    <w:rsid w:val="00B12C06"/>
    <w:rsid w:val="00B1346F"/>
    <w:rsid w:val="00B16D7D"/>
    <w:rsid w:val="00B4232B"/>
    <w:rsid w:val="00B5227C"/>
    <w:rsid w:val="00B752BD"/>
    <w:rsid w:val="00B766FD"/>
    <w:rsid w:val="00B834C0"/>
    <w:rsid w:val="00B97703"/>
    <w:rsid w:val="00BA061F"/>
    <w:rsid w:val="00BD6247"/>
    <w:rsid w:val="00BE2BF7"/>
    <w:rsid w:val="00BE5032"/>
    <w:rsid w:val="00BF4432"/>
    <w:rsid w:val="00BF691D"/>
    <w:rsid w:val="00C01537"/>
    <w:rsid w:val="00C0315F"/>
    <w:rsid w:val="00C03E39"/>
    <w:rsid w:val="00C076CB"/>
    <w:rsid w:val="00C24EE1"/>
    <w:rsid w:val="00C310B0"/>
    <w:rsid w:val="00C42D2D"/>
    <w:rsid w:val="00C82985"/>
    <w:rsid w:val="00C914A2"/>
    <w:rsid w:val="00C9494D"/>
    <w:rsid w:val="00C96315"/>
    <w:rsid w:val="00CA7EE0"/>
    <w:rsid w:val="00CC189D"/>
    <w:rsid w:val="00CC2DBD"/>
    <w:rsid w:val="00CF273E"/>
    <w:rsid w:val="00CF7741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C74AE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64731"/>
    <w:rsid w:val="00E70734"/>
    <w:rsid w:val="00E72180"/>
    <w:rsid w:val="00E80987"/>
    <w:rsid w:val="00E8227F"/>
    <w:rsid w:val="00EA5C27"/>
    <w:rsid w:val="00EA6892"/>
    <w:rsid w:val="00EB0F8F"/>
    <w:rsid w:val="00EB14D0"/>
    <w:rsid w:val="00EC7F43"/>
    <w:rsid w:val="00ED6379"/>
    <w:rsid w:val="00EE42C4"/>
    <w:rsid w:val="00EF4E71"/>
    <w:rsid w:val="00F32239"/>
    <w:rsid w:val="00F36449"/>
    <w:rsid w:val="00F40B8A"/>
    <w:rsid w:val="00F473CC"/>
    <w:rsid w:val="00F50967"/>
    <w:rsid w:val="00F5106F"/>
    <w:rsid w:val="00F55C7A"/>
    <w:rsid w:val="00F61216"/>
    <w:rsid w:val="00F66C81"/>
    <w:rsid w:val="00F77B3B"/>
    <w:rsid w:val="00F90E11"/>
    <w:rsid w:val="00FA1DFC"/>
    <w:rsid w:val="00FA4236"/>
    <w:rsid w:val="00FA6713"/>
    <w:rsid w:val="00FA6E70"/>
    <w:rsid w:val="00FB082D"/>
    <w:rsid w:val="00FB682D"/>
    <w:rsid w:val="00FE062F"/>
    <w:rsid w:val="00FE3018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251253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c"/>
    <w:semiHidden/>
    <w:rsid w:val="00251253"/>
    <w:pPr>
      <w:ind w:left="851"/>
    </w:pPr>
  </w:style>
  <w:style w:type="character" w:styleId="ad">
    <w:name w:val="footnote reference"/>
    <w:basedOn w:val="a0"/>
    <w:semiHidden/>
    <w:rsid w:val="0025125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c">
    <w:name w:val="List Number"/>
    <w:basedOn w:val="a7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7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7">
    <w:name w:val="List"/>
    <w:basedOn w:val="a"/>
    <w:semiHidden/>
    <w:rsid w:val="00251253"/>
    <w:pPr>
      <w:ind w:left="568" w:hanging="284"/>
    </w:pPr>
  </w:style>
  <w:style w:type="paragraph" w:styleId="af">
    <w:name w:val="List Bullet"/>
    <w:basedOn w:val="a7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2512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25125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51253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51253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51253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51253"/>
    <w:pPr>
      <w:outlineLvl w:val="5"/>
    </w:pPr>
  </w:style>
  <w:style w:type="paragraph" w:styleId="7">
    <w:name w:val="heading 7"/>
    <w:basedOn w:val="H6"/>
    <w:next w:val="a"/>
    <w:qFormat/>
    <w:rsid w:val="00251253"/>
    <w:pPr>
      <w:outlineLvl w:val="6"/>
    </w:pPr>
  </w:style>
  <w:style w:type="paragraph" w:styleId="8">
    <w:name w:val="heading 8"/>
    <w:basedOn w:val="1"/>
    <w:next w:val="a"/>
    <w:qFormat/>
    <w:rsid w:val="0025125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5125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51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251253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251253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251253"/>
    <w:pPr>
      <w:spacing w:before="180"/>
      <w:ind w:left="2693" w:hanging="2693"/>
    </w:pPr>
    <w:rPr>
      <w:b/>
    </w:rPr>
  </w:style>
  <w:style w:type="paragraph" w:styleId="10">
    <w:name w:val="toc 1"/>
    <w:semiHidden/>
    <w:rsid w:val="0025125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25125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251253"/>
    <w:pPr>
      <w:ind w:left="1701" w:hanging="1701"/>
    </w:pPr>
  </w:style>
  <w:style w:type="paragraph" w:styleId="40">
    <w:name w:val="toc 4"/>
    <w:basedOn w:val="30"/>
    <w:semiHidden/>
    <w:rsid w:val="00251253"/>
    <w:pPr>
      <w:ind w:left="1418" w:hanging="1418"/>
    </w:pPr>
  </w:style>
  <w:style w:type="paragraph" w:styleId="30">
    <w:name w:val="toc 3"/>
    <w:basedOn w:val="21"/>
    <w:semiHidden/>
    <w:rsid w:val="00251253"/>
    <w:pPr>
      <w:ind w:left="1134" w:hanging="1134"/>
    </w:pPr>
  </w:style>
  <w:style w:type="paragraph" w:styleId="21">
    <w:name w:val="toc 2"/>
    <w:basedOn w:val="10"/>
    <w:semiHidden/>
    <w:rsid w:val="0025125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51253"/>
    <w:pPr>
      <w:ind w:left="284"/>
    </w:pPr>
  </w:style>
  <w:style w:type="paragraph" w:styleId="11">
    <w:name w:val="index 1"/>
    <w:basedOn w:val="a"/>
    <w:semiHidden/>
    <w:rsid w:val="00251253"/>
    <w:pPr>
      <w:keepLines/>
      <w:spacing w:after="0"/>
    </w:pPr>
  </w:style>
  <w:style w:type="paragraph" w:customStyle="1" w:styleId="ZH">
    <w:name w:val="ZH"/>
    <w:rsid w:val="0025125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251253"/>
    <w:pPr>
      <w:outlineLvl w:val="9"/>
    </w:pPr>
  </w:style>
  <w:style w:type="paragraph" w:styleId="23">
    <w:name w:val="List Number 2"/>
    <w:basedOn w:val="ac"/>
    <w:semiHidden/>
    <w:rsid w:val="00251253"/>
    <w:pPr>
      <w:ind w:left="851"/>
    </w:pPr>
  </w:style>
  <w:style w:type="character" w:styleId="ad">
    <w:name w:val="footnote reference"/>
    <w:basedOn w:val="a0"/>
    <w:semiHidden/>
    <w:rsid w:val="00251253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251253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251253"/>
    <w:rPr>
      <w:b/>
    </w:rPr>
  </w:style>
  <w:style w:type="paragraph" w:customStyle="1" w:styleId="TAC">
    <w:name w:val="TAC"/>
    <w:basedOn w:val="TAL"/>
    <w:rsid w:val="00251253"/>
    <w:pPr>
      <w:jc w:val="center"/>
    </w:pPr>
  </w:style>
  <w:style w:type="paragraph" w:customStyle="1" w:styleId="TF">
    <w:name w:val="TF"/>
    <w:basedOn w:val="TH"/>
    <w:rsid w:val="00251253"/>
    <w:pPr>
      <w:keepNext w:val="0"/>
      <w:spacing w:before="0" w:after="240"/>
    </w:pPr>
  </w:style>
  <w:style w:type="paragraph" w:customStyle="1" w:styleId="NO">
    <w:name w:val="NO"/>
    <w:basedOn w:val="a"/>
    <w:rsid w:val="00251253"/>
    <w:pPr>
      <w:keepLines/>
      <w:ind w:left="1135" w:hanging="851"/>
    </w:pPr>
  </w:style>
  <w:style w:type="paragraph" w:styleId="90">
    <w:name w:val="toc 9"/>
    <w:basedOn w:val="80"/>
    <w:semiHidden/>
    <w:rsid w:val="00251253"/>
    <w:pPr>
      <w:ind w:left="1418" w:hanging="1418"/>
    </w:pPr>
  </w:style>
  <w:style w:type="paragraph" w:customStyle="1" w:styleId="EX">
    <w:name w:val="EX"/>
    <w:basedOn w:val="a"/>
    <w:rsid w:val="00251253"/>
    <w:pPr>
      <w:keepLines/>
      <w:ind w:left="1702" w:hanging="1418"/>
    </w:pPr>
  </w:style>
  <w:style w:type="paragraph" w:customStyle="1" w:styleId="FP">
    <w:name w:val="FP"/>
    <w:basedOn w:val="a"/>
    <w:rsid w:val="00251253"/>
    <w:pPr>
      <w:spacing w:after="0"/>
    </w:pPr>
  </w:style>
  <w:style w:type="paragraph" w:customStyle="1" w:styleId="LD">
    <w:name w:val="LD"/>
    <w:rsid w:val="0025125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251253"/>
    <w:pPr>
      <w:spacing w:after="0"/>
    </w:pPr>
  </w:style>
  <w:style w:type="paragraph" w:customStyle="1" w:styleId="EW">
    <w:name w:val="EW"/>
    <w:basedOn w:val="EX"/>
    <w:rsid w:val="00251253"/>
    <w:pPr>
      <w:spacing w:after="0"/>
    </w:pPr>
  </w:style>
  <w:style w:type="paragraph" w:styleId="60">
    <w:name w:val="toc 6"/>
    <w:basedOn w:val="50"/>
    <w:next w:val="a"/>
    <w:semiHidden/>
    <w:rsid w:val="00251253"/>
    <w:pPr>
      <w:ind w:left="1985" w:hanging="1985"/>
    </w:pPr>
  </w:style>
  <w:style w:type="paragraph" w:styleId="70">
    <w:name w:val="toc 7"/>
    <w:basedOn w:val="60"/>
    <w:next w:val="a"/>
    <w:semiHidden/>
    <w:rsid w:val="00251253"/>
    <w:pPr>
      <w:ind w:left="2268" w:hanging="2268"/>
    </w:pPr>
  </w:style>
  <w:style w:type="paragraph" w:styleId="24">
    <w:name w:val="List Bullet 2"/>
    <w:basedOn w:val="af"/>
    <w:semiHidden/>
    <w:rsid w:val="00251253"/>
    <w:pPr>
      <w:ind w:left="851"/>
    </w:pPr>
  </w:style>
  <w:style w:type="paragraph" w:styleId="31">
    <w:name w:val="List Bullet 3"/>
    <w:basedOn w:val="24"/>
    <w:semiHidden/>
    <w:rsid w:val="00251253"/>
    <w:pPr>
      <w:ind w:left="1135"/>
    </w:pPr>
  </w:style>
  <w:style w:type="paragraph" w:styleId="ac">
    <w:name w:val="List Number"/>
    <w:basedOn w:val="a7"/>
    <w:semiHidden/>
    <w:rsid w:val="00251253"/>
  </w:style>
  <w:style w:type="paragraph" w:customStyle="1" w:styleId="EQ">
    <w:name w:val="EQ"/>
    <w:basedOn w:val="a"/>
    <w:next w:val="a"/>
    <w:rsid w:val="0025125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5125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5125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5125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251253"/>
    <w:pPr>
      <w:jc w:val="right"/>
    </w:pPr>
  </w:style>
  <w:style w:type="paragraph" w:customStyle="1" w:styleId="H6">
    <w:name w:val="H6"/>
    <w:basedOn w:val="5"/>
    <w:next w:val="a"/>
    <w:rsid w:val="0025125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51253"/>
    <w:pPr>
      <w:ind w:left="851" w:hanging="851"/>
    </w:pPr>
  </w:style>
  <w:style w:type="paragraph" w:customStyle="1" w:styleId="TAL">
    <w:name w:val="TAL"/>
    <w:basedOn w:val="a"/>
    <w:rsid w:val="0025125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5125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25125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25125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25125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251253"/>
    <w:pPr>
      <w:framePr w:wrap="notBeside" w:y="16161"/>
    </w:pPr>
  </w:style>
  <w:style w:type="character" w:customStyle="1" w:styleId="ZGSM">
    <w:name w:val="ZGSM"/>
    <w:rsid w:val="00251253"/>
  </w:style>
  <w:style w:type="paragraph" w:styleId="25">
    <w:name w:val="List 2"/>
    <w:basedOn w:val="a7"/>
    <w:semiHidden/>
    <w:rsid w:val="00251253"/>
    <w:pPr>
      <w:ind w:left="851"/>
    </w:pPr>
  </w:style>
  <w:style w:type="paragraph" w:customStyle="1" w:styleId="ZG">
    <w:name w:val="ZG"/>
    <w:rsid w:val="0025125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251253"/>
    <w:pPr>
      <w:ind w:left="1135"/>
    </w:pPr>
  </w:style>
  <w:style w:type="paragraph" w:styleId="41">
    <w:name w:val="List 4"/>
    <w:basedOn w:val="32"/>
    <w:semiHidden/>
    <w:rsid w:val="00251253"/>
    <w:pPr>
      <w:ind w:left="1418"/>
    </w:pPr>
  </w:style>
  <w:style w:type="paragraph" w:styleId="51">
    <w:name w:val="List 5"/>
    <w:basedOn w:val="41"/>
    <w:semiHidden/>
    <w:rsid w:val="00251253"/>
    <w:pPr>
      <w:ind w:left="1702"/>
    </w:pPr>
  </w:style>
  <w:style w:type="paragraph" w:customStyle="1" w:styleId="EditorsNote">
    <w:name w:val="Editor's Note"/>
    <w:basedOn w:val="NO"/>
    <w:rsid w:val="00251253"/>
    <w:rPr>
      <w:color w:val="FF0000"/>
    </w:rPr>
  </w:style>
  <w:style w:type="paragraph" w:styleId="a7">
    <w:name w:val="List"/>
    <w:basedOn w:val="a"/>
    <w:semiHidden/>
    <w:rsid w:val="00251253"/>
    <w:pPr>
      <w:ind w:left="568" w:hanging="284"/>
    </w:pPr>
  </w:style>
  <w:style w:type="paragraph" w:styleId="af">
    <w:name w:val="List Bullet"/>
    <w:basedOn w:val="a7"/>
    <w:semiHidden/>
    <w:rsid w:val="00251253"/>
  </w:style>
  <w:style w:type="paragraph" w:styleId="42">
    <w:name w:val="List Bullet 4"/>
    <w:basedOn w:val="31"/>
    <w:semiHidden/>
    <w:rsid w:val="00251253"/>
    <w:pPr>
      <w:ind w:left="1418"/>
    </w:pPr>
  </w:style>
  <w:style w:type="paragraph" w:styleId="52">
    <w:name w:val="List Bullet 5"/>
    <w:basedOn w:val="42"/>
    <w:semiHidden/>
    <w:rsid w:val="00251253"/>
    <w:pPr>
      <w:ind w:left="1702"/>
    </w:pPr>
  </w:style>
  <w:style w:type="paragraph" w:customStyle="1" w:styleId="B2">
    <w:name w:val="B2"/>
    <w:basedOn w:val="25"/>
    <w:rsid w:val="00251253"/>
  </w:style>
  <w:style w:type="paragraph" w:customStyle="1" w:styleId="B3">
    <w:name w:val="B3"/>
    <w:basedOn w:val="32"/>
    <w:rsid w:val="00251253"/>
  </w:style>
  <w:style w:type="paragraph" w:customStyle="1" w:styleId="B4">
    <w:name w:val="B4"/>
    <w:basedOn w:val="41"/>
    <w:rsid w:val="00251253"/>
  </w:style>
  <w:style w:type="paragraph" w:customStyle="1" w:styleId="B5">
    <w:name w:val="B5"/>
    <w:basedOn w:val="51"/>
    <w:rsid w:val="00251253"/>
  </w:style>
  <w:style w:type="paragraph" w:customStyle="1" w:styleId="ZTD">
    <w:name w:val="ZTD"/>
    <w:basedOn w:val="ZB"/>
    <w:rsid w:val="00251253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Kolekar, Abhijeet</dc:creator>
  <cp:lastModifiedBy>Zhou Wei</cp:lastModifiedBy>
  <cp:revision>18</cp:revision>
  <cp:lastPrinted>2002-04-23T16:10:00Z</cp:lastPrinted>
  <dcterms:created xsi:type="dcterms:W3CDTF">2021-08-06T09:34:00Z</dcterms:created>
  <dcterms:modified xsi:type="dcterms:W3CDTF">2021-08-26T14:05:00Z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1622169506</vt:lpwstr>
  </property>
</Properties>
</file>