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FF22" w14:textId="7B3F585C" w:rsidR="0033027D" w:rsidRPr="006C2E80" w:rsidRDefault="0033027D" w:rsidP="006C2E80">
      <w:pPr>
        <w:pStyle w:val="a4"/>
        <w:tabs>
          <w:tab w:val="right" w:pos="9638"/>
        </w:tabs>
        <w:rPr>
          <w:sz w:val="24"/>
          <w:szCs w:val="24"/>
        </w:rPr>
      </w:pPr>
      <w:r w:rsidRPr="006C2E80">
        <w:rPr>
          <w:sz w:val="24"/>
          <w:szCs w:val="24"/>
        </w:rPr>
        <w:t xml:space="preserve">3GPP </w:t>
      </w:r>
      <w:r w:rsidR="00601BD3">
        <w:rPr>
          <w:sz w:val="24"/>
          <w:szCs w:val="24"/>
        </w:rPr>
        <w:t>TSG SA WG3</w:t>
      </w:r>
      <w:r w:rsidRPr="006C2E80">
        <w:rPr>
          <w:sz w:val="24"/>
          <w:szCs w:val="24"/>
        </w:rPr>
        <w:t xml:space="preserve"> Meeting #</w:t>
      </w:r>
      <w:r w:rsidR="00601BD3">
        <w:rPr>
          <w:sz w:val="24"/>
          <w:szCs w:val="24"/>
        </w:rPr>
        <w:t>104-e</w:t>
      </w:r>
      <w:r w:rsidR="009E003D">
        <w:rPr>
          <w:sz w:val="24"/>
          <w:szCs w:val="24"/>
        </w:rPr>
        <w:t xml:space="preserve"> </w:t>
      </w:r>
      <w:r w:rsidR="009E003D">
        <w:rPr>
          <w:sz w:val="24"/>
          <w:szCs w:val="24"/>
        </w:rPr>
        <w:tab/>
        <w:t>S3</w:t>
      </w:r>
      <w:r w:rsidRPr="006C2E80">
        <w:rPr>
          <w:sz w:val="24"/>
          <w:szCs w:val="24"/>
        </w:rPr>
        <w:t>-</w:t>
      </w:r>
      <w:r w:rsidR="009E003D">
        <w:rPr>
          <w:sz w:val="24"/>
          <w:szCs w:val="24"/>
        </w:rPr>
        <w:t>21</w:t>
      </w:r>
      <w:r w:rsidR="00625950">
        <w:rPr>
          <w:sz w:val="24"/>
          <w:szCs w:val="24"/>
        </w:rPr>
        <w:t>2705</w:t>
      </w:r>
      <w:ins w:id="0" w:author="Huawei-WuRong" w:date="2021-08-24T23:09:00Z">
        <w:r w:rsidR="00F86171">
          <w:rPr>
            <w:sz w:val="24"/>
            <w:szCs w:val="24"/>
          </w:rPr>
          <w:t>-r1</w:t>
        </w:r>
      </w:ins>
    </w:p>
    <w:p w14:paraId="55CF78DE" w14:textId="5B7F373A" w:rsidR="006A45BA" w:rsidRDefault="00730084" w:rsidP="006C2E80">
      <w:pPr>
        <w:pStyle w:val="a4"/>
        <w:pBdr>
          <w:bottom w:val="single" w:sz="4" w:space="1" w:color="auto"/>
        </w:pBdr>
        <w:tabs>
          <w:tab w:val="right" w:pos="9638"/>
        </w:tabs>
        <w:rPr>
          <w:rFonts w:eastAsia="Batang" w:cs="Arial"/>
          <w:sz w:val="20"/>
          <w:lang w:eastAsia="zh-CN"/>
        </w:rPr>
      </w:pPr>
      <w:r>
        <w:rPr>
          <w:rFonts w:asciiTheme="minorEastAsia" w:eastAsiaTheme="minorEastAsia" w:hAnsiTheme="minorEastAsia" w:hint="eastAsia"/>
          <w:sz w:val="24"/>
          <w:szCs w:val="24"/>
          <w:lang w:eastAsia="zh-CN"/>
        </w:rPr>
        <w:t>e</w:t>
      </w:r>
      <w:r>
        <w:rPr>
          <w:rFonts w:eastAsia="Times New Roman"/>
          <w:sz w:val="24"/>
          <w:szCs w:val="24"/>
        </w:rPr>
        <w:t>-meeting</w:t>
      </w:r>
      <w:r w:rsidR="0033027D" w:rsidRPr="006C2E80">
        <w:rPr>
          <w:sz w:val="24"/>
          <w:szCs w:val="24"/>
        </w:rPr>
        <w:t xml:space="preserve">, </w:t>
      </w:r>
      <w:r>
        <w:rPr>
          <w:sz w:val="24"/>
          <w:szCs w:val="24"/>
        </w:rPr>
        <w:t>16 – 27 August 2021</w:t>
      </w:r>
      <w:r w:rsidR="0033027D" w:rsidRPr="006C2E80">
        <w:rPr>
          <w:sz w:val="20"/>
        </w:rPr>
        <w:tab/>
      </w:r>
      <w:r w:rsidR="002C4802">
        <w:rPr>
          <w:rFonts w:eastAsia="Batang" w:cs="Arial"/>
          <w:sz w:val="20"/>
          <w:lang w:eastAsia="zh-CN"/>
        </w:rPr>
        <w:t>(revision of S3</w:t>
      </w:r>
      <w:r w:rsidR="0033027D" w:rsidRPr="006C2E80">
        <w:rPr>
          <w:rFonts w:eastAsia="Batang" w:cs="Arial"/>
          <w:sz w:val="20"/>
          <w:lang w:eastAsia="zh-CN"/>
        </w:rPr>
        <w:t>-</w:t>
      </w:r>
      <w:r w:rsidR="002C4802">
        <w:rPr>
          <w:rFonts w:eastAsia="Batang" w:cs="Arial"/>
          <w:sz w:val="20"/>
          <w:lang w:eastAsia="zh-CN"/>
        </w:rPr>
        <w:t>21</w:t>
      </w:r>
      <w:r w:rsidR="00F5774F" w:rsidRPr="006C2E80">
        <w:rPr>
          <w:rFonts w:eastAsia="Batang" w:cs="Arial"/>
          <w:sz w:val="20"/>
          <w:lang w:eastAsia="zh-CN"/>
        </w:rPr>
        <w:t>xxxx</w:t>
      </w:r>
      <w:r w:rsidR="0033027D" w:rsidRPr="006C2E80">
        <w:rPr>
          <w:rFonts w:eastAsia="Batang" w:cs="Arial"/>
          <w:sz w:val="20"/>
          <w:lang w:eastAsia="zh-CN"/>
        </w:rPr>
        <w:t>)</w:t>
      </w:r>
    </w:p>
    <w:p w14:paraId="0821AFA6" w14:textId="2B083B6E" w:rsidR="00AE25BF" w:rsidRPr="00DF0BD9" w:rsidRDefault="00AE25BF" w:rsidP="00DF0BD9">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sidRPr="00DF0BD9">
        <w:rPr>
          <w:rFonts w:ascii="Arial" w:eastAsia="Batang" w:hAnsi="Arial"/>
          <w:b/>
          <w:color w:val="auto"/>
          <w:lang w:val="en-US" w:eastAsia="zh-CN"/>
        </w:rPr>
        <w:t>Source:</w:t>
      </w:r>
      <w:r w:rsidRPr="00DF0BD9">
        <w:rPr>
          <w:rFonts w:ascii="Arial" w:eastAsia="Batang" w:hAnsi="Arial"/>
          <w:b/>
          <w:color w:val="auto"/>
          <w:lang w:val="en-US" w:eastAsia="zh-CN"/>
        </w:rPr>
        <w:tab/>
      </w:r>
      <w:r w:rsidR="004305D9" w:rsidRPr="00DF0BD9">
        <w:rPr>
          <w:rFonts w:ascii="Arial" w:eastAsia="Batang" w:hAnsi="Arial"/>
          <w:b/>
          <w:color w:val="auto"/>
          <w:lang w:val="en-US" w:eastAsia="zh-CN"/>
        </w:rPr>
        <w:t>Huawei, HiSilicon</w:t>
      </w:r>
      <w:r w:rsidR="00EE6B0D">
        <w:rPr>
          <w:rFonts w:ascii="Arial" w:eastAsia="Batang" w:hAnsi="Arial"/>
          <w:b/>
          <w:color w:val="auto"/>
          <w:lang w:val="en-US" w:eastAsia="zh-CN"/>
        </w:rPr>
        <w:t>, China Mobile, China Unicom, China Telecom, Nokia, Nokia Shanghai Bell</w:t>
      </w:r>
      <w:ins w:id="1" w:author="Huawei-WuRong" w:date="2021-08-24T22:32:00Z">
        <w:r w:rsidR="00E85885">
          <w:rPr>
            <w:rFonts w:ascii="Arial" w:eastAsia="Batang" w:hAnsi="Arial"/>
            <w:b/>
            <w:color w:val="auto"/>
            <w:lang w:val="en-US" w:eastAsia="zh-CN"/>
          </w:rPr>
          <w:t>, Futurewei Techonogies</w:t>
        </w:r>
      </w:ins>
    </w:p>
    <w:p w14:paraId="77734250" w14:textId="135C1ADC" w:rsidR="006C2E80" w:rsidRPr="00DF0BD9" w:rsidRDefault="00AE25BF" w:rsidP="00DF0BD9">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sidRPr="00DF0BD9">
        <w:rPr>
          <w:rFonts w:ascii="Arial" w:eastAsia="Batang" w:hAnsi="Arial"/>
          <w:b/>
          <w:color w:val="auto"/>
          <w:lang w:val="en-US" w:eastAsia="zh-CN"/>
        </w:rPr>
        <w:t>Title:</w:t>
      </w:r>
      <w:r w:rsidRPr="00DF0BD9">
        <w:rPr>
          <w:rFonts w:ascii="Arial" w:eastAsia="Batang" w:hAnsi="Arial"/>
          <w:b/>
          <w:color w:val="auto"/>
          <w:lang w:val="en-US" w:eastAsia="zh-CN"/>
        </w:rPr>
        <w:tab/>
        <w:t>New</w:t>
      </w:r>
      <w:r w:rsidR="00D31CC8" w:rsidRPr="00DF0BD9">
        <w:rPr>
          <w:rFonts w:ascii="Arial" w:eastAsia="Batang" w:hAnsi="Arial"/>
          <w:b/>
          <w:color w:val="auto"/>
          <w:lang w:val="en-US" w:eastAsia="zh-CN"/>
        </w:rPr>
        <w:t xml:space="preserve"> WID on</w:t>
      </w:r>
      <w:r w:rsidR="00730084" w:rsidRPr="00DF0BD9">
        <w:rPr>
          <w:rFonts w:ascii="Arial" w:eastAsia="Batang" w:hAnsi="Arial"/>
          <w:b/>
          <w:color w:val="auto"/>
          <w:lang w:val="en-US" w:eastAsia="zh-CN"/>
        </w:rPr>
        <w:t xml:space="preserve"> user consent </w:t>
      </w:r>
      <w:r w:rsidR="0005729D" w:rsidRPr="00DF0BD9">
        <w:rPr>
          <w:rFonts w:ascii="Arial" w:eastAsia="Batang" w:hAnsi="Arial"/>
          <w:b/>
          <w:color w:val="auto"/>
          <w:lang w:val="en-US" w:eastAsia="zh-CN"/>
        </w:rPr>
        <w:t>for 3GPP services</w:t>
      </w:r>
    </w:p>
    <w:p w14:paraId="5F56A0A9" w14:textId="77777777" w:rsidR="00AE25BF" w:rsidRPr="00DF0BD9" w:rsidRDefault="00AE25BF" w:rsidP="00DF0BD9">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sidRPr="00DF0BD9">
        <w:rPr>
          <w:rFonts w:ascii="Arial" w:eastAsia="Batang" w:hAnsi="Arial"/>
          <w:b/>
          <w:color w:val="auto"/>
          <w:lang w:val="en-US" w:eastAsia="zh-CN"/>
        </w:rPr>
        <w:t>Document for:</w:t>
      </w:r>
      <w:r w:rsidRPr="00DF0BD9">
        <w:rPr>
          <w:rFonts w:ascii="Arial" w:eastAsia="Batang" w:hAnsi="Arial"/>
          <w:b/>
          <w:color w:val="auto"/>
          <w:lang w:val="en-US" w:eastAsia="zh-CN"/>
        </w:rPr>
        <w:tab/>
        <w:t>Approval</w:t>
      </w:r>
    </w:p>
    <w:p w14:paraId="028C079C" w14:textId="589449AA" w:rsidR="006C2E80" w:rsidRPr="00DF0BD9" w:rsidRDefault="00AE25BF" w:rsidP="00DF0BD9">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sidRPr="00DF0BD9">
        <w:rPr>
          <w:rFonts w:ascii="Arial" w:eastAsia="Batang" w:hAnsi="Arial"/>
          <w:b/>
          <w:color w:val="auto"/>
          <w:lang w:val="en-US" w:eastAsia="zh-CN"/>
        </w:rPr>
        <w:t>Agenda Item:</w:t>
      </w:r>
      <w:r w:rsidRPr="00DF0BD9">
        <w:rPr>
          <w:rFonts w:ascii="Arial" w:eastAsia="Batang" w:hAnsi="Arial"/>
          <w:b/>
          <w:color w:val="auto"/>
          <w:lang w:val="en-US" w:eastAsia="zh-CN"/>
        </w:rPr>
        <w:tab/>
      </w:r>
      <w:r w:rsidR="0094453B" w:rsidRPr="00DF0BD9">
        <w:rPr>
          <w:rFonts w:ascii="Arial" w:eastAsia="Batang" w:hAnsi="Arial"/>
          <w:b/>
          <w:color w:val="auto"/>
          <w:lang w:val="en-US" w:eastAsia="zh-CN"/>
        </w:rPr>
        <w:t>4.27</w:t>
      </w: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0019F">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2730900B" w14:textId="080D4A31" w:rsidR="003F268E" w:rsidRPr="00BA3A53" w:rsidRDefault="008A76FD" w:rsidP="00843C2B">
      <w:pPr>
        <w:pStyle w:val="8"/>
      </w:pPr>
      <w:r w:rsidRPr="006C2E80">
        <w:t>Title</w:t>
      </w:r>
      <w:r w:rsidR="00985B73" w:rsidRPr="006C2E80">
        <w:t>:</w:t>
      </w:r>
      <w:r w:rsidR="00084139">
        <w:t xml:space="preserve"> </w:t>
      </w:r>
      <w:r w:rsidR="00F81661">
        <w:t>Security aspects on User Consent for 3GPP services</w:t>
      </w:r>
      <w:r w:rsidR="00F41A27" w:rsidRPr="006C2E80">
        <w:tab/>
      </w:r>
    </w:p>
    <w:p w14:paraId="0D12AE1F" w14:textId="00E3E3FD" w:rsidR="00B078D6" w:rsidRDefault="00E13CB2" w:rsidP="00843C2B">
      <w:pPr>
        <w:pStyle w:val="8"/>
      </w:pPr>
      <w:r>
        <w:t>A</w:t>
      </w:r>
      <w:r w:rsidR="00B078D6">
        <w:t>cronym:</w:t>
      </w:r>
      <w:r w:rsidR="00F81661">
        <w:t xml:space="preserve"> </w:t>
      </w:r>
      <w:r w:rsidR="00550C76">
        <w:t>UC3S_SEC</w:t>
      </w:r>
      <w:r w:rsidR="006C2E80">
        <w:tab/>
      </w:r>
    </w:p>
    <w:p w14:paraId="20AE909D" w14:textId="41AE1E80" w:rsidR="00B078D6" w:rsidRDefault="00B078D6" w:rsidP="00843C2B">
      <w:pPr>
        <w:pStyle w:val="8"/>
      </w:pPr>
      <w:r>
        <w:t>Unique identifier</w:t>
      </w:r>
      <w:r w:rsidR="00F41A27">
        <w:t>:</w:t>
      </w:r>
      <w:r w:rsidR="006C2E80">
        <w:tab/>
      </w:r>
      <w:r w:rsidR="00550C76">
        <w:t>xxxxxx</w:t>
      </w:r>
      <w:r w:rsidR="00D31CC8">
        <w:t xml:space="preserve"> </w:t>
      </w:r>
    </w:p>
    <w:p w14:paraId="53277F89" w14:textId="4FD4FA2E" w:rsidR="003F7142" w:rsidRPr="006C2E80" w:rsidRDefault="003F7142" w:rsidP="00843C2B">
      <w:pPr>
        <w:pStyle w:val="8"/>
      </w:pPr>
      <w:r w:rsidRPr="003F7142">
        <w:t>Potential target Release:</w:t>
      </w:r>
      <w:r w:rsidR="006C2E80">
        <w:tab/>
      </w:r>
      <w:r w:rsidRPr="006C2E80">
        <w:rPr>
          <w:i/>
          <w:iCs/>
        </w:rPr>
        <w:t>{Rel-</w:t>
      </w:r>
      <w:r w:rsidR="00550C76">
        <w:rPr>
          <w:i/>
          <w:iCs/>
        </w:rPr>
        <w:t>17</w:t>
      </w:r>
      <w:r w:rsidRPr="006C2E80">
        <w:rPr>
          <w:i/>
          <w:iCs/>
        </w:rPr>
        <w:t>}</w:t>
      </w:r>
    </w:p>
    <w:p w14:paraId="4473B22A" w14:textId="535B28CC" w:rsidR="006C2E80" w:rsidRDefault="004260A5" w:rsidP="006C2E80">
      <w:pPr>
        <w:pStyle w:val="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0111E0E3" w:rsidR="004260A5" w:rsidRDefault="004260A5" w:rsidP="009972AA">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pPr>
              <w:pStyle w:val="TAH"/>
            </w:pPr>
            <w:r>
              <w:t>UICC apps</w:t>
            </w:r>
          </w:p>
        </w:tc>
        <w:tc>
          <w:tcPr>
            <w:tcW w:w="1037" w:type="dxa"/>
            <w:tcBorders>
              <w:bottom w:val="single" w:sz="12" w:space="0" w:color="auto"/>
            </w:tcBorders>
            <w:shd w:val="clear" w:color="auto" w:fill="E0E0E0"/>
          </w:tcPr>
          <w:p w14:paraId="7A104C90" w14:textId="77777777" w:rsidR="004260A5" w:rsidRDefault="004260A5">
            <w:pPr>
              <w:pStyle w:val="TAH"/>
            </w:pPr>
            <w:r>
              <w:t>ME</w:t>
            </w:r>
          </w:p>
        </w:tc>
        <w:tc>
          <w:tcPr>
            <w:tcW w:w="850" w:type="dxa"/>
            <w:tcBorders>
              <w:bottom w:val="single" w:sz="12" w:space="0" w:color="auto"/>
            </w:tcBorders>
            <w:shd w:val="clear" w:color="auto" w:fill="E0E0E0"/>
          </w:tcPr>
          <w:p w14:paraId="5E5618FC" w14:textId="77777777" w:rsidR="004260A5" w:rsidRDefault="004260A5">
            <w:pPr>
              <w:pStyle w:val="TAH"/>
            </w:pPr>
            <w:r>
              <w:t>AN</w:t>
            </w:r>
          </w:p>
        </w:tc>
        <w:tc>
          <w:tcPr>
            <w:tcW w:w="851" w:type="dxa"/>
            <w:tcBorders>
              <w:bottom w:val="single" w:sz="12" w:space="0" w:color="auto"/>
            </w:tcBorders>
            <w:shd w:val="clear" w:color="auto" w:fill="E0E0E0"/>
          </w:tcPr>
          <w:p w14:paraId="2809724F" w14:textId="77777777" w:rsidR="004260A5" w:rsidRDefault="004260A5">
            <w:pPr>
              <w:pStyle w:val="TAH"/>
            </w:pPr>
            <w:r>
              <w:t>CN</w:t>
            </w:r>
          </w:p>
        </w:tc>
        <w:tc>
          <w:tcPr>
            <w:tcW w:w="1752" w:type="dxa"/>
            <w:tcBorders>
              <w:bottom w:val="single" w:sz="12" w:space="0" w:color="auto"/>
            </w:tcBorders>
            <w:shd w:val="clear" w:color="auto" w:fill="E0E0E0"/>
          </w:tcPr>
          <w:p w14:paraId="0D7316B8" w14:textId="77777777" w:rsidR="004260A5" w:rsidRDefault="004260A5">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B0019F">
            <w:pPr>
              <w:pStyle w:val="TAH"/>
            </w:pPr>
            <w:r>
              <w:t>Yes</w:t>
            </w:r>
          </w:p>
        </w:tc>
        <w:tc>
          <w:tcPr>
            <w:tcW w:w="1275" w:type="dxa"/>
            <w:tcBorders>
              <w:top w:val="nil"/>
              <w:left w:val="nil"/>
            </w:tcBorders>
          </w:tcPr>
          <w:p w14:paraId="35B295F5" w14:textId="77777777" w:rsidR="004260A5" w:rsidRDefault="004260A5" w:rsidP="009972AA">
            <w:pPr>
              <w:pStyle w:val="TAC"/>
            </w:pPr>
          </w:p>
        </w:tc>
        <w:tc>
          <w:tcPr>
            <w:tcW w:w="1037" w:type="dxa"/>
            <w:tcBorders>
              <w:top w:val="nil"/>
            </w:tcBorders>
          </w:tcPr>
          <w:p w14:paraId="1F2F978C" w14:textId="2B8B2BD5" w:rsidR="004260A5" w:rsidRDefault="004260A5">
            <w:pPr>
              <w:pStyle w:val="TAC"/>
            </w:pPr>
          </w:p>
        </w:tc>
        <w:tc>
          <w:tcPr>
            <w:tcW w:w="850" w:type="dxa"/>
            <w:tcBorders>
              <w:top w:val="nil"/>
            </w:tcBorders>
          </w:tcPr>
          <w:p w14:paraId="7FD58A88" w14:textId="77777777" w:rsidR="004260A5" w:rsidRDefault="004260A5">
            <w:pPr>
              <w:pStyle w:val="TAC"/>
            </w:pPr>
          </w:p>
        </w:tc>
        <w:tc>
          <w:tcPr>
            <w:tcW w:w="851" w:type="dxa"/>
            <w:tcBorders>
              <w:top w:val="nil"/>
            </w:tcBorders>
          </w:tcPr>
          <w:p w14:paraId="3E3077D8" w14:textId="57CA61E6" w:rsidR="004260A5" w:rsidRDefault="00DF669E">
            <w:pPr>
              <w:pStyle w:val="TAC"/>
            </w:pPr>
            <w:r>
              <w:rPr>
                <w:lang w:eastAsia="ko-KR"/>
              </w:rPr>
              <w:t>X</w:t>
            </w:r>
          </w:p>
        </w:tc>
        <w:tc>
          <w:tcPr>
            <w:tcW w:w="1752" w:type="dxa"/>
            <w:tcBorders>
              <w:top w:val="nil"/>
            </w:tcBorders>
          </w:tcPr>
          <w:p w14:paraId="64727DCC" w14:textId="77777777" w:rsidR="004260A5" w:rsidRDefault="004260A5">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B0019F">
            <w:pPr>
              <w:pStyle w:val="TAH"/>
            </w:pPr>
            <w:r>
              <w:t>No</w:t>
            </w:r>
          </w:p>
        </w:tc>
        <w:tc>
          <w:tcPr>
            <w:tcW w:w="1275" w:type="dxa"/>
            <w:tcBorders>
              <w:left w:val="nil"/>
            </w:tcBorders>
          </w:tcPr>
          <w:p w14:paraId="42581088" w14:textId="7829E438" w:rsidR="004260A5" w:rsidRDefault="00DF669E">
            <w:pPr>
              <w:pStyle w:val="TAC"/>
            </w:pPr>
            <w:r>
              <w:rPr>
                <w:lang w:eastAsia="ko-KR"/>
              </w:rPr>
              <w:t>X</w:t>
            </w:r>
          </w:p>
        </w:tc>
        <w:tc>
          <w:tcPr>
            <w:tcW w:w="1037" w:type="dxa"/>
          </w:tcPr>
          <w:p w14:paraId="477F02DA" w14:textId="1F0BDAA6" w:rsidR="004260A5" w:rsidRDefault="00552C6F">
            <w:pPr>
              <w:pStyle w:val="TAC"/>
            </w:pPr>
            <w:r>
              <w:rPr>
                <w:lang w:eastAsia="ko-KR"/>
              </w:rPr>
              <w:t>X</w:t>
            </w:r>
          </w:p>
        </w:tc>
        <w:tc>
          <w:tcPr>
            <w:tcW w:w="850" w:type="dxa"/>
          </w:tcPr>
          <w:p w14:paraId="6E9D500A" w14:textId="24CFD538" w:rsidR="004260A5" w:rsidRDefault="00552C6F">
            <w:pPr>
              <w:pStyle w:val="TAC"/>
            </w:pPr>
            <w:r>
              <w:rPr>
                <w:lang w:eastAsia="ko-KR"/>
              </w:rPr>
              <w:t>X</w:t>
            </w:r>
          </w:p>
        </w:tc>
        <w:tc>
          <w:tcPr>
            <w:tcW w:w="851" w:type="dxa"/>
          </w:tcPr>
          <w:p w14:paraId="24149096" w14:textId="77777777" w:rsidR="004260A5" w:rsidRDefault="004260A5">
            <w:pPr>
              <w:pStyle w:val="TAC"/>
            </w:pPr>
          </w:p>
        </w:tc>
        <w:tc>
          <w:tcPr>
            <w:tcW w:w="1752" w:type="dxa"/>
          </w:tcPr>
          <w:p w14:paraId="43FB9532" w14:textId="77777777" w:rsidR="004260A5" w:rsidRDefault="004260A5">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B0019F">
            <w:pPr>
              <w:pStyle w:val="TAH"/>
            </w:pPr>
            <w:r>
              <w:t>Don't know</w:t>
            </w:r>
          </w:p>
        </w:tc>
        <w:tc>
          <w:tcPr>
            <w:tcW w:w="1275" w:type="dxa"/>
            <w:tcBorders>
              <w:left w:val="nil"/>
            </w:tcBorders>
          </w:tcPr>
          <w:p w14:paraId="1651904E" w14:textId="77777777" w:rsidR="004260A5" w:rsidRDefault="004260A5">
            <w:pPr>
              <w:pStyle w:val="TAC"/>
            </w:pPr>
          </w:p>
        </w:tc>
        <w:tc>
          <w:tcPr>
            <w:tcW w:w="1037" w:type="dxa"/>
          </w:tcPr>
          <w:p w14:paraId="5219BA8E" w14:textId="77777777" w:rsidR="004260A5" w:rsidRDefault="004260A5">
            <w:pPr>
              <w:pStyle w:val="TAC"/>
            </w:pPr>
          </w:p>
        </w:tc>
        <w:tc>
          <w:tcPr>
            <w:tcW w:w="850" w:type="dxa"/>
          </w:tcPr>
          <w:p w14:paraId="4016B898" w14:textId="77777777" w:rsidR="004260A5" w:rsidRDefault="004260A5">
            <w:pPr>
              <w:pStyle w:val="TAC"/>
            </w:pPr>
          </w:p>
        </w:tc>
        <w:tc>
          <w:tcPr>
            <w:tcW w:w="851" w:type="dxa"/>
          </w:tcPr>
          <w:p w14:paraId="42B48559" w14:textId="77777777" w:rsidR="004260A5" w:rsidRDefault="004260A5">
            <w:pPr>
              <w:pStyle w:val="TAC"/>
            </w:pPr>
          </w:p>
        </w:tc>
        <w:tc>
          <w:tcPr>
            <w:tcW w:w="1752" w:type="dxa"/>
          </w:tcPr>
          <w:p w14:paraId="226C70EA" w14:textId="77777777" w:rsidR="004260A5" w:rsidRDefault="004260A5">
            <w:pPr>
              <w:pStyle w:val="TAC"/>
            </w:pPr>
          </w:p>
        </w:tc>
      </w:tr>
    </w:tbl>
    <w:p w14:paraId="3A87B226" w14:textId="77777777" w:rsidR="008A76FD" w:rsidRPr="006C2E80" w:rsidRDefault="008A76FD" w:rsidP="00B0019F"/>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0AEA9113" w:rsidR="004876B9" w:rsidRDefault="007458D1">
            <w:pPr>
              <w:pStyle w:val="TAC"/>
            </w:pPr>
            <w:r>
              <w:rPr>
                <w:lang w:eastAsia="ko-KR"/>
              </w:rPr>
              <w:t>X</w:t>
            </w:r>
          </w:p>
        </w:tc>
        <w:tc>
          <w:tcPr>
            <w:tcW w:w="2917" w:type="dxa"/>
            <w:shd w:val="clear" w:color="auto" w:fill="E0E0E0"/>
          </w:tcPr>
          <w:p w14:paraId="2DDC3E00" w14:textId="77777777" w:rsidR="004876B9" w:rsidRPr="006C2E80" w:rsidRDefault="004876B9" w:rsidP="009972AA">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B0019F">
            <w:pPr>
              <w:pStyle w:val="TAC"/>
            </w:pPr>
          </w:p>
        </w:tc>
        <w:tc>
          <w:tcPr>
            <w:tcW w:w="2917" w:type="dxa"/>
            <w:shd w:val="clear" w:color="auto" w:fill="E0E0E0"/>
            <w:tcMar>
              <w:left w:w="227" w:type="dxa"/>
            </w:tcMar>
          </w:tcPr>
          <w:p w14:paraId="583CDDD5" w14:textId="77777777" w:rsidR="004876B9" w:rsidRPr="00662741" w:rsidRDefault="004876B9">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B0019F">
            <w:pPr>
              <w:pStyle w:val="TAC"/>
            </w:pPr>
          </w:p>
        </w:tc>
        <w:tc>
          <w:tcPr>
            <w:tcW w:w="2917" w:type="dxa"/>
            <w:shd w:val="clear" w:color="auto" w:fill="E0E0E0"/>
            <w:tcMar>
              <w:left w:w="397" w:type="dxa"/>
            </w:tcMar>
          </w:tcPr>
          <w:p w14:paraId="2FF03094" w14:textId="77777777" w:rsidR="004876B9" w:rsidRPr="00662741" w:rsidRDefault="004876B9">
            <w:pPr>
              <w:pStyle w:val="TAH"/>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B0019F">
            <w:pPr>
              <w:pStyle w:val="TAC"/>
            </w:pPr>
          </w:p>
        </w:tc>
        <w:tc>
          <w:tcPr>
            <w:tcW w:w="2917" w:type="dxa"/>
            <w:shd w:val="clear" w:color="auto" w:fill="E0E0E0"/>
          </w:tcPr>
          <w:p w14:paraId="14C97034" w14:textId="77777777" w:rsidR="00BF7C9D" w:rsidRPr="006C2E80" w:rsidRDefault="00BF7C9D">
            <w:pPr>
              <w:pStyle w:val="TAH"/>
            </w:pPr>
            <w:r w:rsidRPr="006C2E80">
              <w:t>Study Item</w:t>
            </w:r>
          </w:p>
        </w:tc>
      </w:tr>
    </w:tbl>
    <w:p w14:paraId="169DD7E0" w14:textId="77777777" w:rsidR="004876B9" w:rsidRDefault="004876B9" w:rsidP="00B0019F"/>
    <w:p w14:paraId="406F61A6" w14:textId="1480902C" w:rsidR="004876B9" w:rsidRDefault="004876B9" w:rsidP="006C2E80">
      <w:pPr>
        <w:pStyle w:val="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B0019F">
            <w:pPr>
              <w:pStyle w:val="TAH"/>
            </w:pPr>
            <w:r>
              <w:t>Acronym</w:t>
            </w:r>
          </w:p>
        </w:tc>
        <w:tc>
          <w:tcPr>
            <w:tcW w:w="1101" w:type="dxa"/>
            <w:shd w:val="clear" w:color="auto" w:fill="E0E0E0"/>
          </w:tcPr>
          <w:p w14:paraId="71E7FFF8" w14:textId="77777777" w:rsidR="008835FC" w:rsidDel="00C02DF6" w:rsidRDefault="008835FC">
            <w:pPr>
              <w:pStyle w:val="TAH"/>
            </w:pPr>
            <w:r>
              <w:t>Working Group</w:t>
            </w:r>
          </w:p>
        </w:tc>
        <w:tc>
          <w:tcPr>
            <w:tcW w:w="1101" w:type="dxa"/>
            <w:shd w:val="clear" w:color="auto" w:fill="E0E0E0"/>
          </w:tcPr>
          <w:p w14:paraId="6C53D0F7" w14:textId="77777777" w:rsidR="008835FC" w:rsidRDefault="008835FC">
            <w:pPr>
              <w:pStyle w:val="TAH"/>
            </w:pPr>
            <w:r>
              <w:t>Unique ID</w:t>
            </w:r>
          </w:p>
        </w:tc>
        <w:tc>
          <w:tcPr>
            <w:tcW w:w="6010" w:type="dxa"/>
            <w:shd w:val="clear" w:color="auto" w:fill="E0E0E0"/>
          </w:tcPr>
          <w:p w14:paraId="668487F1" w14:textId="77777777" w:rsidR="008835FC" w:rsidRDefault="008835FC">
            <w:pPr>
              <w:pStyle w:val="TAH"/>
            </w:pPr>
            <w:r>
              <w:t>Title (as in 3GPP Work Plan)</w:t>
            </w:r>
          </w:p>
        </w:tc>
      </w:tr>
      <w:tr w:rsidR="008835FC" w14:paraId="1190D4C8" w14:textId="77777777" w:rsidTr="006C2E80">
        <w:trPr>
          <w:cantSplit/>
          <w:jc w:val="center"/>
        </w:trPr>
        <w:tc>
          <w:tcPr>
            <w:tcW w:w="1101" w:type="dxa"/>
          </w:tcPr>
          <w:p w14:paraId="5375D7E4" w14:textId="231073A3" w:rsidR="008835FC" w:rsidRDefault="0023763F" w:rsidP="009972AA">
            <w:pPr>
              <w:pStyle w:val="TAL"/>
            </w:pPr>
            <w:r>
              <w:t>FS_UC3S</w:t>
            </w:r>
          </w:p>
        </w:tc>
        <w:tc>
          <w:tcPr>
            <w:tcW w:w="1101" w:type="dxa"/>
          </w:tcPr>
          <w:p w14:paraId="6AE820B7" w14:textId="4B4E6C54" w:rsidR="008835FC" w:rsidRDefault="0023763F">
            <w:pPr>
              <w:pStyle w:val="TAL"/>
            </w:pPr>
            <w:r>
              <w:t>SA3</w:t>
            </w:r>
          </w:p>
        </w:tc>
        <w:tc>
          <w:tcPr>
            <w:tcW w:w="1101" w:type="dxa"/>
          </w:tcPr>
          <w:p w14:paraId="663BF2FB" w14:textId="4BF767B5" w:rsidR="008835FC" w:rsidRDefault="0023763F">
            <w:pPr>
              <w:pStyle w:val="TAL"/>
            </w:pPr>
            <w:r w:rsidRPr="00FE6CD3">
              <w:t>890037</w:t>
            </w:r>
          </w:p>
        </w:tc>
        <w:tc>
          <w:tcPr>
            <w:tcW w:w="6010" w:type="dxa"/>
          </w:tcPr>
          <w:p w14:paraId="24E5739B" w14:textId="22AEA2C8" w:rsidR="008835FC" w:rsidRPr="00251D80" w:rsidRDefault="00AB3099">
            <w:pPr>
              <w:pStyle w:val="TAL"/>
            </w:pPr>
            <w:r>
              <w:t>Study on User Consent for 3GPP services</w:t>
            </w:r>
          </w:p>
        </w:tc>
      </w:tr>
    </w:tbl>
    <w:p w14:paraId="7C3FBD77" w14:textId="77777777" w:rsidR="004876B9" w:rsidRDefault="004876B9" w:rsidP="00B0019F"/>
    <w:p w14:paraId="2932921C" w14:textId="27ADCE7D" w:rsidR="00746F46" w:rsidRPr="006C2E80" w:rsidRDefault="004876B9" w:rsidP="00501E76">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7"/>
        <w:gridCol w:w="3326"/>
        <w:gridCol w:w="5099"/>
      </w:tblGrid>
      <w:tr w:rsidR="008835FC" w14:paraId="11468824" w14:textId="77777777" w:rsidTr="00981D3E">
        <w:trPr>
          <w:cantSplit/>
          <w:jc w:val="center"/>
        </w:trPr>
        <w:tc>
          <w:tcPr>
            <w:tcW w:w="9392" w:type="dxa"/>
            <w:gridSpan w:val="3"/>
            <w:shd w:val="clear" w:color="auto" w:fill="E0E0E0"/>
          </w:tcPr>
          <w:p w14:paraId="141C005C" w14:textId="77777777" w:rsidR="008835FC" w:rsidRDefault="008835FC" w:rsidP="009972AA">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981D3E">
        <w:trPr>
          <w:cantSplit/>
          <w:jc w:val="center"/>
        </w:trPr>
        <w:tc>
          <w:tcPr>
            <w:tcW w:w="967" w:type="dxa"/>
            <w:shd w:val="clear" w:color="auto" w:fill="E0E0E0"/>
          </w:tcPr>
          <w:p w14:paraId="59E181D4" w14:textId="77777777" w:rsidR="008835FC" w:rsidRDefault="008835FC" w:rsidP="00B0019F">
            <w:pPr>
              <w:pStyle w:val="TAH"/>
            </w:pPr>
            <w:r>
              <w:t>Unique ID</w:t>
            </w:r>
          </w:p>
        </w:tc>
        <w:tc>
          <w:tcPr>
            <w:tcW w:w="3326" w:type="dxa"/>
            <w:shd w:val="clear" w:color="auto" w:fill="E0E0E0"/>
          </w:tcPr>
          <w:p w14:paraId="3B3E770F" w14:textId="77777777" w:rsidR="008835FC" w:rsidRDefault="008835FC">
            <w:pPr>
              <w:pStyle w:val="TAH"/>
            </w:pPr>
            <w:r>
              <w:t>Title</w:t>
            </w:r>
          </w:p>
        </w:tc>
        <w:tc>
          <w:tcPr>
            <w:tcW w:w="5099" w:type="dxa"/>
            <w:shd w:val="clear" w:color="auto" w:fill="E0E0E0"/>
          </w:tcPr>
          <w:p w14:paraId="666A5A81" w14:textId="77777777" w:rsidR="008835FC" w:rsidRDefault="008835FC">
            <w:pPr>
              <w:pStyle w:val="TAH"/>
            </w:pPr>
            <w:r>
              <w:t>Nature of relationship</w:t>
            </w:r>
          </w:p>
        </w:tc>
      </w:tr>
      <w:tr w:rsidR="008835FC" w14:paraId="512606E5" w14:textId="77777777" w:rsidTr="00981D3E">
        <w:trPr>
          <w:cantSplit/>
          <w:jc w:val="center"/>
        </w:trPr>
        <w:tc>
          <w:tcPr>
            <w:tcW w:w="967" w:type="dxa"/>
          </w:tcPr>
          <w:p w14:paraId="5595B1E6" w14:textId="77777777" w:rsidR="008835FC" w:rsidRDefault="008835FC" w:rsidP="009972AA">
            <w:pPr>
              <w:pStyle w:val="TAL"/>
            </w:pPr>
          </w:p>
        </w:tc>
        <w:tc>
          <w:tcPr>
            <w:tcW w:w="3326" w:type="dxa"/>
          </w:tcPr>
          <w:p w14:paraId="6AD6B1DF" w14:textId="77777777" w:rsidR="008835FC" w:rsidRDefault="008835FC">
            <w:pPr>
              <w:pStyle w:val="TAL"/>
            </w:pPr>
          </w:p>
        </w:tc>
        <w:tc>
          <w:tcPr>
            <w:tcW w:w="5099" w:type="dxa"/>
          </w:tcPr>
          <w:p w14:paraId="4972B8BD" w14:textId="6D15B311" w:rsidR="008835FC" w:rsidRPr="00251D80" w:rsidRDefault="008835FC" w:rsidP="009972AA">
            <w:pPr>
              <w:pStyle w:val="Guidance"/>
            </w:pPr>
            <w:r w:rsidRPr="00251D80">
              <w:t xml:space="preserve"> </w:t>
            </w:r>
          </w:p>
        </w:tc>
      </w:tr>
    </w:tbl>
    <w:p w14:paraId="6BC7072F" w14:textId="77777777" w:rsidR="006C2E80" w:rsidRDefault="006C2E80" w:rsidP="009972AA">
      <w:pPr>
        <w:pStyle w:val="FP"/>
      </w:pPr>
    </w:p>
    <w:p w14:paraId="424DD1E0" w14:textId="50629C56" w:rsidR="00A9188C" w:rsidRPr="006C2E80" w:rsidRDefault="0030045C">
      <w:r w:rsidRPr="006C2E80">
        <w:t xml:space="preserve">Dependency </w:t>
      </w:r>
      <w:r w:rsidR="00E92452" w:rsidRPr="006C2E80">
        <w:t xml:space="preserve">on </w:t>
      </w:r>
      <w:r w:rsidRPr="006C2E80">
        <w:t>non-3GPP (draft) specification:</w:t>
      </w:r>
      <w:r w:rsidR="00E41C90">
        <w:t xml:space="preserve"> None.</w:t>
      </w:r>
    </w:p>
    <w:p w14:paraId="3E795897" w14:textId="77777777" w:rsidR="008A76FD" w:rsidRDefault="008A76FD" w:rsidP="006C2E80">
      <w:pPr>
        <w:pStyle w:val="1"/>
      </w:pPr>
      <w:r>
        <w:lastRenderedPageBreak/>
        <w:t>3</w:t>
      </w:r>
      <w:r>
        <w:tab/>
        <w:t>Justification</w:t>
      </w:r>
    </w:p>
    <w:p w14:paraId="0CA69E13" w14:textId="2208F714" w:rsidR="006C2E80" w:rsidRPr="00D177CB" w:rsidRDefault="0014586E" w:rsidP="00B0019F">
      <w:pPr>
        <w:rPr>
          <w:i/>
        </w:rPr>
      </w:pPr>
      <w:r w:rsidRPr="00D177CB">
        <w:t xml:space="preserve">The Study FS_UC3S in SA3 has progressed with several key issues and critical solutions, meanwhile, the basic concept </w:t>
      </w:r>
      <w:r w:rsidR="0022358F">
        <w:t xml:space="preserve">and conclusion is made </w:t>
      </w:r>
      <w:r w:rsidRPr="00D177CB">
        <w:t xml:space="preserve">for user consent in 3GPP has been concluded. </w:t>
      </w:r>
      <w:r w:rsidR="0022358F">
        <w:t>There are several aspects on user consent are agreed based on the LS sent to SA2. Summary up, it’s concluded that UDM holds the user consent for user data as a user subscription information, and the requirement in case of user consent revocation, it must be possible to delete any data that is subject to user consent. Moreover, the basic procedure for NEF or NFs checking and revoking the user consent are clear enough.</w:t>
      </w:r>
      <w:r w:rsidRPr="00D177CB">
        <w:t xml:space="preserve"> </w:t>
      </w:r>
      <w:r w:rsidR="00BE48B8">
        <w:t>In this case, i</w:t>
      </w:r>
      <w:r w:rsidRPr="00D177CB">
        <w:t xml:space="preserve">n order to proceed for providing the appropriate security guidance for the relevant use cases, e.g. eNA, MEC. It’s proposed to initiate the work item on this study in time. </w:t>
      </w:r>
    </w:p>
    <w:p w14:paraId="04A47C84" w14:textId="77777777" w:rsidR="008A76FD" w:rsidRDefault="008A76FD" w:rsidP="006C2E80">
      <w:pPr>
        <w:pStyle w:val="1"/>
      </w:pPr>
      <w:r>
        <w:t>4</w:t>
      </w:r>
      <w:r>
        <w:tab/>
        <w:t>Objective</w:t>
      </w:r>
    </w:p>
    <w:p w14:paraId="35497DB0" w14:textId="5BB4FCE4" w:rsidR="00F41A27" w:rsidRDefault="00EA55A2" w:rsidP="00B0019F">
      <w:r>
        <w:t>The objective of this work item is to specify the se</w:t>
      </w:r>
      <w:r w:rsidR="00B22B6F">
        <w:t>curity aspects on user consent for 3GPP services concluded in TR 33.867. The security aspects to be specified include two objectives as following:</w:t>
      </w:r>
    </w:p>
    <w:p w14:paraId="4956AF3D" w14:textId="2B64B10E" w:rsidR="00B22B6F" w:rsidRPr="009972AA" w:rsidRDefault="00B0019F" w:rsidP="00B0019F">
      <w:pPr>
        <w:pStyle w:val="Guidance"/>
        <w:numPr>
          <w:ilvl w:val="0"/>
          <w:numId w:val="11"/>
        </w:numPr>
        <w:rPr>
          <w:i w:val="0"/>
        </w:rPr>
      </w:pPr>
      <w:r w:rsidRPr="009972AA">
        <w:rPr>
          <w:i w:val="0"/>
        </w:rPr>
        <w:t>Generic s</w:t>
      </w:r>
      <w:r w:rsidR="00B22B6F" w:rsidRPr="009972AA">
        <w:rPr>
          <w:i w:val="0"/>
        </w:rPr>
        <w:t>ecurity requirements</w:t>
      </w:r>
      <w:r w:rsidR="00552C6F" w:rsidRPr="009972AA">
        <w:rPr>
          <w:i w:val="0"/>
        </w:rPr>
        <w:t xml:space="preserve">, services and </w:t>
      </w:r>
      <w:r w:rsidR="00050BF4" w:rsidRPr="009972AA">
        <w:rPr>
          <w:i w:val="0"/>
        </w:rPr>
        <w:t>guidance</w:t>
      </w:r>
      <w:r w:rsidR="00552C6F" w:rsidRPr="009972AA">
        <w:rPr>
          <w:i w:val="0"/>
        </w:rPr>
        <w:t xml:space="preserve"> </w:t>
      </w:r>
      <w:r w:rsidR="00050BF4" w:rsidRPr="009972AA">
        <w:rPr>
          <w:i w:val="0"/>
        </w:rPr>
        <w:t>for</w:t>
      </w:r>
      <w:r w:rsidR="00552C6F" w:rsidRPr="009972AA">
        <w:rPr>
          <w:i w:val="0"/>
        </w:rPr>
        <w:t xml:space="preserve"> user consent</w:t>
      </w:r>
      <w:r w:rsidR="00050BF4" w:rsidRPr="009972AA">
        <w:rPr>
          <w:i w:val="0"/>
        </w:rPr>
        <w:t xml:space="preserve"> check and revocation.</w:t>
      </w:r>
      <w:bookmarkStart w:id="2" w:name="_GoBack"/>
      <w:bookmarkEnd w:id="2"/>
    </w:p>
    <w:p w14:paraId="78916C90" w14:textId="7BA60DD4" w:rsidR="00FC04F7" w:rsidRPr="009972AA" w:rsidRDefault="00B0019F" w:rsidP="00B0019F">
      <w:pPr>
        <w:pStyle w:val="Guidance"/>
        <w:numPr>
          <w:ilvl w:val="0"/>
          <w:numId w:val="11"/>
        </w:numPr>
        <w:rPr>
          <w:i w:val="0"/>
        </w:rPr>
      </w:pPr>
      <w:r w:rsidRPr="009972AA">
        <w:rPr>
          <w:i w:val="0"/>
        </w:rPr>
        <w:t>Specific s</w:t>
      </w:r>
      <w:r w:rsidR="00FC04F7" w:rsidRPr="00B0019F">
        <w:rPr>
          <w:i w:val="0"/>
        </w:rPr>
        <w:t xml:space="preserve">ecurity </w:t>
      </w:r>
      <w:r w:rsidRPr="009972AA">
        <w:rPr>
          <w:i w:val="0"/>
        </w:rPr>
        <w:t xml:space="preserve">requirements </w:t>
      </w:r>
      <w:ins w:id="3" w:author="Huawei-WuRong" w:date="2021-08-25T16:17:00Z">
        <w:r w:rsidR="00CE042C">
          <w:rPr>
            <w:i w:val="0"/>
          </w:rPr>
          <w:t xml:space="preserve">and solutions </w:t>
        </w:r>
      </w:ins>
      <w:r w:rsidR="00050BF4" w:rsidRPr="009972AA">
        <w:rPr>
          <w:i w:val="0"/>
        </w:rPr>
        <w:t xml:space="preserve">for user consent </w:t>
      </w:r>
      <w:r w:rsidRPr="009972AA">
        <w:rPr>
          <w:i w:val="0"/>
        </w:rPr>
        <w:t>handling</w:t>
      </w:r>
      <w:r w:rsidR="00FC04F7" w:rsidRPr="009972AA">
        <w:rPr>
          <w:i w:val="0"/>
        </w:rPr>
        <w:t xml:space="preserve"> identified for </w:t>
      </w:r>
      <w:r w:rsidR="00050BF4" w:rsidRPr="009972AA">
        <w:rPr>
          <w:i w:val="0"/>
        </w:rPr>
        <w:t xml:space="preserve">specific </w:t>
      </w:r>
      <w:r w:rsidR="00FC04F7" w:rsidRPr="009972AA">
        <w:rPr>
          <w:i w:val="0"/>
        </w:rPr>
        <w:t>user cases, e.g. eNA, MEC</w:t>
      </w:r>
    </w:p>
    <w:p w14:paraId="339A960F" w14:textId="742E5C99" w:rsidR="004E64C4" w:rsidDel="00F86171" w:rsidRDefault="004E64C4">
      <w:pPr>
        <w:rPr>
          <w:del w:id="4" w:author="Huawei-WuRong" w:date="2021-08-24T21:39:00Z"/>
        </w:rPr>
      </w:pPr>
      <w:del w:id="5" w:author="Huawei-WuRong" w:date="2021-08-24T21:39:00Z">
        <w:r w:rsidDel="00990C98">
          <w:delText xml:space="preserve">The first objective will be captured in TS 33.501. The second objective will be captured as </w:delText>
        </w:r>
        <w:r w:rsidR="008250AD" w:rsidDel="00990C98">
          <w:delText>pCR</w:delText>
        </w:r>
        <w:r w:rsidR="00050BF4" w:rsidDel="00990C98">
          <w:delText>s or CRs</w:delText>
        </w:r>
        <w:r w:rsidR="008250AD" w:rsidDel="00990C98">
          <w:delText xml:space="preserve"> corresponding to specific</w:delText>
        </w:r>
        <w:r w:rsidR="00595AB5" w:rsidDel="00990C98">
          <w:delText xml:space="preserve"> </w:delText>
        </w:r>
        <w:r w:rsidDel="00990C98">
          <w:delText>TS</w:delText>
        </w:r>
        <w:r w:rsidR="008250AD" w:rsidDel="00990C98">
          <w:delText xml:space="preserve">, e.g. </w:delText>
        </w:r>
        <w:r w:rsidR="00C417CE" w:rsidDel="00990C98">
          <w:delText>3GPP</w:delText>
        </w:r>
        <w:r w:rsidR="008250AD" w:rsidDel="00990C98">
          <w:delText xml:space="preserve"> TS</w:delText>
        </w:r>
        <w:r w:rsidR="00C417CE" w:rsidDel="00990C98">
          <w:delText xml:space="preserve"> 33.</w:delText>
        </w:r>
        <w:r w:rsidR="00C532E1" w:rsidDel="00990C98">
          <w:delText>558</w:delText>
        </w:r>
        <w:r w:rsidDel="00990C98">
          <w:delText xml:space="preserve">. </w:delText>
        </w:r>
      </w:del>
    </w:p>
    <w:p w14:paraId="482DB244" w14:textId="7F838FAD" w:rsidR="00F86171" w:rsidRPr="00165779" w:rsidRDefault="00F86171">
      <w:pPr>
        <w:pStyle w:val="NO"/>
        <w:suppressAutoHyphens/>
        <w:rPr>
          <w:ins w:id="6" w:author="Huawei-WuRong" w:date="2021-08-24T23:09:00Z"/>
          <w:rFonts w:eastAsia="Times New Roman"/>
          <w:color w:val="auto"/>
          <w:lang w:val="x-none" w:eastAsia="zh-CN"/>
          <w:rPrChange w:id="7" w:author="Huawei-WuRong" w:date="2021-08-24T23:12:00Z">
            <w:rPr>
              <w:ins w:id="8" w:author="Huawei-WuRong" w:date="2021-08-24T23:09:00Z"/>
            </w:rPr>
          </w:rPrChange>
        </w:rPr>
        <w:pPrChange w:id="9" w:author="Huawei-WuRong" w:date="2021-08-24T23:12:00Z">
          <w:pPr/>
        </w:pPrChange>
      </w:pPr>
      <w:ins w:id="10" w:author="Huawei-WuRong" w:date="2021-08-24T23:09:00Z">
        <w:r w:rsidRPr="00165779">
          <w:rPr>
            <w:rFonts w:eastAsia="Times New Roman"/>
            <w:color w:val="auto"/>
            <w:lang w:val="x-none" w:eastAsia="zh-CN"/>
            <w:rPrChange w:id="11" w:author="Huawei-WuRong" w:date="2021-08-24T23:12:00Z">
              <w:rPr/>
            </w:rPrChange>
          </w:rPr>
          <w:t xml:space="preserve">NOTE: </w:t>
        </w:r>
      </w:ins>
      <w:ins w:id="12" w:author="Huawei-WuRong" w:date="2021-08-24T23:11:00Z">
        <w:r w:rsidRPr="00165779">
          <w:rPr>
            <w:rFonts w:eastAsia="Times New Roman"/>
            <w:color w:val="auto"/>
            <w:lang w:val="x-none" w:eastAsia="zh-CN"/>
            <w:rPrChange w:id="13" w:author="Huawei-WuRong" w:date="2021-08-24T23:12:00Z">
              <w:rPr/>
            </w:rPrChange>
          </w:rPr>
          <w:t>In the present WID, a user is only identifiable by his/her subscription identifier. So, user consent is stored as subscription data</w:t>
        </w:r>
      </w:ins>
      <w:ins w:id="14" w:author="Huawei-WuRong" w:date="2021-08-24T23:12:00Z">
        <w:r w:rsidRPr="00165779">
          <w:rPr>
            <w:rFonts w:eastAsia="Times New Roman"/>
            <w:color w:val="auto"/>
            <w:lang w:val="x-none" w:eastAsia="zh-CN"/>
            <w:rPrChange w:id="15" w:author="Huawei-WuRong" w:date="2021-08-24T23:12:00Z">
              <w:rPr/>
            </w:rPrChange>
          </w:rPr>
          <w:t>.</w:t>
        </w:r>
      </w:ins>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9972AA">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B0019F">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pPr>
              <w:pStyle w:val="TAH"/>
            </w:pPr>
            <w:r>
              <w:t>Title</w:t>
            </w:r>
          </w:p>
        </w:tc>
        <w:tc>
          <w:tcPr>
            <w:tcW w:w="993" w:type="dxa"/>
            <w:shd w:val="clear" w:color="auto" w:fill="D9D9D9"/>
            <w:tcMar>
              <w:left w:w="57" w:type="dxa"/>
              <w:right w:w="57" w:type="dxa"/>
            </w:tcMar>
          </w:tcPr>
          <w:p w14:paraId="0F13D552" w14:textId="77777777" w:rsidR="00FF3F0C" w:rsidRPr="00E10367" w:rsidRDefault="00FF3F0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pPr>
              <w:pStyle w:val="TAH"/>
            </w:pPr>
            <w:r w:rsidRPr="00E10367">
              <w:t>R</w:t>
            </w:r>
            <w:r w:rsidR="00011074">
              <w:t>apporteur</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9972AA">
            <w:pPr>
              <w:pStyle w:val="TAL"/>
            </w:pPr>
          </w:p>
        </w:tc>
        <w:tc>
          <w:tcPr>
            <w:tcW w:w="1134" w:type="dxa"/>
          </w:tcPr>
          <w:p w14:paraId="43E70D9D" w14:textId="77777777" w:rsidR="006C2E80" w:rsidRPr="00251D80" w:rsidRDefault="006C2E80">
            <w:pPr>
              <w:pStyle w:val="TAL"/>
            </w:pPr>
          </w:p>
        </w:tc>
        <w:tc>
          <w:tcPr>
            <w:tcW w:w="2409" w:type="dxa"/>
          </w:tcPr>
          <w:p w14:paraId="12022B30" w14:textId="77777777" w:rsidR="006C2E80" w:rsidRPr="00251D80" w:rsidRDefault="006C2E80">
            <w:pPr>
              <w:pStyle w:val="TAL"/>
            </w:pPr>
          </w:p>
        </w:tc>
        <w:tc>
          <w:tcPr>
            <w:tcW w:w="993" w:type="dxa"/>
          </w:tcPr>
          <w:p w14:paraId="783F7A2B" w14:textId="77777777" w:rsidR="006C2E80" w:rsidRPr="00251D80" w:rsidRDefault="006C2E80">
            <w:pPr>
              <w:pStyle w:val="TAL"/>
            </w:pPr>
          </w:p>
        </w:tc>
        <w:tc>
          <w:tcPr>
            <w:tcW w:w="1074" w:type="dxa"/>
          </w:tcPr>
          <w:p w14:paraId="363ECA7E" w14:textId="77777777" w:rsidR="006C2E80" w:rsidRPr="00251D80" w:rsidRDefault="006C2E80">
            <w:pPr>
              <w:pStyle w:val="TAL"/>
            </w:pPr>
          </w:p>
        </w:tc>
        <w:tc>
          <w:tcPr>
            <w:tcW w:w="2186" w:type="dxa"/>
          </w:tcPr>
          <w:p w14:paraId="21EB1BD1" w14:textId="77777777" w:rsidR="006C2E80" w:rsidRPr="00251D80" w:rsidRDefault="006C2E80">
            <w:pPr>
              <w:pStyle w:val="TAL"/>
            </w:pPr>
          </w:p>
        </w:tc>
      </w:tr>
    </w:tbl>
    <w:p w14:paraId="3D972A4A" w14:textId="77777777" w:rsidR="006C2E80" w:rsidRDefault="006C2E80" w:rsidP="009972AA">
      <w:pPr>
        <w:pStyle w:val="FP"/>
      </w:pPr>
    </w:p>
    <w:p w14:paraId="601A93BE" w14:textId="6D843070" w:rsidR="004C634D" w:rsidRPr="006C2E80" w:rsidRDefault="00102222" w:rsidP="009972AA">
      <w:pPr>
        <w:pStyle w:val="Guidance"/>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pPr>
        <w:pStyle w:val="Guidance"/>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5B510A00" w14:textId="77777777" w:rsidR="00102222" w:rsidRDefault="00102222"/>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9972AA">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0E00420" w:rsidR="009428A9" w:rsidRPr="00050BF4" w:rsidRDefault="00730CAF" w:rsidP="00B0019F">
            <w:r w:rsidRPr="00050BF4">
              <w:t>TS 33.501</w:t>
            </w:r>
          </w:p>
        </w:tc>
        <w:tc>
          <w:tcPr>
            <w:tcW w:w="4344" w:type="dxa"/>
            <w:tcBorders>
              <w:top w:val="single" w:sz="4" w:space="0" w:color="auto"/>
              <w:left w:val="single" w:sz="4" w:space="0" w:color="auto"/>
              <w:bottom w:val="single" w:sz="4" w:space="0" w:color="auto"/>
              <w:right w:val="single" w:sz="4" w:space="0" w:color="auto"/>
            </w:tcBorders>
          </w:tcPr>
          <w:p w14:paraId="49D3DA90" w14:textId="6E83D489" w:rsidR="009428A9" w:rsidRPr="00050BF4" w:rsidRDefault="00ED56F5" w:rsidP="009972AA">
            <w:r w:rsidRPr="00050BF4">
              <w:t>General security requirements</w:t>
            </w:r>
            <w:r w:rsidR="00050BF4" w:rsidRPr="00050BF4">
              <w:t>, services and guidance for user consent check and revocation</w:t>
            </w:r>
            <w:r w:rsidRPr="00050BF4">
              <w:t xml:space="preserve"> may be specified</w:t>
            </w:r>
          </w:p>
        </w:tc>
        <w:tc>
          <w:tcPr>
            <w:tcW w:w="1417" w:type="dxa"/>
            <w:tcBorders>
              <w:top w:val="single" w:sz="4" w:space="0" w:color="auto"/>
              <w:left w:val="single" w:sz="4" w:space="0" w:color="auto"/>
              <w:bottom w:val="single" w:sz="4" w:space="0" w:color="auto"/>
              <w:right w:val="single" w:sz="4" w:space="0" w:color="auto"/>
            </w:tcBorders>
          </w:tcPr>
          <w:p w14:paraId="5F74906A" w14:textId="53BDBC17" w:rsidR="009428A9" w:rsidRPr="00050BF4" w:rsidRDefault="00E810FE">
            <w:r w:rsidRPr="00050BF4">
              <w:t>TSG #94</w:t>
            </w:r>
            <w:r w:rsidRPr="00050BF4">
              <w:rPr>
                <w:rFonts w:hint="eastAsia"/>
                <w:lang w:eastAsia="zh-CN"/>
              </w:rPr>
              <w:t>（</w:t>
            </w:r>
            <w:r w:rsidRPr="00050BF4">
              <w:rPr>
                <w:lang w:eastAsia="zh-CN"/>
              </w:rPr>
              <w:t>Dec.2021</w:t>
            </w:r>
            <w:r w:rsidRPr="00050BF4">
              <w:rPr>
                <w:rFonts w:hint="eastAsia"/>
                <w:lang w:eastAsia="zh-CN"/>
              </w:rPr>
              <w:t>）</w:t>
            </w:r>
          </w:p>
        </w:tc>
        <w:tc>
          <w:tcPr>
            <w:tcW w:w="2101" w:type="dxa"/>
            <w:tcBorders>
              <w:top w:val="single" w:sz="4" w:space="0" w:color="auto"/>
              <w:left w:val="single" w:sz="4" w:space="0" w:color="auto"/>
              <w:bottom w:val="single" w:sz="4" w:space="0" w:color="auto"/>
              <w:right w:val="single" w:sz="4" w:space="0" w:color="auto"/>
            </w:tcBorders>
          </w:tcPr>
          <w:p w14:paraId="15D52500" w14:textId="7479EA4E" w:rsidR="009428A9" w:rsidRPr="00050BF4" w:rsidRDefault="009428A9"/>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FFAC6EE" w:rsidR="006C2E80" w:rsidRPr="00050BF4" w:rsidRDefault="00C417CE" w:rsidP="00B0019F">
            <w:pPr>
              <w:rPr>
                <w:lang w:eastAsia="zh-CN"/>
              </w:rPr>
            </w:pPr>
            <w:del w:id="16" w:author="Huawei-WuRong" w:date="2021-08-24T21:39:00Z">
              <w:r w:rsidRPr="00050BF4" w:rsidDel="00990C98">
                <w:rPr>
                  <w:rFonts w:hint="eastAsia"/>
                  <w:lang w:eastAsia="zh-CN"/>
                </w:rPr>
                <w:delText>T</w:delText>
              </w:r>
              <w:r w:rsidRPr="00050BF4" w:rsidDel="00990C98">
                <w:rPr>
                  <w:lang w:eastAsia="zh-CN"/>
                </w:rPr>
                <w:delText xml:space="preserve">S </w:delText>
              </w:r>
              <w:r w:rsidR="00050BF4" w:rsidRPr="00050BF4" w:rsidDel="00990C98">
                <w:rPr>
                  <w:lang w:eastAsia="zh-CN"/>
                </w:rPr>
                <w:delText>33</w:delText>
              </w:r>
              <w:r w:rsidR="00C532E1" w:rsidDel="00990C98">
                <w:rPr>
                  <w:lang w:eastAsia="zh-CN"/>
                </w:rPr>
                <w:delText>.558</w:delText>
              </w:r>
            </w:del>
          </w:p>
        </w:tc>
        <w:tc>
          <w:tcPr>
            <w:tcW w:w="4344" w:type="dxa"/>
            <w:tcBorders>
              <w:top w:val="single" w:sz="4" w:space="0" w:color="auto"/>
              <w:left w:val="single" w:sz="4" w:space="0" w:color="auto"/>
              <w:bottom w:val="single" w:sz="4" w:space="0" w:color="auto"/>
              <w:right w:val="single" w:sz="4" w:space="0" w:color="auto"/>
            </w:tcBorders>
          </w:tcPr>
          <w:p w14:paraId="714F8B34" w14:textId="48F3D8D6" w:rsidR="006C2E80" w:rsidRPr="00050BF4" w:rsidRDefault="00050BF4">
            <w:del w:id="17" w:author="Huawei-WuRong" w:date="2021-08-24T21:39:00Z">
              <w:r w:rsidRPr="00050BF4" w:rsidDel="00990C98">
                <w:delText>Security solutions for user consent check and revocation for MEC may be specified.</w:delText>
              </w:r>
            </w:del>
          </w:p>
        </w:tc>
        <w:tc>
          <w:tcPr>
            <w:tcW w:w="1417" w:type="dxa"/>
            <w:tcBorders>
              <w:top w:val="single" w:sz="4" w:space="0" w:color="auto"/>
              <w:left w:val="single" w:sz="4" w:space="0" w:color="auto"/>
              <w:bottom w:val="single" w:sz="4" w:space="0" w:color="auto"/>
              <w:right w:val="single" w:sz="4" w:space="0" w:color="auto"/>
            </w:tcBorders>
          </w:tcPr>
          <w:p w14:paraId="139C356A" w14:textId="12545955" w:rsidR="006C2E80" w:rsidRPr="00050BF4" w:rsidRDefault="00050BF4">
            <w:del w:id="18" w:author="Huawei-WuRong" w:date="2021-08-24T21:39:00Z">
              <w:r w:rsidRPr="00050BF4" w:rsidDel="00990C98">
                <w:delText>TSG #9</w:delText>
              </w:r>
              <w:r w:rsidR="00B0019F" w:rsidDel="00990C98">
                <w:rPr>
                  <w:rFonts w:hint="eastAsia"/>
                  <w:lang w:eastAsia="zh-CN"/>
                </w:rPr>
                <w:delText>4</w:delText>
              </w:r>
              <w:r w:rsidRPr="00050BF4" w:rsidDel="00990C98">
                <w:rPr>
                  <w:rFonts w:hint="eastAsia"/>
                  <w:lang w:eastAsia="zh-CN"/>
                </w:rPr>
                <w:delText>（</w:delText>
              </w:r>
              <w:r w:rsidRPr="00050BF4" w:rsidDel="00990C98">
                <w:rPr>
                  <w:lang w:eastAsia="zh-CN"/>
                </w:rPr>
                <w:delText>Dec.2021</w:delText>
              </w:r>
              <w:r w:rsidRPr="00050BF4" w:rsidDel="00990C98">
                <w:rPr>
                  <w:rFonts w:hint="eastAsia"/>
                  <w:lang w:eastAsia="zh-CN"/>
                </w:rPr>
                <w:delText>）</w:delText>
              </w:r>
            </w:del>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050BF4" w:rsidRDefault="006C2E80"/>
        </w:tc>
      </w:tr>
    </w:tbl>
    <w:p w14:paraId="701E09C7" w14:textId="77777777" w:rsidR="00C4305E" w:rsidRDefault="00C4305E" w:rsidP="00B0019F"/>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651B77F9" w14:textId="5FAF2286" w:rsidR="006C2E80" w:rsidRPr="006C2E80" w:rsidRDefault="00050BF4" w:rsidP="00B0019F">
      <w:r>
        <w:t>Rong Wu, Huawei Technologies, Raina.wu@huawei.com</w:t>
      </w:r>
    </w:p>
    <w:p w14:paraId="4B2B339C" w14:textId="77777777" w:rsidR="008A76FD" w:rsidRDefault="00174617" w:rsidP="006C2E80">
      <w:pPr>
        <w:pStyle w:val="1"/>
      </w:pPr>
      <w:r>
        <w:t>7</w:t>
      </w:r>
      <w:r w:rsidR="009870A7">
        <w:tab/>
      </w:r>
      <w:r w:rsidR="008A76FD">
        <w:t>Work item leadership</w:t>
      </w:r>
    </w:p>
    <w:p w14:paraId="7E365239" w14:textId="3B55291D" w:rsidR="00B0019F" w:rsidRPr="00B0019F" w:rsidRDefault="00B0019F" w:rsidP="009972AA">
      <w:r>
        <w:t>SA3</w:t>
      </w:r>
    </w:p>
    <w:p w14:paraId="561C1584" w14:textId="77777777" w:rsidR="00174617" w:rsidRDefault="00174617" w:rsidP="006C2E80">
      <w:pPr>
        <w:pStyle w:val="1"/>
      </w:pPr>
      <w:r>
        <w:lastRenderedPageBreak/>
        <w:t>8</w:t>
      </w:r>
      <w:r>
        <w:tab/>
        <w:t>A</w:t>
      </w:r>
      <w:r w:rsidRPr="00A97A52">
        <w:t xml:space="preserve">spects that involve </w:t>
      </w:r>
      <w:r>
        <w:t>other</w:t>
      </w:r>
      <w:r w:rsidRPr="00A97A52">
        <w:t xml:space="preserve"> WGs</w:t>
      </w:r>
    </w:p>
    <w:p w14:paraId="42450A6B" w14:textId="630DCB43" w:rsidR="00B0019F" w:rsidRPr="00B0019F" w:rsidRDefault="00B0019F" w:rsidP="009972AA">
      <w:r>
        <w:t>SA2 for the architectural aspects.</w:t>
      </w:r>
    </w:p>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1B596366" w:rsidR="0033027D" w:rsidRPr="006C2E80" w:rsidRDefault="0033027D" w:rsidP="009972AA">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tblGrid>
      <w:tr w:rsidR="00557B2E" w14:paraId="562C6F71" w14:textId="77777777" w:rsidTr="00F4272C">
        <w:trPr>
          <w:cantSplit/>
          <w:jc w:val="center"/>
        </w:trPr>
        <w:tc>
          <w:tcPr>
            <w:tcW w:w="2547" w:type="dxa"/>
            <w:shd w:val="clear" w:color="auto" w:fill="E0E0E0"/>
          </w:tcPr>
          <w:p w14:paraId="7049B187" w14:textId="77777777" w:rsidR="00557B2E" w:rsidRDefault="00557B2E" w:rsidP="009972AA">
            <w:pPr>
              <w:pStyle w:val="TAH"/>
            </w:pPr>
            <w:r>
              <w:t>Supporting IM name</w:t>
            </w:r>
          </w:p>
        </w:tc>
      </w:tr>
      <w:tr w:rsidR="00557B2E" w14:paraId="2C581F88" w14:textId="77777777" w:rsidTr="00F4272C">
        <w:trPr>
          <w:cantSplit/>
          <w:jc w:val="center"/>
        </w:trPr>
        <w:tc>
          <w:tcPr>
            <w:tcW w:w="2547" w:type="dxa"/>
            <w:shd w:val="clear" w:color="auto" w:fill="auto"/>
          </w:tcPr>
          <w:p w14:paraId="01BC355F" w14:textId="5AE65C89" w:rsidR="00557B2E" w:rsidRDefault="00050BF4" w:rsidP="009972AA">
            <w:pPr>
              <w:pStyle w:val="TAL"/>
              <w:rPr>
                <w:lang w:eastAsia="zh-CN"/>
              </w:rPr>
            </w:pPr>
            <w:r>
              <w:rPr>
                <w:rFonts w:hint="eastAsia"/>
                <w:lang w:eastAsia="zh-CN"/>
              </w:rPr>
              <w:t>H</w:t>
            </w:r>
            <w:r>
              <w:rPr>
                <w:lang w:eastAsia="zh-CN"/>
              </w:rPr>
              <w:t>uawei</w:t>
            </w:r>
          </w:p>
        </w:tc>
      </w:tr>
      <w:tr w:rsidR="0048267C" w14:paraId="62EA82FF" w14:textId="77777777" w:rsidTr="00F4272C">
        <w:trPr>
          <w:cantSplit/>
          <w:jc w:val="center"/>
        </w:trPr>
        <w:tc>
          <w:tcPr>
            <w:tcW w:w="2547" w:type="dxa"/>
            <w:shd w:val="clear" w:color="auto" w:fill="auto"/>
          </w:tcPr>
          <w:p w14:paraId="4BBE69B8" w14:textId="7B61111A" w:rsidR="0048267C" w:rsidRDefault="00050BF4" w:rsidP="00B0019F">
            <w:pPr>
              <w:pStyle w:val="TAL"/>
              <w:rPr>
                <w:lang w:eastAsia="zh-CN"/>
              </w:rPr>
            </w:pPr>
            <w:r>
              <w:rPr>
                <w:rFonts w:hint="eastAsia"/>
                <w:lang w:eastAsia="zh-CN"/>
              </w:rPr>
              <w:t>H</w:t>
            </w:r>
            <w:r>
              <w:rPr>
                <w:lang w:eastAsia="zh-CN"/>
              </w:rPr>
              <w:t>iSilicon</w:t>
            </w:r>
          </w:p>
        </w:tc>
      </w:tr>
      <w:tr w:rsidR="0048267C" w14:paraId="5C370FB4" w14:textId="77777777" w:rsidTr="00F4272C">
        <w:trPr>
          <w:cantSplit/>
          <w:jc w:val="center"/>
        </w:trPr>
        <w:tc>
          <w:tcPr>
            <w:tcW w:w="2547" w:type="dxa"/>
            <w:shd w:val="clear" w:color="auto" w:fill="auto"/>
          </w:tcPr>
          <w:p w14:paraId="59B05198" w14:textId="34E2DAFF" w:rsidR="0048267C" w:rsidRDefault="00B22030" w:rsidP="00B0019F">
            <w:pPr>
              <w:pStyle w:val="TAL"/>
              <w:rPr>
                <w:lang w:eastAsia="zh-CN"/>
              </w:rPr>
            </w:pPr>
            <w:r>
              <w:rPr>
                <w:rFonts w:hint="eastAsia"/>
                <w:lang w:eastAsia="zh-CN"/>
              </w:rPr>
              <w:t>C</w:t>
            </w:r>
            <w:r>
              <w:rPr>
                <w:lang w:eastAsia="zh-CN"/>
              </w:rPr>
              <w:t>hina Mobile</w:t>
            </w:r>
          </w:p>
        </w:tc>
      </w:tr>
      <w:tr w:rsidR="0048267C" w14:paraId="24ADC33F" w14:textId="77777777" w:rsidTr="00F4272C">
        <w:trPr>
          <w:cantSplit/>
          <w:jc w:val="center"/>
        </w:trPr>
        <w:tc>
          <w:tcPr>
            <w:tcW w:w="2547" w:type="dxa"/>
            <w:shd w:val="clear" w:color="auto" w:fill="auto"/>
          </w:tcPr>
          <w:p w14:paraId="47626447" w14:textId="5325153B" w:rsidR="0048267C" w:rsidRDefault="00B22030" w:rsidP="00B0019F">
            <w:pPr>
              <w:pStyle w:val="TAL"/>
              <w:rPr>
                <w:lang w:eastAsia="zh-CN"/>
              </w:rPr>
            </w:pPr>
            <w:r>
              <w:rPr>
                <w:rFonts w:hint="eastAsia"/>
                <w:lang w:eastAsia="zh-CN"/>
              </w:rPr>
              <w:t>C</w:t>
            </w:r>
            <w:r>
              <w:rPr>
                <w:lang w:eastAsia="zh-CN"/>
              </w:rPr>
              <w:t>hina Unicom</w:t>
            </w:r>
          </w:p>
        </w:tc>
      </w:tr>
      <w:tr w:rsidR="00025316" w14:paraId="53215410" w14:textId="77777777" w:rsidTr="00F4272C">
        <w:trPr>
          <w:cantSplit/>
          <w:jc w:val="center"/>
        </w:trPr>
        <w:tc>
          <w:tcPr>
            <w:tcW w:w="2547" w:type="dxa"/>
            <w:shd w:val="clear" w:color="auto" w:fill="auto"/>
          </w:tcPr>
          <w:p w14:paraId="39281E5B" w14:textId="7A333B7F" w:rsidR="00025316" w:rsidRDefault="00B22030" w:rsidP="00B0019F">
            <w:pPr>
              <w:pStyle w:val="TAL"/>
              <w:rPr>
                <w:lang w:eastAsia="zh-CN"/>
              </w:rPr>
            </w:pPr>
            <w:r>
              <w:rPr>
                <w:rFonts w:hint="eastAsia"/>
                <w:lang w:eastAsia="zh-CN"/>
              </w:rPr>
              <w:t>C</w:t>
            </w:r>
            <w:r>
              <w:rPr>
                <w:lang w:eastAsia="zh-CN"/>
              </w:rPr>
              <w:t>hina Telecom</w:t>
            </w:r>
          </w:p>
        </w:tc>
      </w:tr>
      <w:tr w:rsidR="00025316" w14:paraId="3E331B1C" w14:textId="77777777" w:rsidTr="00F4272C">
        <w:trPr>
          <w:cantSplit/>
          <w:jc w:val="center"/>
        </w:trPr>
        <w:tc>
          <w:tcPr>
            <w:tcW w:w="2547" w:type="dxa"/>
            <w:shd w:val="clear" w:color="auto" w:fill="auto"/>
          </w:tcPr>
          <w:p w14:paraId="40A2BCD5" w14:textId="69D4ECC5" w:rsidR="00025316" w:rsidRDefault="00B22030" w:rsidP="00B0019F">
            <w:pPr>
              <w:pStyle w:val="TAL"/>
              <w:rPr>
                <w:lang w:eastAsia="zh-CN"/>
              </w:rPr>
            </w:pPr>
            <w:r>
              <w:rPr>
                <w:rFonts w:hint="eastAsia"/>
                <w:lang w:eastAsia="zh-CN"/>
              </w:rPr>
              <w:t>N</w:t>
            </w:r>
            <w:r>
              <w:rPr>
                <w:lang w:eastAsia="zh-CN"/>
              </w:rPr>
              <w:t>okia</w:t>
            </w:r>
          </w:p>
        </w:tc>
      </w:tr>
      <w:tr w:rsidR="00B22030" w14:paraId="788E022E" w14:textId="77777777" w:rsidTr="00F4272C">
        <w:trPr>
          <w:cantSplit/>
          <w:jc w:val="center"/>
        </w:trPr>
        <w:tc>
          <w:tcPr>
            <w:tcW w:w="2547" w:type="dxa"/>
            <w:shd w:val="clear" w:color="auto" w:fill="auto"/>
          </w:tcPr>
          <w:p w14:paraId="2570EF03" w14:textId="41C1CB1F" w:rsidR="00B22030" w:rsidRDefault="00B22030" w:rsidP="00B0019F">
            <w:pPr>
              <w:pStyle w:val="TAL"/>
              <w:rPr>
                <w:lang w:eastAsia="zh-CN"/>
              </w:rPr>
            </w:pPr>
            <w:r>
              <w:rPr>
                <w:rFonts w:hint="eastAsia"/>
                <w:lang w:eastAsia="zh-CN"/>
              </w:rPr>
              <w:t>N</w:t>
            </w:r>
            <w:r>
              <w:rPr>
                <w:lang w:eastAsia="zh-CN"/>
              </w:rPr>
              <w:t>okia Shanghai Bell</w:t>
            </w:r>
          </w:p>
        </w:tc>
      </w:tr>
      <w:tr w:rsidR="00B22030" w14:paraId="521C7DC6" w14:textId="77777777" w:rsidTr="00F4272C">
        <w:trPr>
          <w:cantSplit/>
          <w:jc w:val="center"/>
        </w:trPr>
        <w:tc>
          <w:tcPr>
            <w:tcW w:w="2547" w:type="dxa"/>
            <w:shd w:val="clear" w:color="auto" w:fill="auto"/>
          </w:tcPr>
          <w:p w14:paraId="334751DE" w14:textId="23150FDA" w:rsidR="00B22030" w:rsidRDefault="00B22030" w:rsidP="00B0019F">
            <w:pPr>
              <w:pStyle w:val="TAL"/>
              <w:rPr>
                <w:lang w:eastAsia="zh-CN"/>
              </w:rPr>
            </w:pPr>
            <w:r>
              <w:rPr>
                <w:rFonts w:hint="eastAsia"/>
                <w:lang w:eastAsia="zh-CN"/>
              </w:rPr>
              <w:t>C</w:t>
            </w:r>
            <w:r>
              <w:rPr>
                <w:lang w:eastAsia="zh-CN"/>
              </w:rPr>
              <w:t>AICT</w:t>
            </w:r>
          </w:p>
        </w:tc>
      </w:tr>
      <w:tr w:rsidR="00B22030" w14:paraId="5EBCB11C" w14:textId="77777777" w:rsidTr="00F4272C">
        <w:trPr>
          <w:cantSplit/>
          <w:jc w:val="center"/>
        </w:trPr>
        <w:tc>
          <w:tcPr>
            <w:tcW w:w="2547" w:type="dxa"/>
            <w:shd w:val="clear" w:color="auto" w:fill="auto"/>
          </w:tcPr>
          <w:p w14:paraId="009E94BC" w14:textId="4DE5B64C" w:rsidR="00B22030" w:rsidRDefault="00B22030" w:rsidP="00B0019F">
            <w:pPr>
              <w:pStyle w:val="TAL"/>
              <w:rPr>
                <w:lang w:eastAsia="zh-CN"/>
              </w:rPr>
            </w:pPr>
            <w:r>
              <w:rPr>
                <w:rFonts w:hint="eastAsia"/>
                <w:lang w:eastAsia="zh-CN"/>
              </w:rPr>
              <w:t>C</w:t>
            </w:r>
            <w:r>
              <w:rPr>
                <w:lang w:eastAsia="zh-CN"/>
              </w:rPr>
              <w:t>ATT</w:t>
            </w:r>
          </w:p>
        </w:tc>
      </w:tr>
      <w:tr w:rsidR="00E84565" w14:paraId="0F6B2547" w14:textId="77777777" w:rsidTr="00F4272C">
        <w:trPr>
          <w:cantSplit/>
          <w:jc w:val="center"/>
          <w:ins w:id="19" w:author="Huawei-WuRong" w:date="2021-08-24T22:32:00Z"/>
        </w:trPr>
        <w:tc>
          <w:tcPr>
            <w:tcW w:w="2547" w:type="dxa"/>
            <w:shd w:val="clear" w:color="auto" w:fill="auto"/>
          </w:tcPr>
          <w:p w14:paraId="753F108F" w14:textId="46DEBFE5" w:rsidR="00E84565" w:rsidRDefault="00E84565" w:rsidP="00B0019F">
            <w:pPr>
              <w:pStyle w:val="TAL"/>
              <w:rPr>
                <w:ins w:id="20" w:author="Huawei-WuRong" w:date="2021-08-24T22:32:00Z"/>
                <w:lang w:eastAsia="zh-CN"/>
              </w:rPr>
            </w:pPr>
            <w:ins w:id="21" w:author="Huawei-WuRong" w:date="2021-08-24T22:32:00Z">
              <w:r>
                <w:rPr>
                  <w:lang w:eastAsia="zh-CN"/>
                </w:rPr>
                <w:t>Futurewei T</w:t>
              </w:r>
            </w:ins>
            <w:ins w:id="22" w:author="Huawei-WuRong" w:date="2021-08-24T22:33:00Z">
              <w:r>
                <w:rPr>
                  <w:lang w:eastAsia="zh-CN"/>
                </w:rPr>
                <w:t>echologies</w:t>
              </w:r>
            </w:ins>
          </w:p>
        </w:tc>
      </w:tr>
    </w:tbl>
    <w:p w14:paraId="2CBA0369" w14:textId="77777777" w:rsidR="00F41A27" w:rsidRPr="00641ED8" w:rsidRDefault="00F41A27" w:rsidP="00B0019F"/>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6732C" w14:textId="77777777" w:rsidR="006A34F3" w:rsidRDefault="006A34F3" w:rsidP="00B0019F">
      <w:r>
        <w:separator/>
      </w:r>
    </w:p>
  </w:endnote>
  <w:endnote w:type="continuationSeparator" w:id="0">
    <w:p w14:paraId="18399CD1" w14:textId="77777777" w:rsidR="006A34F3" w:rsidRDefault="006A34F3" w:rsidP="00B0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19AC" w14:textId="77777777" w:rsidR="006A34F3" w:rsidRDefault="006A34F3" w:rsidP="00B0019F">
      <w:r>
        <w:separator/>
      </w:r>
    </w:p>
  </w:footnote>
  <w:footnote w:type="continuationSeparator" w:id="0">
    <w:p w14:paraId="42BEBE9D" w14:textId="77777777" w:rsidR="006A34F3" w:rsidRDefault="006A34F3" w:rsidP="00B00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2E26E6D"/>
    <w:multiLevelType w:val="hybridMultilevel"/>
    <w:tmpl w:val="21DE953A"/>
    <w:lvl w:ilvl="0" w:tplc="B2005E9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5"/>
  </w:num>
  <w:num w:numId="5">
    <w:abstractNumId w:val="10"/>
  </w:num>
  <w:num w:numId="6">
    <w:abstractNumId w:val="9"/>
  </w:num>
  <w:num w:numId="7">
    <w:abstractNumId w:val="4"/>
  </w:num>
  <w:num w:numId="8">
    <w:abstractNumId w:val="2"/>
  </w:num>
  <w:num w:numId="9">
    <w:abstractNumId w:val="1"/>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WuRong">
    <w15:presenceInfo w15:providerId="None" w15:userId="Huawei-Wu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5253"/>
    <w:rsid w:val="00016E0A"/>
    <w:rsid w:val="000205C5"/>
    <w:rsid w:val="00025316"/>
    <w:rsid w:val="00037C06"/>
    <w:rsid w:val="00044DAE"/>
    <w:rsid w:val="00050BF4"/>
    <w:rsid w:val="00052BF8"/>
    <w:rsid w:val="00057116"/>
    <w:rsid w:val="0005729D"/>
    <w:rsid w:val="00064CB2"/>
    <w:rsid w:val="00066954"/>
    <w:rsid w:val="00067741"/>
    <w:rsid w:val="00072A56"/>
    <w:rsid w:val="00082CCB"/>
    <w:rsid w:val="00084139"/>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23A5"/>
    <w:rsid w:val="00133B51"/>
    <w:rsid w:val="0014586E"/>
    <w:rsid w:val="00165779"/>
    <w:rsid w:val="00171925"/>
    <w:rsid w:val="00173998"/>
    <w:rsid w:val="00174617"/>
    <w:rsid w:val="001759A7"/>
    <w:rsid w:val="001A3E3E"/>
    <w:rsid w:val="001A4192"/>
    <w:rsid w:val="001A7910"/>
    <w:rsid w:val="001B1296"/>
    <w:rsid w:val="001C5C86"/>
    <w:rsid w:val="001C718D"/>
    <w:rsid w:val="001E14C4"/>
    <w:rsid w:val="001F7D5F"/>
    <w:rsid w:val="001F7EB4"/>
    <w:rsid w:val="002000C2"/>
    <w:rsid w:val="00205F25"/>
    <w:rsid w:val="00221B1E"/>
    <w:rsid w:val="0022358F"/>
    <w:rsid w:val="0023763F"/>
    <w:rsid w:val="00240DCD"/>
    <w:rsid w:val="0024786B"/>
    <w:rsid w:val="00251D80"/>
    <w:rsid w:val="00254FB5"/>
    <w:rsid w:val="002640E5"/>
    <w:rsid w:val="0026436F"/>
    <w:rsid w:val="0026606E"/>
    <w:rsid w:val="00276403"/>
    <w:rsid w:val="00283472"/>
    <w:rsid w:val="002944FD"/>
    <w:rsid w:val="002C1C50"/>
    <w:rsid w:val="002C4802"/>
    <w:rsid w:val="002C4AC1"/>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66BF6"/>
    <w:rsid w:val="0038516D"/>
    <w:rsid w:val="00385822"/>
    <w:rsid w:val="003869D7"/>
    <w:rsid w:val="003A08AA"/>
    <w:rsid w:val="003A1EB0"/>
    <w:rsid w:val="003C0F14"/>
    <w:rsid w:val="003C2DA6"/>
    <w:rsid w:val="003C6DA6"/>
    <w:rsid w:val="003D2781"/>
    <w:rsid w:val="003D62A9"/>
    <w:rsid w:val="003D72C0"/>
    <w:rsid w:val="003D7E29"/>
    <w:rsid w:val="003F04C7"/>
    <w:rsid w:val="003F0F2B"/>
    <w:rsid w:val="003F268E"/>
    <w:rsid w:val="003F7142"/>
    <w:rsid w:val="003F7B3D"/>
    <w:rsid w:val="00411698"/>
    <w:rsid w:val="00414164"/>
    <w:rsid w:val="0041789B"/>
    <w:rsid w:val="00425C42"/>
    <w:rsid w:val="004260A5"/>
    <w:rsid w:val="004305D9"/>
    <w:rsid w:val="00432283"/>
    <w:rsid w:val="0043745F"/>
    <w:rsid w:val="00437F58"/>
    <w:rsid w:val="0044029F"/>
    <w:rsid w:val="00440BC9"/>
    <w:rsid w:val="00454609"/>
    <w:rsid w:val="00455DE4"/>
    <w:rsid w:val="0048267C"/>
    <w:rsid w:val="004876B9"/>
    <w:rsid w:val="00493A79"/>
    <w:rsid w:val="00495840"/>
    <w:rsid w:val="004959F6"/>
    <w:rsid w:val="004A40BE"/>
    <w:rsid w:val="004A6A60"/>
    <w:rsid w:val="004C634D"/>
    <w:rsid w:val="004D179A"/>
    <w:rsid w:val="004D24B9"/>
    <w:rsid w:val="004E2CE2"/>
    <w:rsid w:val="004E313F"/>
    <w:rsid w:val="004E5172"/>
    <w:rsid w:val="004E64C4"/>
    <w:rsid w:val="004E6F8A"/>
    <w:rsid w:val="004F5B0F"/>
    <w:rsid w:val="00501E76"/>
    <w:rsid w:val="00502CD2"/>
    <w:rsid w:val="00504E33"/>
    <w:rsid w:val="00513E1E"/>
    <w:rsid w:val="00533BC7"/>
    <w:rsid w:val="0054287C"/>
    <w:rsid w:val="00550C76"/>
    <w:rsid w:val="0055216E"/>
    <w:rsid w:val="00552C2C"/>
    <w:rsid w:val="00552C6F"/>
    <w:rsid w:val="005555B7"/>
    <w:rsid w:val="005562A8"/>
    <w:rsid w:val="005573BB"/>
    <w:rsid w:val="00557B2E"/>
    <w:rsid w:val="00561267"/>
    <w:rsid w:val="00571E3F"/>
    <w:rsid w:val="00574059"/>
    <w:rsid w:val="0058463C"/>
    <w:rsid w:val="00586951"/>
    <w:rsid w:val="00590087"/>
    <w:rsid w:val="00595AB5"/>
    <w:rsid w:val="005A032D"/>
    <w:rsid w:val="005A3D4D"/>
    <w:rsid w:val="005A7577"/>
    <w:rsid w:val="005C14B5"/>
    <w:rsid w:val="005C29F7"/>
    <w:rsid w:val="005C4F58"/>
    <w:rsid w:val="005C5E8D"/>
    <w:rsid w:val="005C78F2"/>
    <w:rsid w:val="005D057C"/>
    <w:rsid w:val="005D3FEC"/>
    <w:rsid w:val="005D44BE"/>
    <w:rsid w:val="005E088B"/>
    <w:rsid w:val="00601BD3"/>
    <w:rsid w:val="00611EC4"/>
    <w:rsid w:val="00612542"/>
    <w:rsid w:val="006146D2"/>
    <w:rsid w:val="00620B3F"/>
    <w:rsid w:val="006239E7"/>
    <w:rsid w:val="006254C4"/>
    <w:rsid w:val="00625950"/>
    <w:rsid w:val="006323BE"/>
    <w:rsid w:val="006418C6"/>
    <w:rsid w:val="00641ED8"/>
    <w:rsid w:val="00642EBF"/>
    <w:rsid w:val="00654893"/>
    <w:rsid w:val="00662741"/>
    <w:rsid w:val="006633A4"/>
    <w:rsid w:val="00667DD2"/>
    <w:rsid w:val="00671BBB"/>
    <w:rsid w:val="00682237"/>
    <w:rsid w:val="00685E0F"/>
    <w:rsid w:val="006A0EF8"/>
    <w:rsid w:val="006A34F3"/>
    <w:rsid w:val="006A45BA"/>
    <w:rsid w:val="006B4280"/>
    <w:rsid w:val="006B4B1C"/>
    <w:rsid w:val="006C2E80"/>
    <w:rsid w:val="006C4991"/>
    <w:rsid w:val="006D069F"/>
    <w:rsid w:val="006E0F19"/>
    <w:rsid w:val="006E1B21"/>
    <w:rsid w:val="006E1FDA"/>
    <w:rsid w:val="006E5E87"/>
    <w:rsid w:val="006F1A44"/>
    <w:rsid w:val="00706A1A"/>
    <w:rsid w:val="00707673"/>
    <w:rsid w:val="007162BE"/>
    <w:rsid w:val="00721122"/>
    <w:rsid w:val="00722267"/>
    <w:rsid w:val="00730084"/>
    <w:rsid w:val="00730CAF"/>
    <w:rsid w:val="00735135"/>
    <w:rsid w:val="00744125"/>
    <w:rsid w:val="007458D1"/>
    <w:rsid w:val="00746F46"/>
    <w:rsid w:val="00747CDB"/>
    <w:rsid w:val="0075252A"/>
    <w:rsid w:val="007574B2"/>
    <w:rsid w:val="00764B84"/>
    <w:rsid w:val="00765028"/>
    <w:rsid w:val="007727F4"/>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250AD"/>
    <w:rsid w:val="00834A60"/>
    <w:rsid w:val="00837BCD"/>
    <w:rsid w:val="00843C2B"/>
    <w:rsid w:val="00850175"/>
    <w:rsid w:val="0085530D"/>
    <w:rsid w:val="00863E89"/>
    <w:rsid w:val="00872B3B"/>
    <w:rsid w:val="00877BC2"/>
    <w:rsid w:val="0088222A"/>
    <w:rsid w:val="008835FC"/>
    <w:rsid w:val="008839E0"/>
    <w:rsid w:val="00885711"/>
    <w:rsid w:val="008901F6"/>
    <w:rsid w:val="00896C03"/>
    <w:rsid w:val="008A3A37"/>
    <w:rsid w:val="008A495D"/>
    <w:rsid w:val="008A76FD"/>
    <w:rsid w:val="008B114B"/>
    <w:rsid w:val="008B2D09"/>
    <w:rsid w:val="008B519F"/>
    <w:rsid w:val="008B6973"/>
    <w:rsid w:val="008C0E78"/>
    <w:rsid w:val="008C537F"/>
    <w:rsid w:val="008D4FB6"/>
    <w:rsid w:val="008D658B"/>
    <w:rsid w:val="009010A3"/>
    <w:rsid w:val="00922FCB"/>
    <w:rsid w:val="00935CB0"/>
    <w:rsid w:val="0093616E"/>
    <w:rsid w:val="00937C6F"/>
    <w:rsid w:val="009428A9"/>
    <w:rsid w:val="009437A2"/>
    <w:rsid w:val="0094453B"/>
    <w:rsid w:val="00944B28"/>
    <w:rsid w:val="009543AE"/>
    <w:rsid w:val="00967838"/>
    <w:rsid w:val="00977BDC"/>
    <w:rsid w:val="00981D3E"/>
    <w:rsid w:val="009822EC"/>
    <w:rsid w:val="00982CD6"/>
    <w:rsid w:val="00985B73"/>
    <w:rsid w:val="009870A7"/>
    <w:rsid w:val="00990C98"/>
    <w:rsid w:val="00992266"/>
    <w:rsid w:val="00994A54"/>
    <w:rsid w:val="009972AA"/>
    <w:rsid w:val="009A0B51"/>
    <w:rsid w:val="009A12E9"/>
    <w:rsid w:val="009A3BC4"/>
    <w:rsid w:val="009A527F"/>
    <w:rsid w:val="009A6092"/>
    <w:rsid w:val="009B1936"/>
    <w:rsid w:val="009B493F"/>
    <w:rsid w:val="009C2916"/>
    <w:rsid w:val="009C2977"/>
    <w:rsid w:val="009C2DCC"/>
    <w:rsid w:val="009E003D"/>
    <w:rsid w:val="009E6C21"/>
    <w:rsid w:val="009F40E3"/>
    <w:rsid w:val="009F7959"/>
    <w:rsid w:val="00A01CFF"/>
    <w:rsid w:val="00A10539"/>
    <w:rsid w:val="00A15763"/>
    <w:rsid w:val="00A226C6"/>
    <w:rsid w:val="00A27912"/>
    <w:rsid w:val="00A338A3"/>
    <w:rsid w:val="00A339CF"/>
    <w:rsid w:val="00A35110"/>
    <w:rsid w:val="00A36378"/>
    <w:rsid w:val="00A40015"/>
    <w:rsid w:val="00A47445"/>
    <w:rsid w:val="00A523D9"/>
    <w:rsid w:val="00A6656B"/>
    <w:rsid w:val="00A70E1E"/>
    <w:rsid w:val="00A73257"/>
    <w:rsid w:val="00A9081F"/>
    <w:rsid w:val="00A9188C"/>
    <w:rsid w:val="00A97002"/>
    <w:rsid w:val="00A97A52"/>
    <w:rsid w:val="00AA0D6A"/>
    <w:rsid w:val="00AB3099"/>
    <w:rsid w:val="00AB58BF"/>
    <w:rsid w:val="00AC6AE6"/>
    <w:rsid w:val="00AD0751"/>
    <w:rsid w:val="00AD2CA9"/>
    <w:rsid w:val="00AD77C4"/>
    <w:rsid w:val="00AE25BF"/>
    <w:rsid w:val="00AF0C13"/>
    <w:rsid w:val="00B0019F"/>
    <w:rsid w:val="00B03AF5"/>
    <w:rsid w:val="00B03C01"/>
    <w:rsid w:val="00B078D6"/>
    <w:rsid w:val="00B1248D"/>
    <w:rsid w:val="00B14709"/>
    <w:rsid w:val="00B22030"/>
    <w:rsid w:val="00B22B6F"/>
    <w:rsid w:val="00B2743D"/>
    <w:rsid w:val="00B275B6"/>
    <w:rsid w:val="00B3015C"/>
    <w:rsid w:val="00B344D8"/>
    <w:rsid w:val="00B567D1"/>
    <w:rsid w:val="00B667FB"/>
    <w:rsid w:val="00B70C8C"/>
    <w:rsid w:val="00B73B4C"/>
    <w:rsid w:val="00B73F75"/>
    <w:rsid w:val="00B750C8"/>
    <w:rsid w:val="00B8483E"/>
    <w:rsid w:val="00B946CD"/>
    <w:rsid w:val="00B96481"/>
    <w:rsid w:val="00BA3A53"/>
    <w:rsid w:val="00BA3C54"/>
    <w:rsid w:val="00BA4095"/>
    <w:rsid w:val="00BA5B43"/>
    <w:rsid w:val="00BB5EBF"/>
    <w:rsid w:val="00BC57EA"/>
    <w:rsid w:val="00BC642A"/>
    <w:rsid w:val="00BE0B86"/>
    <w:rsid w:val="00BE48B8"/>
    <w:rsid w:val="00BF7C9D"/>
    <w:rsid w:val="00C01E8C"/>
    <w:rsid w:val="00C02DF6"/>
    <w:rsid w:val="00C03E01"/>
    <w:rsid w:val="00C1261D"/>
    <w:rsid w:val="00C23582"/>
    <w:rsid w:val="00C2724D"/>
    <w:rsid w:val="00C27CA9"/>
    <w:rsid w:val="00C317E7"/>
    <w:rsid w:val="00C3799C"/>
    <w:rsid w:val="00C40091"/>
    <w:rsid w:val="00C40902"/>
    <w:rsid w:val="00C417CE"/>
    <w:rsid w:val="00C4305E"/>
    <w:rsid w:val="00C43D1E"/>
    <w:rsid w:val="00C44336"/>
    <w:rsid w:val="00C50F7C"/>
    <w:rsid w:val="00C51704"/>
    <w:rsid w:val="00C532E1"/>
    <w:rsid w:val="00C5591F"/>
    <w:rsid w:val="00C5717D"/>
    <w:rsid w:val="00C57C50"/>
    <w:rsid w:val="00C715CA"/>
    <w:rsid w:val="00C7495D"/>
    <w:rsid w:val="00C77CE9"/>
    <w:rsid w:val="00C83275"/>
    <w:rsid w:val="00CA0968"/>
    <w:rsid w:val="00CA168E"/>
    <w:rsid w:val="00CB0647"/>
    <w:rsid w:val="00CB4236"/>
    <w:rsid w:val="00CC5C4C"/>
    <w:rsid w:val="00CC72A4"/>
    <w:rsid w:val="00CD3153"/>
    <w:rsid w:val="00CE042C"/>
    <w:rsid w:val="00CF6810"/>
    <w:rsid w:val="00D06117"/>
    <w:rsid w:val="00D177CB"/>
    <w:rsid w:val="00D21FAC"/>
    <w:rsid w:val="00D31CC8"/>
    <w:rsid w:val="00D32678"/>
    <w:rsid w:val="00D521C1"/>
    <w:rsid w:val="00D6285E"/>
    <w:rsid w:val="00D71F40"/>
    <w:rsid w:val="00D77416"/>
    <w:rsid w:val="00D80FC6"/>
    <w:rsid w:val="00D94917"/>
    <w:rsid w:val="00DA74F3"/>
    <w:rsid w:val="00DB69F3"/>
    <w:rsid w:val="00DC31E0"/>
    <w:rsid w:val="00DC4907"/>
    <w:rsid w:val="00DD017C"/>
    <w:rsid w:val="00DD397A"/>
    <w:rsid w:val="00DD58B7"/>
    <w:rsid w:val="00DD6699"/>
    <w:rsid w:val="00DE3168"/>
    <w:rsid w:val="00DF0BD9"/>
    <w:rsid w:val="00DF669E"/>
    <w:rsid w:val="00E007C5"/>
    <w:rsid w:val="00E00DBF"/>
    <w:rsid w:val="00E0213F"/>
    <w:rsid w:val="00E033E0"/>
    <w:rsid w:val="00E047AE"/>
    <w:rsid w:val="00E1026B"/>
    <w:rsid w:val="00E13CB2"/>
    <w:rsid w:val="00E20C37"/>
    <w:rsid w:val="00E418DE"/>
    <w:rsid w:val="00E41C90"/>
    <w:rsid w:val="00E52C57"/>
    <w:rsid w:val="00E57E7D"/>
    <w:rsid w:val="00E810FE"/>
    <w:rsid w:val="00E84565"/>
    <w:rsid w:val="00E84CD8"/>
    <w:rsid w:val="00E85885"/>
    <w:rsid w:val="00E90B85"/>
    <w:rsid w:val="00E91679"/>
    <w:rsid w:val="00E92452"/>
    <w:rsid w:val="00E94CC1"/>
    <w:rsid w:val="00E96431"/>
    <w:rsid w:val="00EA55A2"/>
    <w:rsid w:val="00EC3039"/>
    <w:rsid w:val="00EC5235"/>
    <w:rsid w:val="00ED56F5"/>
    <w:rsid w:val="00ED6B03"/>
    <w:rsid w:val="00ED7A5B"/>
    <w:rsid w:val="00EE6B0D"/>
    <w:rsid w:val="00F07C92"/>
    <w:rsid w:val="00F138AB"/>
    <w:rsid w:val="00F14B43"/>
    <w:rsid w:val="00F203C7"/>
    <w:rsid w:val="00F215E2"/>
    <w:rsid w:val="00F21E3F"/>
    <w:rsid w:val="00F41A27"/>
    <w:rsid w:val="00F4272C"/>
    <w:rsid w:val="00F4338D"/>
    <w:rsid w:val="00F436EF"/>
    <w:rsid w:val="00F440D3"/>
    <w:rsid w:val="00F446AC"/>
    <w:rsid w:val="00F46EAF"/>
    <w:rsid w:val="00F5774F"/>
    <w:rsid w:val="00F62688"/>
    <w:rsid w:val="00F76BE5"/>
    <w:rsid w:val="00F81661"/>
    <w:rsid w:val="00F83D11"/>
    <w:rsid w:val="00F86171"/>
    <w:rsid w:val="00F921F1"/>
    <w:rsid w:val="00FB127E"/>
    <w:rsid w:val="00FC04F7"/>
    <w:rsid w:val="00FC0804"/>
    <w:rsid w:val="00FC3B6D"/>
    <w:rsid w:val="00FC73B1"/>
    <w:rsid w:val="00FD2860"/>
    <w:rsid w:val="00FD3A4E"/>
    <w:rsid w:val="00FD6800"/>
    <w:rsid w:val="00FF3F0C"/>
    <w:rsid w:val="00FF63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B0019F"/>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Char"/>
    <w:qFormat/>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character" w:styleId="a6">
    <w:name w:val="annotation reference"/>
    <w:basedOn w:val="a0"/>
    <w:rsid w:val="00366BF6"/>
    <w:rPr>
      <w:sz w:val="16"/>
      <w:szCs w:val="16"/>
    </w:rPr>
  </w:style>
  <w:style w:type="paragraph" w:styleId="a7">
    <w:name w:val="annotation text"/>
    <w:basedOn w:val="a"/>
    <w:link w:val="Char0"/>
    <w:rsid w:val="00366BF6"/>
  </w:style>
  <w:style w:type="character" w:customStyle="1" w:styleId="Char0">
    <w:name w:val="批注文字 Char"/>
    <w:basedOn w:val="a0"/>
    <w:link w:val="a7"/>
    <w:rsid w:val="00366BF6"/>
    <w:rPr>
      <w:color w:val="000000"/>
      <w:lang w:eastAsia="ja-JP"/>
    </w:rPr>
  </w:style>
  <w:style w:type="paragraph" w:styleId="a8">
    <w:name w:val="annotation subject"/>
    <w:basedOn w:val="a7"/>
    <w:next w:val="a7"/>
    <w:link w:val="Char1"/>
    <w:rsid w:val="00366BF6"/>
    <w:rPr>
      <w:b/>
      <w:bCs/>
    </w:rPr>
  </w:style>
  <w:style w:type="character" w:customStyle="1" w:styleId="Char1">
    <w:name w:val="批注主题 Char"/>
    <w:basedOn w:val="Char0"/>
    <w:link w:val="a8"/>
    <w:rsid w:val="00366BF6"/>
    <w:rPr>
      <w:b/>
      <w:bCs/>
      <w:color w:val="000000"/>
      <w:lang w:eastAsia="ja-JP"/>
    </w:rPr>
  </w:style>
  <w:style w:type="paragraph" w:styleId="a9">
    <w:name w:val="Balloon Text"/>
    <w:basedOn w:val="a"/>
    <w:link w:val="Char2"/>
    <w:rsid w:val="00366BF6"/>
    <w:pPr>
      <w:spacing w:after="0"/>
    </w:pPr>
    <w:rPr>
      <w:rFonts w:ascii="Microsoft YaHei UI" w:eastAsia="Microsoft YaHei UI"/>
      <w:sz w:val="18"/>
      <w:szCs w:val="18"/>
    </w:rPr>
  </w:style>
  <w:style w:type="character" w:customStyle="1" w:styleId="Char2">
    <w:name w:val="批注框文本 Char"/>
    <w:basedOn w:val="a0"/>
    <w:link w:val="a9"/>
    <w:rsid w:val="00366BF6"/>
    <w:rPr>
      <w:rFonts w:ascii="Microsoft YaHei UI" w:eastAsia="Microsoft YaHei UI"/>
      <w:color w:val="000000"/>
      <w:sz w:val="18"/>
      <w:szCs w:val="18"/>
      <w:lang w:eastAsia="ja-JP"/>
    </w:rPr>
  </w:style>
  <w:style w:type="paragraph" w:styleId="aa">
    <w:name w:val="List Paragraph"/>
    <w:basedOn w:val="a"/>
    <w:uiPriority w:val="34"/>
    <w:qFormat/>
    <w:rsid w:val="00B0019F"/>
    <w:pPr>
      <w:ind w:left="720"/>
      <w:contextualSpacing/>
    </w:pPr>
  </w:style>
  <w:style w:type="character" w:customStyle="1" w:styleId="NOChar">
    <w:name w:val="NO Char"/>
    <w:link w:val="NO"/>
    <w:rsid w:val="0016577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8943-817C-4F27-97A5-928DEC39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4329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Huawei-WuRong</cp:lastModifiedBy>
  <cp:revision>5</cp:revision>
  <cp:lastPrinted>2000-02-29T11:31:00Z</cp:lastPrinted>
  <dcterms:created xsi:type="dcterms:W3CDTF">2021-08-24T15:09:00Z</dcterms:created>
  <dcterms:modified xsi:type="dcterms:W3CDTF">2021-08-25T08:18:00Z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(3)gZ/j8YHIxmvwnL2azDURKwQ+lU6bjSj2hNRIcuqapVrrM+0Yj20yI08MPUETA0ZPREkQ7f7Y
ewGdV4UDr89wa63V6KWVmLZjC7UISUW2tu4+RAW1T7yR8+/zFWT2X5SLeEK49S+7O8T4rA+N
NhvjW5mfGNQGOktV/Ib9RZG5Fgqmlovg6cfTHSC5gijmURQyOtPrLcV8xUPnfKmzQBlE5bIy
VhOrXicopEH8D2KXDw</vt:lpwstr>
  </property>
  <property fmtid="{D5CDD505-2E9C-101B-9397-08002B2CF9AE}" pid="13" name="_2015_ms_pID_7253431">
    <vt:lpwstr>LGs1WdJeFeAQ9+x/Bu9/rzfe596le44VL0i5ZNQsYfGmXb1vbAT9Qa
RmyUHdyuVnFasd4dWXGMIH/U53//jFNOJihmEJkDmTtk55UYzxkgDuhToJU/VTJirMRwrJWp
wsKyceNFPotv+B3tloytrBiu9cmllT8VPGGqlE6XoiB7xKzuRchw4A7KFGEyqUSABuHj3aAF
4u18e4pswTHzjIwlOR1axDwCKJxwASAa/osN</vt:lpwstr>
  </property>
  <property fmtid="{D5CDD505-2E9C-101B-9397-08002B2CF9AE}" pid="14" name="_2015_ms_pID_7253432">
    <vt:lpwstr>z+XIMuMb7lj6j/aUcwdP3dk=</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1628150400</vt:lpwstr>
  </property>
</Properties>
</file>