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17E3D5B7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991AFF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</w:t>
      </w:r>
      <w:r w:rsidRPr="00035015">
        <w:rPr>
          <w:b/>
          <w:i/>
          <w:noProof/>
          <w:sz w:val="28"/>
        </w:rPr>
        <w:t>-21</w:t>
      </w:r>
      <w:r w:rsidR="008F6A19">
        <w:rPr>
          <w:b/>
          <w:i/>
          <w:noProof/>
          <w:sz w:val="28"/>
        </w:rPr>
        <w:t>2686</w:t>
      </w:r>
    </w:p>
    <w:p w14:paraId="3A7BAEE1" w14:textId="68C7907C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</w:t>
      </w:r>
      <w:r w:rsidR="00991AFF">
        <w:rPr>
          <w:b w:val="0"/>
          <w:sz w:val="24"/>
        </w:rPr>
        <w:t>6</w:t>
      </w:r>
      <w:r>
        <w:rPr>
          <w:b w:val="0"/>
          <w:sz w:val="24"/>
        </w:rPr>
        <w:t xml:space="preserve"> - 2</w:t>
      </w:r>
      <w:r w:rsidR="00991AFF">
        <w:rPr>
          <w:b w:val="0"/>
          <w:sz w:val="24"/>
        </w:rPr>
        <w:t>7</w:t>
      </w:r>
      <w:r>
        <w:rPr>
          <w:b w:val="0"/>
          <w:sz w:val="24"/>
        </w:rPr>
        <w:t xml:space="preserve"> </w:t>
      </w:r>
      <w:r w:rsidR="00991AFF">
        <w:rPr>
          <w:b w:val="0"/>
          <w:sz w:val="24"/>
        </w:rPr>
        <w:t>August</w:t>
      </w:r>
      <w:r>
        <w:rPr>
          <w:b w:val="0"/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AFEC7C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F6A2F">
        <w:rPr>
          <w:rFonts w:ascii="Arial" w:hAnsi="Arial" w:cs="Arial"/>
          <w:b/>
          <w:sz w:val="22"/>
          <w:szCs w:val="22"/>
        </w:rPr>
        <w:t xml:space="preserve">Response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9849A8" w:rsidRPr="009849A8">
        <w:rPr>
          <w:rFonts w:ascii="Arial" w:hAnsi="Arial" w:cs="Arial"/>
          <w:b/>
          <w:sz w:val="22"/>
          <w:szCs w:val="22"/>
        </w:rPr>
        <w:t>256-bit algorithms based on SNOW 3G or SNOW V</w:t>
      </w:r>
    </w:p>
    <w:p w14:paraId="06BA196E" w14:textId="14566FC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DF6A2F">
        <w:rPr>
          <w:rFonts w:ascii="Arial" w:hAnsi="Arial" w:cs="Arial"/>
          <w:b/>
          <w:bCs/>
          <w:sz w:val="22"/>
          <w:szCs w:val="22"/>
        </w:rPr>
        <w:t>S3-2114</w:t>
      </w:r>
      <w:r w:rsidR="009849A8">
        <w:rPr>
          <w:rFonts w:ascii="Arial" w:hAnsi="Arial" w:cs="Arial"/>
          <w:b/>
          <w:bCs/>
          <w:sz w:val="22"/>
          <w:szCs w:val="22"/>
        </w:rPr>
        <w:t>07 / SAGE (20) 14</w:t>
      </w:r>
    </w:p>
    <w:bookmarkEnd w:id="0"/>
    <w:bookmarkEnd w:id="1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D1ABD9A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F6A2F">
        <w:rPr>
          <w:rFonts w:ascii="Arial" w:hAnsi="Arial" w:cs="Arial"/>
          <w:b/>
          <w:sz w:val="22"/>
          <w:szCs w:val="22"/>
        </w:rPr>
        <w:t>SA3 (Vodafone</w:t>
      </w:r>
      <w:r w:rsidR="00AD5107">
        <w:rPr>
          <w:rFonts w:ascii="Arial" w:hAnsi="Arial" w:cs="Arial"/>
          <w:b/>
          <w:sz w:val="22"/>
          <w:szCs w:val="22"/>
        </w:rPr>
        <w:t xml:space="preserve">, </w:t>
      </w:r>
      <w:r w:rsidR="00F945AB">
        <w:rPr>
          <w:rFonts w:ascii="Arial" w:hAnsi="Arial" w:cs="Arial"/>
          <w:b/>
          <w:sz w:val="22"/>
          <w:szCs w:val="22"/>
        </w:rPr>
        <w:t>Ericsson, BT</w:t>
      </w:r>
      <w:r w:rsidR="00DF6A2F">
        <w:rPr>
          <w:rFonts w:ascii="Arial" w:hAnsi="Arial" w:cs="Arial"/>
          <w:b/>
          <w:sz w:val="22"/>
          <w:szCs w:val="22"/>
        </w:rPr>
        <w:t>)</w:t>
      </w:r>
    </w:p>
    <w:p w14:paraId="2548326B" w14:textId="6AA9BE6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5F87">
        <w:rPr>
          <w:rFonts w:ascii="Arial" w:hAnsi="Arial" w:cs="Arial"/>
          <w:b/>
          <w:bCs/>
          <w:sz w:val="22"/>
          <w:szCs w:val="22"/>
        </w:rPr>
        <w:t>ETSI SAGE</w:t>
      </w:r>
    </w:p>
    <w:p w14:paraId="5DC2ED77" w14:textId="22D6230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45"/>
      <w:bookmarkStart w:id="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2"/>
    <w:bookmarkEnd w:id="3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738A4E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 Evans</w:t>
      </w:r>
    </w:p>
    <w:p w14:paraId="2F9E069A" w14:textId="1334AB0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Tim.evans1@vodafone.com</w:t>
      </w:r>
    </w:p>
    <w:p w14:paraId="24ECB50E" w14:textId="27EAB01B" w:rsidR="00DF6A2F" w:rsidRPr="004E3939" w:rsidRDefault="00B97703" w:rsidP="00DF6A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3AF3F552" w:rsidR="00B97703" w:rsidRDefault="00B97703" w:rsidP="003A64E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982E513" w14:textId="77777777" w:rsidR="008F6A19" w:rsidRDefault="00DF6A2F" w:rsidP="00DF6A2F">
      <w:pPr>
        <w:rPr>
          <w:ins w:id="4" w:author="Babbage, Steve, Vodafone" w:date="2021-08-25T10:45:00Z"/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thanks </w:t>
      </w:r>
      <w:r w:rsidR="00AB5F8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</w:t>
      </w: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their LS </w:t>
      </w:r>
      <w:r w:rsidR="009849A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on 256-bit algorithms based on SNOW 3G or SNOW V, and the accompanying prototype algorithm specifications</w:t>
      </w:r>
      <w:r w:rsidR="00FC7550"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SA3 has discussed the points raised</w:t>
      </w:r>
      <w:ins w:id="5" w:author="Babbage, Steve, Vodafone" w:date="2021-08-25T10:45:00Z">
        <w:r w:rsid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.</w:t>
        </w:r>
      </w:ins>
    </w:p>
    <w:p w14:paraId="564E6DAA" w14:textId="0B86D3E2" w:rsidR="008F6A19" w:rsidRDefault="008F6A19" w:rsidP="008F6A19">
      <w:pPr>
        <w:rPr>
          <w:ins w:id="6" w:author="Babbage, Steve, Vodafone" w:date="2021-08-25T10:45:00Z"/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ins w:id="7" w:author="Babbage, Steve, Vodafone" w:date="2021-08-25T10:45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SA3 has also been made aware of </w:t>
        </w:r>
      </w:ins>
      <w:ins w:id="8" w:author="Babbage, Steve, Vodafone" w:date="2021-08-25T10:46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a recent</w:t>
        </w:r>
      </w:ins>
      <w:ins w:id="9" w:author="Babbage, Steve, Vodafone" w:date="2021-08-25T10:45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</w:t>
        </w:r>
      </w:ins>
      <w:ins w:id="10" w:author="Babbage, Steve, Vodafone" w:date="2021-08-25T10:46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research paper analysing SNOW V </w:t>
        </w:r>
      </w:ins>
      <w:ins w:id="11" w:author="Babbage, Steve, Vodafone" w:date="2021-08-25T10:47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(</w:t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fldChar w:fldCharType="begin"/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instrText xml:space="preserve"> HYPERLINK "</w:instrTex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instrText>https://eprint.iacr.org/2021/1047</w:instrText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instrText xml:space="preserve">" </w:instrText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fldChar w:fldCharType="separate"/>
        </w:r>
        <w:r w:rsidRPr="002226E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https://eprint.iacr.org/2021/1047</w:t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fldChar w:fldCharType="end"/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).  This paper </w:t>
        </w:r>
      </w:ins>
      <w:ins w:id="12" w:author="Babbage, Steve, Vodafone" w:date="2021-08-25T10:48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claims a </w:t>
        </w:r>
      </w:ins>
      <w:ins w:id="13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bitwise linear approximation </w:t>
        </w:r>
      </w:ins>
      <w:ins w:id="14" w:author="Babbage, Steve, Vodafone" w:date="2021-08-25T10:49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on SNOW V </w:t>
        </w:r>
      </w:ins>
      <w:ins w:id="15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with correlation 2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  <w:vertAlign w:val="superscript"/>
            <w:rPrChange w:id="16" w:author="Babbage, Steve, Vodafone" w:date="2021-08-25T10:48:00Z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t>-49.54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, </w:t>
        </w:r>
      </w:ins>
      <w:ins w:id="17" w:author="Babbage, Steve, Vodafone" w:date="2021-08-25T10:49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allowing a distinguishing attack using</w:t>
        </w:r>
      </w:ins>
      <w:ins w:id="18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2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  <w:vertAlign w:val="superscript"/>
            <w:rPrChange w:id="19" w:author="Babbage, Steve, Vodafone" w:date="2021-08-25T10:49:00Z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t>240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bits of output</w:t>
        </w:r>
      </w:ins>
      <w:ins w:id="20" w:author="Babbage, Steve, Vodafone" w:date="2021-08-25T10:49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,</w:t>
        </w:r>
      </w:ins>
      <w:ins w:id="21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with space complexity</w:t>
        </w:r>
      </w:ins>
      <w:ins w:id="22" w:author="Babbage, Steve, Vodafone" w:date="2021-08-25T10:49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</w:t>
        </w:r>
      </w:ins>
      <w:ins w:id="23" w:author="Babbage, Steve, Vodafone" w:date="2021-08-25T10:50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br/>
        </w:r>
      </w:ins>
      <w:ins w:id="24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2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  <w:vertAlign w:val="superscript"/>
            <w:rPrChange w:id="25" w:author="Babbage, Steve, Vodafone" w:date="2021-08-25T10:49:00Z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t>248.81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and time complexity</w:t>
        </w:r>
      </w:ins>
      <w:ins w:id="26" w:author="Babbage, Steve, Vodafone" w:date="2021-08-25T10:50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</w:t>
        </w:r>
      </w:ins>
      <w:ins w:id="27" w:author="Babbage, Steve, Vodafone" w:date="2021-08-25T10:47:00Z"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2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  <w:vertAlign w:val="superscript"/>
            <w:rPrChange w:id="28" w:author="Babbage, Steve, Vodafone" w:date="2021-08-25T10:50:00Z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rPrChange>
          </w:rPr>
          <w:t>248.81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.</w:t>
        </w:r>
      </w:ins>
      <w:ins w:id="29" w:author="Babbage, Steve, Vodafone" w:date="2021-08-25T10:46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</w:t>
        </w:r>
      </w:ins>
      <w:ins w:id="30" w:author="Babbage, Steve, Vodafone" w:date="2021-08-25T10:50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2</w:t>
        </w:r>
        <w:r w:rsidRPr="000511AF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  <w:vertAlign w:val="superscript"/>
          </w:rPr>
          <w:t>240</w:t>
        </w:r>
        <w:r w:rsidRPr="008F6A19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bits of output</w:t>
        </w:r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are far more than the SNOW </w:t>
        </w:r>
      </w:ins>
      <w:ins w:id="31" w:author="Babbage, Steve, Vodafone" w:date="2021-08-25T10:51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V</w:t>
        </w:r>
      </w:ins>
      <w:ins w:id="32" w:author="Babbage, Steve, Vodafone" w:date="2021-08-25T10:50:00Z">
        <w:r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specification allows</w:t>
        </w:r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, </w:t>
        </w:r>
      </w:ins>
      <w:ins w:id="33" w:author="Babbage, Steve, Vodafone" w:date="2021-08-25T10:51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and far</w:t>
        </w:r>
      </w:ins>
      <w:ins w:id="34" w:author="Babbage, Steve, Vodafone" w:date="2021-08-25T10:52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 more than would ever be used in a 3GPP application, </w:t>
        </w:r>
      </w:ins>
      <w:ins w:id="35" w:author="Babbage, Steve, Vodafone" w:date="2021-08-25T10:50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so </w:t>
        </w:r>
      </w:ins>
      <w:ins w:id="36" w:author="Babbage, Steve, Vodafone" w:date="2021-08-25T10:51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this does not constitute a </w:t>
        </w:r>
      </w:ins>
      <w:ins w:id="37" w:author="Babbage, Steve, Vodafone" w:date="2021-08-25T10:52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direct threat; nevertheless, SA3 expects that SAGE will take this research into account.</w:t>
        </w:r>
      </w:ins>
    </w:p>
    <w:p w14:paraId="04A63353" w14:textId="4E9FB2DA" w:rsidR="000A36D2" w:rsidRDefault="00FC7550" w:rsidP="00DF6A2F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ins w:id="38" w:author="Babbage, Steve, Vodafone" w:date="2021-08-25T10:53:00Z">
        <w:r w:rsid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SA3</w:t>
        </w:r>
      </w:ins>
      <w:del w:id="39" w:author="Babbage, Steve, Vodafone" w:date="2021-08-25T10:53:00Z">
        <w:r w:rsidRPr="000A36D2" w:rsidDel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delText>and</w:delText>
        </w:r>
      </w:del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come to the following conclusions:</w:t>
      </w:r>
    </w:p>
    <w:p w14:paraId="6118A0CF" w14:textId="5F9D461C" w:rsidR="00FC7550" w:rsidRDefault="009849A8" w:rsidP="009849A8">
      <w:pPr>
        <w:numPr>
          <w:ilvl w:val="0"/>
          <w:numId w:val="6"/>
        </w:numPr>
        <w:rPr>
          <w:ins w:id="40" w:author="Babbage, Steve, Vodafone" w:date="2021-08-25T10:5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SA3</w:t>
      </w:r>
      <w:r w:rsidRPr="009849A8">
        <w:rPr>
          <w:rFonts w:ascii="Arial" w:hAnsi="Arial" w:cs="Arial"/>
          <w:sz w:val="22"/>
          <w:szCs w:val="22"/>
        </w:rPr>
        <w:t xml:space="preserve"> agree</w:t>
      </w:r>
      <w:r>
        <w:rPr>
          <w:rFonts w:ascii="Arial" w:hAnsi="Arial" w:cs="Arial"/>
          <w:sz w:val="22"/>
          <w:szCs w:val="22"/>
        </w:rPr>
        <w:t>s</w:t>
      </w:r>
      <w:r w:rsidRPr="009849A8">
        <w:rPr>
          <w:rFonts w:ascii="Arial" w:hAnsi="Arial" w:cs="Arial"/>
          <w:sz w:val="22"/>
          <w:szCs w:val="22"/>
        </w:rPr>
        <w:t xml:space="preserve"> that there</w:t>
      </w:r>
      <w:r>
        <w:rPr>
          <w:rFonts w:ascii="Arial" w:hAnsi="Arial" w:cs="Arial"/>
          <w:sz w:val="22"/>
          <w:szCs w:val="22"/>
        </w:rPr>
        <w:t xml:space="preserve"> is value in designing the integrity algorithm so that it can deliver at least a 64-bit MAC, even if that is not used straight away in 5G.</w:t>
      </w:r>
    </w:p>
    <w:p w14:paraId="2F97961C" w14:textId="4F797386" w:rsidR="00B8397B" w:rsidRDefault="00B8397B" w:rsidP="009849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ins w:id="41" w:author="Babbage, Steve, Vodafone" w:date="2021-08-25T10:53:00Z">
        <w:r>
          <w:rPr>
            <w:rFonts w:ascii="Arial" w:hAnsi="Arial" w:cs="Arial"/>
            <w:sz w:val="22"/>
            <w:szCs w:val="22"/>
          </w:rPr>
          <w:t>SA3 expects that SAGE will take the above-mentioned research into account.</w:t>
        </w:r>
      </w:ins>
    </w:p>
    <w:p w14:paraId="58141096" w14:textId="15D9C885" w:rsidR="0065112B" w:rsidRPr="009849A8" w:rsidRDefault="00B8397B" w:rsidP="0065112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ins w:id="42" w:author="Babbage, Steve, Vodafone" w:date="2021-08-25T10:53:00Z">
        <w:r>
          <w:rPr>
            <w:rFonts w:ascii="Arial" w:hAnsi="Arial" w:cs="Arial"/>
            <w:sz w:val="22"/>
            <w:szCs w:val="22"/>
          </w:rPr>
          <w:t xml:space="preserve">Subject to the outcome of the previous point, </w:t>
        </w:r>
      </w:ins>
      <w:r w:rsidR="00C60819" w:rsidRPr="00C60819">
        <w:rPr>
          <w:rFonts w:ascii="Arial" w:hAnsi="Arial" w:cs="Arial"/>
          <w:sz w:val="22"/>
          <w:szCs w:val="22"/>
        </w:rPr>
        <w:t xml:space="preserve">SA3 kindly requests SAGE to go ahead and prepare </w:t>
      </w:r>
      <w:r w:rsidR="009427B5" w:rsidRPr="009427B5">
        <w:rPr>
          <w:rFonts w:ascii="Arial" w:hAnsi="Arial" w:cs="Arial"/>
          <w:sz w:val="22"/>
          <w:szCs w:val="22"/>
        </w:rPr>
        <w:t>256-bit algorithms for confidentiality and integrity based on SNOW-V</w:t>
      </w:r>
      <w:r w:rsidR="00A9691B">
        <w:rPr>
          <w:rFonts w:ascii="Arial" w:hAnsi="Arial" w:cs="Arial"/>
          <w:sz w:val="22"/>
          <w:szCs w:val="22"/>
        </w:rPr>
        <w:t>, as one of the proposed 256-bit algorithm sets</w:t>
      </w:r>
      <w:r w:rsidR="009427B5" w:rsidRPr="009427B5">
        <w:rPr>
          <w:rFonts w:ascii="Arial" w:hAnsi="Arial" w:cs="Arial"/>
          <w:sz w:val="22"/>
          <w:szCs w:val="22"/>
        </w:rPr>
        <w:t xml:space="preserve"> for future consideration by SA3</w:t>
      </w:r>
      <w:r w:rsidR="00231A69">
        <w:rPr>
          <w:rFonts w:ascii="Arial" w:hAnsi="Arial" w:cs="Arial"/>
          <w:sz w:val="22"/>
          <w:szCs w:val="22"/>
        </w:rPr>
        <w:t>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5CD0AE4" w:rsidR="00B97703" w:rsidRPr="00B8397B" w:rsidRDefault="00B97703">
      <w:pPr>
        <w:spacing w:after="120"/>
        <w:ind w:left="1985" w:hanging="1985"/>
        <w:rPr>
          <w:rFonts w:ascii="Arial" w:hAnsi="Arial" w:cs="Arial"/>
          <w:b/>
          <w:sz w:val="22"/>
          <w:szCs w:val="22"/>
          <w:rPrChange w:id="43" w:author="Babbage, Steve, Vodafone" w:date="2021-08-25T10:55:00Z">
            <w:rPr>
              <w:rFonts w:ascii="Arial" w:hAnsi="Arial" w:cs="Arial"/>
              <w:b/>
            </w:rPr>
          </w:rPrChange>
        </w:rPr>
      </w:pPr>
      <w:r w:rsidRPr="00B8397B">
        <w:rPr>
          <w:rFonts w:ascii="Arial" w:hAnsi="Arial" w:cs="Arial"/>
          <w:b/>
          <w:sz w:val="22"/>
          <w:szCs w:val="22"/>
          <w:rPrChange w:id="44" w:author="Babbage, Steve, Vodafone" w:date="2021-08-25T10:55:00Z">
            <w:rPr>
              <w:rFonts w:ascii="Arial" w:hAnsi="Arial" w:cs="Arial"/>
              <w:b/>
            </w:rPr>
          </w:rPrChange>
        </w:rPr>
        <w:t>To</w:t>
      </w:r>
      <w:r w:rsidR="000F6242" w:rsidRPr="00B8397B">
        <w:rPr>
          <w:rFonts w:ascii="Arial" w:hAnsi="Arial" w:cs="Arial"/>
          <w:b/>
          <w:sz w:val="22"/>
          <w:szCs w:val="22"/>
          <w:rPrChange w:id="45" w:author="Babbage, Steve, Vodafone" w:date="2021-08-25T10:55:00Z">
            <w:rPr>
              <w:rFonts w:ascii="Arial" w:hAnsi="Arial" w:cs="Arial"/>
              <w:b/>
            </w:rPr>
          </w:rPrChange>
        </w:rPr>
        <w:t xml:space="preserve"> </w:t>
      </w:r>
      <w:r w:rsidR="00AB5F87" w:rsidRPr="00B8397B">
        <w:rPr>
          <w:rFonts w:ascii="Arial" w:hAnsi="Arial" w:cs="Arial"/>
          <w:b/>
          <w:sz w:val="22"/>
          <w:szCs w:val="22"/>
          <w:rPrChange w:id="46" w:author="Babbage, Steve, Vodafone" w:date="2021-08-25T10:55:00Z">
            <w:rPr>
              <w:rFonts w:ascii="Arial" w:hAnsi="Arial" w:cs="Arial"/>
              <w:b/>
            </w:rPr>
          </w:rPrChange>
        </w:rPr>
        <w:t>ETSI SAGE</w:t>
      </w:r>
    </w:p>
    <w:p w14:paraId="1536D17A" w14:textId="5FE68EA7" w:rsidR="00B8397B" w:rsidRPr="00B8397B" w:rsidRDefault="00B8397B" w:rsidP="00B8397B">
      <w:pPr>
        <w:spacing w:after="120"/>
        <w:ind w:left="993" w:hanging="993"/>
        <w:rPr>
          <w:ins w:id="47" w:author="Babbage, Steve, Vodafone" w:date="2021-08-25T10:54:00Z"/>
          <w:rFonts w:ascii="Arial" w:hAnsi="Arial" w:cs="Arial"/>
          <w:color w:val="0070C0"/>
          <w:sz w:val="22"/>
          <w:szCs w:val="22"/>
          <w:rPrChange w:id="48" w:author="Babbage, Steve, Vodafone" w:date="2021-08-25T10:55:00Z">
            <w:rPr>
              <w:ins w:id="49" w:author="Babbage, Steve, Vodafone" w:date="2021-08-25T10:54:00Z"/>
              <w:rFonts w:ascii="Arial" w:hAnsi="Arial" w:cs="Arial"/>
              <w:color w:val="0070C0"/>
            </w:rPr>
          </w:rPrChange>
        </w:rPr>
      </w:pPr>
      <w:ins w:id="50" w:author="Babbage, Steve, Vodafone" w:date="2021-08-25T10:54:00Z">
        <w:r w:rsidRPr="00B8397B">
          <w:rPr>
            <w:rFonts w:ascii="Arial" w:hAnsi="Arial" w:cs="Arial"/>
            <w:b/>
            <w:sz w:val="22"/>
            <w:szCs w:val="22"/>
            <w:rPrChange w:id="51" w:author="Babbage, Steve, Vodafone" w:date="2021-08-25T10:55:00Z">
              <w:rPr>
                <w:rFonts w:ascii="Arial" w:hAnsi="Arial" w:cs="Arial"/>
                <w:b/>
              </w:rPr>
            </w:rPrChange>
          </w:rPr>
          <w:t xml:space="preserve">ACTION: </w:t>
        </w:r>
        <w:r w:rsidRPr="00B8397B">
          <w:rPr>
            <w:rFonts w:ascii="Arial" w:hAnsi="Arial" w:cs="Arial"/>
            <w:b/>
            <w:color w:val="0070C0"/>
            <w:sz w:val="22"/>
            <w:szCs w:val="22"/>
            <w:rPrChange w:id="52" w:author="Babbage, Steve, Vodafone" w:date="2021-08-25T10:55:00Z">
              <w:rPr>
                <w:rFonts w:ascii="Arial" w:hAnsi="Arial" w:cs="Arial"/>
                <w:b/>
                <w:color w:val="0070C0"/>
              </w:rPr>
            </w:rPrChange>
          </w:rPr>
          <w:tab/>
        </w:r>
        <w:r w:rsidRP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SA3 kindly asks ETSI SAGE to </w:t>
        </w:r>
        <w:r w:rsidRPr="00B8397B">
          <w:rPr>
            <w:rFonts w:ascii="Arial" w:hAnsi="Arial" w:cs="Arial"/>
            <w:sz w:val="22"/>
            <w:szCs w:val="22"/>
          </w:rPr>
          <w:t>assess the research paper mentioned above, and determine any implications on SNOW V</w:t>
        </w:r>
        <w:r w:rsidRPr="00B8397B">
          <w:rPr>
            <w:rStyle w:val="normaltextrun"/>
            <w:rFonts w:ascii="Arial" w:hAnsi="Arial" w:cs="Arial"/>
            <w:color w:val="000000"/>
            <w:sz w:val="22"/>
            <w:szCs w:val="22"/>
            <w:shd w:val="clear" w:color="auto" w:fill="FFFFFF"/>
          </w:rPr>
          <w:t>.</w:t>
        </w:r>
      </w:ins>
    </w:p>
    <w:p w14:paraId="1437C2F1" w14:textId="55AAA649" w:rsidR="00B97703" w:rsidRPr="00B8397B" w:rsidRDefault="00B97703">
      <w:pPr>
        <w:spacing w:after="120"/>
        <w:ind w:left="993" w:hanging="993"/>
        <w:rPr>
          <w:rFonts w:ascii="Arial" w:hAnsi="Arial" w:cs="Arial"/>
          <w:color w:val="0070C0"/>
          <w:sz w:val="22"/>
          <w:szCs w:val="22"/>
          <w:rPrChange w:id="53" w:author="Babbage, Steve, Vodafone" w:date="2021-08-25T10:55:00Z">
            <w:rPr>
              <w:rFonts w:ascii="Arial" w:hAnsi="Arial" w:cs="Arial"/>
              <w:color w:val="0070C0"/>
            </w:rPr>
          </w:rPrChange>
        </w:rPr>
      </w:pPr>
      <w:r w:rsidRPr="00B8397B">
        <w:rPr>
          <w:rFonts w:ascii="Arial" w:hAnsi="Arial" w:cs="Arial"/>
          <w:b/>
          <w:sz w:val="22"/>
          <w:szCs w:val="22"/>
          <w:rPrChange w:id="54" w:author="Babbage, Steve, Vodafone" w:date="2021-08-25T10:55:00Z">
            <w:rPr>
              <w:rFonts w:ascii="Arial" w:hAnsi="Arial" w:cs="Arial"/>
              <w:b/>
            </w:rPr>
          </w:rPrChange>
        </w:rPr>
        <w:t xml:space="preserve">ACTION: </w:t>
      </w:r>
      <w:r w:rsidRPr="00B8397B">
        <w:rPr>
          <w:rFonts w:ascii="Arial" w:hAnsi="Arial" w:cs="Arial"/>
          <w:b/>
          <w:color w:val="0070C0"/>
          <w:sz w:val="22"/>
          <w:szCs w:val="22"/>
          <w:rPrChange w:id="55" w:author="Babbage, Steve, Vodafone" w:date="2021-08-25T10:55:00Z">
            <w:rPr>
              <w:rFonts w:ascii="Arial" w:hAnsi="Arial" w:cs="Arial"/>
              <w:b/>
              <w:color w:val="0070C0"/>
            </w:rPr>
          </w:rPrChange>
        </w:rPr>
        <w:tab/>
      </w:r>
      <w:ins w:id="56" w:author="Babbage, Steve, Vodafone" w:date="2021-08-25T10:55:00Z">
        <w:r w:rsidR="00B8397B" w:rsidRPr="00B8397B">
          <w:rPr>
            <w:rFonts w:ascii="Arial" w:hAnsi="Arial" w:cs="Arial"/>
            <w:bCs/>
            <w:color w:val="0070C0"/>
            <w:sz w:val="22"/>
            <w:szCs w:val="22"/>
            <w:rPrChange w:id="57" w:author="Babbage, Steve, Vodafone" w:date="2021-08-25T10:55:00Z">
              <w:rPr>
                <w:rFonts w:ascii="Arial" w:hAnsi="Arial" w:cs="Arial"/>
                <w:bCs/>
                <w:color w:val="0070C0"/>
              </w:rPr>
            </w:rPrChange>
          </w:rPr>
          <w:t xml:space="preserve">Subject to the outcome of the previous action, </w:t>
        </w:r>
      </w:ins>
      <w:r w:rsidR="000A36D2" w:rsidRPr="00B8397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kindly asks </w:t>
      </w:r>
      <w:r w:rsidR="00AB5F87" w:rsidRPr="00B8397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 to</w:t>
      </w:r>
      <w:r w:rsidR="00231A69" w:rsidRPr="00B8397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1A69" w:rsidRPr="00B8397B">
        <w:rPr>
          <w:rFonts w:ascii="Arial" w:hAnsi="Arial" w:cs="Arial"/>
          <w:sz w:val="22"/>
          <w:szCs w:val="22"/>
        </w:rPr>
        <w:t>proceed with the development of 256-bit encryption and integrity algorithm specifications based on SNOW V</w:t>
      </w:r>
      <w:r w:rsidR="004558F3" w:rsidRPr="00B8397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BCF729D" w14:textId="77777777" w:rsidR="00BB7555" w:rsidRPr="00666A89" w:rsidRDefault="00BB7555" w:rsidP="00BB7555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58" w:name="OLE_LINK53"/>
      <w:bookmarkStart w:id="59" w:name="OLE_LINK54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  <w:t>8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12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November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2021</w:t>
      </w:r>
      <w:bookmarkEnd w:id="58"/>
      <w:bookmarkEnd w:id="59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Sophia Antipolis, FR</w:t>
      </w:r>
    </w:p>
    <w:p w14:paraId="206CCD33" w14:textId="77777777" w:rsidR="00BB7555" w:rsidRPr="00666A89" w:rsidRDefault="00BB7555" w:rsidP="00BB7555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  <w:t>7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11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February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  <w:t>TBC, EU</w:t>
      </w:r>
    </w:p>
    <w:p w14:paraId="054FEDCB" w14:textId="77777777" w:rsidR="006052AD" w:rsidRPr="002F1940" w:rsidRDefault="006052AD" w:rsidP="002F1940"/>
    <w:sectPr w:rsidR="006052AD" w:rsidRPr="002F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E19B" w14:textId="77777777" w:rsidR="00CA0538" w:rsidRDefault="00CA0538">
      <w:pPr>
        <w:spacing w:after="0"/>
      </w:pPr>
      <w:r>
        <w:separator/>
      </w:r>
    </w:p>
  </w:endnote>
  <w:endnote w:type="continuationSeparator" w:id="0">
    <w:p w14:paraId="31F1A444" w14:textId="77777777" w:rsidR="00CA0538" w:rsidRDefault="00CA0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5711" w14:textId="77777777" w:rsidR="00231A69" w:rsidRDefault="0023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E833" w14:textId="525BFE43" w:rsidR="003A64E2" w:rsidRDefault="005D7F29">
    <w:pPr>
      <w:pStyle w:val="Footer"/>
    </w:pPr>
    <w:r>
      <w:pict w14:anchorId="2E36229D">
        <v:shapetype id="_x0000_t202" coordsize="21600,21600" o:spt="202" path="m,l,21600r21600,l21600,xe">
          <v:stroke joinstyle="miter"/>
          <v:path gradientshapeok="t" o:connecttype="rect"/>
        </v:shapetype>
        <v:shape id="MSIPCM0f4243b09e3973fe861b644f" o:spid="_x0000_s2049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21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CFE5A05" w14:textId="7E69246B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9ED3" w14:textId="356943E9" w:rsidR="003A64E2" w:rsidRDefault="005D7F29">
    <w:pPr>
      <w:pStyle w:val="Footer"/>
    </w:pPr>
    <w:r>
      <w:pict w14:anchorId="225F2108">
        <v:shapetype id="_x0000_t202" coordsize="21600,21600" o:spt="202" path="m,l,21600r21600,l21600,xe">
          <v:stroke joinstyle="miter"/>
          <v:path gradientshapeok="t" o:connecttype="rect"/>
        </v:shapetype>
        <v:shape id="MSIPCMbed7405e9608ce29afecb210" o:spid="_x0000_s2050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57AA4924" w14:textId="22A71FB3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9A98" w14:textId="77777777" w:rsidR="00CA0538" w:rsidRDefault="00CA0538">
      <w:pPr>
        <w:spacing w:after="0"/>
      </w:pPr>
      <w:r>
        <w:separator/>
      </w:r>
    </w:p>
  </w:footnote>
  <w:footnote w:type="continuationSeparator" w:id="0">
    <w:p w14:paraId="76819A60" w14:textId="77777777" w:rsidR="00CA0538" w:rsidRDefault="00CA0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1F26" w14:textId="77777777" w:rsidR="00231A69" w:rsidRDefault="0023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2263" w14:textId="77777777" w:rsidR="00231A69" w:rsidRDefault="00231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27BD" w14:textId="77777777" w:rsidR="00231A69" w:rsidRDefault="0023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B167C35"/>
    <w:multiLevelType w:val="hybridMultilevel"/>
    <w:tmpl w:val="940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8D54A8"/>
    <w:multiLevelType w:val="hybridMultilevel"/>
    <w:tmpl w:val="F2CC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bbage, Steve, Vodafone">
    <w15:presenceInfo w15:providerId="AD" w15:userId="S::steve.babbage@vodafone.com::69322431-7ac4-4072-b1ee-1b8220ccc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5015"/>
    <w:rsid w:val="000A36D2"/>
    <w:rsid w:val="000F6242"/>
    <w:rsid w:val="00102FA8"/>
    <w:rsid w:val="0018429A"/>
    <w:rsid w:val="00226381"/>
    <w:rsid w:val="00231A69"/>
    <w:rsid w:val="002633F4"/>
    <w:rsid w:val="002869FE"/>
    <w:rsid w:val="002F1940"/>
    <w:rsid w:val="00383545"/>
    <w:rsid w:val="003A64E2"/>
    <w:rsid w:val="00433500"/>
    <w:rsid w:val="00433F71"/>
    <w:rsid w:val="00440D43"/>
    <w:rsid w:val="004558F3"/>
    <w:rsid w:val="0046037A"/>
    <w:rsid w:val="004E3939"/>
    <w:rsid w:val="00523408"/>
    <w:rsid w:val="005D7F29"/>
    <w:rsid w:val="006052AD"/>
    <w:rsid w:val="0065112B"/>
    <w:rsid w:val="00665539"/>
    <w:rsid w:val="006660B3"/>
    <w:rsid w:val="00666A89"/>
    <w:rsid w:val="0073766B"/>
    <w:rsid w:val="007F4F92"/>
    <w:rsid w:val="008860A6"/>
    <w:rsid w:val="008D772F"/>
    <w:rsid w:val="008F6A19"/>
    <w:rsid w:val="009427B5"/>
    <w:rsid w:val="00946558"/>
    <w:rsid w:val="009849A8"/>
    <w:rsid w:val="00991AFF"/>
    <w:rsid w:val="0099764C"/>
    <w:rsid w:val="00A9691B"/>
    <w:rsid w:val="00AB5F87"/>
    <w:rsid w:val="00AD5107"/>
    <w:rsid w:val="00AE1B3E"/>
    <w:rsid w:val="00B8397B"/>
    <w:rsid w:val="00B97703"/>
    <w:rsid w:val="00BB7555"/>
    <w:rsid w:val="00C60819"/>
    <w:rsid w:val="00CA0538"/>
    <w:rsid w:val="00CF6087"/>
    <w:rsid w:val="00D11B3E"/>
    <w:rsid w:val="00D73D3B"/>
    <w:rsid w:val="00D82FEA"/>
    <w:rsid w:val="00DF6A2F"/>
    <w:rsid w:val="00F667CF"/>
    <w:rsid w:val="00F803BE"/>
    <w:rsid w:val="00F837DE"/>
    <w:rsid w:val="00F945AB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normaltextrun">
    <w:name w:val="normaltextrun"/>
    <w:rsid w:val="00FC7550"/>
  </w:style>
  <w:style w:type="character" w:customStyle="1" w:styleId="CommentTextChar">
    <w:name w:val="Comment Text Char"/>
    <w:link w:val="CommentText"/>
    <w:semiHidden/>
    <w:rsid w:val="00BB75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A1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A1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Babbage, Steve, Vodafone</cp:lastModifiedBy>
  <cp:revision>5</cp:revision>
  <cp:lastPrinted>2002-04-23T07:10:00Z</cp:lastPrinted>
  <dcterms:created xsi:type="dcterms:W3CDTF">2021-08-09T08:16:00Z</dcterms:created>
  <dcterms:modified xsi:type="dcterms:W3CDTF">2021-08-25T10:29:00Z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2021-05-07T14:10:13Z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6814ffe6-8a81-4295-9ade-0000a0b585a5</vt:lpwstr>
  </property>
  <property fmtid="{D5CDD505-2E9C-101B-9397-08002B2CF9AE}" pid="8" name="MSIP_Label_17da11e7-ad83-4459-98c6-12a88e2eac78_ContentBits">
    <vt:lpwstr>0</vt:lpwstr>
  </property>
</Properties>
</file>