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74FB3D8D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F25496" w:rsidRPr="00F2549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Nokia2" w:date="2021-08-26T19:38:00Z">
        <w:r w:rsidR="005F7EA1">
          <w:rPr>
            <w:b/>
            <w:i/>
            <w:noProof/>
            <w:sz w:val="28"/>
          </w:rPr>
          <w:t>draft_</w:t>
        </w:r>
      </w:ins>
      <w:r w:rsidR="00D50762" w:rsidRPr="00D50762">
        <w:rPr>
          <w:b/>
          <w:i/>
          <w:noProof/>
          <w:sz w:val="28"/>
        </w:rPr>
        <w:t>S3-212681</w:t>
      </w:r>
      <w:ins w:id="1" w:author="Nokia2" w:date="2021-08-26T19:38:00Z">
        <w:r w:rsidR="005F7EA1">
          <w:rPr>
            <w:b/>
            <w:i/>
            <w:noProof/>
            <w:sz w:val="28"/>
          </w:rPr>
          <w:t>-r3</w:t>
        </w:r>
      </w:ins>
    </w:p>
    <w:p w14:paraId="3A7BAEE1" w14:textId="12A6BCAB" w:rsidR="004E3939" w:rsidRPr="00DA53A0" w:rsidRDefault="00AE1B3E" w:rsidP="00AE1B3E">
      <w:pPr>
        <w:pStyle w:val="Header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F25496" w:rsidRPr="00F25496">
        <w:rPr>
          <w:sz w:val="24"/>
        </w:rPr>
        <w:t>16 - 27 August</w:t>
      </w:r>
      <w:r w:rsidRPr="00F25496">
        <w:rPr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23200D8F" w:rsidR="004E3939" w:rsidRPr="00A67E94" w:rsidRDefault="004E3939" w:rsidP="18242B9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18242B9F">
        <w:rPr>
          <w:rFonts w:ascii="Arial" w:hAnsi="Arial" w:cs="Arial"/>
          <w:b/>
          <w:bCs/>
          <w:sz w:val="22"/>
          <w:szCs w:val="22"/>
        </w:rPr>
        <w:t>Title:</w:t>
      </w:r>
      <w:r>
        <w:tab/>
      </w:r>
      <w:r w:rsidR="071A77B3" w:rsidRPr="18242B9F">
        <w:rPr>
          <w:rFonts w:ascii="Arial" w:hAnsi="Arial" w:cs="Arial"/>
          <w:b/>
          <w:bCs/>
          <w:sz w:val="22"/>
          <w:szCs w:val="22"/>
        </w:rPr>
        <w:t xml:space="preserve">[Draft] </w:t>
      </w:r>
      <w:r w:rsidRPr="18242B9F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F701BD" w:rsidRPr="18242B9F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A67E94" w:rsidRPr="18242B9F">
        <w:rPr>
          <w:rFonts w:ascii="Arial" w:hAnsi="Arial" w:cs="Arial"/>
          <w:b/>
          <w:bCs/>
          <w:sz w:val="22"/>
          <w:szCs w:val="22"/>
        </w:rPr>
        <w:t xml:space="preserve">to SA6 about </w:t>
      </w:r>
      <w:r w:rsidR="00F701BD" w:rsidRPr="18242B9F">
        <w:rPr>
          <w:rFonts w:ascii="Arial" w:hAnsi="Arial" w:cs="Arial"/>
          <w:b/>
          <w:bCs/>
          <w:sz w:val="22"/>
          <w:szCs w:val="22"/>
          <w:lang w:val="en-US" w:eastAsia="zh-CN"/>
        </w:rPr>
        <w:t>new SID on Application Enablement for Data Integrity Verification Service in IOT</w:t>
      </w:r>
    </w:p>
    <w:p w14:paraId="06BA196E" w14:textId="64F2962F" w:rsidR="00B97703" w:rsidRPr="00A67E94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A67E94">
        <w:rPr>
          <w:rFonts w:ascii="Arial" w:hAnsi="Arial" w:cs="Arial"/>
          <w:b/>
          <w:sz w:val="22"/>
          <w:szCs w:val="22"/>
        </w:rPr>
        <w:t>Response to:</w:t>
      </w:r>
      <w:r w:rsidRPr="00A67E94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bookmarkStart w:id="4" w:name="_Hlk79150729"/>
      <w:r w:rsidR="000202DD" w:rsidRPr="00A67E94">
        <w:rPr>
          <w:rFonts w:ascii="Arial" w:hAnsi="Arial" w:cs="Arial"/>
          <w:b/>
          <w:bCs/>
          <w:sz w:val="22"/>
          <w:szCs w:val="22"/>
        </w:rPr>
        <w:t>S3-212444</w:t>
      </w:r>
      <w:r w:rsidRPr="00A67E94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4"/>
      <w:r w:rsidRPr="00A67E94">
        <w:rPr>
          <w:rFonts w:ascii="Arial" w:hAnsi="Arial" w:cs="Arial"/>
          <w:b/>
          <w:bCs/>
          <w:sz w:val="22"/>
          <w:szCs w:val="22"/>
        </w:rPr>
        <w:t xml:space="preserve">on </w:t>
      </w:r>
      <w:r w:rsidR="000202DD" w:rsidRPr="00A67E94">
        <w:rPr>
          <w:rFonts w:ascii="Arial" w:hAnsi="Arial" w:cs="Arial"/>
          <w:b/>
          <w:sz w:val="22"/>
          <w:szCs w:val="22"/>
          <w:lang w:val="en-US" w:eastAsia="zh-CN"/>
        </w:rPr>
        <w:t>new SID on Application Enablement for Data Integrity Verification Service in IOT</w:t>
      </w:r>
      <w:r w:rsidRPr="00A67E94">
        <w:rPr>
          <w:rFonts w:ascii="Arial" w:hAnsi="Arial" w:cs="Arial"/>
          <w:b/>
          <w:bCs/>
          <w:sz w:val="22"/>
          <w:szCs w:val="22"/>
        </w:rPr>
        <w:t xml:space="preserve"> from </w:t>
      </w:r>
      <w:r w:rsidR="00F701BD" w:rsidRPr="00A67E94">
        <w:rPr>
          <w:rFonts w:ascii="Arial" w:hAnsi="Arial" w:cs="Arial"/>
          <w:b/>
          <w:bCs/>
          <w:sz w:val="22"/>
          <w:szCs w:val="22"/>
        </w:rPr>
        <w:t>3GPP SA6</w:t>
      </w:r>
    </w:p>
    <w:p w14:paraId="2C6E4D6E" w14:textId="2BAA315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01BD">
        <w:rPr>
          <w:rFonts w:ascii="Arial" w:hAnsi="Arial" w:cs="Arial"/>
          <w:b/>
          <w:bCs/>
          <w:sz w:val="22"/>
          <w:szCs w:val="22"/>
        </w:rPr>
        <w:t>Release 18</w:t>
      </w:r>
    </w:p>
    <w:bookmarkEnd w:id="5"/>
    <w:bookmarkEnd w:id="6"/>
    <w:bookmarkEnd w:id="7"/>
    <w:p w14:paraId="1E9D3ED8" w14:textId="73E4433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3AA5E348" w:rsidR="00B97703" w:rsidRPr="004E3939" w:rsidRDefault="004E3939" w:rsidP="18242B9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18242B9F">
        <w:rPr>
          <w:rFonts w:ascii="Arial" w:hAnsi="Arial" w:cs="Arial"/>
          <w:b/>
          <w:bCs/>
          <w:sz w:val="22"/>
          <w:szCs w:val="22"/>
        </w:rPr>
        <w:t>Source:</w:t>
      </w:r>
      <w:r>
        <w:tab/>
      </w:r>
      <w:r w:rsidR="046942AA" w:rsidRPr="18242B9F">
        <w:rPr>
          <w:rFonts w:ascii="Arial" w:hAnsi="Arial" w:cs="Arial"/>
          <w:b/>
          <w:bCs/>
          <w:sz w:val="22"/>
          <w:szCs w:val="22"/>
        </w:rPr>
        <w:t>Nokia</w:t>
      </w:r>
      <w:r w:rsidR="3A63D9A1" w:rsidRPr="18242B9F">
        <w:rPr>
          <w:rFonts w:ascii="Arial" w:hAnsi="Arial" w:cs="Arial"/>
          <w:b/>
          <w:bCs/>
          <w:sz w:val="22"/>
          <w:szCs w:val="22"/>
        </w:rPr>
        <w:t>,</w:t>
      </w:r>
      <w:r w:rsidR="046942AA" w:rsidRPr="18242B9F">
        <w:rPr>
          <w:rFonts w:ascii="Arial" w:hAnsi="Arial" w:cs="Arial"/>
          <w:b/>
          <w:bCs/>
          <w:sz w:val="22"/>
          <w:szCs w:val="22"/>
        </w:rPr>
        <w:t xml:space="preserve"> to be </w:t>
      </w:r>
      <w:r w:rsidR="000202DD" w:rsidRPr="18242B9F">
        <w:rPr>
          <w:rFonts w:ascii="Arial" w:hAnsi="Arial" w:cs="Arial"/>
          <w:b/>
          <w:bCs/>
          <w:sz w:val="22"/>
          <w:szCs w:val="22"/>
        </w:rPr>
        <w:t>3GPP TSG SA WG3</w:t>
      </w:r>
    </w:p>
    <w:p w14:paraId="2548326B" w14:textId="7BE4A18A" w:rsidR="00B97703" w:rsidRDefault="00B97703">
      <w:pPr>
        <w:spacing w:after="60"/>
        <w:ind w:left="1985" w:hanging="1985"/>
        <w:rPr>
          <w:ins w:id="8" w:author="Nokia" w:date="2021-08-25T15:23:00Z"/>
          <w:rFonts w:ascii="Arial" w:hAnsi="Arial" w:cs="Arial"/>
          <w:b/>
          <w:sz w:val="22"/>
          <w:szCs w:val="22"/>
          <w:lang w:val="en-US"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202DD" w:rsidRPr="000202DD">
        <w:rPr>
          <w:rFonts w:ascii="Arial" w:hAnsi="Arial" w:cs="Arial"/>
          <w:b/>
          <w:sz w:val="22"/>
          <w:szCs w:val="22"/>
        </w:rPr>
        <w:t>3GPP TSG SA WG</w:t>
      </w:r>
      <w:r w:rsidR="000202DD" w:rsidRPr="000202DD">
        <w:rPr>
          <w:rFonts w:ascii="Arial" w:hAnsi="Arial" w:cs="Arial"/>
          <w:b/>
          <w:sz w:val="22"/>
          <w:szCs w:val="22"/>
          <w:lang w:val="en-US" w:eastAsia="zh-CN"/>
        </w:rPr>
        <w:t>6</w:t>
      </w:r>
    </w:p>
    <w:p w14:paraId="0D162CB0" w14:textId="3E5B634D" w:rsidR="0090335D" w:rsidRPr="000202DD" w:rsidRDefault="0090335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ins w:id="9" w:author="Nokia" w:date="2021-08-25T15:23:00Z">
        <w:r>
          <w:rPr>
            <w:rFonts w:ascii="Arial" w:hAnsi="Arial" w:cs="Arial"/>
            <w:b/>
            <w:sz w:val="22"/>
            <w:szCs w:val="22"/>
            <w:lang w:val="en-US" w:eastAsia="zh-CN"/>
          </w:rPr>
          <w:tab/>
        </w:r>
        <w:r w:rsidRPr="00D50762">
          <w:rPr>
            <w:rFonts w:ascii="Arial" w:hAnsi="Arial" w:cs="Arial"/>
            <w:b/>
            <w:sz w:val="22"/>
            <w:szCs w:val="22"/>
          </w:rPr>
          <w:t>3GPP TSG SA WG</w:t>
        </w:r>
        <w:r w:rsidRPr="00D50762">
          <w:rPr>
            <w:rFonts w:ascii="Arial" w:hAnsi="Arial" w:cs="Arial"/>
            <w:b/>
            <w:sz w:val="22"/>
            <w:szCs w:val="22"/>
            <w:lang w:eastAsia="zh-CN"/>
          </w:rPr>
          <w:t>1</w:t>
        </w:r>
      </w:ins>
    </w:p>
    <w:p w14:paraId="5DC2ED77" w14:textId="48EB09D2" w:rsidR="00B97703" w:rsidRPr="00D50762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10" w:name="OLE_LINK45"/>
      <w:bookmarkStart w:id="11" w:name="OLE_LINK46"/>
      <w:r w:rsidRPr="00D50762">
        <w:rPr>
          <w:rFonts w:ascii="Arial" w:hAnsi="Arial" w:cs="Arial"/>
          <w:b/>
          <w:sz w:val="22"/>
          <w:szCs w:val="22"/>
        </w:rPr>
        <w:t>Cc:</w:t>
      </w:r>
      <w:r w:rsidRPr="00D50762">
        <w:rPr>
          <w:rFonts w:ascii="Arial" w:hAnsi="Arial" w:cs="Arial"/>
          <w:b/>
          <w:sz w:val="22"/>
          <w:szCs w:val="22"/>
        </w:rPr>
        <w:tab/>
      </w:r>
      <w:del w:id="12" w:author="Nokia" w:date="2021-08-25T15:23:00Z">
        <w:r w:rsidR="000202DD" w:rsidRPr="00D50762" w:rsidDel="0090335D">
          <w:rPr>
            <w:rFonts w:ascii="Arial" w:hAnsi="Arial" w:cs="Arial"/>
            <w:b/>
            <w:sz w:val="22"/>
            <w:szCs w:val="22"/>
          </w:rPr>
          <w:delText>3GPP TSG SA WG</w:delText>
        </w:r>
        <w:r w:rsidR="000202DD" w:rsidRPr="00D50762" w:rsidDel="0090335D">
          <w:rPr>
            <w:rFonts w:ascii="Arial" w:hAnsi="Arial" w:cs="Arial"/>
            <w:b/>
            <w:sz w:val="22"/>
            <w:szCs w:val="22"/>
            <w:lang w:eastAsia="zh-CN"/>
          </w:rPr>
          <w:delText>1</w:delText>
        </w:r>
      </w:del>
    </w:p>
    <w:bookmarkEnd w:id="10"/>
    <w:bookmarkEnd w:id="11"/>
    <w:p w14:paraId="1A1CC9B8" w14:textId="77777777" w:rsidR="00B97703" w:rsidRPr="00D50762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C701869" w14:textId="28D06BE3" w:rsidR="00B97703" w:rsidRPr="004E3939" w:rsidRDefault="00B97703" w:rsidP="18242B9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green"/>
        </w:rPr>
      </w:pPr>
      <w:r w:rsidRPr="18242B9F">
        <w:rPr>
          <w:rFonts w:ascii="Arial" w:hAnsi="Arial" w:cs="Arial"/>
          <w:b/>
          <w:bCs/>
          <w:sz w:val="22"/>
          <w:szCs w:val="22"/>
        </w:rPr>
        <w:t>Contact person:</w:t>
      </w:r>
      <w:r>
        <w:tab/>
      </w:r>
      <w:r w:rsidR="55BFCFE2" w:rsidRPr="18242B9F">
        <w:rPr>
          <w:rFonts w:ascii="Arial" w:hAnsi="Arial" w:cs="Arial"/>
          <w:b/>
          <w:bCs/>
          <w:sz w:val="22"/>
          <w:szCs w:val="22"/>
        </w:rPr>
        <w:t>Markus Staufer</w:t>
      </w:r>
    </w:p>
    <w:p w14:paraId="624467C5" w14:textId="372A5C08" w:rsidR="55BFCFE2" w:rsidRDefault="000D03E6" w:rsidP="00D50762">
      <w:pPr>
        <w:spacing w:after="60"/>
        <w:ind w:left="1985"/>
        <w:rPr>
          <w:rFonts w:ascii="Arial" w:hAnsi="Arial" w:cs="Arial"/>
          <w:b/>
          <w:bCs/>
          <w:sz w:val="22"/>
          <w:szCs w:val="22"/>
        </w:rPr>
      </w:pPr>
      <w:hyperlink r:id="rId12" w:history="1">
        <w:r w:rsidR="00D50762" w:rsidRPr="00C22388">
          <w:rPr>
            <w:rStyle w:val="Hyperlink"/>
            <w:rFonts w:ascii="Arial" w:hAnsi="Arial" w:cs="Arial"/>
            <w:b/>
            <w:bCs/>
            <w:sz w:val="22"/>
            <w:szCs w:val="22"/>
          </w:rPr>
          <w:t>markus.staufer@nokia.com</w:t>
        </w:r>
      </w:hyperlink>
    </w:p>
    <w:p w14:paraId="52962F47" w14:textId="7AF329DE" w:rsidR="55BFCFE2" w:rsidRDefault="55BFCFE2" w:rsidP="00D50762">
      <w:pPr>
        <w:spacing w:after="60"/>
        <w:ind w:left="1985"/>
        <w:rPr>
          <w:rFonts w:ascii="Arial" w:hAnsi="Arial" w:cs="Arial"/>
          <w:b/>
          <w:bCs/>
          <w:sz w:val="22"/>
          <w:szCs w:val="22"/>
        </w:rPr>
      </w:pPr>
      <w:r w:rsidRPr="18242B9F">
        <w:rPr>
          <w:rFonts w:ascii="Arial" w:hAnsi="Arial" w:cs="Arial"/>
          <w:b/>
          <w:bCs/>
          <w:sz w:val="22"/>
          <w:szCs w:val="22"/>
        </w:rPr>
        <w:t>Tel: 0049 151 5515 3469</w:t>
      </w:r>
    </w:p>
    <w:p w14:paraId="6094EBEE" w14:textId="5A25D2CC" w:rsidR="18242B9F" w:rsidRDefault="18242B9F" w:rsidP="18242B9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2AB362D9" w:rsidR="00B97703" w:rsidRPr="000202DD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202DD" w:rsidRPr="000202DD">
        <w:rPr>
          <w:rFonts w:ascii="Arial" w:hAnsi="Arial" w:cs="Arial"/>
          <w:sz w:val="22"/>
          <w:szCs w:val="22"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BB76042" w14:textId="139488C1" w:rsidR="0031678B" w:rsidRDefault="0031678B" w:rsidP="000202DD">
      <w:pPr>
        <w:rPr>
          <w:ins w:id="13" w:author="Nokia" w:date="2021-08-25T12:34:00Z"/>
          <w:rFonts w:ascii="Arial" w:hAnsi="Arial" w:cs="Arial"/>
        </w:rPr>
      </w:pPr>
      <w:ins w:id="14" w:author="Nokia" w:date="2021-08-25T12:33:00Z">
        <w:r>
          <w:rPr>
            <w:rFonts w:ascii="Arial" w:hAnsi="Arial" w:cs="Arial"/>
          </w:rPr>
          <w:t xml:space="preserve">SA3 would like to thank SA6 for sending LS </w:t>
        </w:r>
        <w:r w:rsidRPr="5F92773A">
          <w:rPr>
            <w:rFonts w:ascii="Arial" w:hAnsi="Arial" w:cs="Arial"/>
          </w:rPr>
          <w:t>S6-211496</w:t>
        </w:r>
      </w:ins>
      <w:ins w:id="15" w:author="Nokia" w:date="2021-08-25T12:34:00Z">
        <w:r>
          <w:rPr>
            <w:rFonts w:ascii="Arial" w:hAnsi="Arial" w:cs="Arial"/>
          </w:rPr>
          <w:t>.</w:t>
        </w:r>
      </w:ins>
    </w:p>
    <w:p w14:paraId="444F086A" w14:textId="05FF050A" w:rsidR="0031678B" w:rsidRDefault="0031678B" w:rsidP="000202DD">
      <w:pPr>
        <w:rPr>
          <w:ins w:id="16" w:author="Nokia" w:date="2021-08-25T12:32:00Z"/>
          <w:rFonts w:ascii="Arial" w:hAnsi="Arial" w:cs="Arial"/>
        </w:rPr>
      </w:pPr>
      <w:ins w:id="17" w:author="Nokia" w:date="2021-08-25T12:34:00Z">
        <w:r>
          <w:rPr>
            <w:rFonts w:ascii="Arial" w:hAnsi="Arial" w:cs="Arial"/>
          </w:rPr>
          <w:t xml:space="preserve">Since the LS and SA3's answer relates to a requirement made by </w:t>
        </w:r>
      </w:ins>
      <w:ins w:id="18" w:author="Nokia" w:date="2021-08-25T12:35:00Z">
        <w:r>
          <w:rPr>
            <w:rFonts w:ascii="Arial" w:hAnsi="Arial" w:cs="Arial"/>
          </w:rPr>
          <w:t>SA1, SA3</w:t>
        </w:r>
        <w:del w:id="19" w:author="Nokia2" w:date="2021-08-26T18:32:00Z">
          <w:r w:rsidDel="00672E80">
            <w:rPr>
              <w:rFonts w:ascii="Arial" w:hAnsi="Arial" w:cs="Arial"/>
            </w:rPr>
            <w:delText xml:space="preserve"> </w:delText>
          </w:r>
        </w:del>
        <w:del w:id="20" w:author="Nokia2" w:date="2021-08-26T18:30:00Z">
          <w:r w:rsidDel="00672E80">
            <w:rPr>
              <w:rFonts w:ascii="Arial" w:hAnsi="Arial" w:cs="Arial"/>
            </w:rPr>
            <w:delText>decided</w:delText>
          </w:r>
        </w:del>
        <w:del w:id="21" w:author="Nokia2" w:date="2021-08-26T18:32:00Z">
          <w:r w:rsidDel="00672E80">
            <w:rPr>
              <w:rFonts w:ascii="Arial" w:hAnsi="Arial" w:cs="Arial"/>
            </w:rPr>
            <w:delText xml:space="preserve"> to send</w:delText>
          </w:r>
        </w:del>
        <w:r>
          <w:rPr>
            <w:rFonts w:ascii="Arial" w:hAnsi="Arial" w:cs="Arial"/>
          </w:rPr>
          <w:t xml:space="preserve"> </w:t>
        </w:r>
      </w:ins>
      <w:ins w:id="22" w:author="Nokia2" w:date="2021-08-26T18:32:00Z">
        <w:r w:rsidR="00672E80">
          <w:rPr>
            <w:rFonts w:ascii="Arial" w:hAnsi="Arial" w:cs="Arial"/>
          </w:rPr>
          <w:t xml:space="preserve">provides </w:t>
        </w:r>
      </w:ins>
      <w:ins w:id="23" w:author="Nokia" w:date="2021-08-25T15:20:00Z">
        <w:r w:rsidR="0090335D">
          <w:rPr>
            <w:rFonts w:ascii="Arial" w:hAnsi="Arial" w:cs="Arial"/>
          </w:rPr>
          <w:t xml:space="preserve">a common </w:t>
        </w:r>
      </w:ins>
      <w:ins w:id="24" w:author="Nokia" w:date="2021-08-25T12:35:00Z">
        <w:r>
          <w:rPr>
            <w:rFonts w:ascii="Arial" w:hAnsi="Arial" w:cs="Arial"/>
          </w:rPr>
          <w:t xml:space="preserve">reply to </w:t>
        </w:r>
      </w:ins>
      <w:ins w:id="25" w:author="Nokia2" w:date="2021-08-26T18:19:00Z">
        <w:r w:rsidR="00552116">
          <w:rPr>
            <w:rFonts w:ascii="Arial" w:hAnsi="Arial" w:cs="Arial"/>
          </w:rPr>
          <w:t xml:space="preserve">the kind attention of </w:t>
        </w:r>
      </w:ins>
      <w:ins w:id="26" w:author="Nokia" w:date="2021-08-25T12:35:00Z">
        <w:r>
          <w:rPr>
            <w:rFonts w:ascii="Arial" w:hAnsi="Arial" w:cs="Arial"/>
          </w:rPr>
          <w:t>SA</w:t>
        </w:r>
      </w:ins>
      <w:ins w:id="27" w:author="Nokia" w:date="2021-08-25T15:20:00Z">
        <w:r w:rsidR="0090335D">
          <w:rPr>
            <w:rFonts w:ascii="Arial" w:hAnsi="Arial" w:cs="Arial"/>
          </w:rPr>
          <w:t>6 and SA1</w:t>
        </w:r>
      </w:ins>
      <w:ins w:id="28" w:author="Nokia" w:date="2021-08-25T12:35:00Z">
        <w:r>
          <w:rPr>
            <w:rFonts w:ascii="Arial" w:hAnsi="Arial" w:cs="Arial"/>
          </w:rPr>
          <w:t>.</w:t>
        </w:r>
      </w:ins>
    </w:p>
    <w:p w14:paraId="56902B17" w14:textId="1259D7C5" w:rsidR="000202DD" w:rsidRDefault="00AF2295" w:rsidP="000202DD">
      <w:pPr>
        <w:rPr>
          <w:rFonts w:ascii="Arial" w:hAnsi="Arial" w:cs="Arial"/>
          <w:lang w:val="en-US" w:eastAsia="zh-CN"/>
        </w:rPr>
      </w:pPr>
      <w:r w:rsidRPr="5F92773A">
        <w:rPr>
          <w:rFonts w:ascii="Arial" w:hAnsi="Arial" w:cs="Arial"/>
        </w:rPr>
        <w:t>In LS S</w:t>
      </w:r>
      <w:r w:rsidR="23639639" w:rsidRPr="5F92773A">
        <w:rPr>
          <w:rFonts w:ascii="Arial" w:hAnsi="Arial" w:cs="Arial"/>
        </w:rPr>
        <w:t>6</w:t>
      </w:r>
      <w:r w:rsidRPr="5F92773A">
        <w:rPr>
          <w:rFonts w:ascii="Arial" w:hAnsi="Arial" w:cs="Arial"/>
        </w:rPr>
        <w:t>-21</w:t>
      </w:r>
      <w:r w:rsidR="6F181286" w:rsidRPr="5F92773A">
        <w:rPr>
          <w:rFonts w:ascii="Arial" w:hAnsi="Arial" w:cs="Arial"/>
        </w:rPr>
        <w:t>1496</w:t>
      </w:r>
      <w:r w:rsidRPr="5F92773A">
        <w:rPr>
          <w:rFonts w:ascii="Arial" w:hAnsi="Arial" w:cs="Arial"/>
        </w:rPr>
        <w:t xml:space="preserve"> </w:t>
      </w:r>
      <w:r w:rsidR="00D50762">
        <w:rPr>
          <w:rFonts w:ascii="Arial" w:hAnsi="Arial" w:cs="Arial"/>
        </w:rPr>
        <w:t xml:space="preserve">(S3-212444) </w:t>
      </w:r>
      <w:r w:rsidRPr="5F92773A">
        <w:rPr>
          <w:rFonts w:ascii="Arial" w:hAnsi="Arial" w:cs="Arial"/>
        </w:rPr>
        <w:t xml:space="preserve">SA6 has informed SA3 about a new study </w:t>
      </w:r>
      <w:r w:rsidR="000358A3" w:rsidRPr="5F92773A">
        <w:rPr>
          <w:rFonts w:ascii="Arial" w:hAnsi="Arial" w:cs="Arial"/>
        </w:rPr>
        <w:t xml:space="preserve">(S6-211481) </w:t>
      </w:r>
      <w:r w:rsidRPr="5F92773A">
        <w:rPr>
          <w:rFonts w:ascii="Arial" w:hAnsi="Arial" w:cs="Arial"/>
        </w:rPr>
        <w:t>propo</w:t>
      </w:r>
      <w:r w:rsidR="00DF1731" w:rsidRPr="5F92773A">
        <w:rPr>
          <w:rFonts w:ascii="Arial" w:hAnsi="Arial" w:cs="Arial"/>
        </w:rPr>
        <w:t xml:space="preserve">sed in </w:t>
      </w:r>
      <w:r w:rsidR="003F44A6" w:rsidRPr="5F92773A">
        <w:rPr>
          <w:rFonts w:ascii="Arial" w:hAnsi="Arial" w:cs="Arial"/>
        </w:rPr>
        <w:t xml:space="preserve">SA6 on </w:t>
      </w:r>
      <w:r w:rsidR="00DF1731" w:rsidRPr="5F92773A">
        <w:rPr>
          <w:rFonts w:ascii="Arial" w:hAnsi="Arial" w:cs="Arial"/>
        </w:rPr>
        <w:t xml:space="preserve">the application layer support of the service </w:t>
      </w:r>
      <w:r w:rsidR="00DF1731" w:rsidRPr="5F92773A">
        <w:rPr>
          <w:rFonts w:ascii="Arial" w:hAnsi="Arial" w:cs="Arial"/>
          <w:lang w:val="en-US" w:eastAsia="zh-CN"/>
        </w:rPr>
        <w:t xml:space="preserve">for data integrity verification in IOT </w:t>
      </w:r>
      <w:r w:rsidR="00DF1731" w:rsidRPr="5F92773A">
        <w:rPr>
          <w:rFonts w:ascii="Arial" w:hAnsi="Arial" w:cs="Arial"/>
        </w:rPr>
        <w:t>based on the stage 1 requirements in TS 22.26</w:t>
      </w:r>
      <w:r w:rsidR="00DF1731" w:rsidRPr="5F92773A">
        <w:rPr>
          <w:rFonts w:ascii="Arial" w:hAnsi="Arial" w:cs="Arial"/>
          <w:lang w:val="en-US" w:eastAsia="zh-CN"/>
        </w:rPr>
        <w:t>1.</w:t>
      </w:r>
    </w:p>
    <w:p w14:paraId="53245FD8" w14:textId="160CD21C" w:rsidR="00DF1731" w:rsidRDefault="00DF1731" w:rsidP="000202DD">
      <w:pPr>
        <w:rPr>
          <w:i/>
          <w:iCs/>
          <w:lang w:val="en-US" w:eastAsia="zh-CN"/>
        </w:rPr>
      </w:pPr>
      <w:r>
        <w:rPr>
          <w:rFonts w:ascii="Arial" w:hAnsi="Arial" w:cs="Arial"/>
          <w:lang w:val="en-US" w:eastAsia="zh-CN"/>
        </w:rPr>
        <w:t>SA3 takes note of the existence of the requirement in TS 22.261 that "</w:t>
      </w:r>
      <w:r>
        <w:rPr>
          <w:i/>
          <w:iCs/>
          <w:lang w:val="en-US" w:eastAsia="zh-CN"/>
        </w:rPr>
        <w:t>the 5G system shall provide a mechanism to support data integrity verification service".</w:t>
      </w:r>
    </w:p>
    <w:p w14:paraId="123D0C43" w14:textId="5B0982ED" w:rsidR="000358A3" w:rsidRDefault="00DF1731" w:rsidP="000202DD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At this </w:t>
      </w:r>
      <w:r w:rsidR="00D50762">
        <w:rPr>
          <w:rFonts w:ascii="Arial" w:hAnsi="Arial" w:cs="Arial"/>
          <w:lang w:val="en-US" w:eastAsia="zh-CN"/>
        </w:rPr>
        <w:t>time</w:t>
      </w:r>
      <w:r>
        <w:rPr>
          <w:rFonts w:ascii="Arial" w:hAnsi="Arial" w:cs="Arial"/>
          <w:lang w:val="en-US" w:eastAsia="zh-CN"/>
        </w:rPr>
        <w:t xml:space="preserve"> SA3 does not have further information or </w:t>
      </w:r>
      <w:r w:rsidR="003F44A6">
        <w:rPr>
          <w:rFonts w:ascii="Arial" w:hAnsi="Arial" w:cs="Arial"/>
          <w:lang w:val="en-US" w:eastAsia="zh-CN"/>
        </w:rPr>
        <w:t xml:space="preserve">own </w:t>
      </w:r>
      <w:r>
        <w:rPr>
          <w:rFonts w:ascii="Arial" w:hAnsi="Arial" w:cs="Arial"/>
          <w:lang w:val="en-US" w:eastAsia="zh-CN"/>
        </w:rPr>
        <w:t>insight</w:t>
      </w:r>
      <w:r w:rsidR="003F44A6">
        <w:rPr>
          <w:rFonts w:ascii="Arial" w:hAnsi="Arial" w:cs="Arial"/>
          <w:lang w:val="en-US" w:eastAsia="zh-CN"/>
        </w:rPr>
        <w:t>s</w:t>
      </w:r>
      <w:r>
        <w:rPr>
          <w:rFonts w:ascii="Arial" w:hAnsi="Arial" w:cs="Arial"/>
          <w:lang w:val="en-US" w:eastAsia="zh-CN"/>
        </w:rPr>
        <w:t xml:space="preserve"> on use cases or the intention of this integrity verification service</w:t>
      </w:r>
      <w:r w:rsidR="000358A3">
        <w:rPr>
          <w:rFonts w:ascii="Arial" w:hAnsi="Arial" w:cs="Arial"/>
          <w:lang w:val="en-US" w:eastAsia="zh-CN"/>
        </w:rPr>
        <w:t xml:space="preserve"> as required by SA1</w:t>
      </w:r>
      <w:r>
        <w:rPr>
          <w:rFonts w:ascii="Arial" w:hAnsi="Arial" w:cs="Arial"/>
          <w:lang w:val="en-US" w:eastAsia="zh-CN"/>
        </w:rPr>
        <w:t>.</w:t>
      </w:r>
    </w:p>
    <w:p w14:paraId="04E52B75" w14:textId="658C9F73" w:rsidR="00DF1731" w:rsidRPr="006E5038" w:rsidRDefault="00DF1731" w:rsidP="00020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US" w:eastAsia="zh-CN"/>
        </w:rPr>
        <w:t>Specifically, SA3 c</w:t>
      </w:r>
      <w:r w:rsidR="000358A3">
        <w:rPr>
          <w:rFonts w:ascii="Arial" w:hAnsi="Arial" w:cs="Arial"/>
          <w:lang w:val="en-US" w:eastAsia="zh-CN"/>
        </w:rPr>
        <w:t>ould</w:t>
      </w:r>
      <w:r>
        <w:rPr>
          <w:rFonts w:ascii="Arial" w:hAnsi="Arial" w:cs="Arial"/>
          <w:lang w:val="en-US" w:eastAsia="zh-CN"/>
        </w:rPr>
        <w:t xml:space="preserve"> only speculate if the </w:t>
      </w:r>
      <w:r w:rsidR="000358A3">
        <w:rPr>
          <w:rFonts w:ascii="Arial" w:hAnsi="Arial" w:cs="Arial"/>
          <w:lang w:val="en-US" w:eastAsia="zh-CN"/>
        </w:rPr>
        <w:t>intention of the SA1 requirement was providing an "</w:t>
      </w:r>
      <w:r w:rsidR="000358A3" w:rsidRPr="000358A3">
        <w:rPr>
          <w:i/>
          <w:iCs/>
          <w:lang w:eastAsia="zh-CN"/>
        </w:rPr>
        <w:t xml:space="preserve">additional ability to </w:t>
      </w:r>
      <w:r w:rsidR="000358A3" w:rsidRPr="000358A3">
        <w:rPr>
          <w:i/>
          <w:iCs/>
          <w:lang w:val="en-US" w:eastAsia="zh-CN"/>
        </w:rPr>
        <w:t>provide</w:t>
      </w:r>
      <w:r w:rsidR="000358A3" w:rsidRPr="000358A3">
        <w:rPr>
          <w:i/>
          <w:iCs/>
          <w:lang w:eastAsia="zh-CN"/>
        </w:rPr>
        <w:t xml:space="preserve"> data integrity </w:t>
      </w:r>
      <w:r w:rsidR="000358A3" w:rsidRPr="000358A3">
        <w:rPr>
          <w:i/>
          <w:iCs/>
          <w:lang w:val="en-US" w:eastAsia="zh-CN"/>
        </w:rPr>
        <w:t xml:space="preserve">protection service </w:t>
      </w:r>
      <w:r w:rsidR="000358A3" w:rsidRPr="000358A3">
        <w:rPr>
          <w:i/>
          <w:iCs/>
          <w:lang w:eastAsia="zh-CN"/>
        </w:rPr>
        <w:t>between a</w:t>
      </w:r>
      <w:r w:rsidR="000358A3" w:rsidRPr="000358A3">
        <w:rPr>
          <w:i/>
          <w:iCs/>
          <w:lang w:val="en-US" w:eastAsia="zh-CN"/>
        </w:rPr>
        <w:t>n application on</w:t>
      </w:r>
      <w:r w:rsidR="000358A3" w:rsidRPr="000358A3">
        <w:rPr>
          <w:i/>
          <w:iCs/>
          <w:lang w:eastAsia="zh-CN"/>
        </w:rPr>
        <w:t xml:space="preserve"> UE and an Application Server</w:t>
      </w:r>
      <w:r w:rsidR="000358A3">
        <w:rPr>
          <w:lang w:eastAsia="zh-CN"/>
        </w:rPr>
        <w:t xml:space="preserve">" </w:t>
      </w:r>
      <w:r w:rsidR="000358A3" w:rsidRPr="006E5038">
        <w:rPr>
          <w:rFonts w:ascii="Arial" w:hAnsi="Arial" w:cs="Arial"/>
          <w:lang w:eastAsia="zh-CN"/>
        </w:rPr>
        <w:t xml:space="preserve">as stipulated in </w:t>
      </w:r>
      <w:r w:rsidR="000358A3" w:rsidRPr="006E5038">
        <w:rPr>
          <w:rFonts w:ascii="Arial" w:hAnsi="Arial" w:cs="Arial"/>
        </w:rPr>
        <w:t>S6-211481.</w:t>
      </w:r>
      <w:ins w:id="29" w:author="Nokia" w:date="2021-08-25T14:47:00Z">
        <w:r w:rsidR="00CC084C">
          <w:rPr>
            <w:rFonts w:ascii="Arial" w:hAnsi="Arial" w:cs="Arial"/>
          </w:rPr>
          <w:t xml:space="preserve"> </w:t>
        </w:r>
      </w:ins>
      <w:ins w:id="30" w:author="Nokia" w:date="2021-08-25T14:56:00Z">
        <w:r w:rsidR="00FD2781">
          <w:rPr>
            <w:rFonts w:ascii="Arial" w:hAnsi="Arial" w:cs="Arial"/>
          </w:rPr>
          <w:t>SA3 sees a potential co</w:t>
        </w:r>
      </w:ins>
      <w:ins w:id="31" w:author="Nokia" w:date="2021-08-25T14:57:00Z">
        <w:r w:rsidR="00FD2781">
          <w:rPr>
            <w:rFonts w:ascii="Arial" w:hAnsi="Arial" w:cs="Arial"/>
          </w:rPr>
          <w:t>ntradiction with the SA1 requirement, which restricts the scope of the</w:t>
        </w:r>
      </w:ins>
      <w:ins w:id="32" w:author="Nokia" w:date="2021-08-25T15:17:00Z">
        <w:r w:rsidR="0090335D">
          <w:rPr>
            <w:rFonts w:ascii="Arial" w:hAnsi="Arial" w:cs="Arial"/>
          </w:rPr>
          <w:t xml:space="preserve"> integrity protection </w:t>
        </w:r>
      </w:ins>
      <w:ins w:id="33" w:author="Nokia" w:date="2021-08-25T14:57:00Z">
        <w:r w:rsidR="00FD2781">
          <w:rPr>
            <w:rFonts w:ascii="Arial" w:hAnsi="Arial" w:cs="Arial"/>
          </w:rPr>
          <w:t xml:space="preserve">service to data exchange between </w:t>
        </w:r>
      </w:ins>
      <w:ins w:id="34" w:author="Nokia" w:date="2021-08-25T14:58:00Z">
        <w:r w:rsidR="00FD2781">
          <w:rPr>
            <w:rFonts w:ascii="Arial" w:hAnsi="Arial" w:cs="Arial"/>
          </w:rPr>
          <w:t>network and application server.</w:t>
        </w:r>
      </w:ins>
    </w:p>
    <w:p w14:paraId="1846BB42" w14:textId="5739FC78" w:rsidR="000358A3" w:rsidRDefault="000358A3" w:rsidP="000202DD">
      <w:pPr>
        <w:rPr>
          <w:ins w:id="35" w:author="Nokia" w:date="2021-08-25T14:45:00Z"/>
          <w:rFonts w:ascii="Arial" w:hAnsi="Arial" w:cs="Arial"/>
        </w:rPr>
      </w:pPr>
      <w:r>
        <w:rPr>
          <w:rFonts w:ascii="Arial" w:hAnsi="Arial" w:cs="Arial"/>
        </w:rPr>
        <w:t xml:space="preserve">SA3 </w:t>
      </w:r>
      <w:r w:rsidR="003F44A6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provide feedback </w:t>
      </w:r>
      <w:r w:rsidR="003F44A6">
        <w:rPr>
          <w:rFonts w:ascii="Arial" w:hAnsi="Arial" w:cs="Arial"/>
        </w:rPr>
        <w:t xml:space="preserve">and guidance </w:t>
      </w:r>
      <w:r>
        <w:rPr>
          <w:rFonts w:ascii="Arial" w:hAnsi="Arial" w:cs="Arial"/>
        </w:rPr>
        <w:t xml:space="preserve">on </w:t>
      </w:r>
      <w:r w:rsidR="00FF6CDB">
        <w:rPr>
          <w:rFonts w:ascii="Arial" w:hAnsi="Arial" w:cs="Arial"/>
        </w:rPr>
        <w:t>security aspects on a service for data integrity verification as soon as more detailed information about use cases</w:t>
      </w:r>
      <w:ins w:id="36" w:author="Nokia" w:date="2021-08-25T15:07:00Z">
        <w:r w:rsidR="00D47E49">
          <w:rPr>
            <w:rFonts w:ascii="Arial" w:hAnsi="Arial" w:cs="Arial"/>
          </w:rPr>
          <w:t>, scope</w:t>
        </w:r>
      </w:ins>
      <w:r w:rsidR="00FF6CDB">
        <w:rPr>
          <w:rFonts w:ascii="Arial" w:hAnsi="Arial" w:cs="Arial"/>
        </w:rPr>
        <w:t xml:space="preserve"> and intention of the </w:t>
      </w:r>
      <w:r w:rsidR="003F44A6">
        <w:rPr>
          <w:rFonts w:ascii="Arial" w:hAnsi="Arial" w:cs="Arial"/>
        </w:rPr>
        <w:t xml:space="preserve">data integrity verification </w:t>
      </w:r>
      <w:r w:rsidR="00FF6CDB">
        <w:rPr>
          <w:rFonts w:ascii="Arial" w:hAnsi="Arial" w:cs="Arial"/>
        </w:rPr>
        <w:t>service is available.</w:t>
      </w:r>
      <w:ins w:id="37" w:author="Nokia2" w:date="2021-08-26T18:20:00Z">
        <w:r w:rsidR="00552116">
          <w:rPr>
            <w:rFonts w:ascii="Arial" w:hAnsi="Arial" w:cs="Arial"/>
          </w:rPr>
          <w:t xml:space="preserve"> Therefore, SA3 kindly asks SA1 to provide </w:t>
        </w:r>
      </w:ins>
      <w:ins w:id="38" w:author="Nokia2" w:date="2021-08-26T18:22:00Z">
        <w:r w:rsidR="00552116">
          <w:rPr>
            <w:rFonts w:ascii="Arial" w:hAnsi="Arial" w:cs="Arial"/>
          </w:rPr>
          <w:t>this information as an input to SA3.</w:t>
        </w:r>
      </w:ins>
    </w:p>
    <w:p w14:paraId="21C9214A" w14:textId="72C61F28" w:rsidR="00CC084C" w:rsidDel="00552116" w:rsidRDefault="00CC084C" w:rsidP="000202DD">
      <w:pPr>
        <w:rPr>
          <w:del w:id="39" w:author="Nokia2" w:date="2021-08-26T18:20:00Z"/>
          <w:rFonts w:ascii="Arial" w:hAnsi="Arial" w:cs="Arial"/>
        </w:rPr>
      </w:pPr>
      <w:ins w:id="40" w:author="Nokia" w:date="2021-08-25T14:45:00Z">
        <w:del w:id="41" w:author="Nokia2" w:date="2021-08-26T18:20:00Z">
          <w:r w:rsidDel="00552116">
            <w:rPr>
              <w:rFonts w:ascii="Arial" w:hAnsi="Arial" w:cs="Arial"/>
            </w:rPr>
            <w:delText xml:space="preserve">SA3 recommends to not start </w:delText>
          </w:r>
        </w:del>
      </w:ins>
      <w:ins w:id="42" w:author="Nokia" w:date="2021-08-25T14:46:00Z">
        <w:del w:id="43" w:author="Nokia2" w:date="2021-08-26T18:20:00Z">
          <w:r w:rsidDel="00552116">
            <w:rPr>
              <w:rFonts w:ascii="Arial" w:hAnsi="Arial" w:cs="Arial"/>
            </w:rPr>
            <w:delText>a</w:delText>
          </w:r>
        </w:del>
      </w:ins>
      <w:ins w:id="44" w:author="Nokia" w:date="2021-08-25T14:45:00Z">
        <w:del w:id="45" w:author="Nokia2" w:date="2021-08-26T18:20:00Z">
          <w:r w:rsidDel="00552116">
            <w:rPr>
              <w:rFonts w:ascii="Arial" w:hAnsi="Arial" w:cs="Arial"/>
            </w:rPr>
            <w:delText xml:space="preserve"> study</w:delText>
          </w:r>
        </w:del>
      </w:ins>
      <w:ins w:id="46" w:author="Nokia" w:date="2021-08-25T14:50:00Z">
        <w:del w:id="47" w:author="Nokia2" w:date="2021-08-26T18:20:00Z">
          <w:r w:rsidDel="00552116">
            <w:rPr>
              <w:rFonts w:ascii="Arial" w:hAnsi="Arial" w:cs="Arial"/>
            </w:rPr>
            <w:delText xml:space="preserve"> on data integrity verification service</w:delText>
          </w:r>
        </w:del>
      </w:ins>
      <w:ins w:id="48" w:author="Nokia" w:date="2021-08-25T14:45:00Z">
        <w:del w:id="49" w:author="Nokia2" w:date="2021-08-26T18:20:00Z">
          <w:r w:rsidDel="00552116">
            <w:rPr>
              <w:rFonts w:ascii="Arial" w:hAnsi="Arial" w:cs="Arial"/>
            </w:rPr>
            <w:delText xml:space="preserve"> before SA3 could provide </w:delText>
          </w:r>
        </w:del>
      </w:ins>
      <w:ins w:id="50" w:author="Nokia" w:date="2021-08-25T14:46:00Z">
        <w:del w:id="51" w:author="Nokia2" w:date="2021-08-26T18:20:00Z">
          <w:r w:rsidDel="00552116">
            <w:rPr>
              <w:rFonts w:ascii="Arial" w:hAnsi="Arial" w:cs="Arial"/>
            </w:rPr>
            <w:delText>feedback to SA1 based on</w:delText>
          </w:r>
        </w:del>
      </w:ins>
      <w:ins w:id="52" w:author="Nokia" w:date="2021-08-25T15:00:00Z">
        <w:del w:id="53" w:author="Nokia2" w:date="2021-08-26T18:20:00Z">
          <w:r w:rsidR="00FD2781" w:rsidDel="00552116">
            <w:rPr>
              <w:rFonts w:ascii="Arial" w:hAnsi="Arial" w:cs="Arial"/>
            </w:rPr>
            <w:delText xml:space="preserve"> the requested clarification and</w:delText>
          </w:r>
        </w:del>
      </w:ins>
      <w:ins w:id="54" w:author="Nokia" w:date="2021-08-25T14:46:00Z">
        <w:del w:id="55" w:author="Nokia2" w:date="2021-08-26T18:20:00Z">
          <w:r w:rsidDel="00552116">
            <w:rPr>
              <w:rFonts w:ascii="Arial" w:hAnsi="Arial" w:cs="Arial"/>
            </w:rPr>
            <w:delText xml:space="preserve"> a </w:delText>
          </w:r>
        </w:del>
      </w:ins>
      <w:ins w:id="56" w:author="Nokia" w:date="2021-08-25T15:18:00Z">
        <w:del w:id="57" w:author="Nokia2" w:date="2021-08-26T18:20:00Z">
          <w:r w:rsidR="0090335D" w:rsidDel="00552116">
            <w:rPr>
              <w:rFonts w:ascii="Arial" w:hAnsi="Arial" w:cs="Arial"/>
            </w:rPr>
            <w:delText xml:space="preserve">resulting </w:delText>
          </w:r>
        </w:del>
      </w:ins>
      <w:ins w:id="58" w:author="Nokia" w:date="2021-08-25T14:46:00Z">
        <w:del w:id="59" w:author="Nokia2" w:date="2021-08-26T18:20:00Z">
          <w:r w:rsidDel="00552116">
            <w:rPr>
              <w:rFonts w:ascii="Arial" w:hAnsi="Arial" w:cs="Arial"/>
            </w:rPr>
            <w:delText xml:space="preserve">better understanding of the </w:delText>
          </w:r>
        </w:del>
      </w:ins>
      <w:ins w:id="60" w:author="Nokia" w:date="2021-08-25T14:50:00Z">
        <w:del w:id="61" w:author="Nokia2" w:date="2021-08-26T18:20:00Z">
          <w:r w:rsidDel="00552116">
            <w:rPr>
              <w:rFonts w:ascii="Arial" w:hAnsi="Arial" w:cs="Arial"/>
            </w:rPr>
            <w:delText>data i</w:delText>
          </w:r>
        </w:del>
      </w:ins>
      <w:ins w:id="62" w:author="Nokia" w:date="2021-08-25T14:46:00Z">
        <w:del w:id="63" w:author="Nokia2" w:date="2021-08-26T18:20:00Z">
          <w:r w:rsidDel="00552116">
            <w:rPr>
              <w:rFonts w:ascii="Arial" w:hAnsi="Arial" w:cs="Arial"/>
            </w:rPr>
            <w:delText xml:space="preserve">ntegrity </w:delText>
          </w:r>
        </w:del>
      </w:ins>
      <w:ins w:id="64" w:author="Nokia" w:date="2021-08-25T14:50:00Z">
        <w:del w:id="65" w:author="Nokia2" w:date="2021-08-26T18:20:00Z">
          <w:r w:rsidDel="00552116">
            <w:rPr>
              <w:rFonts w:ascii="Arial" w:hAnsi="Arial" w:cs="Arial"/>
            </w:rPr>
            <w:delText>v</w:delText>
          </w:r>
        </w:del>
      </w:ins>
      <w:ins w:id="66" w:author="Nokia" w:date="2021-08-25T14:46:00Z">
        <w:del w:id="67" w:author="Nokia2" w:date="2021-08-26T18:20:00Z">
          <w:r w:rsidDel="00552116">
            <w:rPr>
              <w:rFonts w:ascii="Arial" w:hAnsi="Arial" w:cs="Arial"/>
            </w:rPr>
            <w:delText xml:space="preserve">erification </w:delText>
          </w:r>
        </w:del>
      </w:ins>
      <w:ins w:id="68" w:author="Nokia" w:date="2021-08-25T14:50:00Z">
        <w:del w:id="69" w:author="Nokia2" w:date="2021-08-26T18:20:00Z">
          <w:r w:rsidDel="00552116">
            <w:rPr>
              <w:rFonts w:ascii="Arial" w:hAnsi="Arial" w:cs="Arial"/>
            </w:rPr>
            <w:delText>s</w:delText>
          </w:r>
        </w:del>
      </w:ins>
      <w:ins w:id="70" w:author="Nokia" w:date="2021-08-25T14:46:00Z">
        <w:del w:id="71" w:author="Nokia2" w:date="2021-08-26T18:20:00Z">
          <w:r w:rsidDel="00552116">
            <w:rPr>
              <w:rFonts w:ascii="Arial" w:hAnsi="Arial" w:cs="Arial"/>
            </w:rPr>
            <w:delText>ervice.</w:delText>
          </w:r>
        </w:del>
      </w:ins>
    </w:p>
    <w:p w14:paraId="01823CE7" w14:textId="0F5C8D40" w:rsidR="005F7EA1" w:rsidRPr="00DF1731" w:rsidRDefault="005F7EA1" w:rsidP="000202DD">
      <w:pPr>
        <w:rPr>
          <w:ins w:id="72" w:author="Nokia2" w:date="2021-08-26T18:20:00Z"/>
          <w:rFonts w:ascii="Arial" w:hAnsi="Arial" w:cs="Arial"/>
        </w:rPr>
      </w:pPr>
      <w:ins w:id="73" w:author="Nokia2" w:date="2021-08-26T19:36:00Z">
        <w:r>
          <w:rPr>
            <w:rFonts w:ascii="Arial" w:hAnsi="Arial" w:cs="Arial"/>
          </w:rPr>
          <w:t>Due to the expected security impact related to data integrity and authenticity under the remit of SA3, SA3 kindly suggests that the SA6 study on a data integrity verification service waits for clarification between SA1 and SA3.</w:t>
        </w:r>
      </w:ins>
    </w:p>
    <w:p w14:paraId="08AF3A7D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45637978" w14:textId="24F2621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202DD">
        <w:rPr>
          <w:rFonts w:ascii="Arial" w:hAnsi="Arial" w:cs="Arial"/>
          <w:b/>
        </w:rPr>
        <w:t>3GPP TSG WG6</w:t>
      </w:r>
      <w:r>
        <w:rPr>
          <w:rFonts w:ascii="Arial" w:hAnsi="Arial" w:cs="Arial"/>
          <w:b/>
        </w:rPr>
        <w:t xml:space="preserve"> </w:t>
      </w:r>
    </w:p>
    <w:p w14:paraId="1437C2F1" w14:textId="4D444CB0" w:rsidR="00B97703" w:rsidRDefault="00B97703">
      <w:pPr>
        <w:spacing w:after="120"/>
        <w:ind w:left="993" w:hanging="993"/>
        <w:rPr>
          <w:ins w:id="74" w:author="Nokia" w:date="2021-08-25T12:36:00Z"/>
          <w:rFonts w:ascii="Arial" w:hAnsi="Arial" w:cs="Arial"/>
          <w:bCs/>
        </w:rPr>
      </w:pPr>
      <w:r>
        <w:rPr>
          <w:rFonts w:ascii="Arial" w:hAnsi="Arial" w:cs="Arial"/>
          <w:b/>
        </w:rPr>
        <w:t>ACTION:</w:t>
      </w:r>
      <w:r w:rsidR="000202DD">
        <w:rPr>
          <w:rFonts w:ascii="Arial" w:hAnsi="Arial" w:cs="Arial"/>
          <w:b/>
        </w:rPr>
        <w:tab/>
      </w:r>
      <w:r w:rsidR="000202DD" w:rsidRPr="006E5038">
        <w:rPr>
          <w:rFonts w:ascii="Arial" w:hAnsi="Arial" w:cs="Arial"/>
          <w:bCs/>
        </w:rPr>
        <w:t xml:space="preserve">SA3 kindly asks SA6 to take the above into account and to preferably clarify </w:t>
      </w:r>
      <w:r w:rsidR="003F44A6" w:rsidRPr="006E5038">
        <w:rPr>
          <w:rFonts w:ascii="Arial" w:hAnsi="Arial" w:cs="Arial"/>
          <w:bCs/>
        </w:rPr>
        <w:t xml:space="preserve">intention, </w:t>
      </w:r>
      <w:r w:rsidR="000202DD" w:rsidRPr="006E5038">
        <w:rPr>
          <w:rFonts w:ascii="Arial" w:hAnsi="Arial" w:cs="Arial"/>
          <w:bCs/>
        </w:rPr>
        <w:t>main use cases</w:t>
      </w:r>
      <w:ins w:id="75" w:author="Nokia" w:date="2021-08-25T15:07:00Z">
        <w:r w:rsidR="00D47E49">
          <w:rPr>
            <w:rFonts w:ascii="Arial" w:hAnsi="Arial" w:cs="Arial"/>
            <w:bCs/>
          </w:rPr>
          <w:t>, scope,</w:t>
        </w:r>
      </w:ins>
      <w:r w:rsidR="000202DD" w:rsidRPr="006E5038">
        <w:rPr>
          <w:rFonts w:ascii="Arial" w:hAnsi="Arial" w:cs="Arial"/>
          <w:bCs/>
        </w:rPr>
        <w:t xml:space="preserve"> and main requirements </w:t>
      </w:r>
      <w:r w:rsidR="003F44A6" w:rsidRPr="006E5038">
        <w:rPr>
          <w:rFonts w:ascii="Arial" w:hAnsi="Arial" w:cs="Arial"/>
          <w:bCs/>
        </w:rPr>
        <w:t xml:space="preserve">of the service for data integrity verification </w:t>
      </w:r>
      <w:r w:rsidR="000202DD" w:rsidRPr="006E5038">
        <w:rPr>
          <w:rFonts w:ascii="Arial" w:hAnsi="Arial" w:cs="Arial"/>
          <w:bCs/>
        </w:rPr>
        <w:t xml:space="preserve">with SA1 before starting </w:t>
      </w:r>
      <w:r w:rsidR="003F44A6" w:rsidRPr="006E5038">
        <w:rPr>
          <w:rFonts w:ascii="Arial" w:hAnsi="Arial" w:cs="Arial"/>
          <w:bCs/>
        </w:rPr>
        <w:t xml:space="preserve">the </w:t>
      </w:r>
      <w:r w:rsidR="000202DD" w:rsidRPr="006E5038">
        <w:rPr>
          <w:rFonts w:ascii="Arial" w:hAnsi="Arial" w:cs="Arial"/>
          <w:bCs/>
        </w:rPr>
        <w:t>study.</w:t>
      </w:r>
    </w:p>
    <w:p w14:paraId="24A1445D" w14:textId="2012CD4A" w:rsidR="0031678B" w:rsidRDefault="0031678B" w:rsidP="0031678B">
      <w:pPr>
        <w:spacing w:after="120"/>
        <w:ind w:left="1985" w:hanging="1985"/>
        <w:rPr>
          <w:ins w:id="76" w:author="Nokia" w:date="2021-08-25T12:36:00Z"/>
          <w:rFonts w:ascii="Arial" w:hAnsi="Arial" w:cs="Arial"/>
          <w:b/>
        </w:rPr>
      </w:pPr>
      <w:ins w:id="77" w:author="Nokia" w:date="2021-08-25T12:36:00Z">
        <w:r>
          <w:rPr>
            <w:rFonts w:ascii="Arial" w:hAnsi="Arial" w:cs="Arial"/>
            <w:b/>
          </w:rPr>
          <w:t>To 3GPP TSG WG1</w:t>
        </w:r>
      </w:ins>
    </w:p>
    <w:p w14:paraId="369F3F9B" w14:textId="0E2500F0" w:rsidR="0031678B" w:rsidRPr="0031678B" w:rsidDel="0031678B" w:rsidRDefault="0031678B">
      <w:pPr>
        <w:spacing w:after="120"/>
        <w:rPr>
          <w:del w:id="78" w:author="Nokia" w:date="2021-08-25T12:36:00Z"/>
          <w:rFonts w:ascii="Arial" w:hAnsi="Arial" w:cs="Arial"/>
          <w:b/>
          <w:rPrChange w:id="79" w:author="Nokia" w:date="2021-08-25T12:37:00Z">
            <w:rPr>
              <w:del w:id="80" w:author="Nokia" w:date="2021-08-25T12:36:00Z"/>
              <w:rFonts w:ascii="Arial" w:hAnsi="Arial" w:cs="Arial"/>
              <w:bCs/>
            </w:rPr>
          </w:rPrChange>
        </w:rPr>
        <w:pPrChange w:id="81" w:author="Nokia" w:date="2021-08-25T12:36:00Z">
          <w:pPr>
            <w:spacing w:after="120"/>
            <w:ind w:left="993" w:hanging="993"/>
          </w:pPr>
        </w:pPrChange>
      </w:pPr>
      <w:ins w:id="82" w:author="Nokia" w:date="2021-08-25T12:36:00Z">
        <w:r w:rsidRPr="0031678B">
          <w:rPr>
            <w:rFonts w:ascii="Arial" w:hAnsi="Arial" w:cs="Arial"/>
            <w:b/>
            <w:rPrChange w:id="83" w:author="Nokia" w:date="2021-08-25T12:37:00Z">
              <w:rPr>
                <w:rFonts w:ascii="Arial" w:hAnsi="Arial" w:cs="Arial"/>
                <w:bCs/>
              </w:rPr>
            </w:rPrChange>
          </w:rPr>
          <w:t>ACTION:</w:t>
        </w:r>
      </w:ins>
      <w:ins w:id="84" w:author="Nokia" w:date="2021-08-25T14:59:00Z">
        <w:r w:rsidR="00FD2781">
          <w:rPr>
            <w:rFonts w:ascii="Arial" w:hAnsi="Arial" w:cs="Arial"/>
            <w:b/>
          </w:rPr>
          <w:tab/>
        </w:r>
      </w:ins>
      <w:ins w:id="85" w:author="Nokia" w:date="2021-08-25T12:37:00Z">
        <w:r w:rsidRPr="006E5038">
          <w:rPr>
            <w:rFonts w:ascii="Arial" w:hAnsi="Arial" w:cs="Arial"/>
            <w:bCs/>
          </w:rPr>
          <w:t>SA3 kindly asks</w:t>
        </w:r>
        <w:r>
          <w:rPr>
            <w:rFonts w:ascii="Arial" w:hAnsi="Arial" w:cs="Arial"/>
            <w:bCs/>
          </w:rPr>
          <w:t xml:space="preserve"> SA1 to take the a</w:t>
        </w:r>
      </w:ins>
      <w:ins w:id="86" w:author="Nokia" w:date="2021-08-25T12:38:00Z">
        <w:r>
          <w:rPr>
            <w:rFonts w:ascii="Arial" w:hAnsi="Arial" w:cs="Arial"/>
            <w:bCs/>
          </w:rPr>
          <w:t xml:space="preserve">bove into </w:t>
        </w:r>
        <w:proofErr w:type="spellStart"/>
        <w:r>
          <w:rPr>
            <w:rFonts w:ascii="Arial" w:hAnsi="Arial" w:cs="Arial"/>
            <w:bCs/>
          </w:rPr>
          <w:t>account</w:t>
        </w:r>
      </w:ins>
      <w:ins w:id="87" w:author="Nokia2" w:date="2021-08-26T19:47:00Z">
        <w:r w:rsidR="000D03E6">
          <w:rPr>
            <w:rFonts w:ascii="Arial" w:hAnsi="Arial" w:cs="Arial"/>
            <w:bCs/>
          </w:rPr>
          <w:t>,</w:t>
        </w:r>
      </w:ins>
      <w:ins w:id="88" w:author="Nokia" w:date="2021-08-25T12:38:00Z">
        <w:del w:id="89" w:author="Nokia2" w:date="2021-08-26T19:47:00Z">
          <w:r w:rsidDel="000D03E6">
            <w:rPr>
              <w:rFonts w:ascii="Arial" w:hAnsi="Arial" w:cs="Arial"/>
              <w:bCs/>
            </w:rPr>
            <w:delText xml:space="preserve"> and </w:delText>
          </w:r>
        </w:del>
        <w:r>
          <w:rPr>
            <w:rFonts w:ascii="Arial" w:hAnsi="Arial" w:cs="Arial"/>
            <w:bCs/>
          </w:rPr>
          <w:t>to</w:t>
        </w:r>
        <w:proofErr w:type="spellEnd"/>
        <w:r>
          <w:rPr>
            <w:rFonts w:ascii="Arial" w:hAnsi="Arial" w:cs="Arial"/>
            <w:bCs/>
          </w:rPr>
          <w:t xml:space="preserve"> clarify </w:t>
        </w:r>
        <w:r w:rsidRPr="006E5038">
          <w:rPr>
            <w:rFonts w:ascii="Arial" w:hAnsi="Arial" w:cs="Arial"/>
            <w:bCs/>
          </w:rPr>
          <w:t>intention, main use cases</w:t>
        </w:r>
      </w:ins>
      <w:ins w:id="90" w:author="Nokia" w:date="2021-08-25T15:07:00Z">
        <w:r w:rsidR="00D47E49">
          <w:rPr>
            <w:rFonts w:ascii="Arial" w:hAnsi="Arial" w:cs="Arial"/>
            <w:bCs/>
          </w:rPr>
          <w:t>, scope,</w:t>
        </w:r>
      </w:ins>
      <w:ins w:id="91" w:author="Nokia" w:date="2021-08-25T12:38:00Z">
        <w:r w:rsidRPr="006E5038">
          <w:rPr>
            <w:rFonts w:ascii="Arial" w:hAnsi="Arial" w:cs="Arial"/>
            <w:bCs/>
          </w:rPr>
          <w:t xml:space="preserve"> and main requirements of the service for data integrity verificatio</w:t>
        </w:r>
        <w:r>
          <w:rPr>
            <w:rFonts w:ascii="Arial" w:hAnsi="Arial" w:cs="Arial"/>
            <w:bCs/>
          </w:rPr>
          <w:t xml:space="preserve">n </w:t>
        </w:r>
      </w:ins>
      <w:ins w:id="92" w:author="Nokia" w:date="2021-08-25T12:41:00Z">
        <w:r>
          <w:rPr>
            <w:rFonts w:ascii="Arial" w:hAnsi="Arial" w:cs="Arial"/>
            <w:bCs/>
          </w:rPr>
          <w:t xml:space="preserve">service </w:t>
        </w:r>
      </w:ins>
      <w:ins w:id="93" w:author="Nokia" w:date="2021-08-25T14:48:00Z">
        <w:r w:rsidR="00CC084C">
          <w:rPr>
            <w:rFonts w:ascii="Arial" w:hAnsi="Arial" w:cs="Arial"/>
            <w:bCs/>
          </w:rPr>
          <w:t xml:space="preserve">and to </w:t>
        </w:r>
      </w:ins>
      <w:ins w:id="94" w:author="Nokia2" w:date="2021-08-26T19:45:00Z">
        <w:r w:rsidR="000D03E6">
          <w:rPr>
            <w:rFonts w:ascii="Arial" w:hAnsi="Arial" w:cs="Arial"/>
            <w:bCs/>
          </w:rPr>
          <w:t>provide</w:t>
        </w:r>
      </w:ins>
      <w:ins w:id="95" w:author="Nokia" w:date="2021-08-25T14:48:00Z">
        <w:del w:id="96" w:author="Nokia2" w:date="2021-08-26T19:45:00Z">
          <w:r w:rsidR="00CC084C" w:rsidDel="000D03E6">
            <w:rPr>
              <w:rFonts w:ascii="Arial" w:hAnsi="Arial" w:cs="Arial"/>
              <w:bCs/>
            </w:rPr>
            <w:delText>keep</w:delText>
          </w:r>
        </w:del>
        <w:r w:rsidR="00CC084C">
          <w:rPr>
            <w:rFonts w:ascii="Arial" w:hAnsi="Arial" w:cs="Arial"/>
            <w:bCs/>
          </w:rPr>
          <w:t xml:space="preserve"> </w:t>
        </w:r>
      </w:ins>
      <w:ins w:id="97" w:author="Nokia2" w:date="2021-08-26T19:45:00Z">
        <w:r w:rsidR="000D03E6">
          <w:rPr>
            <w:rFonts w:ascii="Arial" w:hAnsi="Arial" w:cs="Arial"/>
            <w:bCs/>
          </w:rPr>
          <w:t>the result</w:t>
        </w:r>
      </w:ins>
      <w:ins w:id="98" w:author="Nokia2" w:date="2021-08-26T19:47:00Z">
        <w:r w:rsidR="000D03E6">
          <w:rPr>
            <w:rFonts w:ascii="Arial" w:hAnsi="Arial" w:cs="Arial"/>
            <w:bCs/>
          </w:rPr>
          <w:t>s</w:t>
        </w:r>
      </w:ins>
      <w:ins w:id="99" w:author="Nokia2" w:date="2021-08-26T19:45:00Z">
        <w:r w:rsidR="000D03E6">
          <w:rPr>
            <w:rFonts w:ascii="Arial" w:hAnsi="Arial" w:cs="Arial"/>
            <w:bCs/>
          </w:rPr>
          <w:t xml:space="preserve"> as an input to </w:t>
        </w:r>
      </w:ins>
      <w:ins w:id="100" w:author="Nokia" w:date="2021-08-25T14:49:00Z">
        <w:r w:rsidR="00CC084C">
          <w:rPr>
            <w:rFonts w:ascii="Arial" w:hAnsi="Arial" w:cs="Arial"/>
            <w:bCs/>
          </w:rPr>
          <w:t>SA3</w:t>
        </w:r>
        <w:del w:id="101" w:author="Nokia2" w:date="2021-08-26T19:45:00Z">
          <w:r w:rsidR="00CC084C" w:rsidDel="000D03E6">
            <w:rPr>
              <w:rFonts w:ascii="Arial" w:hAnsi="Arial" w:cs="Arial"/>
              <w:bCs/>
            </w:rPr>
            <w:delText xml:space="preserve"> informed</w:delText>
          </w:r>
        </w:del>
      </w:ins>
      <w:ins w:id="102" w:author="Nokia" w:date="2021-08-25T14:58:00Z">
        <w:del w:id="103" w:author="Nokia2" w:date="2021-08-26T19:45:00Z">
          <w:r w:rsidR="00FD2781" w:rsidDel="000D03E6">
            <w:rPr>
              <w:rFonts w:ascii="Arial" w:hAnsi="Arial" w:cs="Arial"/>
              <w:bCs/>
            </w:rPr>
            <w:delText xml:space="preserve"> about the result</w:delText>
          </w:r>
        </w:del>
      </w:ins>
      <w:ins w:id="104" w:author="Nokia" w:date="2021-08-25T14:49:00Z">
        <w:r w:rsidR="00CC084C">
          <w:rPr>
            <w:rFonts w:ascii="Arial" w:hAnsi="Arial" w:cs="Arial"/>
            <w:bCs/>
          </w:rPr>
          <w:t>.</w:t>
        </w:r>
      </w:ins>
    </w:p>
    <w:p w14:paraId="066613F7" w14:textId="77777777" w:rsidR="00B97703" w:rsidRDefault="00B97703" w:rsidP="0031678B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ED6E89" w14:textId="2CE867FA" w:rsidR="0090335D" w:rsidRDefault="0090335D" w:rsidP="002F1940">
      <w:pPr>
        <w:rPr>
          <w:ins w:id="105" w:author="Nokia" w:date="2021-08-25T15:16:00Z"/>
          <w:lang w:val="de-DE"/>
        </w:rPr>
      </w:pPr>
      <w:bookmarkStart w:id="106" w:name="OLE_LINK53"/>
      <w:bookmarkStart w:id="107" w:name="OLE_LINK54"/>
      <w:bookmarkStart w:id="108" w:name="_Hlk79395085"/>
      <w:ins w:id="109" w:author="Nokia" w:date="2021-08-25T15:17:00Z">
        <w:r>
          <w:rPr>
            <w:lang w:val="de-DE"/>
          </w:rPr>
          <w:t>SA3#</w:t>
        </w:r>
      </w:ins>
      <w:ins w:id="110" w:author="Nokia" w:date="2021-08-26T18:17:00Z">
        <w:r w:rsidR="00552116">
          <w:rPr>
            <w:lang w:val="de-DE"/>
          </w:rPr>
          <w:t>104</w:t>
        </w:r>
      </w:ins>
      <w:ins w:id="111" w:author="Nokia2" w:date="2021-08-26T19:37:00Z">
        <w:r w:rsidR="005F7EA1">
          <w:rPr>
            <w:lang w:val="de-DE"/>
          </w:rPr>
          <w:t>-e ad-hoc</w:t>
        </w:r>
      </w:ins>
      <w:ins w:id="112" w:author="Nokia" w:date="2021-08-26T18:17:00Z">
        <w:del w:id="113" w:author="Nokia2" w:date="2021-08-26T19:37:00Z">
          <w:r w:rsidR="00552116" w:rsidDel="005F7EA1">
            <w:rPr>
              <w:lang w:val="de-DE"/>
            </w:rPr>
            <w:delText>?</w:delText>
          </w:r>
        </w:del>
      </w:ins>
      <w:ins w:id="114" w:author="Nokia" w:date="2021-08-25T15:17:00Z">
        <w:r>
          <w:rPr>
            <w:lang w:val="de-DE"/>
          </w:rPr>
          <w:tab/>
        </w:r>
      </w:ins>
      <w:ins w:id="115" w:author="Nokia" w:date="2021-08-26T18:18:00Z">
        <w:r w:rsidR="00552116">
          <w:rPr>
            <w:lang w:val="de-DE"/>
          </w:rPr>
          <w:t xml:space="preserve">27 - </w:t>
        </w:r>
      </w:ins>
      <w:ins w:id="116" w:author="Nokia2" w:date="2021-08-26T19:42:00Z">
        <w:r w:rsidR="000D03E6">
          <w:rPr>
            <w:lang w:val="de-DE"/>
          </w:rPr>
          <w:t>30</w:t>
        </w:r>
      </w:ins>
      <w:ins w:id="117" w:author="Nokia" w:date="2021-08-26T18:18:00Z">
        <w:del w:id="118" w:author="Nokia2" w:date="2021-08-26T19:42:00Z">
          <w:r w:rsidR="00552116" w:rsidDel="000D03E6">
            <w:rPr>
              <w:lang w:val="de-DE"/>
            </w:rPr>
            <w:delText>29</w:delText>
          </w:r>
        </w:del>
        <w:r w:rsidR="00552116" w:rsidRPr="0031678B">
          <w:rPr>
            <w:lang w:val="de-DE"/>
          </w:rPr>
          <w:t>~</w:t>
        </w:r>
        <w:r w:rsidR="00552116">
          <w:rPr>
            <w:lang w:val="de-DE"/>
          </w:rPr>
          <w:t>September</w:t>
        </w:r>
        <w:r w:rsidR="00552116" w:rsidRPr="0031678B">
          <w:rPr>
            <w:lang w:val="de-DE"/>
          </w:rPr>
          <w:t xml:space="preserve"> 2021</w:t>
        </w:r>
      </w:ins>
      <w:ins w:id="119" w:author="Nokia" w:date="2021-08-25T15:17:00Z">
        <w:r>
          <w:rPr>
            <w:lang w:val="de-DE"/>
          </w:rPr>
          <w:tab/>
        </w:r>
        <w:r>
          <w:rPr>
            <w:lang w:val="de-DE"/>
          </w:rPr>
          <w:tab/>
        </w:r>
      </w:ins>
      <w:ins w:id="120" w:author="Nokia" w:date="2021-08-26T18:17:00Z">
        <w:r w:rsidR="00552116">
          <w:rPr>
            <w:lang w:val="de-DE"/>
          </w:rPr>
          <w:t>Online</w:t>
        </w:r>
      </w:ins>
    </w:p>
    <w:p w14:paraId="6F3622D4" w14:textId="6AE9A1F5" w:rsidR="002869FE" w:rsidRPr="0031678B" w:rsidRDefault="006052AD" w:rsidP="002F1940">
      <w:pPr>
        <w:rPr>
          <w:lang w:val="de-DE"/>
        </w:rPr>
      </w:pPr>
      <w:r w:rsidRPr="0031678B">
        <w:rPr>
          <w:lang w:val="de-DE"/>
        </w:rPr>
        <w:t>SA3#10</w:t>
      </w:r>
      <w:r w:rsidR="04DBC071" w:rsidRPr="0031678B">
        <w:rPr>
          <w:lang w:val="de-DE"/>
        </w:rPr>
        <w:t>5</w:t>
      </w:r>
      <w:ins w:id="121" w:author="Nokia2" w:date="2021-08-26T19:37:00Z">
        <w:r w:rsidR="005F7EA1">
          <w:rPr>
            <w:lang w:val="de-DE"/>
          </w:rPr>
          <w:t>-</w:t>
        </w:r>
      </w:ins>
      <w:ins w:id="122" w:author="Nokia" w:date="2021-08-25T15:15:00Z">
        <w:r w:rsidR="00D47E49">
          <w:rPr>
            <w:lang w:val="de-DE"/>
          </w:rPr>
          <w:t>e</w:t>
        </w:r>
      </w:ins>
      <w:r w:rsidRPr="0031678B">
        <w:rPr>
          <w:lang w:val="de-DE"/>
        </w:rPr>
        <w:tab/>
      </w:r>
      <w:ins w:id="123" w:author="Nokia2" w:date="2021-08-26T19:37:00Z">
        <w:r w:rsidR="005F7EA1">
          <w:rPr>
            <w:lang w:val="de-DE"/>
          </w:rPr>
          <w:tab/>
        </w:r>
      </w:ins>
      <w:r w:rsidR="3D1A0F3E" w:rsidRPr="0031678B">
        <w:rPr>
          <w:lang w:val="de-DE"/>
        </w:rPr>
        <w:t>8</w:t>
      </w:r>
      <w:r w:rsidR="0073766B" w:rsidRPr="0031678B">
        <w:rPr>
          <w:lang w:val="de-DE"/>
        </w:rPr>
        <w:t xml:space="preserve"> - </w:t>
      </w:r>
      <w:r w:rsidR="4FC9A048" w:rsidRPr="0031678B">
        <w:rPr>
          <w:lang w:val="de-DE"/>
        </w:rPr>
        <w:t>1</w:t>
      </w:r>
      <w:ins w:id="124" w:author="Nokia2" w:date="2021-08-26T19:42:00Z">
        <w:r w:rsidR="000D03E6">
          <w:rPr>
            <w:lang w:val="de-DE"/>
          </w:rPr>
          <w:t>9</w:t>
        </w:r>
      </w:ins>
      <w:del w:id="125" w:author="Nokia2" w:date="2021-08-26T19:42:00Z">
        <w:r w:rsidR="4FC9A048" w:rsidRPr="0031678B" w:rsidDel="000D03E6">
          <w:rPr>
            <w:lang w:val="de-DE"/>
          </w:rPr>
          <w:delText>2</w:delText>
        </w:r>
      </w:del>
      <w:r w:rsidR="0073766B" w:rsidRPr="0031678B">
        <w:rPr>
          <w:lang w:val="de-DE"/>
        </w:rPr>
        <w:t xml:space="preserve"> ~</w:t>
      </w:r>
      <w:r w:rsidR="2B7ED172" w:rsidRPr="0031678B">
        <w:rPr>
          <w:lang w:val="de-DE"/>
        </w:rPr>
        <w:t>November</w:t>
      </w:r>
      <w:r w:rsidRPr="0031678B">
        <w:rPr>
          <w:lang w:val="de-DE"/>
        </w:rPr>
        <w:t xml:space="preserve"> 2021</w:t>
      </w:r>
      <w:bookmarkEnd w:id="106"/>
      <w:bookmarkEnd w:id="107"/>
      <w:r w:rsidRPr="0031678B">
        <w:rPr>
          <w:lang w:val="de-DE"/>
        </w:rPr>
        <w:tab/>
      </w:r>
      <w:r w:rsidRPr="0031678B">
        <w:rPr>
          <w:lang w:val="de-DE"/>
        </w:rPr>
        <w:tab/>
      </w:r>
      <w:ins w:id="126" w:author="Nokia" w:date="2021-08-26T18:17:00Z">
        <w:r w:rsidR="00552116">
          <w:rPr>
            <w:lang w:val="de-DE"/>
          </w:rPr>
          <w:t>Online</w:t>
        </w:r>
      </w:ins>
      <w:del w:id="127" w:author="Nokia" w:date="2021-08-25T15:16:00Z">
        <w:r w:rsidR="2AED5CBF" w:rsidRPr="0031678B" w:rsidDel="00D47E49">
          <w:rPr>
            <w:lang w:val="de-DE"/>
          </w:rPr>
          <w:delText>Sophia-Antipolis, FR</w:delText>
        </w:r>
      </w:del>
    </w:p>
    <w:p w14:paraId="1E0F0375" w14:textId="22E4CDCC" w:rsidR="0073766B" w:rsidRPr="00D50762" w:rsidDel="0090335D" w:rsidRDefault="00226381" w:rsidP="18242B9F">
      <w:pPr>
        <w:rPr>
          <w:del w:id="128" w:author="Nokia" w:date="2021-08-25T15:17:00Z"/>
          <w:lang w:val="de-DE"/>
        </w:rPr>
      </w:pPr>
      <w:del w:id="129" w:author="Nokia" w:date="2021-08-25T15:17:00Z">
        <w:r w:rsidRPr="00D50762" w:rsidDel="0090335D">
          <w:rPr>
            <w:lang w:val="de-DE"/>
          </w:rPr>
          <w:delText>SA3#10</w:delText>
        </w:r>
        <w:r w:rsidR="63A72E9F" w:rsidRPr="00D50762" w:rsidDel="0090335D">
          <w:rPr>
            <w:lang w:val="de-DE"/>
          </w:rPr>
          <w:delText>6</w:delText>
        </w:r>
        <w:r w:rsidRPr="00D50762" w:rsidDel="0090335D">
          <w:rPr>
            <w:lang w:val="de-DE"/>
          </w:rPr>
          <w:tab/>
        </w:r>
        <w:r w:rsidR="7BBEF46F" w:rsidRPr="00D50762" w:rsidDel="0090335D">
          <w:rPr>
            <w:lang w:val="de-DE"/>
          </w:rPr>
          <w:delText>7</w:delText>
        </w:r>
        <w:r w:rsidRPr="00D50762" w:rsidDel="0090335D">
          <w:rPr>
            <w:lang w:val="de-DE"/>
          </w:rPr>
          <w:delText xml:space="preserve"> - </w:delText>
        </w:r>
        <w:r w:rsidR="2FF31EAE" w:rsidRPr="00D50762" w:rsidDel="0090335D">
          <w:rPr>
            <w:lang w:val="de-DE"/>
          </w:rPr>
          <w:delText xml:space="preserve">11~ February </w:delText>
        </w:r>
        <w:r w:rsidRPr="00D50762" w:rsidDel="0090335D">
          <w:rPr>
            <w:lang w:val="de-DE"/>
          </w:rPr>
          <w:delText>202</w:delText>
        </w:r>
        <w:r w:rsidR="02258AD4" w:rsidRPr="00D50762" w:rsidDel="0090335D">
          <w:rPr>
            <w:lang w:val="de-DE"/>
          </w:rPr>
          <w:delText>2</w:delText>
        </w:r>
        <w:r w:rsidRPr="00D50762" w:rsidDel="0090335D">
          <w:rPr>
            <w:lang w:val="de-DE"/>
          </w:rPr>
          <w:tab/>
        </w:r>
        <w:r w:rsidRPr="00D50762" w:rsidDel="0090335D">
          <w:rPr>
            <w:lang w:val="de-DE"/>
          </w:rPr>
          <w:tab/>
        </w:r>
        <w:r w:rsidR="25A5B099" w:rsidRPr="00D50762" w:rsidDel="0090335D">
          <w:rPr>
            <w:lang w:val="de-DE"/>
          </w:rPr>
          <w:delText>EU, EU</w:delText>
        </w:r>
      </w:del>
    </w:p>
    <w:bookmarkEnd w:id="108"/>
    <w:p w14:paraId="054FEDCB" w14:textId="77777777" w:rsidR="006052AD" w:rsidRPr="00D50762" w:rsidRDefault="006052AD" w:rsidP="002F1940">
      <w:pPr>
        <w:rPr>
          <w:lang w:val="de-DE"/>
        </w:rPr>
      </w:pPr>
    </w:p>
    <w:sectPr w:rsidR="006052AD" w:rsidRPr="00D5076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CCE8" w14:textId="77777777" w:rsidR="0031678B" w:rsidRDefault="0031678B">
      <w:pPr>
        <w:spacing w:after="0"/>
      </w:pPr>
      <w:r>
        <w:separator/>
      </w:r>
    </w:p>
  </w:endnote>
  <w:endnote w:type="continuationSeparator" w:id="0">
    <w:p w14:paraId="1D517916" w14:textId="77777777" w:rsidR="0031678B" w:rsidRDefault="00316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1385" w14:textId="77777777" w:rsidR="0031678B" w:rsidRDefault="0031678B">
      <w:pPr>
        <w:spacing w:after="0"/>
      </w:pPr>
      <w:r>
        <w:separator/>
      </w:r>
    </w:p>
  </w:footnote>
  <w:footnote w:type="continuationSeparator" w:id="0">
    <w:p w14:paraId="483EC9CC" w14:textId="77777777" w:rsidR="0031678B" w:rsidRDefault="003167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2">
    <w15:presenceInfo w15:providerId="None" w15:userId="Nokia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202DD"/>
    <w:rsid w:val="000358A3"/>
    <w:rsid w:val="00072859"/>
    <w:rsid w:val="000D03E6"/>
    <w:rsid w:val="000F1526"/>
    <w:rsid w:val="000F6242"/>
    <w:rsid w:val="00226381"/>
    <w:rsid w:val="002869FE"/>
    <w:rsid w:val="002F1940"/>
    <w:rsid w:val="0031678B"/>
    <w:rsid w:val="00383545"/>
    <w:rsid w:val="003F44A6"/>
    <w:rsid w:val="00433500"/>
    <w:rsid w:val="00433F71"/>
    <w:rsid w:val="00440D43"/>
    <w:rsid w:val="004B2DBB"/>
    <w:rsid w:val="004E3939"/>
    <w:rsid w:val="00552116"/>
    <w:rsid w:val="005F7EA1"/>
    <w:rsid w:val="00602E1E"/>
    <w:rsid w:val="006052AD"/>
    <w:rsid w:val="00672E80"/>
    <w:rsid w:val="006E5038"/>
    <w:rsid w:val="0073766B"/>
    <w:rsid w:val="00755BC8"/>
    <w:rsid w:val="00771F15"/>
    <w:rsid w:val="007F4F92"/>
    <w:rsid w:val="008B0908"/>
    <w:rsid w:val="008D5C1F"/>
    <w:rsid w:val="008D772F"/>
    <w:rsid w:val="008F7B25"/>
    <w:rsid w:val="0090335D"/>
    <w:rsid w:val="0099764C"/>
    <w:rsid w:val="00A67E94"/>
    <w:rsid w:val="00AE1B3E"/>
    <w:rsid w:val="00AF2295"/>
    <w:rsid w:val="00B97703"/>
    <w:rsid w:val="00CC084C"/>
    <w:rsid w:val="00CF6087"/>
    <w:rsid w:val="00D47E49"/>
    <w:rsid w:val="00D50762"/>
    <w:rsid w:val="00DF1731"/>
    <w:rsid w:val="00F25496"/>
    <w:rsid w:val="00F667CF"/>
    <w:rsid w:val="00F701BD"/>
    <w:rsid w:val="00F803BE"/>
    <w:rsid w:val="00FD2781"/>
    <w:rsid w:val="00FF6CDB"/>
    <w:rsid w:val="02258AD4"/>
    <w:rsid w:val="046942AA"/>
    <w:rsid w:val="04DBC071"/>
    <w:rsid w:val="071A77B3"/>
    <w:rsid w:val="11B4EA1B"/>
    <w:rsid w:val="14EC8ADD"/>
    <w:rsid w:val="18242B9F"/>
    <w:rsid w:val="230C94D6"/>
    <w:rsid w:val="23639639"/>
    <w:rsid w:val="25A5B099"/>
    <w:rsid w:val="2AED5CBF"/>
    <w:rsid w:val="2B7ED172"/>
    <w:rsid w:val="2FF31EAE"/>
    <w:rsid w:val="37409386"/>
    <w:rsid w:val="3A63D9A1"/>
    <w:rsid w:val="3D1A0F3E"/>
    <w:rsid w:val="4FC9A048"/>
    <w:rsid w:val="55BFCFE2"/>
    <w:rsid w:val="5F92773A"/>
    <w:rsid w:val="622BC701"/>
    <w:rsid w:val="63A72E9F"/>
    <w:rsid w:val="689B0885"/>
    <w:rsid w:val="6F181286"/>
    <w:rsid w:val="7BBEF46F"/>
    <w:rsid w:val="7D86C30B"/>
    <w:rsid w:val="7E5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9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F254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F254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2549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2549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2549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25496"/>
    <w:pPr>
      <w:outlineLvl w:val="5"/>
    </w:pPr>
  </w:style>
  <w:style w:type="paragraph" w:styleId="Heading7">
    <w:name w:val="heading 7"/>
    <w:basedOn w:val="H6"/>
    <w:next w:val="Normal"/>
    <w:qFormat/>
    <w:rsid w:val="00F25496"/>
    <w:pPr>
      <w:outlineLvl w:val="6"/>
    </w:pPr>
  </w:style>
  <w:style w:type="paragraph" w:styleId="Heading8">
    <w:name w:val="heading 8"/>
    <w:basedOn w:val="Heading1"/>
    <w:next w:val="Normal"/>
    <w:qFormat/>
    <w:rsid w:val="00F2549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254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F254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F25496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F2549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F25496"/>
    <w:pPr>
      <w:spacing w:before="180"/>
      <w:ind w:left="2693" w:hanging="2693"/>
    </w:pPr>
    <w:rPr>
      <w:b/>
    </w:rPr>
  </w:style>
  <w:style w:type="paragraph" w:styleId="TOC1">
    <w:name w:val="toc 1"/>
    <w:semiHidden/>
    <w:rsid w:val="00F254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254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F25496"/>
    <w:pPr>
      <w:ind w:left="1701" w:hanging="1701"/>
    </w:pPr>
  </w:style>
  <w:style w:type="paragraph" w:styleId="TOC4">
    <w:name w:val="toc 4"/>
    <w:basedOn w:val="TOC3"/>
    <w:semiHidden/>
    <w:rsid w:val="00F25496"/>
    <w:pPr>
      <w:ind w:left="1418" w:hanging="1418"/>
    </w:pPr>
  </w:style>
  <w:style w:type="paragraph" w:styleId="TOC3">
    <w:name w:val="toc 3"/>
    <w:basedOn w:val="TOC2"/>
    <w:semiHidden/>
    <w:rsid w:val="00F25496"/>
    <w:pPr>
      <w:ind w:left="1134" w:hanging="1134"/>
    </w:pPr>
  </w:style>
  <w:style w:type="paragraph" w:styleId="TOC2">
    <w:name w:val="toc 2"/>
    <w:basedOn w:val="TOC1"/>
    <w:semiHidden/>
    <w:rsid w:val="00F254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25496"/>
    <w:pPr>
      <w:ind w:left="284"/>
    </w:pPr>
  </w:style>
  <w:style w:type="paragraph" w:styleId="Index1">
    <w:name w:val="index 1"/>
    <w:basedOn w:val="Normal"/>
    <w:semiHidden/>
    <w:rsid w:val="00F25496"/>
    <w:pPr>
      <w:keepLines/>
      <w:spacing w:after="0"/>
    </w:pPr>
  </w:style>
  <w:style w:type="paragraph" w:customStyle="1" w:styleId="ZH">
    <w:name w:val="ZH"/>
    <w:rsid w:val="00F254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F25496"/>
    <w:pPr>
      <w:outlineLvl w:val="9"/>
    </w:pPr>
  </w:style>
  <w:style w:type="paragraph" w:styleId="ListNumber2">
    <w:name w:val="List Number 2"/>
    <w:basedOn w:val="ListNumber"/>
    <w:semiHidden/>
    <w:rsid w:val="00F25496"/>
    <w:pPr>
      <w:ind w:left="851"/>
    </w:pPr>
  </w:style>
  <w:style w:type="character" w:styleId="FootnoteReference">
    <w:name w:val="footnote reference"/>
    <w:basedOn w:val="DefaultParagraphFont"/>
    <w:semiHidden/>
    <w:rsid w:val="00F254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2549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F25496"/>
    <w:rPr>
      <w:b/>
    </w:rPr>
  </w:style>
  <w:style w:type="paragraph" w:customStyle="1" w:styleId="TAC">
    <w:name w:val="TAC"/>
    <w:basedOn w:val="TAL"/>
    <w:rsid w:val="00F25496"/>
    <w:pPr>
      <w:jc w:val="center"/>
    </w:pPr>
  </w:style>
  <w:style w:type="paragraph" w:customStyle="1" w:styleId="TF">
    <w:name w:val="TF"/>
    <w:basedOn w:val="TH"/>
    <w:rsid w:val="00F25496"/>
    <w:pPr>
      <w:keepNext w:val="0"/>
      <w:spacing w:before="0" w:after="240"/>
    </w:pPr>
  </w:style>
  <w:style w:type="paragraph" w:customStyle="1" w:styleId="NO">
    <w:name w:val="NO"/>
    <w:basedOn w:val="Normal"/>
    <w:rsid w:val="00F25496"/>
    <w:pPr>
      <w:keepLines/>
      <w:ind w:left="1135" w:hanging="851"/>
    </w:pPr>
  </w:style>
  <w:style w:type="paragraph" w:styleId="TOC9">
    <w:name w:val="toc 9"/>
    <w:basedOn w:val="TOC8"/>
    <w:semiHidden/>
    <w:rsid w:val="00F25496"/>
    <w:pPr>
      <w:ind w:left="1418" w:hanging="1418"/>
    </w:pPr>
  </w:style>
  <w:style w:type="paragraph" w:customStyle="1" w:styleId="EX">
    <w:name w:val="EX"/>
    <w:basedOn w:val="Normal"/>
    <w:rsid w:val="00F25496"/>
    <w:pPr>
      <w:keepLines/>
      <w:ind w:left="1702" w:hanging="1418"/>
    </w:pPr>
  </w:style>
  <w:style w:type="paragraph" w:customStyle="1" w:styleId="FP">
    <w:name w:val="FP"/>
    <w:basedOn w:val="Normal"/>
    <w:rsid w:val="00F25496"/>
    <w:pPr>
      <w:spacing w:after="0"/>
    </w:pPr>
  </w:style>
  <w:style w:type="paragraph" w:customStyle="1" w:styleId="LD">
    <w:name w:val="LD"/>
    <w:rsid w:val="00F254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25496"/>
    <w:pPr>
      <w:spacing w:after="0"/>
    </w:pPr>
  </w:style>
  <w:style w:type="paragraph" w:customStyle="1" w:styleId="EW">
    <w:name w:val="EW"/>
    <w:basedOn w:val="EX"/>
    <w:rsid w:val="00F25496"/>
    <w:pPr>
      <w:spacing w:after="0"/>
    </w:pPr>
  </w:style>
  <w:style w:type="paragraph" w:styleId="TOC6">
    <w:name w:val="toc 6"/>
    <w:basedOn w:val="TOC5"/>
    <w:next w:val="Normal"/>
    <w:semiHidden/>
    <w:rsid w:val="00F25496"/>
    <w:pPr>
      <w:ind w:left="1985" w:hanging="1985"/>
    </w:pPr>
  </w:style>
  <w:style w:type="paragraph" w:styleId="TOC7">
    <w:name w:val="toc 7"/>
    <w:basedOn w:val="TOC6"/>
    <w:next w:val="Normal"/>
    <w:semiHidden/>
    <w:rsid w:val="00F25496"/>
    <w:pPr>
      <w:ind w:left="2268" w:hanging="2268"/>
    </w:pPr>
  </w:style>
  <w:style w:type="paragraph" w:styleId="ListBullet2">
    <w:name w:val="List Bullet 2"/>
    <w:basedOn w:val="ListBullet"/>
    <w:semiHidden/>
    <w:rsid w:val="00F25496"/>
    <w:pPr>
      <w:ind w:left="851"/>
    </w:pPr>
  </w:style>
  <w:style w:type="paragraph" w:styleId="ListBullet3">
    <w:name w:val="List Bullet 3"/>
    <w:basedOn w:val="ListBullet2"/>
    <w:semiHidden/>
    <w:rsid w:val="00F25496"/>
    <w:pPr>
      <w:ind w:left="1135"/>
    </w:pPr>
  </w:style>
  <w:style w:type="paragraph" w:styleId="ListNumber">
    <w:name w:val="List Number"/>
    <w:basedOn w:val="List"/>
    <w:semiHidden/>
    <w:rsid w:val="00F25496"/>
  </w:style>
  <w:style w:type="paragraph" w:customStyle="1" w:styleId="EQ">
    <w:name w:val="EQ"/>
    <w:basedOn w:val="Normal"/>
    <w:next w:val="Normal"/>
    <w:rsid w:val="00F254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2549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254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254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25496"/>
    <w:pPr>
      <w:jc w:val="right"/>
    </w:pPr>
  </w:style>
  <w:style w:type="paragraph" w:customStyle="1" w:styleId="H6">
    <w:name w:val="H6"/>
    <w:basedOn w:val="Heading5"/>
    <w:next w:val="Normal"/>
    <w:rsid w:val="00F2549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25496"/>
    <w:pPr>
      <w:ind w:left="851" w:hanging="851"/>
    </w:pPr>
  </w:style>
  <w:style w:type="paragraph" w:customStyle="1" w:styleId="TAL">
    <w:name w:val="TAL"/>
    <w:basedOn w:val="Normal"/>
    <w:rsid w:val="00F2549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254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254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254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254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25496"/>
    <w:pPr>
      <w:framePr w:wrap="notBeside" w:y="16161"/>
    </w:pPr>
  </w:style>
  <w:style w:type="character" w:customStyle="1" w:styleId="ZGSM">
    <w:name w:val="ZGSM"/>
    <w:rsid w:val="00F25496"/>
  </w:style>
  <w:style w:type="paragraph" w:styleId="List2">
    <w:name w:val="List 2"/>
    <w:basedOn w:val="List"/>
    <w:semiHidden/>
    <w:rsid w:val="00F25496"/>
    <w:pPr>
      <w:ind w:left="851"/>
    </w:pPr>
  </w:style>
  <w:style w:type="paragraph" w:customStyle="1" w:styleId="ZG">
    <w:name w:val="ZG"/>
    <w:rsid w:val="00F254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F25496"/>
    <w:pPr>
      <w:ind w:left="1135"/>
    </w:pPr>
  </w:style>
  <w:style w:type="paragraph" w:styleId="List4">
    <w:name w:val="List 4"/>
    <w:basedOn w:val="List3"/>
    <w:semiHidden/>
    <w:rsid w:val="00F25496"/>
    <w:pPr>
      <w:ind w:left="1418"/>
    </w:pPr>
  </w:style>
  <w:style w:type="paragraph" w:styleId="List5">
    <w:name w:val="List 5"/>
    <w:basedOn w:val="List4"/>
    <w:semiHidden/>
    <w:rsid w:val="00F25496"/>
    <w:pPr>
      <w:ind w:left="1702"/>
    </w:pPr>
  </w:style>
  <w:style w:type="paragraph" w:customStyle="1" w:styleId="EditorsNote">
    <w:name w:val="Editor's Note"/>
    <w:basedOn w:val="NO"/>
    <w:rsid w:val="00F25496"/>
    <w:rPr>
      <w:color w:val="FF0000"/>
    </w:rPr>
  </w:style>
  <w:style w:type="paragraph" w:styleId="List">
    <w:name w:val="List"/>
    <w:basedOn w:val="Normal"/>
    <w:semiHidden/>
    <w:rsid w:val="00F25496"/>
    <w:pPr>
      <w:ind w:left="568" w:hanging="284"/>
    </w:pPr>
  </w:style>
  <w:style w:type="paragraph" w:styleId="ListBullet">
    <w:name w:val="List Bullet"/>
    <w:basedOn w:val="List"/>
    <w:semiHidden/>
    <w:rsid w:val="00F25496"/>
  </w:style>
  <w:style w:type="paragraph" w:styleId="ListBullet4">
    <w:name w:val="List Bullet 4"/>
    <w:basedOn w:val="ListBullet3"/>
    <w:semiHidden/>
    <w:rsid w:val="00F25496"/>
    <w:pPr>
      <w:ind w:left="1418"/>
    </w:pPr>
  </w:style>
  <w:style w:type="paragraph" w:styleId="ListBullet5">
    <w:name w:val="List Bullet 5"/>
    <w:basedOn w:val="ListBullet4"/>
    <w:semiHidden/>
    <w:rsid w:val="00F25496"/>
    <w:pPr>
      <w:ind w:left="1702"/>
    </w:pPr>
  </w:style>
  <w:style w:type="paragraph" w:customStyle="1" w:styleId="B2">
    <w:name w:val="B2"/>
    <w:basedOn w:val="List2"/>
    <w:rsid w:val="00F25496"/>
  </w:style>
  <w:style w:type="paragraph" w:customStyle="1" w:styleId="B3">
    <w:name w:val="B3"/>
    <w:basedOn w:val="List3"/>
    <w:rsid w:val="00F25496"/>
  </w:style>
  <w:style w:type="paragraph" w:customStyle="1" w:styleId="B4">
    <w:name w:val="B4"/>
    <w:basedOn w:val="List4"/>
    <w:rsid w:val="00F25496"/>
  </w:style>
  <w:style w:type="paragraph" w:customStyle="1" w:styleId="B5">
    <w:name w:val="B5"/>
    <w:basedOn w:val="List5"/>
    <w:rsid w:val="00F25496"/>
  </w:style>
  <w:style w:type="paragraph" w:customStyle="1" w:styleId="ZTD">
    <w:name w:val="ZTD"/>
    <w:basedOn w:val="ZB"/>
    <w:rsid w:val="00F2549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kus.staufer@nok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5AIRPNAIUNRU-931754773-1868</_dlc_DocId>
    <_dlc_DocIdUrl xmlns="71c5aaf6-e6ce-465b-b873-5148d2a4c105">
      <Url>https://nokia.sharepoint.com/sites/c5g/security/_layouts/15/DocIdRedir.aspx?ID=5AIRPNAIUNRU-931754773-1868</Url>
      <Description>5AIRPNAIUNRU-931754773-1868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402CE1D9-0077-4991-B1FD-A68EBE8996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098DFB-068F-465D-8F12-AD987C2FA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478A9-33CE-4711-8494-8DC5A0C63D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8738c0-5c12-4b5a-b05a-8a6603520253"/>
    <ds:schemaRef ds:uri="71c5aaf6-e6ce-465b-b873-5148d2a4c105"/>
    <ds:schemaRef ds:uri="4776aa60-670e-4784-be98-c39ff3403b35"/>
    <ds:schemaRef ds:uri="3b34c8f0-1ef5-4d1e-bb66-517ce7fe73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961CA-3D72-474B-A3A0-8C163E275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43C9EF-B4AF-4790-8A34-9A62D62EF14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51</TotalTime>
  <Pages>2</Pages>
  <Words>482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Nokia2</cp:lastModifiedBy>
  <cp:revision>5</cp:revision>
  <cp:lastPrinted>2002-04-23T07:10:00Z</cp:lastPrinted>
  <dcterms:created xsi:type="dcterms:W3CDTF">2021-08-26T16:52:00Z</dcterms:created>
  <dcterms:modified xsi:type="dcterms:W3CDTF">2021-08-26T17:50:00Z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_dlc_DocIdItemGuid">
    <vt:lpwstr>7e16caba-3e81-451a-9228-4cbda21b8293</vt:lpwstr>
  </property>
</Properties>
</file>