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679082D2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F25496" w:rsidRPr="00F25496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S3-21xxxx</w:t>
      </w:r>
    </w:p>
    <w:p w14:paraId="3A7BAEE1" w14:textId="12A6BCAB" w:rsidR="004E3939" w:rsidRPr="00DA53A0" w:rsidRDefault="00AE1B3E" w:rsidP="00AE1B3E">
      <w:pPr>
        <w:pStyle w:val="Header"/>
        <w:rPr>
          <w:sz w:val="22"/>
          <w:szCs w:val="22"/>
        </w:rPr>
      </w:pPr>
      <w:r w:rsidRPr="00F25496">
        <w:rPr>
          <w:sz w:val="24"/>
        </w:rPr>
        <w:t xml:space="preserve">e-meeting, </w:t>
      </w:r>
      <w:r w:rsidR="00F25496" w:rsidRPr="00F25496">
        <w:rPr>
          <w:sz w:val="24"/>
        </w:rPr>
        <w:t>16 - 27 August</w:t>
      </w:r>
      <w:r w:rsidRPr="00F25496">
        <w:rPr>
          <w:sz w:val="24"/>
        </w:rPr>
        <w:t xml:space="preserve">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366E761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5B4C68">
        <w:rPr>
          <w:rFonts w:ascii="Arial" w:hAnsi="Arial" w:cs="Arial"/>
          <w:b/>
          <w:sz w:val="22"/>
          <w:szCs w:val="22"/>
        </w:rPr>
        <w:t>full registration request message to be rerouted via RAN</w:t>
      </w:r>
    </w:p>
    <w:p w14:paraId="06BA196E" w14:textId="3724747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C6E4D6E" w14:textId="2BC2D9D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4C68">
        <w:rPr>
          <w:rFonts w:ascii="Arial" w:hAnsi="Arial" w:cs="Arial"/>
          <w:b/>
          <w:bCs/>
          <w:sz w:val="22"/>
          <w:szCs w:val="22"/>
        </w:rPr>
        <w:t>Rel-17</w:t>
      </w:r>
    </w:p>
    <w:bookmarkEnd w:id="2"/>
    <w:bookmarkEnd w:id="3"/>
    <w:bookmarkEnd w:id="4"/>
    <w:p w14:paraId="1E9D3ED8" w14:textId="0F411C4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4C68" w:rsidRPr="005B4C68">
        <w:rPr>
          <w:rFonts w:ascii="Arial" w:hAnsi="Arial" w:cs="Arial"/>
          <w:b/>
          <w:bCs/>
          <w:sz w:val="22"/>
          <w:szCs w:val="22"/>
        </w:rPr>
        <w:t>FS_AMFREAL_SEC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1372E8B4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907C39">
        <w:rPr>
          <w:rFonts w:ascii="Arial" w:hAnsi="Arial" w:cs="Arial"/>
          <w:b/>
          <w:sz w:val="22"/>
          <w:szCs w:val="22"/>
        </w:rPr>
        <w:t>SA3</w:t>
      </w:r>
    </w:p>
    <w:p w14:paraId="2548326B" w14:textId="0EFB54C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4C68">
        <w:rPr>
          <w:rFonts w:ascii="Arial" w:hAnsi="Arial" w:cs="Arial"/>
          <w:b/>
          <w:bCs/>
          <w:sz w:val="22"/>
          <w:szCs w:val="22"/>
        </w:rPr>
        <w:t>SA2, RAN</w:t>
      </w:r>
      <w:r w:rsidR="00105560">
        <w:rPr>
          <w:rFonts w:ascii="Arial" w:hAnsi="Arial" w:cs="Arial"/>
          <w:b/>
          <w:bCs/>
          <w:sz w:val="22"/>
          <w:szCs w:val="22"/>
        </w:rPr>
        <w:t>3</w:t>
      </w:r>
      <w:ins w:id="5" w:author="Ericsson" w:date="2021-08-19T22:23:00Z">
        <w:r w:rsidR="00336BF6">
          <w:rPr>
            <w:rFonts w:ascii="Arial" w:hAnsi="Arial" w:cs="Arial"/>
            <w:b/>
            <w:bCs/>
            <w:sz w:val="22"/>
            <w:szCs w:val="22"/>
          </w:rPr>
          <w:t>,</w:t>
        </w:r>
        <w:commentRangeStart w:id="6"/>
        <w:r w:rsidR="00336BF6">
          <w:rPr>
            <w:rFonts w:ascii="Arial" w:hAnsi="Arial" w:cs="Arial"/>
            <w:b/>
            <w:bCs/>
            <w:sz w:val="22"/>
            <w:szCs w:val="22"/>
          </w:rPr>
          <w:t xml:space="preserve"> CT1</w:t>
        </w:r>
        <w:commentRangeEnd w:id="6"/>
        <w:r w:rsidR="00336BF6">
          <w:rPr>
            <w:rStyle w:val="CommentReference"/>
            <w:rFonts w:ascii="Arial" w:hAnsi="Arial"/>
          </w:rPr>
          <w:commentReference w:id="6"/>
        </w:r>
      </w:ins>
    </w:p>
    <w:p w14:paraId="5DC2ED77" w14:textId="0C1EB5E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45"/>
      <w:bookmarkStart w:id="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7"/>
    <w:bookmarkEnd w:id="8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120B6DE5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07C39">
        <w:rPr>
          <w:rFonts w:ascii="Arial" w:hAnsi="Arial" w:cs="Arial"/>
          <w:b/>
          <w:bCs/>
          <w:sz w:val="22"/>
          <w:szCs w:val="22"/>
        </w:rPr>
        <w:t>Juan Deng</w:t>
      </w:r>
    </w:p>
    <w:p w14:paraId="2F9E069A" w14:textId="1F890B33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07C39">
        <w:rPr>
          <w:rFonts w:ascii="Arial" w:hAnsi="Arial" w:cs="Arial"/>
          <w:b/>
          <w:bCs/>
          <w:sz w:val="22"/>
          <w:szCs w:val="22"/>
        </w:rPr>
        <w:t>dengjuan5@huawei.com</w:t>
      </w:r>
    </w:p>
    <w:p w14:paraId="5C701869" w14:textId="677F6FCD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0BDFB61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538B0BB" w14:textId="6BAB0C06" w:rsidR="005B4C68" w:rsidRDefault="005B4C68" w:rsidP="005B4C68">
      <w:pPr>
        <w:rPr>
          <w:color w:val="000000" w:themeColor="text1"/>
          <w:lang w:eastAsia="zh-CN"/>
        </w:rPr>
      </w:pPr>
      <w:r w:rsidRPr="005B4C68">
        <w:rPr>
          <w:rFonts w:hint="eastAsia"/>
          <w:color w:val="000000" w:themeColor="text1"/>
          <w:lang w:eastAsia="zh-CN"/>
        </w:rPr>
        <w:t>I</w:t>
      </w:r>
      <w:r w:rsidRPr="005B4C68">
        <w:rPr>
          <w:color w:val="000000" w:themeColor="text1"/>
          <w:lang w:eastAsia="zh-CN"/>
        </w:rPr>
        <w:t xml:space="preserve">n </w:t>
      </w:r>
      <w:r>
        <w:rPr>
          <w:color w:val="000000" w:themeColor="text1"/>
          <w:lang w:eastAsia="zh-CN"/>
        </w:rPr>
        <w:t xml:space="preserve">step 7(B), </w:t>
      </w:r>
      <w:r w:rsidRPr="005B4C68">
        <w:rPr>
          <w:color w:val="000000" w:themeColor="text1"/>
          <w:lang w:eastAsia="zh-CN"/>
        </w:rPr>
        <w:t>clause 4.2.2.2.3 of TS 23.502</w:t>
      </w:r>
      <w:r>
        <w:rPr>
          <w:color w:val="000000" w:themeColor="text1"/>
          <w:lang w:eastAsia="zh-CN"/>
        </w:rPr>
        <w:t xml:space="preserve">, it is specified that </w:t>
      </w:r>
    </w:p>
    <w:p w14:paraId="786F3D5A" w14:textId="61455FF8" w:rsidR="00907C39" w:rsidRPr="00336BF6" w:rsidRDefault="005B4C68" w:rsidP="000F6242">
      <w:pPr>
        <w:rPr>
          <w:i/>
          <w:iCs/>
          <w:color w:val="000000" w:themeColor="text1"/>
          <w:lang w:eastAsia="zh-CN"/>
          <w:rPrChange w:id="9" w:author="Ericsson" w:date="2021-08-19T22:23:00Z">
            <w:rPr>
              <w:color w:val="000000" w:themeColor="text1"/>
              <w:lang w:eastAsia="zh-CN"/>
            </w:rPr>
          </w:rPrChange>
        </w:rPr>
      </w:pPr>
      <w:r w:rsidRPr="00336BF6">
        <w:rPr>
          <w:i/>
          <w:iCs/>
          <w:color w:val="000000" w:themeColor="text1"/>
          <w:lang w:eastAsia="zh-CN"/>
          <w:rPrChange w:id="10" w:author="Ericsson" w:date="2021-08-19T22:23:00Z">
            <w:rPr>
              <w:color w:val="000000" w:themeColor="text1"/>
              <w:lang w:eastAsia="zh-CN"/>
            </w:rPr>
          </w:rPrChange>
        </w:rPr>
        <w:t>“</w:t>
      </w:r>
      <w:r w:rsidRPr="00336BF6">
        <w:rPr>
          <w:i/>
          <w:iCs/>
          <w:lang w:eastAsia="ko-KR"/>
          <w:rPrChange w:id="11" w:author="Ericsson" w:date="2021-08-19T22:23:00Z">
            <w:rPr>
              <w:lang w:eastAsia="ko-KR"/>
            </w:rPr>
          </w:rPrChange>
        </w:rPr>
        <w:t xml:space="preserve">The Reroute NAS message includes the information about the target AMF, and the </w:t>
      </w:r>
      <w:r w:rsidRPr="00336BF6">
        <w:rPr>
          <w:i/>
          <w:iCs/>
          <w:highlight w:val="yellow"/>
          <w:lang w:eastAsia="ko-KR"/>
          <w:rPrChange w:id="12" w:author="Ericsson" w:date="2021-08-19T22:23:00Z">
            <w:rPr>
              <w:highlight w:val="yellow"/>
              <w:lang w:eastAsia="ko-KR"/>
            </w:rPr>
          </w:rPrChange>
        </w:rPr>
        <w:t>full Registration Request</w:t>
      </w:r>
      <w:r w:rsidRPr="00336BF6">
        <w:rPr>
          <w:i/>
          <w:iCs/>
          <w:lang w:eastAsia="ko-KR"/>
          <w:rPrChange w:id="13" w:author="Ericsson" w:date="2021-08-19T22:23:00Z">
            <w:rPr>
              <w:lang w:eastAsia="ko-KR"/>
            </w:rPr>
          </w:rPrChange>
        </w:rPr>
        <w:t xml:space="preserve"> message. If the initial AMF has obtained the information as described at step 4b, that information is included. The (R)AN sends the </w:t>
      </w:r>
      <w:r w:rsidRPr="00336BF6">
        <w:rPr>
          <w:i/>
          <w:iCs/>
          <w:highlight w:val="yellow"/>
          <w:lang w:eastAsia="ko-KR"/>
          <w:rPrChange w:id="14" w:author="Ericsson" w:date="2021-08-19T22:23:00Z">
            <w:rPr>
              <w:highlight w:val="yellow"/>
              <w:lang w:eastAsia="ko-KR"/>
            </w:rPr>
          </w:rPrChange>
        </w:rPr>
        <w:t>Initial UE message</w:t>
      </w:r>
      <w:r w:rsidRPr="00336BF6">
        <w:rPr>
          <w:i/>
          <w:iCs/>
          <w:lang w:eastAsia="ko-KR"/>
          <w:rPrChange w:id="15" w:author="Ericsson" w:date="2021-08-19T22:23:00Z">
            <w:rPr>
              <w:lang w:eastAsia="ko-KR"/>
            </w:rPr>
          </w:rPrChange>
        </w:rPr>
        <w:t xml:space="preserve"> to the target AMF (step 7b) indicating reroute due to slicing</w:t>
      </w:r>
      <w:r w:rsidRPr="00336BF6">
        <w:rPr>
          <w:i/>
          <w:iCs/>
          <w:rPrChange w:id="16" w:author="Ericsson" w:date="2021-08-19T22:23:00Z">
            <w:rPr/>
          </w:rPrChange>
        </w:rPr>
        <w:t xml:space="preserve"> </w:t>
      </w:r>
      <w:r w:rsidRPr="00336BF6">
        <w:rPr>
          <w:i/>
          <w:iCs/>
          <w:lang w:eastAsia="ko-KR"/>
          <w:rPrChange w:id="17" w:author="Ericsson" w:date="2021-08-19T22:23:00Z">
            <w:rPr>
              <w:lang w:eastAsia="ko-KR"/>
            </w:rPr>
          </w:rPrChange>
        </w:rPr>
        <w:t>including the information from step 4b that the NSSF provided.</w:t>
      </w:r>
      <w:r w:rsidRPr="00336BF6">
        <w:rPr>
          <w:i/>
          <w:iCs/>
          <w:color w:val="000000" w:themeColor="text1"/>
          <w:lang w:eastAsia="zh-CN"/>
          <w:rPrChange w:id="18" w:author="Ericsson" w:date="2021-08-19T22:23:00Z">
            <w:rPr>
              <w:color w:val="000000" w:themeColor="text1"/>
              <w:lang w:eastAsia="zh-CN"/>
            </w:rPr>
          </w:rPrChange>
        </w:rPr>
        <w:t>”</w:t>
      </w:r>
    </w:p>
    <w:p w14:paraId="3D7F88F5" w14:textId="02295C0A" w:rsidR="005B4C68" w:rsidRDefault="005B4C68" w:rsidP="000F6242">
      <w:pPr>
        <w:rPr>
          <w:ins w:id="19" w:author="Ericsson" w:date="2021-08-19T22:36:00Z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I</w:t>
      </w:r>
      <w:r>
        <w:rPr>
          <w:color w:val="000000" w:themeColor="text1"/>
          <w:lang w:eastAsia="zh-CN"/>
        </w:rPr>
        <w:t xml:space="preserve">t is not clear what is </w:t>
      </w:r>
      <w:r w:rsidR="00AA46F2">
        <w:rPr>
          <w:color w:val="000000" w:themeColor="text1"/>
          <w:lang w:eastAsia="zh-CN"/>
        </w:rPr>
        <w:t xml:space="preserve">a </w:t>
      </w:r>
      <w:r>
        <w:rPr>
          <w:color w:val="000000" w:themeColor="text1"/>
          <w:lang w:eastAsia="zh-CN"/>
        </w:rPr>
        <w:t>fu</w:t>
      </w:r>
      <w:r w:rsidR="00B3474D">
        <w:rPr>
          <w:color w:val="000000" w:themeColor="text1"/>
          <w:lang w:eastAsia="zh-CN"/>
        </w:rPr>
        <w:t xml:space="preserve">ll </w:t>
      </w:r>
      <w:r w:rsidR="00AA46F2">
        <w:rPr>
          <w:color w:val="000000" w:themeColor="text1"/>
          <w:lang w:eastAsia="zh-CN"/>
        </w:rPr>
        <w:t>Registrat</w:t>
      </w:r>
      <w:r w:rsidR="001842EA">
        <w:rPr>
          <w:color w:val="000000" w:themeColor="text1"/>
          <w:lang w:eastAsia="zh-CN"/>
        </w:rPr>
        <w:t xml:space="preserve">ion Request (RR) message. Also the </w:t>
      </w:r>
      <w:r w:rsidR="00F82446">
        <w:rPr>
          <w:color w:val="000000" w:themeColor="text1"/>
          <w:lang w:eastAsia="zh-CN"/>
        </w:rPr>
        <w:t>term “</w:t>
      </w:r>
      <w:r w:rsidR="001842EA">
        <w:rPr>
          <w:color w:val="000000" w:themeColor="text1"/>
          <w:lang w:eastAsia="zh-CN"/>
        </w:rPr>
        <w:t>Initial UE message</w:t>
      </w:r>
      <w:r w:rsidR="00F82446">
        <w:rPr>
          <w:color w:val="000000" w:themeColor="text1"/>
          <w:lang w:eastAsia="zh-CN"/>
        </w:rPr>
        <w:t>”</w:t>
      </w:r>
      <w:r w:rsidR="00B3474D">
        <w:rPr>
          <w:color w:val="000000" w:themeColor="text1"/>
          <w:lang w:eastAsia="zh-CN"/>
        </w:rPr>
        <w:t xml:space="preserve">, </w:t>
      </w:r>
      <w:r w:rsidR="0060017A">
        <w:rPr>
          <w:color w:val="000000" w:themeColor="text1"/>
          <w:lang w:eastAsia="zh-CN"/>
        </w:rPr>
        <w:t>different from the term “</w:t>
      </w:r>
      <w:r w:rsidR="00B3474D">
        <w:rPr>
          <w:color w:val="000000" w:themeColor="text1"/>
          <w:lang w:eastAsia="zh-CN"/>
        </w:rPr>
        <w:t>full Registration Request message</w:t>
      </w:r>
      <w:r w:rsidR="0060017A">
        <w:rPr>
          <w:color w:val="000000" w:themeColor="text1"/>
          <w:lang w:eastAsia="zh-CN"/>
        </w:rPr>
        <w:t>”</w:t>
      </w:r>
      <w:r w:rsidR="00B3474D">
        <w:rPr>
          <w:color w:val="000000" w:themeColor="text1"/>
          <w:lang w:eastAsia="zh-CN"/>
        </w:rPr>
        <w:t>,</w:t>
      </w:r>
      <w:r w:rsidR="001842EA">
        <w:rPr>
          <w:color w:val="000000" w:themeColor="text1"/>
          <w:lang w:eastAsia="zh-CN"/>
        </w:rPr>
        <w:t xml:space="preserve"> rises different understanding in SA3.</w:t>
      </w:r>
    </w:p>
    <w:p w14:paraId="6B3C1AD1" w14:textId="5420078C" w:rsidR="001E766E" w:rsidDel="00D16803" w:rsidRDefault="001E766E" w:rsidP="000F6242">
      <w:pPr>
        <w:rPr>
          <w:del w:id="20" w:author="Ericsson" w:date="2021-08-19T22:36:00Z"/>
          <w:color w:val="000000" w:themeColor="text1"/>
          <w:lang w:eastAsia="zh-CN"/>
        </w:rPr>
      </w:pPr>
      <w:moveToRangeStart w:id="21" w:author="Ericsson" w:date="2021-08-19T22:36:00Z" w:name="move80304979"/>
      <w:commentRangeStart w:id="22"/>
      <w:moveTo w:id="23" w:author="Ericsson" w:date="2021-08-19T22:36:00Z">
        <w:r>
          <w:rPr>
            <w:color w:val="000000" w:themeColor="text1"/>
            <w:lang w:eastAsia="zh-CN"/>
          </w:rPr>
          <w:t>Q</w:t>
        </w:r>
      </w:moveTo>
      <w:ins w:id="24" w:author="Ericsson" w:date="2021-08-19T22:36:00Z">
        <w:r>
          <w:rPr>
            <w:color w:val="000000" w:themeColor="text1"/>
            <w:lang w:eastAsia="zh-CN"/>
          </w:rPr>
          <w:t>1</w:t>
        </w:r>
      </w:ins>
      <w:commentRangeEnd w:id="22"/>
      <w:ins w:id="25" w:author="Ericsson" w:date="2021-08-20T10:11:00Z">
        <w:r w:rsidR="00D16803">
          <w:rPr>
            <w:rStyle w:val="CommentReference"/>
            <w:rFonts w:ascii="Arial" w:hAnsi="Arial"/>
          </w:rPr>
          <w:commentReference w:id="22"/>
        </w:r>
      </w:ins>
      <w:moveTo w:id="26" w:author="Ericsson" w:date="2021-08-19T22:36:00Z">
        <w:del w:id="27" w:author="Ericsson" w:date="2021-08-19T22:36:00Z">
          <w:r w:rsidDel="001E766E">
            <w:rPr>
              <w:color w:val="000000" w:themeColor="text1"/>
              <w:lang w:eastAsia="zh-CN"/>
            </w:rPr>
            <w:delText>2</w:delText>
          </w:r>
        </w:del>
        <w:r>
          <w:rPr>
            <w:color w:val="000000" w:themeColor="text1"/>
            <w:lang w:eastAsia="zh-CN"/>
          </w:rPr>
          <w:t xml:space="preserve"> to SA2: Is the Initial UE message </w:t>
        </w:r>
      </w:moveTo>
      <w:ins w:id="28" w:author="Ericsson" w:date="2021-08-19T22:36:00Z">
        <w:r>
          <w:rPr>
            <w:color w:val="000000" w:themeColor="text1"/>
            <w:lang w:eastAsia="zh-CN"/>
          </w:rPr>
          <w:t xml:space="preserve"> that is sent from the (R)AN to the target AMF the same as </w:t>
        </w:r>
      </w:ins>
      <w:moveTo w:id="29" w:author="Ericsson" w:date="2021-08-19T22:36:00Z">
        <w:r>
          <w:rPr>
            <w:color w:val="000000" w:themeColor="text1"/>
            <w:lang w:eastAsia="zh-CN"/>
          </w:rPr>
          <w:t>the ful</w:t>
        </w:r>
        <w:r>
          <w:rPr>
            <w:rFonts w:hint="eastAsia"/>
            <w:color w:val="000000" w:themeColor="text1"/>
            <w:lang w:eastAsia="zh-CN"/>
          </w:rPr>
          <w:t>l</w:t>
        </w:r>
        <w:r>
          <w:rPr>
            <w:color w:val="000000" w:themeColor="text1"/>
            <w:lang w:eastAsia="zh-CN"/>
          </w:rPr>
          <w:t xml:space="preserve"> Registration Request message sent from the initial AMF to RAN?</w:t>
        </w:r>
      </w:moveTo>
    </w:p>
    <w:moveToRangeEnd w:id="21"/>
    <w:p w14:paraId="07BCA615" w14:textId="73EEB842" w:rsidR="001E766E" w:rsidRDefault="001E766E" w:rsidP="000F6242">
      <w:pPr>
        <w:rPr>
          <w:ins w:id="30" w:author="Ericsson" w:date="2021-08-20T10:13:00Z"/>
          <w:color w:val="000000" w:themeColor="text1"/>
          <w:lang w:eastAsia="zh-CN"/>
        </w:rPr>
      </w:pPr>
    </w:p>
    <w:p w14:paraId="281FBE94" w14:textId="7875C31D" w:rsidR="00D16803" w:rsidRPr="00D16803" w:rsidDel="00D16803" w:rsidRDefault="00D16803" w:rsidP="000F6242">
      <w:pPr>
        <w:rPr>
          <w:del w:id="31" w:author="Ericsson" w:date="2021-08-20T10:16:00Z"/>
          <w:color w:val="000000" w:themeColor="text1"/>
          <w:lang w:val="en-US" w:eastAsia="zh-CN"/>
          <w:rPrChange w:id="32" w:author="Ericsson" w:date="2021-08-20T10:13:00Z">
            <w:rPr>
              <w:del w:id="33" w:author="Ericsson" w:date="2021-08-20T10:16:00Z"/>
              <w:color w:val="000000" w:themeColor="text1"/>
              <w:lang w:eastAsia="zh-CN"/>
            </w:rPr>
          </w:rPrChange>
        </w:rPr>
      </w:pPr>
    </w:p>
    <w:p w14:paraId="4D51D1CE" w14:textId="1DFE86BA" w:rsidR="00CF475C" w:rsidRDefault="00AA46F2" w:rsidP="000F6242">
      <w:pPr>
        <w:rPr>
          <w:ins w:id="34" w:author="Ericsson" w:date="2021-08-20T10:11:00Z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Q</w:t>
      </w:r>
      <w:ins w:id="35" w:author="Ericsson" w:date="2021-08-20T10:16:00Z">
        <w:r w:rsidR="00D16803">
          <w:rPr>
            <w:color w:val="000000" w:themeColor="text1"/>
            <w:lang w:eastAsia="zh-CN"/>
          </w:rPr>
          <w:t>2</w:t>
        </w:r>
      </w:ins>
      <w:del w:id="36" w:author="Ericsson" w:date="2021-08-19T22:36:00Z">
        <w:r w:rsidDel="001E766E">
          <w:rPr>
            <w:color w:val="000000" w:themeColor="text1"/>
            <w:lang w:eastAsia="zh-CN"/>
          </w:rPr>
          <w:delText>1</w:delText>
        </w:r>
      </w:del>
      <w:r w:rsidR="00105560">
        <w:rPr>
          <w:color w:val="000000" w:themeColor="text1"/>
          <w:lang w:eastAsia="zh-CN"/>
        </w:rPr>
        <w:t xml:space="preserve"> to SA2</w:t>
      </w:r>
      <w:r>
        <w:rPr>
          <w:color w:val="000000" w:themeColor="text1"/>
          <w:lang w:eastAsia="zh-CN"/>
        </w:rPr>
        <w:t xml:space="preserve">: Is the full Registration Request message the </w:t>
      </w:r>
      <w:commentRangeStart w:id="37"/>
      <w:del w:id="38" w:author="Ericsson" w:date="2021-08-19T22:25:00Z">
        <w:r w:rsidDel="00336BF6">
          <w:rPr>
            <w:color w:val="000000" w:themeColor="text1"/>
            <w:lang w:eastAsia="zh-CN"/>
          </w:rPr>
          <w:delText xml:space="preserve">complete </w:delText>
        </w:r>
      </w:del>
      <w:ins w:id="39" w:author="Ericsson" w:date="2021-08-19T22:25:00Z">
        <w:r w:rsidR="00336BF6">
          <w:rPr>
            <w:color w:val="000000" w:themeColor="text1"/>
            <w:lang w:eastAsia="zh-CN"/>
          </w:rPr>
          <w:t xml:space="preserve">entire </w:t>
        </w:r>
      </w:ins>
      <w:del w:id="40" w:author="Ericsson" w:date="2021-08-19T22:25:00Z">
        <w:r w:rsidDel="00336BF6">
          <w:rPr>
            <w:color w:val="000000" w:themeColor="text1"/>
            <w:lang w:eastAsia="zh-CN"/>
          </w:rPr>
          <w:delText>Registration Request</w:delText>
        </w:r>
      </w:del>
      <w:ins w:id="41" w:author="Ericsson" w:date="2021-08-19T22:25:00Z">
        <w:r w:rsidR="00336BF6">
          <w:rPr>
            <w:color w:val="000000" w:themeColor="text1"/>
            <w:lang w:eastAsia="zh-CN"/>
          </w:rPr>
          <w:t>REGISTRATION REQUEST</w:t>
        </w:r>
        <w:commentRangeEnd w:id="37"/>
        <w:r w:rsidR="00336BF6">
          <w:rPr>
            <w:rStyle w:val="CommentReference"/>
            <w:rFonts w:ascii="Arial" w:hAnsi="Arial"/>
          </w:rPr>
          <w:commentReference w:id="37"/>
        </w:r>
      </w:ins>
      <w:r>
        <w:rPr>
          <w:color w:val="000000" w:themeColor="text1"/>
          <w:lang w:eastAsia="zh-CN"/>
        </w:rPr>
        <w:t xml:space="preserve"> message that contains both clear text IEs and non-clear text IEs</w:t>
      </w:r>
      <w:r w:rsidR="00105560">
        <w:rPr>
          <w:color w:val="000000" w:themeColor="text1"/>
          <w:lang w:eastAsia="zh-CN"/>
        </w:rPr>
        <w:t>, as defined in clause 4.4.6. in TS 24.501</w:t>
      </w:r>
      <w:r>
        <w:rPr>
          <w:color w:val="000000" w:themeColor="text1"/>
          <w:lang w:eastAsia="zh-CN"/>
        </w:rPr>
        <w:t>?</w:t>
      </w:r>
    </w:p>
    <w:p w14:paraId="24A371A3" w14:textId="13C8DD3F" w:rsidR="00336BF6" w:rsidDel="001E766E" w:rsidRDefault="00336BF6" w:rsidP="000F6242">
      <w:pPr>
        <w:rPr>
          <w:del w:id="42" w:author="Ericsson" w:date="2021-08-19T22:38:00Z"/>
          <w:color w:val="000000" w:themeColor="text1"/>
          <w:lang w:eastAsia="zh-CN"/>
        </w:rPr>
      </w:pPr>
    </w:p>
    <w:p w14:paraId="5ED1FBB4" w14:textId="49FA52E8" w:rsidR="00336BF6" w:rsidRPr="00336BF6" w:rsidRDefault="00AA46F2" w:rsidP="000F6242">
      <w:pPr>
        <w:rPr>
          <w:color w:val="000000" w:themeColor="text1"/>
          <w:lang w:val="en-US" w:eastAsia="zh-CN"/>
          <w:rPrChange w:id="43" w:author="Ericsson" w:date="2021-08-19T22:32:00Z">
            <w:rPr>
              <w:color w:val="000000" w:themeColor="text1"/>
              <w:lang w:eastAsia="zh-CN"/>
            </w:rPr>
          </w:rPrChange>
        </w:rPr>
      </w:pPr>
      <w:moveFromRangeStart w:id="44" w:author="Ericsson" w:date="2021-08-19T22:36:00Z" w:name="move80304979"/>
      <w:moveFrom w:id="45" w:author="Ericsson" w:date="2021-08-19T22:36:00Z">
        <w:del w:id="46" w:author="Ericsson" w:date="2021-08-20T10:25:00Z">
          <w:r w:rsidDel="0018746C">
            <w:rPr>
              <w:color w:val="000000" w:themeColor="text1"/>
              <w:lang w:eastAsia="zh-CN"/>
            </w:rPr>
            <w:delText>Q2</w:delText>
          </w:r>
          <w:r w:rsidR="00105560" w:rsidDel="0018746C">
            <w:rPr>
              <w:color w:val="000000" w:themeColor="text1"/>
              <w:lang w:eastAsia="zh-CN"/>
            </w:rPr>
            <w:delText xml:space="preserve"> to SA2</w:delText>
          </w:r>
          <w:r w:rsidDel="0018746C">
            <w:rPr>
              <w:color w:val="000000" w:themeColor="text1"/>
              <w:lang w:eastAsia="zh-CN"/>
            </w:rPr>
            <w:delText>: Is the Initial UE message the ful</w:delText>
          </w:r>
          <w:r w:rsidDel="0018746C">
            <w:rPr>
              <w:rFonts w:hint="eastAsia"/>
              <w:color w:val="000000" w:themeColor="text1"/>
              <w:lang w:eastAsia="zh-CN"/>
            </w:rPr>
            <w:delText>l</w:delText>
          </w:r>
          <w:r w:rsidR="001842EA" w:rsidDel="0018746C">
            <w:rPr>
              <w:color w:val="000000" w:themeColor="text1"/>
              <w:lang w:eastAsia="zh-CN"/>
            </w:rPr>
            <w:delText xml:space="preserve"> Registration Request message sent from t</w:delText>
          </w:r>
          <w:r w:rsidR="00105560" w:rsidDel="0018746C">
            <w:rPr>
              <w:color w:val="000000" w:themeColor="text1"/>
              <w:lang w:eastAsia="zh-CN"/>
            </w:rPr>
            <w:delText>he initial AMF to RAN?</w:delText>
          </w:r>
        </w:del>
      </w:moveFrom>
      <w:moveFromRangeEnd w:id="44"/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12B759F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del w:id="47" w:author="Ericsson" w:date="2021-08-19T22:24:00Z">
        <w:r w:rsidR="005B3AB7" w:rsidDel="00336BF6">
          <w:rPr>
            <w:rFonts w:ascii="Arial" w:hAnsi="Arial" w:cs="Arial"/>
            <w:b/>
          </w:rPr>
          <w:delText>CT4</w:delText>
        </w:r>
        <w:r w:rsidDel="00336BF6">
          <w:rPr>
            <w:rFonts w:ascii="Arial" w:hAnsi="Arial" w:cs="Arial"/>
            <w:b/>
          </w:rPr>
          <w:delText xml:space="preserve"> </w:delText>
        </w:r>
      </w:del>
      <w:ins w:id="48" w:author="Ericsson" w:date="2021-08-19T22:24:00Z">
        <w:r w:rsidR="00336BF6">
          <w:rPr>
            <w:rFonts w:ascii="Arial" w:hAnsi="Arial" w:cs="Arial"/>
            <w:b/>
          </w:rPr>
          <w:t>SA2</w:t>
        </w:r>
      </w:ins>
    </w:p>
    <w:p w14:paraId="1437C2F1" w14:textId="5CB2EBCE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14:paraId="3B1F1422" w14:textId="77777777" w:rsidR="00105560" w:rsidRPr="00BC4BE8" w:rsidRDefault="00AA46F2" w:rsidP="00017F23">
      <w:pPr>
        <w:rPr>
          <w:color w:val="000000" w:themeColor="text1"/>
        </w:rPr>
      </w:pPr>
      <w:r w:rsidRPr="00BC4BE8">
        <w:rPr>
          <w:color w:val="000000" w:themeColor="text1"/>
        </w:rPr>
        <w:t>SA2</w:t>
      </w:r>
      <w:r w:rsidR="005B3AB7" w:rsidRPr="00BC4BE8">
        <w:rPr>
          <w:color w:val="000000" w:themeColor="text1"/>
        </w:rPr>
        <w:t xml:space="preserve"> is kindly requested to</w:t>
      </w:r>
      <w:r w:rsidRPr="00BC4BE8">
        <w:rPr>
          <w:color w:val="000000" w:themeColor="text1"/>
        </w:rPr>
        <w:t xml:space="preserve"> clarify the above questions.</w:t>
      </w:r>
    </w:p>
    <w:p w14:paraId="3A3E62EE" w14:textId="74CB9DF9" w:rsidR="00B97703" w:rsidRPr="00BC4BE8" w:rsidRDefault="00105560" w:rsidP="00017F23">
      <w:pPr>
        <w:rPr>
          <w:i/>
          <w:iCs/>
          <w:color w:val="000000" w:themeColor="text1"/>
        </w:rPr>
      </w:pPr>
      <w:r w:rsidRPr="00BC4BE8">
        <w:rPr>
          <w:color w:val="000000" w:themeColor="text1"/>
        </w:rPr>
        <w:t>RAN3 is kindly requested to align with SA2 terminology regarding the registration request</w:t>
      </w:r>
      <w:r w:rsidR="00BC4BE8">
        <w:rPr>
          <w:color w:val="000000" w:themeColor="text1"/>
        </w:rPr>
        <w:t xml:space="preserve"> message to be rerouted via RAN to avoid confusion.</w:t>
      </w:r>
      <w:r w:rsidRPr="00BC4BE8">
        <w:rPr>
          <w:color w:val="000000" w:themeColor="text1"/>
        </w:rPr>
        <w:t xml:space="preserve"> </w:t>
      </w:r>
      <w:r w:rsidR="00AA46F2" w:rsidRPr="00BC4BE8">
        <w:rPr>
          <w:color w:val="000000" w:themeColor="text1"/>
        </w:rPr>
        <w:t xml:space="preserve"> 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E0F0375" w14:textId="58F19184" w:rsidR="0073766B" w:rsidRDefault="00226381" w:rsidP="002F1940">
      <w:r>
        <w:t>SA3#10</w:t>
      </w:r>
      <w:r w:rsidR="00E2241D">
        <w:t>5</w:t>
      </w:r>
      <w:r>
        <w:t>-e</w:t>
      </w:r>
      <w:r>
        <w:tab/>
      </w:r>
      <w:r w:rsidR="00E2241D">
        <w:t>8 - 12 November</w:t>
      </w:r>
      <w:r>
        <w:t xml:space="preserve"> 2021</w:t>
      </w:r>
      <w:r>
        <w:tab/>
        <w:t>Electronic meeting</w:t>
      </w:r>
    </w:p>
    <w:p w14:paraId="466861E6" w14:textId="742734DC" w:rsidR="00E2241D" w:rsidRDefault="00526DDD" w:rsidP="002F1940">
      <w:r>
        <w:t>SA3#106</w:t>
      </w:r>
      <w:r>
        <w:tab/>
        <w:t>7-11 February</w:t>
      </w:r>
      <w:r>
        <w:tab/>
        <w:t>TB</w:t>
      </w:r>
      <w:r w:rsidR="002E01C1">
        <w:t>D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Ericsson" w:date="2021-08-19T22:23:00Z" w:initials="Eri">
    <w:p w14:paraId="58F55E71" w14:textId="4994071A" w:rsidR="00336BF6" w:rsidRDefault="00336BF6">
      <w:pPr>
        <w:pStyle w:val="CommentText"/>
      </w:pPr>
      <w:r>
        <w:rPr>
          <w:rStyle w:val="CommentReference"/>
        </w:rPr>
        <w:annotationRef/>
      </w:r>
      <w:r>
        <w:t>CT1 is responsible for TS 24.501</w:t>
      </w:r>
    </w:p>
  </w:comment>
  <w:comment w:id="22" w:author="Ericsson" w:date="2021-08-20T10:11:00Z" w:initials="Eri">
    <w:p w14:paraId="1F311F9C" w14:textId="7B976EC6" w:rsidR="00D16803" w:rsidRDefault="00D16803">
      <w:pPr>
        <w:pStyle w:val="CommentText"/>
      </w:pPr>
      <w:r>
        <w:rPr>
          <w:rStyle w:val="CommentReference"/>
        </w:rPr>
        <w:annotationRef/>
      </w:r>
      <w:r>
        <w:t xml:space="preserve">moved this to be first question. </w:t>
      </w:r>
    </w:p>
  </w:comment>
  <w:comment w:id="37" w:author="Ericsson" w:date="2021-08-19T22:25:00Z" w:initials="Eri">
    <w:p w14:paraId="64F71B30" w14:textId="6DEEAFBB" w:rsidR="00336BF6" w:rsidRDefault="00336BF6">
      <w:pPr>
        <w:pStyle w:val="CommentText"/>
      </w:pPr>
      <w:r>
        <w:rPr>
          <w:rStyle w:val="CommentReference"/>
        </w:rPr>
        <w:annotationRef/>
      </w:r>
      <w:r>
        <w:t>This is how it is referred to in 4.4.6, TS 24.501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F55E71" w15:done="0"/>
  <w15:commentEx w15:paraId="1F311F9C" w15:done="0"/>
  <w15:commentEx w15:paraId="64F71B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95862" w16cex:dateUtc="2021-08-19T20:23:00Z"/>
  <w16cex:commentExtensible w16cex:durableId="24C9FE4A" w16cex:dateUtc="2021-08-20T08:11:00Z"/>
  <w16cex:commentExtensible w16cex:durableId="24C958DA" w16cex:dateUtc="2021-08-19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F55E71" w16cid:durableId="24C95862"/>
  <w16cid:commentId w16cid:paraId="1F311F9C" w16cid:durableId="24C9FE4A"/>
  <w16cid:commentId w16cid:paraId="64F71B30" w16cid:durableId="24C958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40FC5" w14:textId="77777777" w:rsidR="006B3541" w:rsidRDefault="006B3541">
      <w:pPr>
        <w:spacing w:after="0"/>
      </w:pPr>
      <w:r>
        <w:separator/>
      </w:r>
    </w:p>
  </w:endnote>
  <w:endnote w:type="continuationSeparator" w:id="0">
    <w:p w14:paraId="0901542C" w14:textId="77777777" w:rsidR="006B3541" w:rsidRDefault="006B3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774AF" w14:textId="77777777" w:rsidR="006B3541" w:rsidRDefault="006B3541">
      <w:pPr>
        <w:spacing w:after="0"/>
      </w:pPr>
      <w:r>
        <w:separator/>
      </w:r>
    </w:p>
  </w:footnote>
  <w:footnote w:type="continuationSeparator" w:id="0">
    <w:p w14:paraId="6D8A2442" w14:textId="77777777" w:rsidR="006B3541" w:rsidRDefault="006B35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F6242"/>
    <w:rsid w:val="00105560"/>
    <w:rsid w:val="001842EA"/>
    <w:rsid w:val="0018746C"/>
    <w:rsid w:val="001E1479"/>
    <w:rsid w:val="001E766E"/>
    <w:rsid w:val="00226381"/>
    <w:rsid w:val="00230DB4"/>
    <w:rsid w:val="002869FE"/>
    <w:rsid w:val="00293C69"/>
    <w:rsid w:val="002E01C1"/>
    <w:rsid w:val="002F1940"/>
    <w:rsid w:val="00336BF6"/>
    <w:rsid w:val="00383545"/>
    <w:rsid w:val="003F45C0"/>
    <w:rsid w:val="00433500"/>
    <w:rsid w:val="00433F71"/>
    <w:rsid w:val="00440D43"/>
    <w:rsid w:val="004E3939"/>
    <w:rsid w:val="00526DDD"/>
    <w:rsid w:val="005B3AB7"/>
    <w:rsid w:val="005B4C68"/>
    <w:rsid w:val="0060017A"/>
    <w:rsid w:val="006052AD"/>
    <w:rsid w:val="006809A0"/>
    <w:rsid w:val="006B3541"/>
    <w:rsid w:val="00702758"/>
    <w:rsid w:val="0073766B"/>
    <w:rsid w:val="007F4F92"/>
    <w:rsid w:val="008D772F"/>
    <w:rsid w:val="00907C39"/>
    <w:rsid w:val="0099764C"/>
    <w:rsid w:val="00A03845"/>
    <w:rsid w:val="00A94742"/>
    <w:rsid w:val="00AA46F2"/>
    <w:rsid w:val="00AC61C3"/>
    <w:rsid w:val="00AE1B3E"/>
    <w:rsid w:val="00B3474D"/>
    <w:rsid w:val="00B730B9"/>
    <w:rsid w:val="00B97703"/>
    <w:rsid w:val="00BC4BE8"/>
    <w:rsid w:val="00C35B1A"/>
    <w:rsid w:val="00CF165D"/>
    <w:rsid w:val="00CF475C"/>
    <w:rsid w:val="00CF6087"/>
    <w:rsid w:val="00D16803"/>
    <w:rsid w:val="00E2241D"/>
    <w:rsid w:val="00F25496"/>
    <w:rsid w:val="00F667CF"/>
    <w:rsid w:val="00F803BE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41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E2241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E2241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E2241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E2241D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E2241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E2241D"/>
    <w:pPr>
      <w:outlineLvl w:val="5"/>
    </w:pPr>
  </w:style>
  <w:style w:type="paragraph" w:styleId="Heading7">
    <w:name w:val="heading 7"/>
    <w:basedOn w:val="H6"/>
    <w:next w:val="Normal"/>
    <w:qFormat/>
    <w:rsid w:val="00E2241D"/>
    <w:pPr>
      <w:outlineLvl w:val="6"/>
    </w:pPr>
  </w:style>
  <w:style w:type="paragraph" w:styleId="Heading8">
    <w:name w:val="heading 8"/>
    <w:basedOn w:val="Heading1"/>
    <w:next w:val="Normal"/>
    <w:qFormat/>
    <w:rsid w:val="00E2241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2241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E2241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E2241D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E2241D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E2241D"/>
    <w:pPr>
      <w:spacing w:before="180"/>
      <w:ind w:left="2693" w:hanging="2693"/>
    </w:pPr>
    <w:rPr>
      <w:b/>
    </w:rPr>
  </w:style>
  <w:style w:type="paragraph" w:styleId="TOC1">
    <w:name w:val="toc 1"/>
    <w:semiHidden/>
    <w:rsid w:val="00E2241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E2241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E2241D"/>
    <w:pPr>
      <w:ind w:left="1701" w:hanging="1701"/>
    </w:pPr>
  </w:style>
  <w:style w:type="paragraph" w:styleId="TOC4">
    <w:name w:val="toc 4"/>
    <w:basedOn w:val="TOC3"/>
    <w:semiHidden/>
    <w:rsid w:val="00E2241D"/>
    <w:pPr>
      <w:ind w:left="1418" w:hanging="1418"/>
    </w:pPr>
  </w:style>
  <w:style w:type="paragraph" w:styleId="TOC3">
    <w:name w:val="toc 3"/>
    <w:basedOn w:val="TOC2"/>
    <w:semiHidden/>
    <w:rsid w:val="00E2241D"/>
    <w:pPr>
      <w:ind w:left="1134" w:hanging="1134"/>
    </w:pPr>
  </w:style>
  <w:style w:type="paragraph" w:styleId="TOC2">
    <w:name w:val="toc 2"/>
    <w:basedOn w:val="TOC1"/>
    <w:semiHidden/>
    <w:rsid w:val="00E2241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2241D"/>
    <w:pPr>
      <w:ind w:left="284"/>
    </w:pPr>
  </w:style>
  <w:style w:type="paragraph" w:styleId="Index1">
    <w:name w:val="index 1"/>
    <w:basedOn w:val="Normal"/>
    <w:semiHidden/>
    <w:rsid w:val="00E2241D"/>
    <w:pPr>
      <w:keepLines/>
      <w:spacing w:after="0"/>
    </w:pPr>
  </w:style>
  <w:style w:type="paragraph" w:customStyle="1" w:styleId="ZH">
    <w:name w:val="ZH"/>
    <w:rsid w:val="00E2241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E2241D"/>
    <w:pPr>
      <w:outlineLvl w:val="9"/>
    </w:pPr>
  </w:style>
  <w:style w:type="paragraph" w:styleId="ListNumber2">
    <w:name w:val="List Number 2"/>
    <w:basedOn w:val="ListNumber"/>
    <w:semiHidden/>
    <w:rsid w:val="00E2241D"/>
    <w:pPr>
      <w:ind w:left="851"/>
    </w:pPr>
  </w:style>
  <w:style w:type="character" w:styleId="FootnoteReference">
    <w:name w:val="footnote reference"/>
    <w:basedOn w:val="DefaultParagraphFont"/>
    <w:semiHidden/>
    <w:rsid w:val="00E2241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2241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E2241D"/>
    <w:rPr>
      <w:b/>
    </w:rPr>
  </w:style>
  <w:style w:type="paragraph" w:customStyle="1" w:styleId="TAC">
    <w:name w:val="TAC"/>
    <w:basedOn w:val="TAL"/>
    <w:rsid w:val="00E2241D"/>
    <w:pPr>
      <w:jc w:val="center"/>
    </w:pPr>
  </w:style>
  <w:style w:type="paragraph" w:customStyle="1" w:styleId="TF">
    <w:name w:val="TF"/>
    <w:basedOn w:val="TH"/>
    <w:rsid w:val="00E2241D"/>
    <w:pPr>
      <w:keepNext w:val="0"/>
      <w:spacing w:before="0" w:after="240"/>
    </w:pPr>
  </w:style>
  <w:style w:type="paragraph" w:customStyle="1" w:styleId="NO">
    <w:name w:val="NO"/>
    <w:basedOn w:val="Normal"/>
    <w:rsid w:val="00E2241D"/>
    <w:pPr>
      <w:keepLines/>
      <w:ind w:left="1135" w:hanging="851"/>
    </w:pPr>
  </w:style>
  <w:style w:type="paragraph" w:styleId="TOC9">
    <w:name w:val="toc 9"/>
    <w:basedOn w:val="TOC8"/>
    <w:semiHidden/>
    <w:rsid w:val="00E2241D"/>
    <w:pPr>
      <w:ind w:left="1418" w:hanging="1418"/>
    </w:pPr>
  </w:style>
  <w:style w:type="paragraph" w:customStyle="1" w:styleId="EX">
    <w:name w:val="EX"/>
    <w:basedOn w:val="Normal"/>
    <w:rsid w:val="00E2241D"/>
    <w:pPr>
      <w:keepLines/>
      <w:ind w:left="1702" w:hanging="1418"/>
    </w:pPr>
  </w:style>
  <w:style w:type="paragraph" w:customStyle="1" w:styleId="FP">
    <w:name w:val="FP"/>
    <w:basedOn w:val="Normal"/>
    <w:rsid w:val="00E2241D"/>
    <w:pPr>
      <w:spacing w:after="0"/>
    </w:pPr>
  </w:style>
  <w:style w:type="paragraph" w:customStyle="1" w:styleId="LD">
    <w:name w:val="LD"/>
    <w:rsid w:val="00E2241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E2241D"/>
    <w:pPr>
      <w:spacing w:after="0"/>
    </w:pPr>
  </w:style>
  <w:style w:type="paragraph" w:customStyle="1" w:styleId="EW">
    <w:name w:val="EW"/>
    <w:basedOn w:val="EX"/>
    <w:rsid w:val="00E2241D"/>
    <w:pPr>
      <w:spacing w:after="0"/>
    </w:pPr>
  </w:style>
  <w:style w:type="paragraph" w:styleId="TOC6">
    <w:name w:val="toc 6"/>
    <w:basedOn w:val="TOC5"/>
    <w:next w:val="Normal"/>
    <w:semiHidden/>
    <w:rsid w:val="00E2241D"/>
    <w:pPr>
      <w:ind w:left="1985" w:hanging="1985"/>
    </w:pPr>
  </w:style>
  <w:style w:type="paragraph" w:styleId="TOC7">
    <w:name w:val="toc 7"/>
    <w:basedOn w:val="TOC6"/>
    <w:next w:val="Normal"/>
    <w:semiHidden/>
    <w:rsid w:val="00E2241D"/>
    <w:pPr>
      <w:ind w:left="2268" w:hanging="2268"/>
    </w:pPr>
  </w:style>
  <w:style w:type="paragraph" w:styleId="ListBullet2">
    <w:name w:val="List Bullet 2"/>
    <w:basedOn w:val="ListBullet"/>
    <w:semiHidden/>
    <w:rsid w:val="00E2241D"/>
    <w:pPr>
      <w:ind w:left="851"/>
    </w:pPr>
  </w:style>
  <w:style w:type="paragraph" w:styleId="ListBullet3">
    <w:name w:val="List Bullet 3"/>
    <w:basedOn w:val="ListBullet2"/>
    <w:semiHidden/>
    <w:rsid w:val="00E2241D"/>
    <w:pPr>
      <w:ind w:left="1135"/>
    </w:pPr>
  </w:style>
  <w:style w:type="paragraph" w:styleId="ListNumber">
    <w:name w:val="List Number"/>
    <w:basedOn w:val="List"/>
    <w:semiHidden/>
    <w:rsid w:val="00E2241D"/>
  </w:style>
  <w:style w:type="paragraph" w:customStyle="1" w:styleId="EQ">
    <w:name w:val="EQ"/>
    <w:basedOn w:val="Normal"/>
    <w:next w:val="Normal"/>
    <w:rsid w:val="00E2241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2241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2241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2241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E2241D"/>
    <w:pPr>
      <w:jc w:val="right"/>
    </w:pPr>
  </w:style>
  <w:style w:type="paragraph" w:customStyle="1" w:styleId="H6">
    <w:name w:val="H6"/>
    <w:basedOn w:val="Heading5"/>
    <w:next w:val="Normal"/>
    <w:rsid w:val="00E2241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2241D"/>
    <w:pPr>
      <w:ind w:left="851" w:hanging="851"/>
    </w:pPr>
  </w:style>
  <w:style w:type="paragraph" w:customStyle="1" w:styleId="TAL">
    <w:name w:val="TAL"/>
    <w:basedOn w:val="Normal"/>
    <w:rsid w:val="00E2241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2241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E2241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E2241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E2241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E2241D"/>
    <w:pPr>
      <w:framePr w:wrap="notBeside" w:y="16161"/>
    </w:pPr>
  </w:style>
  <w:style w:type="character" w:customStyle="1" w:styleId="ZGSM">
    <w:name w:val="ZGSM"/>
    <w:rsid w:val="00E2241D"/>
  </w:style>
  <w:style w:type="paragraph" w:styleId="List2">
    <w:name w:val="List 2"/>
    <w:basedOn w:val="List"/>
    <w:semiHidden/>
    <w:rsid w:val="00E2241D"/>
    <w:pPr>
      <w:ind w:left="851"/>
    </w:pPr>
  </w:style>
  <w:style w:type="paragraph" w:customStyle="1" w:styleId="ZG">
    <w:name w:val="ZG"/>
    <w:rsid w:val="00E2241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E2241D"/>
    <w:pPr>
      <w:ind w:left="1135"/>
    </w:pPr>
  </w:style>
  <w:style w:type="paragraph" w:styleId="List4">
    <w:name w:val="List 4"/>
    <w:basedOn w:val="List3"/>
    <w:semiHidden/>
    <w:rsid w:val="00E2241D"/>
    <w:pPr>
      <w:ind w:left="1418"/>
    </w:pPr>
  </w:style>
  <w:style w:type="paragraph" w:styleId="List5">
    <w:name w:val="List 5"/>
    <w:basedOn w:val="List4"/>
    <w:semiHidden/>
    <w:rsid w:val="00E2241D"/>
    <w:pPr>
      <w:ind w:left="1702"/>
    </w:pPr>
  </w:style>
  <w:style w:type="paragraph" w:customStyle="1" w:styleId="EditorsNote">
    <w:name w:val="Editor's Note"/>
    <w:basedOn w:val="NO"/>
    <w:rsid w:val="00E2241D"/>
    <w:rPr>
      <w:color w:val="FF0000"/>
    </w:rPr>
  </w:style>
  <w:style w:type="paragraph" w:styleId="List">
    <w:name w:val="List"/>
    <w:basedOn w:val="Normal"/>
    <w:semiHidden/>
    <w:rsid w:val="00E2241D"/>
    <w:pPr>
      <w:ind w:left="568" w:hanging="284"/>
    </w:pPr>
  </w:style>
  <w:style w:type="paragraph" w:styleId="ListBullet">
    <w:name w:val="List Bullet"/>
    <w:basedOn w:val="List"/>
    <w:semiHidden/>
    <w:rsid w:val="00E2241D"/>
  </w:style>
  <w:style w:type="paragraph" w:styleId="ListBullet4">
    <w:name w:val="List Bullet 4"/>
    <w:basedOn w:val="ListBullet3"/>
    <w:semiHidden/>
    <w:rsid w:val="00E2241D"/>
    <w:pPr>
      <w:ind w:left="1418"/>
    </w:pPr>
  </w:style>
  <w:style w:type="paragraph" w:styleId="ListBullet5">
    <w:name w:val="List Bullet 5"/>
    <w:basedOn w:val="ListBullet4"/>
    <w:semiHidden/>
    <w:rsid w:val="00E2241D"/>
    <w:pPr>
      <w:ind w:left="1702"/>
    </w:pPr>
  </w:style>
  <w:style w:type="paragraph" w:customStyle="1" w:styleId="B2">
    <w:name w:val="B2"/>
    <w:basedOn w:val="List2"/>
    <w:rsid w:val="00E2241D"/>
  </w:style>
  <w:style w:type="paragraph" w:customStyle="1" w:styleId="B3">
    <w:name w:val="B3"/>
    <w:basedOn w:val="List3"/>
    <w:rsid w:val="00E2241D"/>
  </w:style>
  <w:style w:type="paragraph" w:customStyle="1" w:styleId="B4">
    <w:name w:val="B4"/>
    <w:basedOn w:val="List4"/>
    <w:rsid w:val="00E2241D"/>
  </w:style>
  <w:style w:type="paragraph" w:customStyle="1" w:styleId="B5">
    <w:name w:val="B5"/>
    <w:basedOn w:val="List5"/>
    <w:rsid w:val="00E2241D"/>
  </w:style>
  <w:style w:type="paragraph" w:customStyle="1" w:styleId="ZTD">
    <w:name w:val="ZTD"/>
    <w:basedOn w:val="ZB"/>
    <w:rsid w:val="00E2241D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B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36B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BF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PPLiaison@etsi.org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68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1943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21</cp:revision>
  <cp:lastPrinted>2002-04-23T07:10:00Z</cp:lastPrinted>
  <dcterms:created xsi:type="dcterms:W3CDTF">2021-08-19T14:34:00Z</dcterms:created>
  <dcterms:modified xsi:type="dcterms:W3CDTF">2021-08-20T08:25:00Z</dcterms:modified>
</cp:coreProperties>
</file>