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AF84C" w14:textId="6688263C" w:rsidR="00B42157" w:rsidRDefault="00B42157" w:rsidP="00B42157">
      <w:pPr>
        <w:pStyle w:val="CRCoverPage"/>
        <w:tabs>
          <w:tab w:val="right" w:pos="9639"/>
        </w:tabs>
        <w:spacing w:after="0"/>
        <w:rPr>
          <w:rFonts w:hint="eastAsia"/>
          <w:b/>
          <w:i/>
          <w:noProof/>
          <w:sz w:val="28"/>
          <w:lang w:eastAsia="zh-CN"/>
        </w:rPr>
      </w:pPr>
      <w:r>
        <w:rPr>
          <w:b/>
          <w:noProof/>
          <w:sz w:val="24"/>
        </w:rPr>
        <w:t>3GPP TSG-SA3 Meeting #104-e</w:t>
      </w:r>
      <w:r>
        <w:rPr>
          <w:b/>
          <w:i/>
          <w:noProof/>
          <w:sz w:val="24"/>
        </w:rPr>
        <w:t xml:space="preserve"> </w:t>
      </w:r>
      <w:r>
        <w:rPr>
          <w:b/>
          <w:i/>
          <w:noProof/>
          <w:sz w:val="28"/>
        </w:rPr>
        <w:tab/>
      </w:r>
      <w:r w:rsidR="00B50B46" w:rsidRPr="00B50B46">
        <w:rPr>
          <w:b/>
          <w:i/>
          <w:noProof/>
          <w:sz w:val="28"/>
        </w:rPr>
        <w:t>S3-212637</w:t>
      </w:r>
      <w:ins w:id="0" w:author="HW r2" w:date="2021-08-25T19:30:00Z">
        <w:r w:rsidR="0009239D">
          <w:rPr>
            <w:rFonts w:hint="eastAsia"/>
            <w:b/>
            <w:i/>
            <w:noProof/>
            <w:sz w:val="28"/>
            <w:lang w:eastAsia="zh-CN"/>
          </w:rPr>
          <w:t>-r</w:t>
        </w:r>
        <w:r w:rsidR="0009239D">
          <w:rPr>
            <w:b/>
            <w:i/>
            <w:noProof/>
            <w:sz w:val="28"/>
            <w:lang w:eastAsia="zh-CN"/>
          </w:rPr>
          <w:t>1</w:t>
        </w:r>
      </w:ins>
    </w:p>
    <w:p w14:paraId="14155A01" w14:textId="2FF6622B" w:rsidR="00140742" w:rsidRDefault="00B42157" w:rsidP="00B42157">
      <w:pPr>
        <w:pStyle w:val="CRCoverPage"/>
        <w:outlineLvl w:val="0"/>
        <w:rPr>
          <w:b/>
          <w:noProof/>
          <w:sz w:val="24"/>
        </w:rPr>
      </w:pPr>
      <w:r>
        <w:rPr>
          <w:b/>
          <w:sz w:val="24"/>
        </w:rPr>
        <w:t>e-meeting, 16 - 27 August 2021</w:t>
      </w:r>
      <w:r w:rsidR="00140742">
        <w:rPr>
          <w:b/>
          <w:noProof/>
          <w:sz w:val="24"/>
        </w:rPr>
        <w:tab/>
      </w:r>
      <w:r w:rsidR="00140742">
        <w:rPr>
          <w:b/>
          <w:noProof/>
          <w:sz w:val="24"/>
        </w:rPr>
        <w:tab/>
      </w:r>
      <w:r w:rsidR="00140742">
        <w:rPr>
          <w:b/>
          <w:noProof/>
          <w:sz w:val="24"/>
        </w:rPr>
        <w:tab/>
      </w:r>
      <w:r w:rsidR="00140742">
        <w:rPr>
          <w:b/>
          <w:noProof/>
          <w:sz w:val="24"/>
        </w:rPr>
        <w:tab/>
      </w:r>
      <w:r w:rsidR="00140742">
        <w:rPr>
          <w:b/>
          <w:noProof/>
          <w:sz w:val="24"/>
        </w:rPr>
        <w:tab/>
      </w:r>
      <w:r w:rsidR="00140742">
        <w:rPr>
          <w:b/>
          <w:noProof/>
          <w:sz w:val="24"/>
        </w:rPr>
        <w:tab/>
      </w:r>
      <w:r w:rsidR="00140742">
        <w:rPr>
          <w:b/>
          <w:noProof/>
          <w:sz w:val="24"/>
        </w:rPr>
        <w:tab/>
      </w:r>
      <w:r w:rsidR="00140742">
        <w:rPr>
          <w:b/>
          <w:noProof/>
          <w:sz w:val="24"/>
        </w:rPr>
        <w:tab/>
      </w:r>
      <w:r w:rsidR="00140742">
        <w:rPr>
          <w:b/>
          <w:noProof/>
          <w:sz w:val="24"/>
        </w:rPr>
        <w:tab/>
      </w:r>
      <w:r w:rsidR="00140742">
        <w:rPr>
          <w:b/>
          <w:noProof/>
          <w:sz w:val="24"/>
        </w:rPr>
        <w:tab/>
      </w:r>
      <w:r w:rsidR="00EA1909">
        <w:rPr>
          <w:b/>
          <w:noProof/>
          <w:sz w:val="24"/>
        </w:rPr>
        <w:t xml:space="preserve">                    </w:t>
      </w:r>
      <w:r w:rsidR="00140742">
        <w:rPr>
          <w:noProof/>
        </w:rPr>
        <w:t>Revision of S3-</w:t>
      </w:r>
      <w:r w:rsidR="00EA1909" w:rsidRPr="00EA1909">
        <w:rPr>
          <w:noProof/>
        </w:rPr>
        <w:t>21</w:t>
      </w:r>
      <w:r w:rsidR="00851C4D">
        <w:rPr>
          <w:noProof/>
        </w:rPr>
        <w:t>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E696F" w14:paraId="737C1D4F" w14:textId="7FC053A2" w:rsidTr="004E696F">
        <w:tc>
          <w:tcPr>
            <w:tcW w:w="9641" w:type="dxa"/>
            <w:gridSpan w:val="9"/>
            <w:tcBorders>
              <w:top w:val="single" w:sz="4" w:space="0" w:color="auto"/>
              <w:left w:val="single" w:sz="4" w:space="0" w:color="auto"/>
              <w:right w:val="single" w:sz="4" w:space="0" w:color="auto"/>
            </w:tcBorders>
          </w:tcPr>
          <w:p w14:paraId="0B3E6382" w14:textId="77777777" w:rsidR="004E696F" w:rsidRDefault="004E696F" w:rsidP="00E34898">
            <w:pPr>
              <w:pStyle w:val="CRCoverPage"/>
              <w:spacing w:after="0"/>
              <w:jc w:val="right"/>
              <w:rPr>
                <w:i/>
                <w:noProof/>
              </w:rPr>
            </w:pPr>
            <w:r>
              <w:rPr>
                <w:i/>
                <w:noProof/>
                <w:sz w:val="14"/>
              </w:rPr>
              <w:t>CR-Form-v12.0</w:t>
            </w:r>
          </w:p>
        </w:tc>
      </w:tr>
      <w:tr w:rsidR="004E696F" w14:paraId="10A1B79A" w14:textId="37830B62" w:rsidTr="004E696F">
        <w:tc>
          <w:tcPr>
            <w:tcW w:w="9641" w:type="dxa"/>
            <w:gridSpan w:val="9"/>
            <w:tcBorders>
              <w:left w:val="single" w:sz="4" w:space="0" w:color="auto"/>
              <w:right w:val="single" w:sz="4" w:space="0" w:color="auto"/>
            </w:tcBorders>
          </w:tcPr>
          <w:p w14:paraId="7B7D4A8B" w14:textId="77777777" w:rsidR="004E696F" w:rsidRDefault="004E696F">
            <w:pPr>
              <w:pStyle w:val="CRCoverPage"/>
              <w:spacing w:after="0"/>
              <w:jc w:val="center"/>
              <w:rPr>
                <w:noProof/>
              </w:rPr>
            </w:pPr>
            <w:r>
              <w:rPr>
                <w:b/>
                <w:noProof/>
                <w:sz w:val="32"/>
              </w:rPr>
              <w:t>CHANGE REQUEST</w:t>
            </w:r>
          </w:p>
        </w:tc>
      </w:tr>
      <w:tr w:rsidR="004E696F" w14:paraId="428BFCFA" w14:textId="14C4C53C" w:rsidTr="004E696F">
        <w:tc>
          <w:tcPr>
            <w:tcW w:w="9641" w:type="dxa"/>
            <w:gridSpan w:val="9"/>
            <w:tcBorders>
              <w:left w:val="single" w:sz="4" w:space="0" w:color="auto"/>
              <w:right w:val="single" w:sz="4" w:space="0" w:color="auto"/>
            </w:tcBorders>
          </w:tcPr>
          <w:p w14:paraId="270D4139" w14:textId="77777777" w:rsidR="004E696F" w:rsidRDefault="004E696F">
            <w:pPr>
              <w:pStyle w:val="CRCoverPage"/>
              <w:spacing w:after="0"/>
              <w:rPr>
                <w:noProof/>
                <w:sz w:val="8"/>
                <w:szCs w:val="8"/>
              </w:rPr>
            </w:pPr>
          </w:p>
        </w:tc>
      </w:tr>
      <w:tr w:rsidR="004E696F" w14:paraId="23B205C7" w14:textId="39AFA348" w:rsidTr="004E696F">
        <w:tc>
          <w:tcPr>
            <w:tcW w:w="142" w:type="dxa"/>
            <w:tcBorders>
              <w:left w:val="single" w:sz="4" w:space="0" w:color="auto"/>
            </w:tcBorders>
          </w:tcPr>
          <w:p w14:paraId="0F74D16C" w14:textId="77777777" w:rsidR="004E696F" w:rsidRDefault="004E696F">
            <w:pPr>
              <w:pStyle w:val="CRCoverPage"/>
              <w:spacing w:after="0"/>
              <w:jc w:val="right"/>
              <w:rPr>
                <w:noProof/>
              </w:rPr>
            </w:pPr>
          </w:p>
        </w:tc>
        <w:tc>
          <w:tcPr>
            <w:tcW w:w="1559" w:type="dxa"/>
            <w:shd w:val="pct30" w:color="FFFF00" w:fill="auto"/>
          </w:tcPr>
          <w:p w14:paraId="0F92E478" w14:textId="082C1E31" w:rsidR="004E696F" w:rsidRPr="00410371" w:rsidRDefault="004E696F" w:rsidP="00981B39">
            <w:pPr>
              <w:pStyle w:val="CRCoverPage"/>
              <w:spacing w:after="0"/>
              <w:jc w:val="right"/>
              <w:rPr>
                <w:b/>
                <w:noProof/>
                <w:sz w:val="28"/>
              </w:rPr>
            </w:pPr>
            <w:r>
              <w:rPr>
                <w:b/>
                <w:noProof/>
                <w:sz w:val="28"/>
              </w:rPr>
              <w:t>33.</w:t>
            </w:r>
            <w:r w:rsidR="0067312F">
              <w:rPr>
                <w:b/>
                <w:noProof/>
                <w:sz w:val="28"/>
              </w:rPr>
              <w:t>501</w:t>
            </w:r>
          </w:p>
        </w:tc>
        <w:tc>
          <w:tcPr>
            <w:tcW w:w="709" w:type="dxa"/>
          </w:tcPr>
          <w:p w14:paraId="115386F8" w14:textId="77777777" w:rsidR="004E696F" w:rsidRPr="00C01542" w:rsidRDefault="004E696F">
            <w:pPr>
              <w:pStyle w:val="CRCoverPage"/>
              <w:spacing w:after="0"/>
              <w:jc w:val="center"/>
              <w:rPr>
                <w:b/>
                <w:noProof/>
                <w:sz w:val="28"/>
              </w:rPr>
            </w:pPr>
            <w:r>
              <w:rPr>
                <w:b/>
                <w:noProof/>
                <w:sz w:val="28"/>
              </w:rPr>
              <w:t>CR</w:t>
            </w:r>
          </w:p>
        </w:tc>
        <w:tc>
          <w:tcPr>
            <w:tcW w:w="1276" w:type="dxa"/>
            <w:shd w:val="pct30" w:color="FFFF00" w:fill="auto"/>
          </w:tcPr>
          <w:p w14:paraId="4C6D947C" w14:textId="3371E365" w:rsidR="004E696F" w:rsidRPr="00C01542" w:rsidRDefault="00EA1909" w:rsidP="007F00C9">
            <w:pPr>
              <w:pStyle w:val="CRCoverPage"/>
              <w:spacing w:after="0"/>
              <w:rPr>
                <w:b/>
                <w:noProof/>
                <w:sz w:val="28"/>
              </w:rPr>
            </w:pPr>
            <w:r w:rsidRPr="00EA1909">
              <w:rPr>
                <w:b/>
                <w:noProof/>
                <w:sz w:val="28"/>
              </w:rPr>
              <w:t>Draft</w:t>
            </w:r>
            <w:r w:rsidR="00FE2D73">
              <w:rPr>
                <w:b/>
                <w:noProof/>
                <w:sz w:val="28"/>
              </w:rPr>
              <w:t xml:space="preserve"> </w:t>
            </w:r>
            <w:r w:rsidRPr="00EA1909">
              <w:rPr>
                <w:b/>
                <w:noProof/>
                <w:sz w:val="28"/>
              </w:rPr>
              <w:t>CR</w:t>
            </w:r>
          </w:p>
        </w:tc>
        <w:tc>
          <w:tcPr>
            <w:tcW w:w="709" w:type="dxa"/>
          </w:tcPr>
          <w:p w14:paraId="22E64253" w14:textId="77777777" w:rsidR="004E696F" w:rsidRDefault="004E696F"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68B257E" w14:textId="1A20E863" w:rsidR="004E696F" w:rsidRPr="00410371" w:rsidRDefault="004E696F" w:rsidP="005739D5">
            <w:pPr>
              <w:pStyle w:val="CRCoverPage"/>
              <w:spacing w:after="0"/>
              <w:jc w:val="center"/>
              <w:rPr>
                <w:b/>
                <w:noProof/>
              </w:rPr>
            </w:pPr>
          </w:p>
        </w:tc>
        <w:tc>
          <w:tcPr>
            <w:tcW w:w="2410" w:type="dxa"/>
          </w:tcPr>
          <w:p w14:paraId="532A4D94" w14:textId="77777777" w:rsidR="004E696F" w:rsidRDefault="004E696F"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8EF1BE2" w14:textId="0CCBD084" w:rsidR="004E696F" w:rsidRPr="00410371" w:rsidRDefault="004E696F" w:rsidP="0067312F">
            <w:pPr>
              <w:pStyle w:val="CRCoverPage"/>
              <w:spacing w:after="0"/>
              <w:jc w:val="center"/>
              <w:rPr>
                <w:noProof/>
                <w:sz w:val="28"/>
              </w:rPr>
            </w:pPr>
            <w:r w:rsidRPr="005739D5">
              <w:rPr>
                <w:b/>
                <w:noProof/>
                <w:sz w:val="32"/>
              </w:rPr>
              <w:t>1</w:t>
            </w:r>
            <w:r w:rsidR="0067312F">
              <w:rPr>
                <w:b/>
                <w:noProof/>
                <w:sz w:val="32"/>
              </w:rPr>
              <w:t>7</w:t>
            </w:r>
            <w:r w:rsidRPr="005739D5">
              <w:rPr>
                <w:b/>
                <w:noProof/>
                <w:sz w:val="32"/>
              </w:rPr>
              <w:t>.</w:t>
            </w:r>
            <w:r w:rsidR="0067312F">
              <w:rPr>
                <w:b/>
                <w:noProof/>
                <w:sz w:val="32"/>
              </w:rPr>
              <w:t>2</w:t>
            </w:r>
            <w:bookmarkStart w:id="1" w:name="_GoBack"/>
            <w:bookmarkEnd w:id="1"/>
            <w:r w:rsidRPr="005739D5">
              <w:rPr>
                <w:b/>
                <w:noProof/>
                <w:sz w:val="32"/>
              </w:rPr>
              <w:t>.</w:t>
            </w:r>
            <w:r w:rsidR="0067312F">
              <w:rPr>
                <w:b/>
                <w:noProof/>
                <w:sz w:val="32"/>
              </w:rPr>
              <w:t>1</w:t>
            </w:r>
          </w:p>
        </w:tc>
        <w:tc>
          <w:tcPr>
            <w:tcW w:w="143" w:type="dxa"/>
            <w:tcBorders>
              <w:right w:val="single" w:sz="4" w:space="0" w:color="auto"/>
            </w:tcBorders>
          </w:tcPr>
          <w:p w14:paraId="280D5CE8" w14:textId="77777777" w:rsidR="004E696F" w:rsidRDefault="004E696F">
            <w:pPr>
              <w:pStyle w:val="CRCoverPage"/>
              <w:spacing w:after="0"/>
              <w:rPr>
                <w:noProof/>
              </w:rPr>
            </w:pPr>
          </w:p>
        </w:tc>
      </w:tr>
      <w:tr w:rsidR="004E696F" w14:paraId="7A44648D" w14:textId="091C5018" w:rsidTr="004E696F">
        <w:tc>
          <w:tcPr>
            <w:tcW w:w="9641" w:type="dxa"/>
            <w:gridSpan w:val="9"/>
            <w:tcBorders>
              <w:left w:val="single" w:sz="4" w:space="0" w:color="auto"/>
              <w:right w:val="single" w:sz="4" w:space="0" w:color="auto"/>
            </w:tcBorders>
          </w:tcPr>
          <w:p w14:paraId="7F94606E" w14:textId="77777777" w:rsidR="004E696F" w:rsidRDefault="004E696F">
            <w:pPr>
              <w:pStyle w:val="CRCoverPage"/>
              <w:spacing w:after="0"/>
              <w:rPr>
                <w:noProof/>
              </w:rPr>
            </w:pPr>
          </w:p>
        </w:tc>
      </w:tr>
      <w:tr w:rsidR="004E696F" w14:paraId="21B31F8D" w14:textId="1C757A9A" w:rsidTr="004E696F">
        <w:tc>
          <w:tcPr>
            <w:tcW w:w="9641" w:type="dxa"/>
            <w:gridSpan w:val="9"/>
            <w:tcBorders>
              <w:top w:val="single" w:sz="4" w:space="0" w:color="auto"/>
            </w:tcBorders>
          </w:tcPr>
          <w:p w14:paraId="2CD27A86" w14:textId="77777777" w:rsidR="004E696F" w:rsidRPr="00F25D98" w:rsidRDefault="004E696F">
            <w:pPr>
              <w:pStyle w:val="CRCoverPage"/>
              <w:spacing w:after="0"/>
              <w:jc w:val="center"/>
              <w:rPr>
                <w:rFonts w:cs="Arial"/>
                <w:i/>
                <w:noProof/>
              </w:rPr>
            </w:pPr>
            <w:r w:rsidRPr="00F25D98">
              <w:rPr>
                <w:rFonts w:cs="Arial"/>
                <w:i/>
                <w:noProof/>
              </w:rPr>
              <w:t xml:space="preserve">For </w:t>
            </w:r>
            <w:hyperlink r:id="rId13"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aa"/>
                  <w:rFonts w:cs="Arial"/>
                  <w:i/>
                  <w:noProof/>
                </w:rPr>
                <w:t>http://www.3gpp.org/Change-Requests</w:t>
              </w:r>
            </w:hyperlink>
            <w:r w:rsidRPr="00F25D98">
              <w:rPr>
                <w:rFonts w:cs="Arial"/>
                <w:i/>
                <w:noProof/>
              </w:rPr>
              <w:t>.</w:t>
            </w:r>
          </w:p>
        </w:tc>
      </w:tr>
      <w:tr w:rsidR="004E696F" w14:paraId="55696668" w14:textId="62259CB0" w:rsidTr="004E696F">
        <w:tc>
          <w:tcPr>
            <w:tcW w:w="9641" w:type="dxa"/>
            <w:gridSpan w:val="9"/>
          </w:tcPr>
          <w:p w14:paraId="6FCE38E4" w14:textId="77777777" w:rsidR="004E696F" w:rsidRDefault="004E696F">
            <w:pPr>
              <w:pStyle w:val="CRCoverPage"/>
              <w:spacing w:after="0"/>
              <w:rPr>
                <w:noProof/>
                <w:sz w:val="8"/>
                <w:szCs w:val="8"/>
              </w:rPr>
            </w:pPr>
          </w:p>
        </w:tc>
      </w:tr>
    </w:tbl>
    <w:p w14:paraId="478A8D0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8EC8B90" w14:textId="77777777" w:rsidTr="00A7671C">
        <w:tc>
          <w:tcPr>
            <w:tcW w:w="2835" w:type="dxa"/>
          </w:tcPr>
          <w:p w14:paraId="295233C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199C73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7B717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BD248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2EDBEE" w14:textId="71CA607F" w:rsidR="00F25D98" w:rsidRDefault="00F25D98" w:rsidP="001E41F3">
            <w:pPr>
              <w:pStyle w:val="CRCoverPage"/>
              <w:spacing w:after="0"/>
              <w:jc w:val="center"/>
              <w:rPr>
                <w:b/>
                <w:caps/>
                <w:noProof/>
              </w:rPr>
            </w:pPr>
          </w:p>
        </w:tc>
        <w:tc>
          <w:tcPr>
            <w:tcW w:w="2126" w:type="dxa"/>
          </w:tcPr>
          <w:p w14:paraId="30B81C9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2DC99D" w14:textId="77777777" w:rsidR="00F25D98" w:rsidRDefault="00F25D98" w:rsidP="001E41F3">
            <w:pPr>
              <w:pStyle w:val="CRCoverPage"/>
              <w:spacing w:after="0"/>
              <w:jc w:val="center"/>
              <w:rPr>
                <w:b/>
                <w:caps/>
                <w:noProof/>
              </w:rPr>
            </w:pPr>
          </w:p>
        </w:tc>
        <w:tc>
          <w:tcPr>
            <w:tcW w:w="1418" w:type="dxa"/>
            <w:tcBorders>
              <w:left w:val="nil"/>
            </w:tcBorders>
          </w:tcPr>
          <w:p w14:paraId="519C501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B899AE" w14:textId="0B37D1E7" w:rsidR="00F25D98" w:rsidRDefault="002451AE" w:rsidP="001E41F3">
            <w:pPr>
              <w:pStyle w:val="CRCoverPage"/>
              <w:spacing w:after="0"/>
              <w:jc w:val="center"/>
              <w:rPr>
                <w:b/>
                <w:bCs/>
                <w:caps/>
                <w:noProof/>
              </w:rPr>
            </w:pPr>
            <w:r>
              <w:rPr>
                <w:b/>
                <w:bCs/>
                <w:caps/>
                <w:noProof/>
              </w:rPr>
              <w:t>X</w:t>
            </w:r>
          </w:p>
        </w:tc>
      </w:tr>
    </w:tbl>
    <w:p w14:paraId="55B30E1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4858B62" w14:textId="77777777" w:rsidTr="00547111">
        <w:tc>
          <w:tcPr>
            <w:tcW w:w="9640" w:type="dxa"/>
            <w:gridSpan w:val="11"/>
          </w:tcPr>
          <w:p w14:paraId="513189F0" w14:textId="77777777" w:rsidR="001E41F3" w:rsidRDefault="001E41F3">
            <w:pPr>
              <w:pStyle w:val="CRCoverPage"/>
              <w:spacing w:after="0"/>
              <w:rPr>
                <w:noProof/>
                <w:sz w:val="8"/>
                <w:szCs w:val="8"/>
              </w:rPr>
            </w:pPr>
          </w:p>
        </w:tc>
      </w:tr>
      <w:tr w:rsidR="001E41F3" w14:paraId="216F24F2" w14:textId="77777777" w:rsidTr="00547111">
        <w:tc>
          <w:tcPr>
            <w:tcW w:w="1843" w:type="dxa"/>
            <w:tcBorders>
              <w:top w:val="single" w:sz="4" w:space="0" w:color="auto"/>
              <w:left w:val="single" w:sz="4" w:space="0" w:color="auto"/>
            </w:tcBorders>
          </w:tcPr>
          <w:p w14:paraId="42412E9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9A4C6E5" w14:textId="1A4C05F9" w:rsidR="001E41F3" w:rsidRDefault="00CE4A93" w:rsidP="00981B39">
            <w:pPr>
              <w:pStyle w:val="CRCoverPage"/>
              <w:spacing w:after="0"/>
              <w:ind w:left="100"/>
              <w:rPr>
                <w:noProof/>
              </w:rPr>
            </w:pPr>
            <w:r w:rsidRPr="00CE4A93">
              <w:rPr>
                <w:noProof/>
              </w:rPr>
              <w:t>Service authorization in SNPNs with PLMN/SNPN as external entity</w:t>
            </w:r>
          </w:p>
        </w:tc>
      </w:tr>
      <w:tr w:rsidR="001E41F3" w14:paraId="56E4C8FF" w14:textId="77777777" w:rsidTr="00547111">
        <w:tc>
          <w:tcPr>
            <w:tcW w:w="1843" w:type="dxa"/>
            <w:tcBorders>
              <w:left w:val="single" w:sz="4" w:space="0" w:color="auto"/>
            </w:tcBorders>
          </w:tcPr>
          <w:p w14:paraId="3FE925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3DE0C5" w14:textId="77777777" w:rsidR="001E41F3" w:rsidRDefault="001E41F3">
            <w:pPr>
              <w:pStyle w:val="CRCoverPage"/>
              <w:spacing w:after="0"/>
              <w:rPr>
                <w:noProof/>
                <w:sz w:val="8"/>
                <w:szCs w:val="8"/>
              </w:rPr>
            </w:pPr>
          </w:p>
        </w:tc>
      </w:tr>
      <w:tr w:rsidR="001E41F3" w14:paraId="7554BC79" w14:textId="77777777" w:rsidTr="00547111">
        <w:tc>
          <w:tcPr>
            <w:tcW w:w="1843" w:type="dxa"/>
            <w:tcBorders>
              <w:left w:val="single" w:sz="4" w:space="0" w:color="auto"/>
            </w:tcBorders>
          </w:tcPr>
          <w:p w14:paraId="21FFB9F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8E6F67" w14:textId="66332BFE" w:rsidR="001E41F3" w:rsidRDefault="00F426B5" w:rsidP="0023110A">
            <w:pPr>
              <w:pStyle w:val="CRCoverPage"/>
              <w:spacing w:after="0"/>
              <w:ind w:left="100"/>
              <w:rPr>
                <w:noProof/>
              </w:rPr>
            </w:pPr>
            <w:r>
              <w:t>Huawei; HiSilicon</w:t>
            </w:r>
          </w:p>
        </w:tc>
      </w:tr>
      <w:tr w:rsidR="001E41F3" w14:paraId="277C9015" w14:textId="77777777" w:rsidTr="00547111">
        <w:tc>
          <w:tcPr>
            <w:tcW w:w="1843" w:type="dxa"/>
            <w:tcBorders>
              <w:left w:val="single" w:sz="4" w:space="0" w:color="auto"/>
            </w:tcBorders>
          </w:tcPr>
          <w:p w14:paraId="4ECF6A0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23D3AF" w14:textId="77777777" w:rsidR="001E41F3" w:rsidRDefault="003D786C" w:rsidP="00547111">
            <w:pPr>
              <w:pStyle w:val="CRCoverPage"/>
              <w:spacing w:after="0"/>
              <w:ind w:left="100"/>
              <w:rPr>
                <w:noProof/>
              </w:rPr>
            </w:pPr>
            <w:r>
              <w:t>S</w:t>
            </w:r>
            <w:r w:rsidR="00FC37D2">
              <w:t>3</w:t>
            </w:r>
          </w:p>
        </w:tc>
      </w:tr>
      <w:tr w:rsidR="001E41F3" w14:paraId="6330AD1B" w14:textId="77777777" w:rsidTr="00547111">
        <w:tc>
          <w:tcPr>
            <w:tcW w:w="1843" w:type="dxa"/>
            <w:tcBorders>
              <w:left w:val="single" w:sz="4" w:space="0" w:color="auto"/>
            </w:tcBorders>
          </w:tcPr>
          <w:p w14:paraId="70B02F3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21177E0" w14:textId="77777777" w:rsidR="001E41F3" w:rsidRDefault="001E41F3">
            <w:pPr>
              <w:pStyle w:val="CRCoverPage"/>
              <w:spacing w:after="0"/>
              <w:rPr>
                <w:noProof/>
                <w:sz w:val="8"/>
                <w:szCs w:val="8"/>
              </w:rPr>
            </w:pPr>
          </w:p>
        </w:tc>
      </w:tr>
      <w:tr w:rsidR="001E41F3" w14:paraId="4CA801D4" w14:textId="77777777" w:rsidTr="00547111">
        <w:tc>
          <w:tcPr>
            <w:tcW w:w="1843" w:type="dxa"/>
            <w:tcBorders>
              <w:left w:val="single" w:sz="4" w:space="0" w:color="auto"/>
            </w:tcBorders>
          </w:tcPr>
          <w:p w14:paraId="5D6DD1C1"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914B6FF" w14:textId="06CC5E76" w:rsidR="001E41F3" w:rsidRDefault="0067312F" w:rsidP="0067312F">
            <w:pPr>
              <w:pStyle w:val="CRCoverPage"/>
              <w:ind w:left="100"/>
              <w:rPr>
                <w:noProof/>
              </w:rPr>
            </w:pPr>
            <w:r>
              <w:rPr>
                <w:sz w:val="18"/>
                <w:szCs w:val="18"/>
              </w:rPr>
              <w:t>eNPN</w:t>
            </w:r>
          </w:p>
        </w:tc>
        <w:tc>
          <w:tcPr>
            <w:tcW w:w="567" w:type="dxa"/>
            <w:tcBorders>
              <w:left w:val="nil"/>
            </w:tcBorders>
          </w:tcPr>
          <w:p w14:paraId="0ABD4555" w14:textId="77777777" w:rsidR="001E41F3" w:rsidRDefault="001E41F3">
            <w:pPr>
              <w:pStyle w:val="CRCoverPage"/>
              <w:spacing w:after="0"/>
              <w:ind w:right="100"/>
              <w:rPr>
                <w:noProof/>
              </w:rPr>
            </w:pPr>
          </w:p>
        </w:tc>
        <w:tc>
          <w:tcPr>
            <w:tcW w:w="1417" w:type="dxa"/>
            <w:gridSpan w:val="3"/>
            <w:tcBorders>
              <w:left w:val="nil"/>
            </w:tcBorders>
          </w:tcPr>
          <w:p w14:paraId="1A19888D"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0984550" w14:textId="0D184C79" w:rsidR="001E41F3" w:rsidRDefault="00576249" w:rsidP="008051D7">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A42A8F">
              <w:rPr>
                <w:noProof/>
              </w:rPr>
              <w:t>20</w:t>
            </w:r>
            <w:r>
              <w:rPr>
                <w:noProof/>
              </w:rPr>
              <w:fldChar w:fldCharType="end"/>
            </w:r>
            <w:r w:rsidR="00A42A8F">
              <w:rPr>
                <w:noProof/>
              </w:rPr>
              <w:t>2</w:t>
            </w:r>
            <w:r w:rsidR="00F426B5">
              <w:rPr>
                <w:noProof/>
              </w:rPr>
              <w:t>1</w:t>
            </w:r>
            <w:r w:rsidR="00A42A8F">
              <w:rPr>
                <w:noProof/>
              </w:rPr>
              <w:t>-</w:t>
            </w:r>
            <w:r w:rsidR="00F426B5">
              <w:rPr>
                <w:noProof/>
              </w:rPr>
              <w:t>0</w:t>
            </w:r>
            <w:r w:rsidR="008051D7">
              <w:rPr>
                <w:noProof/>
              </w:rPr>
              <w:t>8</w:t>
            </w:r>
            <w:r w:rsidR="00A42A8F">
              <w:rPr>
                <w:noProof/>
              </w:rPr>
              <w:t>-</w:t>
            </w:r>
            <w:r w:rsidR="00F426B5">
              <w:rPr>
                <w:noProof/>
              </w:rPr>
              <w:t>1</w:t>
            </w:r>
            <w:r w:rsidR="008051D7">
              <w:rPr>
                <w:noProof/>
              </w:rPr>
              <w:t>6</w:t>
            </w:r>
          </w:p>
        </w:tc>
      </w:tr>
      <w:tr w:rsidR="001E41F3" w14:paraId="7DB5F31D" w14:textId="77777777" w:rsidTr="00547111">
        <w:tc>
          <w:tcPr>
            <w:tcW w:w="1843" w:type="dxa"/>
            <w:tcBorders>
              <w:left w:val="single" w:sz="4" w:space="0" w:color="auto"/>
            </w:tcBorders>
          </w:tcPr>
          <w:p w14:paraId="645AEDD7" w14:textId="77777777" w:rsidR="001E41F3" w:rsidRDefault="001E41F3">
            <w:pPr>
              <w:pStyle w:val="CRCoverPage"/>
              <w:spacing w:after="0"/>
              <w:rPr>
                <w:b/>
                <w:i/>
                <w:noProof/>
                <w:sz w:val="8"/>
                <w:szCs w:val="8"/>
              </w:rPr>
            </w:pPr>
          </w:p>
        </w:tc>
        <w:tc>
          <w:tcPr>
            <w:tcW w:w="1986" w:type="dxa"/>
            <w:gridSpan w:val="4"/>
          </w:tcPr>
          <w:p w14:paraId="0F634A6B" w14:textId="77777777" w:rsidR="001E41F3" w:rsidRDefault="001E41F3">
            <w:pPr>
              <w:pStyle w:val="CRCoverPage"/>
              <w:spacing w:after="0"/>
              <w:rPr>
                <w:noProof/>
                <w:sz w:val="8"/>
                <w:szCs w:val="8"/>
              </w:rPr>
            </w:pPr>
          </w:p>
        </w:tc>
        <w:tc>
          <w:tcPr>
            <w:tcW w:w="2267" w:type="dxa"/>
            <w:gridSpan w:val="2"/>
          </w:tcPr>
          <w:p w14:paraId="6F2AA144" w14:textId="77777777" w:rsidR="001E41F3" w:rsidRDefault="001E41F3">
            <w:pPr>
              <w:pStyle w:val="CRCoverPage"/>
              <w:spacing w:after="0"/>
              <w:rPr>
                <w:noProof/>
                <w:sz w:val="8"/>
                <w:szCs w:val="8"/>
              </w:rPr>
            </w:pPr>
          </w:p>
        </w:tc>
        <w:tc>
          <w:tcPr>
            <w:tcW w:w="1417" w:type="dxa"/>
            <w:gridSpan w:val="3"/>
          </w:tcPr>
          <w:p w14:paraId="5179A8F6" w14:textId="77777777" w:rsidR="001E41F3" w:rsidRDefault="001E41F3">
            <w:pPr>
              <w:pStyle w:val="CRCoverPage"/>
              <w:spacing w:after="0"/>
              <w:rPr>
                <w:noProof/>
                <w:sz w:val="8"/>
                <w:szCs w:val="8"/>
              </w:rPr>
            </w:pPr>
          </w:p>
        </w:tc>
        <w:tc>
          <w:tcPr>
            <w:tcW w:w="2127" w:type="dxa"/>
            <w:tcBorders>
              <w:right w:val="single" w:sz="4" w:space="0" w:color="auto"/>
            </w:tcBorders>
          </w:tcPr>
          <w:p w14:paraId="4353B790" w14:textId="77777777" w:rsidR="001E41F3" w:rsidRDefault="001E41F3">
            <w:pPr>
              <w:pStyle w:val="CRCoverPage"/>
              <w:spacing w:after="0"/>
              <w:rPr>
                <w:noProof/>
                <w:sz w:val="8"/>
                <w:szCs w:val="8"/>
              </w:rPr>
            </w:pPr>
          </w:p>
        </w:tc>
      </w:tr>
      <w:tr w:rsidR="001E41F3" w14:paraId="6DB228F7" w14:textId="77777777" w:rsidTr="00547111">
        <w:trPr>
          <w:cantSplit/>
        </w:trPr>
        <w:tc>
          <w:tcPr>
            <w:tcW w:w="1843" w:type="dxa"/>
            <w:tcBorders>
              <w:left w:val="single" w:sz="4" w:space="0" w:color="auto"/>
            </w:tcBorders>
          </w:tcPr>
          <w:p w14:paraId="483C9DA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8786B07" w14:textId="203205FA" w:rsidR="001E41F3" w:rsidRDefault="00B42157" w:rsidP="00D24991">
            <w:pPr>
              <w:pStyle w:val="CRCoverPage"/>
              <w:spacing w:after="0"/>
              <w:ind w:left="100" w:right="-609"/>
              <w:rPr>
                <w:b/>
                <w:noProof/>
              </w:rPr>
            </w:pPr>
            <w:r>
              <w:t>B</w:t>
            </w:r>
          </w:p>
        </w:tc>
        <w:tc>
          <w:tcPr>
            <w:tcW w:w="3402" w:type="dxa"/>
            <w:gridSpan w:val="5"/>
            <w:tcBorders>
              <w:left w:val="nil"/>
            </w:tcBorders>
          </w:tcPr>
          <w:p w14:paraId="1EAECC34" w14:textId="77777777" w:rsidR="001E41F3" w:rsidRDefault="001E41F3">
            <w:pPr>
              <w:pStyle w:val="CRCoverPage"/>
              <w:spacing w:after="0"/>
              <w:rPr>
                <w:noProof/>
              </w:rPr>
            </w:pPr>
          </w:p>
        </w:tc>
        <w:tc>
          <w:tcPr>
            <w:tcW w:w="1417" w:type="dxa"/>
            <w:gridSpan w:val="3"/>
            <w:tcBorders>
              <w:left w:val="nil"/>
            </w:tcBorders>
          </w:tcPr>
          <w:p w14:paraId="32DCA68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EC84DE" w14:textId="5C5AA7C2" w:rsidR="001E41F3" w:rsidRDefault="00576249" w:rsidP="00981B39">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A42A8F">
              <w:rPr>
                <w:noProof/>
              </w:rPr>
              <w:t>Rel-1</w:t>
            </w:r>
            <w:r>
              <w:rPr>
                <w:noProof/>
              </w:rPr>
              <w:fldChar w:fldCharType="end"/>
            </w:r>
            <w:r w:rsidR="00981B39">
              <w:rPr>
                <w:noProof/>
              </w:rPr>
              <w:t>7</w:t>
            </w:r>
          </w:p>
        </w:tc>
      </w:tr>
      <w:tr w:rsidR="001E41F3" w14:paraId="5D2FE710" w14:textId="77777777" w:rsidTr="00547111">
        <w:tc>
          <w:tcPr>
            <w:tcW w:w="1843" w:type="dxa"/>
            <w:tcBorders>
              <w:left w:val="single" w:sz="4" w:space="0" w:color="auto"/>
              <w:bottom w:val="single" w:sz="4" w:space="0" w:color="auto"/>
            </w:tcBorders>
          </w:tcPr>
          <w:p w14:paraId="66DA7048" w14:textId="77777777" w:rsidR="001E41F3" w:rsidRDefault="001E41F3">
            <w:pPr>
              <w:pStyle w:val="CRCoverPage"/>
              <w:spacing w:after="0"/>
              <w:rPr>
                <w:b/>
                <w:i/>
                <w:noProof/>
              </w:rPr>
            </w:pPr>
          </w:p>
        </w:tc>
        <w:tc>
          <w:tcPr>
            <w:tcW w:w="4677" w:type="dxa"/>
            <w:gridSpan w:val="8"/>
            <w:tcBorders>
              <w:bottom w:val="single" w:sz="4" w:space="0" w:color="auto"/>
            </w:tcBorders>
          </w:tcPr>
          <w:p w14:paraId="6512715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93FC9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B4EE83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E1DA8B2" w14:textId="77777777" w:rsidTr="00547111">
        <w:tc>
          <w:tcPr>
            <w:tcW w:w="1843" w:type="dxa"/>
          </w:tcPr>
          <w:p w14:paraId="11C04388" w14:textId="77777777" w:rsidR="001E41F3" w:rsidRDefault="001E41F3">
            <w:pPr>
              <w:pStyle w:val="CRCoverPage"/>
              <w:spacing w:after="0"/>
              <w:rPr>
                <w:b/>
                <w:i/>
                <w:noProof/>
                <w:sz w:val="8"/>
                <w:szCs w:val="8"/>
              </w:rPr>
            </w:pPr>
          </w:p>
        </w:tc>
        <w:tc>
          <w:tcPr>
            <w:tcW w:w="7797" w:type="dxa"/>
            <w:gridSpan w:val="10"/>
          </w:tcPr>
          <w:p w14:paraId="17EB6F68" w14:textId="77777777" w:rsidR="001E41F3" w:rsidRDefault="001E41F3">
            <w:pPr>
              <w:pStyle w:val="CRCoverPage"/>
              <w:spacing w:after="0"/>
              <w:rPr>
                <w:noProof/>
                <w:sz w:val="8"/>
                <w:szCs w:val="8"/>
              </w:rPr>
            </w:pPr>
          </w:p>
        </w:tc>
      </w:tr>
      <w:tr w:rsidR="008F6086" w14:paraId="34B6DA8D" w14:textId="77777777" w:rsidTr="00547111">
        <w:tc>
          <w:tcPr>
            <w:tcW w:w="2694" w:type="dxa"/>
            <w:gridSpan w:val="2"/>
            <w:tcBorders>
              <w:top w:val="single" w:sz="4" w:space="0" w:color="auto"/>
              <w:left w:val="single" w:sz="4" w:space="0" w:color="auto"/>
            </w:tcBorders>
          </w:tcPr>
          <w:p w14:paraId="12DD8C2F" w14:textId="77777777" w:rsidR="008F6086" w:rsidRDefault="008F6086" w:rsidP="008F608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57A08B" w14:textId="0EB4848E" w:rsidR="0097366E" w:rsidRPr="002E4CFE" w:rsidRDefault="00CE4A93" w:rsidP="00CE4A93">
            <w:pPr>
              <w:pStyle w:val="CRCoverPage"/>
              <w:spacing w:after="0"/>
              <w:ind w:left="100"/>
            </w:pPr>
            <w:r>
              <w:t>As concluded during study phase, the Roaming-related security mechanisms for PLMNs are re-used whenever possible, and adapted to SNPNs with PLMN/SNPN as external entity when necessary</w:t>
            </w:r>
            <w:r w:rsidR="00FA5A8B">
              <w:t>.</w:t>
            </w:r>
          </w:p>
        </w:tc>
      </w:tr>
      <w:tr w:rsidR="008F6086" w14:paraId="616B8454" w14:textId="77777777" w:rsidTr="00547111">
        <w:tc>
          <w:tcPr>
            <w:tcW w:w="2694" w:type="dxa"/>
            <w:gridSpan w:val="2"/>
            <w:tcBorders>
              <w:left w:val="single" w:sz="4" w:space="0" w:color="auto"/>
            </w:tcBorders>
          </w:tcPr>
          <w:p w14:paraId="65EB15D5" w14:textId="77777777" w:rsidR="008F6086" w:rsidRDefault="008F6086" w:rsidP="008F6086">
            <w:pPr>
              <w:pStyle w:val="CRCoverPage"/>
              <w:spacing w:after="0"/>
              <w:rPr>
                <w:b/>
                <w:i/>
                <w:noProof/>
                <w:sz w:val="8"/>
                <w:szCs w:val="8"/>
              </w:rPr>
            </w:pPr>
          </w:p>
        </w:tc>
        <w:tc>
          <w:tcPr>
            <w:tcW w:w="6946" w:type="dxa"/>
            <w:gridSpan w:val="9"/>
            <w:tcBorders>
              <w:right w:val="single" w:sz="4" w:space="0" w:color="auto"/>
            </w:tcBorders>
          </w:tcPr>
          <w:p w14:paraId="06B17894" w14:textId="77777777" w:rsidR="008F6086" w:rsidRDefault="008F6086" w:rsidP="008F6086">
            <w:pPr>
              <w:pStyle w:val="CRCoverPage"/>
              <w:spacing w:after="0"/>
              <w:rPr>
                <w:noProof/>
                <w:sz w:val="8"/>
                <w:szCs w:val="8"/>
              </w:rPr>
            </w:pPr>
          </w:p>
        </w:tc>
      </w:tr>
      <w:tr w:rsidR="00BE10A3" w14:paraId="723767E5" w14:textId="77777777" w:rsidTr="00547111">
        <w:tc>
          <w:tcPr>
            <w:tcW w:w="2694" w:type="dxa"/>
            <w:gridSpan w:val="2"/>
            <w:tcBorders>
              <w:left w:val="single" w:sz="4" w:space="0" w:color="auto"/>
            </w:tcBorders>
          </w:tcPr>
          <w:p w14:paraId="74C07E0D" w14:textId="77777777" w:rsidR="00BE10A3" w:rsidRDefault="00BE10A3" w:rsidP="00BE10A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7B0BC60" w14:textId="57A94B1A" w:rsidR="00B80C77" w:rsidRDefault="00CE4A93" w:rsidP="00B80C77">
            <w:pPr>
              <w:pStyle w:val="CRCoverPage"/>
              <w:spacing w:after="0"/>
              <w:ind w:left="100"/>
              <w:rPr>
                <w:noProof/>
                <w:lang w:eastAsia="zh-CN"/>
              </w:rPr>
            </w:pPr>
            <w:r>
              <w:t>Adding the roaming related security mechanisms for NPN</w:t>
            </w:r>
            <w:r w:rsidR="00B80C77">
              <w:t>.</w:t>
            </w:r>
          </w:p>
        </w:tc>
      </w:tr>
      <w:tr w:rsidR="00BE10A3" w14:paraId="1255A65E" w14:textId="77777777" w:rsidTr="00547111">
        <w:tc>
          <w:tcPr>
            <w:tcW w:w="2694" w:type="dxa"/>
            <w:gridSpan w:val="2"/>
            <w:tcBorders>
              <w:left w:val="single" w:sz="4" w:space="0" w:color="auto"/>
            </w:tcBorders>
          </w:tcPr>
          <w:p w14:paraId="52999ECC" w14:textId="77777777" w:rsidR="00BE10A3" w:rsidRDefault="00BE10A3" w:rsidP="00BE10A3">
            <w:pPr>
              <w:pStyle w:val="CRCoverPage"/>
              <w:spacing w:after="0"/>
              <w:rPr>
                <w:b/>
                <w:i/>
                <w:noProof/>
                <w:sz w:val="8"/>
                <w:szCs w:val="8"/>
              </w:rPr>
            </w:pPr>
          </w:p>
        </w:tc>
        <w:tc>
          <w:tcPr>
            <w:tcW w:w="6946" w:type="dxa"/>
            <w:gridSpan w:val="9"/>
            <w:tcBorders>
              <w:right w:val="single" w:sz="4" w:space="0" w:color="auto"/>
            </w:tcBorders>
          </w:tcPr>
          <w:p w14:paraId="6A6DD372" w14:textId="77777777" w:rsidR="00BE10A3" w:rsidRDefault="00BE10A3" w:rsidP="00BE10A3">
            <w:pPr>
              <w:pStyle w:val="CRCoverPage"/>
              <w:spacing w:after="0"/>
              <w:rPr>
                <w:noProof/>
                <w:sz w:val="8"/>
                <w:szCs w:val="8"/>
              </w:rPr>
            </w:pPr>
          </w:p>
        </w:tc>
      </w:tr>
      <w:tr w:rsidR="00BE10A3" w14:paraId="37E64E77" w14:textId="77777777" w:rsidTr="00547111">
        <w:tc>
          <w:tcPr>
            <w:tcW w:w="2694" w:type="dxa"/>
            <w:gridSpan w:val="2"/>
            <w:tcBorders>
              <w:left w:val="single" w:sz="4" w:space="0" w:color="auto"/>
              <w:bottom w:val="single" w:sz="4" w:space="0" w:color="auto"/>
            </w:tcBorders>
          </w:tcPr>
          <w:p w14:paraId="7ADC117A" w14:textId="77777777" w:rsidR="00BE10A3" w:rsidRDefault="00BE10A3" w:rsidP="00BE10A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977166" w14:textId="7F90CB2B" w:rsidR="00BE10A3" w:rsidRDefault="00CE4A93" w:rsidP="00B80C77">
            <w:pPr>
              <w:pStyle w:val="CRCoverPage"/>
              <w:spacing w:after="0"/>
              <w:ind w:left="100"/>
              <w:rPr>
                <w:noProof/>
              </w:rPr>
            </w:pPr>
            <w:r>
              <w:rPr>
                <w:noProof/>
              </w:rPr>
              <w:t>Unauthorized service access in roaming scenario of eNPN</w:t>
            </w:r>
            <w:r w:rsidR="00AD504B">
              <w:rPr>
                <w:noProof/>
              </w:rPr>
              <w:t>.</w:t>
            </w:r>
          </w:p>
        </w:tc>
      </w:tr>
      <w:tr w:rsidR="00BE10A3" w14:paraId="3A75E5CD" w14:textId="77777777" w:rsidTr="00547111">
        <w:tc>
          <w:tcPr>
            <w:tcW w:w="2694" w:type="dxa"/>
            <w:gridSpan w:val="2"/>
          </w:tcPr>
          <w:p w14:paraId="195D011A" w14:textId="77777777" w:rsidR="00BE10A3" w:rsidRDefault="00BE10A3" w:rsidP="00BE10A3">
            <w:pPr>
              <w:pStyle w:val="CRCoverPage"/>
              <w:spacing w:after="0"/>
              <w:rPr>
                <w:b/>
                <w:i/>
                <w:noProof/>
                <w:sz w:val="8"/>
                <w:szCs w:val="8"/>
              </w:rPr>
            </w:pPr>
          </w:p>
        </w:tc>
        <w:tc>
          <w:tcPr>
            <w:tcW w:w="6946" w:type="dxa"/>
            <w:gridSpan w:val="9"/>
          </w:tcPr>
          <w:p w14:paraId="1FFFFC11" w14:textId="77777777" w:rsidR="00BE10A3" w:rsidRDefault="00BE10A3" w:rsidP="00BE10A3">
            <w:pPr>
              <w:pStyle w:val="CRCoverPage"/>
              <w:spacing w:after="0"/>
              <w:rPr>
                <w:noProof/>
                <w:sz w:val="8"/>
                <w:szCs w:val="8"/>
              </w:rPr>
            </w:pPr>
          </w:p>
        </w:tc>
      </w:tr>
      <w:tr w:rsidR="00BE10A3" w14:paraId="2F4304A1" w14:textId="77777777" w:rsidTr="00547111">
        <w:tc>
          <w:tcPr>
            <w:tcW w:w="2694" w:type="dxa"/>
            <w:gridSpan w:val="2"/>
            <w:tcBorders>
              <w:top w:val="single" w:sz="4" w:space="0" w:color="auto"/>
              <w:left w:val="single" w:sz="4" w:space="0" w:color="auto"/>
            </w:tcBorders>
          </w:tcPr>
          <w:p w14:paraId="57FDCA34" w14:textId="77777777" w:rsidR="00BE10A3" w:rsidRDefault="00BE10A3" w:rsidP="00BE10A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E4319D6" w14:textId="08CC5122" w:rsidR="00BE10A3" w:rsidRDefault="0030069A" w:rsidP="002A3AB4">
            <w:pPr>
              <w:pStyle w:val="CRCoverPage"/>
              <w:spacing w:after="0"/>
              <w:ind w:left="100"/>
              <w:rPr>
                <w:noProof/>
                <w:lang w:eastAsia="zh-CN"/>
              </w:rPr>
            </w:pPr>
            <w:ins w:id="4" w:author="Huawei2" w:date="2021-08-25T19:02:00Z">
              <w:r>
                <w:rPr>
                  <w:noProof/>
                  <w:lang w:eastAsia="zh-CN"/>
                </w:rPr>
                <w:t>13.4.1.2</w:t>
              </w:r>
            </w:ins>
            <w:ins w:id="5" w:author="Huawei2" w:date="2021-08-25T19:03:00Z">
              <w:r>
                <w:rPr>
                  <w:rFonts w:hint="eastAsia"/>
                  <w:noProof/>
                  <w:lang w:eastAsia="zh-CN"/>
                </w:rPr>
                <w:t>;</w:t>
              </w:r>
              <w:r>
                <w:rPr>
                  <w:noProof/>
                  <w:lang w:eastAsia="zh-CN"/>
                </w:rPr>
                <w:t xml:space="preserve"> </w:t>
              </w:r>
            </w:ins>
            <w:r w:rsidR="00EA1909" w:rsidRPr="00EA1909">
              <w:rPr>
                <w:noProof/>
                <w:lang w:eastAsia="zh-CN"/>
              </w:rPr>
              <w:t xml:space="preserve">Annex </w:t>
            </w:r>
            <w:r w:rsidR="00CB7757">
              <w:rPr>
                <w:noProof/>
                <w:lang w:eastAsia="zh-CN"/>
              </w:rPr>
              <w:t>I.x</w:t>
            </w:r>
          </w:p>
        </w:tc>
      </w:tr>
      <w:tr w:rsidR="00BE10A3" w14:paraId="43D89176" w14:textId="77777777" w:rsidTr="00547111">
        <w:tc>
          <w:tcPr>
            <w:tcW w:w="2694" w:type="dxa"/>
            <w:gridSpan w:val="2"/>
            <w:tcBorders>
              <w:left w:val="single" w:sz="4" w:space="0" w:color="auto"/>
            </w:tcBorders>
          </w:tcPr>
          <w:p w14:paraId="39155ED1" w14:textId="77777777" w:rsidR="00BE10A3" w:rsidRDefault="00BE10A3" w:rsidP="00BE10A3">
            <w:pPr>
              <w:pStyle w:val="CRCoverPage"/>
              <w:spacing w:after="0"/>
              <w:rPr>
                <w:b/>
                <w:i/>
                <w:noProof/>
                <w:sz w:val="8"/>
                <w:szCs w:val="8"/>
              </w:rPr>
            </w:pPr>
          </w:p>
        </w:tc>
        <w:tc>
          <w:tcPr>
            <w:tcW w:w="6946" w:type="dxa"/>
            <w:gridSpan w:val="9"/>
            <w:tcBorders>
              <w:right w:val="single" w:sz="4" w:space="0" w:color="auto"/>
            </w:tcBorders>
          </w:tcPr>
          <w:p w14:paraId="03E358F6" w14:textId="77777777" w:rsidR="00BE10A3" w:rsidRDefault="00BE10A3" w:rsidP="00BE10A3">
            <w:pPr>
              <w:pStyle w:val="CRCoverPage"/>
              <w:spacing w:after="0"/>
              <w:rPr>
                <w:noProof/>
                <w:sz w:val="8"/>
                <w:szCs w:val="8"/>
              </w:rPr>
            </w:pPr>
          </w:p>
        </w:tc>
      </w:tr>
      <w:tr w:rsidR="00BE10A3" w14:paraId="3DB2371A" w14:textId="77777777" w:rsidTr="00547111">
        <w:tc>
          <w:tcPr>
            <w:tcW w:w="2694" w:type="dxa"/>
            <w:gridSpan w:val="2"/>
            <w:tcBorders>
              <w:left w:val="single" w:sz="4" w:space="0" w:color="auto"/>
            </w:tcBorders>
          </w:tcPr>
          <w:p w14:paraId="66512944" w14:textId="77777777" w:rsidR="00BE10A3" w:rsidRDefault="00BE10A3" w:rsidP="00BE10A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A907E5" w14:textId="77777777" w:rsidR="00BE10A3" w:rsidRDefault="00BE10A3" w:rsidP="00BE10A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9A0AF23" w14:textId="77777777" w:rsidR="00BE10A3" w:rsidRDefault="00BE10A3" w:rsidP="00BE10A3">
            <w:pPr>
              <w:pStyle w:val="CRCoverPage"/>
              <w:spacing w:after="0"/>
              <w:jc w:val="center"/>
              <w:rPr>
                <w:b/>
                <w:caps/>
                <w:noProof/>
              </w:rPr>
            </w:pPr>
            <w:r>
              <w:rPr>
                <w:b/>
                <w:caps/>
                <w:noProof/>
              </w:rPr>
              <w:t>N</w:t>
            </w:r>
          </w:p>
        </w:tc>
        <w:tc>
          <w:tcPr>
            <w:tcW w:w="2977" w:type="dxa"/>
            <w:gridSpan w:val="4"/>
          </w:tcPr>
          <w:p w14:paraId="646BAE79" w14:textId="77777777" w:rsidR="00BE10A3" w:rsidRDefault="00BE10A3" w:rsidP="00BE10A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115338" w14:textId="77777777" w:rsidR="00BE10A3" w:rsidRDefault="00BE10A3" w:rsidP="00BE10A3">
            <w:pPr>
              <w:pStyle w:val="CRCoverPage"/>
              <w:spacing w:after="0"/>
              <w:ind w:left="99"/>
              <w:rPr>
                <w:noProof/>
              </w:rPr>
            </w:pPr>
          </w:p>
        </w:tc>
      </w:tr>
      <w:tr w:rsidR="00BE10A3" w14:paraId="6FE5854A" w14:textId="77777777" w:rsidTr="00547111">
        <w:tc>
          <w:tcPr>
            <w:tcW w:w="2694" w:type="dxa"/>
            <w:gridSpan w:val="2"/>
            <w:tcBorders>
              <w:left w:val="single" w:sz="4" w:space="0" w:color="auto"/>
            </w:tcBorders>
          </w:tcPr>
          <w:p w14:paraId="78F8BD47" w14:textId="77777777" w:rsidR="00BE10A3" w:rsidRDefault="00BE10A3" w:rsidP="00BE10A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9824F04"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1E40F8" w14:textId="5EFCBFAE" w:rsidR="00BE10A3" w:rsidRDefault="0025744A" w:rsidP="00BE10A3">
            <w:pPr>
              <w:pStyle w:val="CRCoverPage"/>
              <w:spacing w:after="0"/>
              <w:jc w:val="center"/>
              <w:rPr>
                <w:b/>
                <w:caps/>
                <w:noProof/>
              </w:rPr>
            </w:pPr>
            <w:r>
              <w:rPr>
                <w:b/>
                <w:caps/>
                <w:noProof/>
              </w:rPr>
              <w:t>X</w:t>
            </w:r>
          </w:p>
        </w:tc>
        <w:tc>
          <w:tcPr>
            <w:tcW w:w="2977" w:type="dxa"/>
            <w:gridSpan w:val="4"/>
          </w:tcPr>
          <w:p w14:paraId="7EAF2EF3" w14:textId="77777777" w:rsidR="00BE10A3" w:rsidRDefault="00BE10A3" w:rsidP="00BE10A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1A91DB6" w14:textId="77777777" w:rsidR="00BE10A3" w:rsidRDefault="00BE10A3" w:rsidP="00BE10A3">
            <w:pPr>
              <w:pStyle w:val="CRCoverPage"/>
              <w:spacing w:after="0"/>
              <w:ind w:left="99"/>
              <w:rPr>
                <w:noProof/>
              </w:rPr>
            </w:pPr>
            <w:r>
              <w:rPr>
                <w:noProof/>
              </w:rPr>
              <w:t xml:space="preserve">TS/TR ... CR ... </w:t>
            </w:r>
          </w:p>
        </w:tc>
      </w:tr>
      <w:tr w:rsidR="00BE10A3" w14:paraId="687CFD63" w14:textId="77777777" w:rsidTr="00547111">
        <w:tc>
          <w:tcPr>
            <w:tcW w:w="2694" w:type="dxa"/>
            <w:gridSpan w:val="2"/>
            <w:tcBorders>
              <w:left w:val="single" w:sz="4" w:space="0" w:color="auto"/>
            </w:tcBorders>
          </w:tcPr>
          <w:p w14:paraId="53374E3C" w14:textId="77777777" w:rsidR="00BE10A3" w:rsidRDefault="00BE10A3" w:rsidP="00BE10A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C1326F"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B88F9D" w14:textId="21526FF9" w:rsidR="00BE10A3" w:rsidRDefault="0025744A" w:rsidP="00BE10A3">
            <w:pPr>
              <w:pStyle w:val="CRCoverPage"/>
              <w:spacing w:after="0"/>
              <w:jc w:val="center"/>
              <w:rPr>
                <w:b/>
                <w:caps/>
                <w:noProof/>
              </w:rPr>
            </w:pPr>
            <w:r>
              <w:rPr>
                <w:b/>
                <w:caps/>
                <w:noProof/>
              </w:rPr>
              <w:t>X</w:t>
            </w:r>
          </w:p>
        </w:tc>
        <w:tc>
          <w:tcPr>
            <w:tcW w:w="2977" w:type="dxa"/>
            <w:gridSpan w:val="4"/>
          </w:tcPr>
          <w:p w14:paraId="7C6A31DA" w14:textId="77777777" w:rsidR="00BE10A3" w:rsidRDefault="00BE10A3" w:rsidP="00BE10A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0784C4" w14:textId="77777777" w:rsidR="00BE10A3" w:rsidRDefault="00BE10A3" w:rsidP="00BE10A3">
            <w:pPr>
              <w:pStyle w:val="CRCoverPage"/>
              <w:spacing w:after="0"/>
              <w:ind w:left="99"/>
              <w:rPr>
                <w:noProof/>
              </w:rPr>
            </w:pPr>
            <w:r>
              <w:rPr>
                <w:noProof/>
              </w:rPr>
              <w:t xml:space="preserve">TS/TR ... CR ... </w:t>
            </w:r>
          </w:p>
        </w:tc>
      </w:tr>
      <w:tr w:rsidR="00BE10A3" w14:paraId="77CEFC16" w14:textId="77777777" w:rsidTr="00547111">
        <w:tc>
          <w:tcPr>
            <w:tcW w:w="2694" w:type="dxa"/>
            <w:gridSpan w:val="2"/>
            <w:tcBorders>
              <w:left w:val="single" w:sz="4" w:space="0" w:color="auto"/>
            </w:tcBorders>
          </w:tcPr>
          <w:p w14:paraId="1E11A2EC" w14:textId="77777777" w:rsidR="00BE10A3" w:rsidRDefault="00BE10A3" w:rsidP="00BE10A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5A3F70D"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4973DC" w14:textId="729E5D4D" w:rsidR="00BE10A3" w:rsidRDefault="0025744A" w:rsidP="00BE10A3">
            <w:pPr>
              <w:pStyle w:val="CRCoverPage"/>
              <w:spacing w:after="0"/>
              <w:jc w:val="center"/>
              <w:rPr>
                <w:b/>
                <w:caps/>
                <w:noProof/>
              </w:rPr>
            </w:pPr>
            <w:r>
              <w:rPr>
                <w:b/>
                <w:caps/>
                <w:noProof/>
              </w:rPr>
              <w:t>X</w:t>
            </w:r>
          </w:p>
        </w:tc>
        <w:tc>
          <w:tcPr>
            <w:tcW w:w="2977" w:type="dxa"/>
            <w:gridSpan w:val="4"/>
          </w:tcPr>
          <w:p w14:paraId="02EE7300" w14:textId="77777777" w:rsidR="00BE10A3" w:rsidRDefault="00BE10A3" w:rsidP="00BE10A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BE83B2" w14:textId="77777777" w:rsidR="00BE10A3" w:rsidRDefault="00BE10A3" w:rsidP="00BE10A3">
            <w:pPr>
              <w:pStyle w:val="CRCoverPage"/>
              <w:spacing w:after="0"/>
              <w:ind w:left="99"/>
              <w:rPr>
                <w:noProof/>
              </w:rPr>
            </w:pPr>
            <w:r>
              <w:rPr>
                <w:noProof/>
              </w:rPr>
              <w:t xml:space="preserve">TS/TR ... CR ... </w:t>
            </w:r>
          </w:p>
        </w:tc>
      </w:tr>
      <w:tr w:rsidR="00BE10A3" w14:paraId="5918B8FD" w14:textId="77777777" w:rsidTr="008863B9">
        <w:tc>
          <w:tcPr>
            <w:tcW w:w="2694" w:type="dxa"/>
            <w:gridSpan w:val="2"/>
            <w:tcBorders>
              <w:left w:val="single" w:sz="4" w:space="0" w:color="auto"/>
            </w:tcBorders>
          </w:tcPr>
          <w:p w14:paraId="5AA9C037" w14:textId="77777777" w:rsidR="00BE10A3" w:rsidRDefault="00BE10A3" w:rsidP="00BE10A3">
            <w:pPr>
              <w:pStyle w:val="CRCoverPage"/>
              <w:spacing w:after="0"/>
              <w:rPr>
                <w:b/>
                <w:i/>
                <w:noProof/>
              </w:rPr>
            </w:pPr>
          </w:p>
        </w:tc>
        <w:tc>
          <w:tcPr>
            <w:tcW w:w="6946" w:type="dxa"/>
            <w:gridSpan w:val="9"/>
            <w:tcBorders>
              <w:right w:val="single" w:sz="4" w:space="0" w:color="auto"/>
            </w:tcBorders>
          </w:tcPr>
          <w:p w14:paraId="3D3FF14C" w14:textId="77777777" w:rsidR="00BE10A3" w:rsidRDefault="00BE10A3" w:rsidP="00BE10A3">
            <w:pPr>
              <w:pStyle w:val="CRCoverPage"/>
              <w:spacing w:after="0"/>
              <w:rPr>
                <w:noProof/>
              </w:rPr>
            </w:pPr>
          </w:p>
        </w:tc>
      </w:tr>
      <w:tr w:rsidR="00BE10A3" w14:paraId="3227089A" w14:textId="77777777" w:rsidTr="008863B9">
        <w:tc>
          <w:tcPr>
            <w:tcW w:w="2694" w:type="dxa"/>
            <w:gridSpan w:val="2"/>
            <w:tcBorders>
              <w:left w:val="single" w:sz="4" w:space="0" w:color="auto"/>
              <w:bottom w:val="single" w:sz="4" w:space="0" w:color="auto"/>
            </w:tcBorders>
          </w:tcPr>
          <w:p w14:paraId="247DAD96" w14:textId="77777777" w:rsidR="00BE10A3" w:rsidRDefault="00BE10A3" w:rsidP="00BE10A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47907A5" w14:textId="77777777" w:rsidR="00BE10A3" w:rsidRDefault="00BE10A3" w:rsidP="00BE10A3">
            <w:pPr>
              <w:pStyle w:val="CRCoverPage"/>
              <w:spacing w:after="0"/>
              <w:ind w:left="100"/>
              <w:rPr>
                <w:noProof/>
              </w:rPr>
            </w:pPr>
          </w:p>
        </w:tc>
      </w:tr>
      <w:tr w:rsidR="00BE10A3" w:rsidRPr="008863B9" w14:paraId="4F98597D" w14:textId="77777777" w:rsidTr="008863B9">
        <w:tc>
          <w:tcPr>
            <w:tcW w:w="2694" w:type="dxa"/>
            <w:gridSpan w:val="2"/>
            <w:tcBorders>
              <w:top w:val="single" w:sz="4" w:space="0" w:color="auto"/>
              <w:bottom w:val="single" w:sz="4" w:space="0" w:color="auto"/>
            </w:tcBorders>
          </w:tcPr>
          <w:p w14:paraId="1E81D69C" w14:textId="77777777" w:rsidR="00BE10A3" w:rsidRPr="008863B9" w:rsidRDefault="00BE10A3" w:rsidP="00BE10A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612F044" w14:textId="77777777" w:rsidR="00BE10A3" w:rsidRPr="008863B9" w:rsidRDefault="00BE10A3" w:rsidP="00BE10A3">
            <w:pPr>
              <w:pStyle w:val="CRCoverPage"/>
              <w:spacing w:after="0"/>
              <w:ind w:left="100"/>
              <w:rPr>
                <w:noProof/>
                <w:sz w:val="8"/>
                <w:szCs w:val="8"/>
              </w:rPr>
            </w:pPr>
          </w:p>
        </w:tc>
      </w:tr>
      <w:tr w:rsidR="00BE10A3" w14:paraId="68915C0E" w14:textId="77777777" w:rsidTr="008863B9">
        <w:tc>
          <w:tcPr>
            <w:tcW w:w="2694" w:type="dxa"/>
            <w:gridSpan w:val="2"/>
            <w:tcBorders>
              <w:top w:val="single" w:sz="4" w:space="0" w:color="auto"/>
              <w:left w:val="single" w:sz="4" w:space="0" w:color="auto"/>
              <w:bottom w:val="single" w:sz="4" w:space="0" w:color="auto"/>
            </w:tcBorders>
          </w:tcPr>
          <w:p w14:paraId="22ADE2C2" w14:textId="77777777" w:rsidR="00BE10A3" w:rsidRDefault="00BE10A3" w:rsidP="00BE10A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3E0F7DC" w14:textId="42738F7E" w:rsidR="001E3D5E" w:rsidRDefault="001E3D5E" w:rsidP="001E3D5E">
            <w:pPr>
              <w:pStyle w:val="CRCoverPage"/>
              <w:spacing w:after="0"/>
              <w:ind w:left="100"/>
              <w:rPr>
                <w:noProof/>
              </w:rPr>
            </w:pPr>
          </w:p>
        </w:tc>
      </w:tr>
    </w:tbl>
    <w:p w14:paraId="2B857A93" w14:textId="77777777" w:rsidR="001E41F3" w:rsidRDefault="001E41F3">
      <w:pPr>
        <w:pStyle w:val="CRCoverPage"/>
        <w:spacing w:after="0"/>
        <w:rPr>
          <w:noProof/>
          <w:sz w:val="8"/>
          <w:szCs w:val="8"/>
        </w:rPr>
      </w:pPr>
    </w:p>
    <w:p w14:paraId="7C47D90C"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77E921A5" w14:textId="73C20D36" w:rsidR="0030069A" w:rsidRDefault="0030069A" w:rsidP="0030069A">
      <w:pPr>
        <w:jc w:val="center"/>
        <w:rPr>
          <w:ins w:id="6" w:author="Huawei2" w:date="2021-08-25T19:03:00Z"/>
          <w:b/>
          <w:noProof/>
          <w:color w:val="0000FF"/>
          <w:sz w:val="40"/>
          <w:szCs w:val="40"/>
        </w:rPr>
      </w:pPr>
      <w:ins w:id="7" w:author="Huawei2" w:date="2021-08-25T19:03:00Z">
        <w:r w:rsidRPr="006B1BD5">
          <w:rPr>
            <w:b/>
            <w:noProof/>
            <w:color w:val="0000FF"/>
            <w:sz w:val="40"/>
            <w:szCs w:val="40"/>
          </w:rPr>
          <w:lastRenderedPageBreak/>
          <w:t>**** Start of</w:t>
        </w:r>
        <w:r>
          <w:rPr>
            <w:b/>
            <w:noProof/>
            <w:color w:val="0000FF"/>
            <w:sz w:val="40"/>
            <w:szCs w:val="40"/>
          </w:rPr>
          <w:t xml:space="preserve"> 1st </w:t>
        </w:r>
        <w:r w:rsidRPr="006B1BD5">
          <w:rPr>
            <w:b/>
            <w:noProof/>
            <w:color w:val="0000FF"/>
            <w:sz w:val="40"/>
            <w:szCs w:val="40"/>
          </w:rPr>
          <w:t>Changes ****</w:t>
        </w:r>
      </w:ins>
    </w:p>
    <w:p w14:paraId="1058991B" w14:textId="77777777" w:rsidR="0030069A" w:rsidRDefault="0030069A" w:rsidP="0030069A">
      <w:pPr>
        <w:pStyle w:val="4"/>
        <w:rPr>
          <w:lang w:eastAsia="x-none"/>
        </w:rPr>
      </w:pPr>
      <w:bookmarkStart w:id="8" w:name="_Toc75277295"/>
      <w:bookmarkStart w:id="9" w:name="_Toc51168359"/>
      <w:bookmarkStart w:id="10" w:name="_Toc45275101"/>
      <w:bookmarkStart w:id="11" w:name="_Toc45274514"/>
      <w:bookmarkStart w:id="12" w:name="_Toc45028849"/>
      <w:bookmarkStart w:id="13" w:name="_Toc35533485"/>
      <w:bookmarkStart w:id="14" w:name="_Toc35528724"/>
      <w:bookmarkStart w:id="15" w:name="_Toc26875957"/>
      <w:bookmarkStart w:id="16" w:name="_Toc19634889"/>
      <w:r>
        <w:t>13.4.1.2</w:t>
      </w:r>
      <w:r>
        <w:tab/>
        <w:t>Service access authorization in roaming scenarios</w:t>
      </w:r>
      <w:bookmarkEnd w:id="8"/>
      <w:bookmarkEnd w:id="9"/>
      <w:bookmarkEnd w:id="10"/>
      <w:bookmarkEnd w:id="11"/>
      <w:bookmarkEnd w:id="12"/>
      <w:bookmarkEnd w:id="13"/>
      <w:bookmarkEnd w:id="14"/>
      <w:bookmarkEnd w:id="15"/>
      <w:bookmarkEnd w:id="16"/>
      <w:r>
        <w:t xml:space="preserve"> </w:t>
      </w:r>
    </w:p>
    <w:p w14:paraId="31F66D29" w14:textId="77777777" w:rsidR="0030069A" w:rsidRDefault="0030069A" w:rsidP="0030069A">
      <w:pPr>
        <w:pStyle w:val="5"/>
      </w:pPr>
      <w:bookmarkStart w:id="17" w:name="_Toc75277296"/>
      <w:r>
        <w:t>13.4.1.2.1</w:t>
      </w:r>
      <w:r>
        <w:tab/>
        <w:t>OAuth 2.0 roles</w:t>
      </w:r>
      <w:bookmarkEnd w:id="17"/>
    </w:p>
    <w:p w14:paraId="55C69B41" w14:textId="77777777" w:rsidR="0030069A" w:rsidRDefault="0030069A" w:rsidP="0030069A">
      <w:r>
        <w:t>In the roaming scenario, OAuth 2.0 roles are as follows:</w:t>
      </w:r>
    </w:p>
    <w:p w14:paraId="3F3EF2E4" w14:textId="77777777" w:rsidR="0030069A" w:rsidRDefault="0030069A" w:rsidP="0030069A">
      <w:pPr>
        <w:pStyle w:val="B10"/>
      </w:pPr>
      <w:r>
        <w:t>a.</w:t>
      </w:r>
      <w:r>
        <w:tab/>
        <w:t xml:space="preserve">The visiting Network Repository Function (vNRF) shall be the OAuth 2.0 Authorization server for vPLMN and authenticates the NF Service Consumer. </w:t>
      </w:r>
    </w:p>
    <w:p w14:paraId="6CF8EC58" w14:textId="77777777" w:rsidR="0030069A" w:rsidRDefault="0030069A" w:rsidP="0030069A">
      <w:pPr>
        <w:pStyle w:val="B10"/>
      </w:pPr>
      <w:r>
        <w:t>b.</w:t>
      </w:r>
      <w:r>
        <w:tab/>
        <w:t>The home Network Repository Function (hNRF) shall be OAuth 2.0 Authorization server for hPLMN and generates the access token.</w:t>
      </w:r>
    </w:p>
    <w:p w14:paraId="248FCBCE" w14:textId="77777777" w:rsidR="0030069A" w:rsidRDefault="0030069A" w:rsidP="0030069A">
      <w:pPr>
        <w:pStyle w:val="B10"/>
      </w:pPr>
      <w:r>
        <w:t>c.</w:t>
      </w:r>
      <w:r>
        <w:tab/>
        <w:t>The NF Service Consumer in the visiting PLMN shall be the OAuth 2.0 client.</w:t>
      </w:r>
    </w:p>
    <w:p w14:paraId="3B8A5D9A" w14:textId="77777777" w:rsidR="0030069A" w:rsidRDefault="0030069A" w:rsidP="0030069A">
      <w:pPr>
        <w:pStyle w:val="B10"/>
      </w:pPr>
      <w:r>
        <w:t>d.</w:t>
      </w:r>
      <w:r>
        <w:tab/>
        <w:t>The NF Service Producer in the home PLMN shall be the OAuth 2.0 resource server.</w:t>
      </w:r>
    </w:p>
    <w:p w14:paraId="4635A686" w14:textId="77777777" w:rsidR="0030069A" w:rsidRDefault="0030069A" w:rsidP="0030069A">
      <w:pPr>
        <w:rPr>
          <w:b/>
        </w:rPr>
      </w:pPr>
      <w:r>
        <w:rPr>
          <w:b/>
        </w:rPr>
        <w:t>OAuth 2.0 client (NF Service Consumer) registration with the OAuth 2.0 authorization server (NRF)</w:t>
      </w:r>
      <w:r>
        <w:rPr>
          <w:b/>
          <w:u w:val="single"/>
        </w:rPr>
        <w:t xml:space="preserve"> in</w:t>
      </w:r>
      <w:r>
        <w:rPr>
          <w:b/>
        </w:rPr>
        <w:t xml:space="preserve"> the vPLMN</w:t>
      </w:r>
    </w:p>
    <w:p w14:paraId="13424AC2" w14:textId="77777777" w:rsidR="0030069A" w:rsidRDefault="0030069A" w:rsidP="0030069A">
      <w:r>
        <w:t>Same as in the non-roaming scenario in 13.4.1.1.</w:t>
      </w:r>
    </w:p>
    <w:p w14:paraId="713AB36A" w14:textId="77777777" w:rsidR="0030069A" w:rsidRDefault="0030069A" w:rsidP="0030069A">
      <w:pPr>
        <w:rPr>
          <w:b/>
        </w:rPr>
      </w:pPr>
      <w:bookmarkStart w:id="18" w:name="OLE_LINK19"/>
      <w:r>
        <w:rPr>
          <w:b/>
        </w:rPr>
        <w:t>OAuth 2.0 resource server (NF Service Producer) registration with the OAuth 2.0 authorization server (NRF) in the hPLMN</w:t>
      </w:r>
    </w:p>
    <w:bookmarkEnd w:id="18"/>
    <w:p w14:paraId="7401D986" w14:textId="77777777" w:rsidR="0030069A" w:rsidRDefault="0030069A" w:rsidP="0030069A">
      <w:r>
        <w:t>Same as in the non-roaming scenario in 13.4.1.1.</w:t>
      </w:r>
    </w:p>
    <w:p w14:paraId="0602D8CD" w14:textId="77777777" w:rsidR="0030069A" w:rsidRDefault="0030069A" w:rsidP="0030069A">
      <w:pPr>
        <w:pStyle w:val="5"/>
      </w:pPr>
      <w:bookmarkStart w:id="19" w:name="_Toc75277297"/>
      <w:r>
        <w:t>13.4.1.2.2</w:t>
      </w:r>
      <w:r>
        <w:tab/>
        <w:t>Service Request Process</w:t>
      </w:r>
      <w:bookmarkEnd w:id="19"/>
    </w:p>
    <w:p w14:paraId="3643F256" w14:textId="77777777" w:rsidR="0030069A" w:rsidRDefault="0030069A" w:rsidP="0030069A">
      <w:r>
        <w:t>The complete service request is two-step process including requesting an access token by NF Service Consumer (Step 1, i.e. 1a or 1b), and then verification of the access token by NF Service Consumer (Step 2).</w:t>
      </w:r>
    </w:p>
    <w:p w14:paraId="67B49A1E" w14:textId="77777777" w:rsidR="0030069A" w:rsidRDefault="0030069A" w:rsidP="0030069A"/>
    <w:p w14:paraId="168958AD" w14:textId="77777777" w:rsidR="0030069A" w:rsidRDefault="0030069A" w:rsidP="0030069A">
      <w:pPr>
        <w:rPr>
          <w:b/>
          <w:bCs/>
        </w:rPr>
      </w:pPr>
      <w:r>
        <w:rPr>
          <w:b/>
          <w:bCs/>
        </w:rPr>
        <w:t>Step 1: Access token request</w:t>
      </w:r>
    </w:p>
    <w:p w14:paraId="2E1BAE47" w14:textId="77777777" w:rsidR="0030069A" w:rsidRDefault="0030069A" w:rsidP="0030069A">
      <w:r>
        <w:t>Pre-requisite:</w:t>
      </w:r>
    </w:p>
    <w:p w14:paraId="76F9B3EE" w14:textId="77777777" w:rsidR="0030069A" w:rsidRDefault="0030069A" w:rsidP="0030069A">
      <w:pPr>
        <w:pStyle w:val="B10"/>
      </w:pPr>
      <w:r>
        <w:t>- The NF Service consumer (OAuth2.0 client) is registered with the vNRF (Authorization Server in the vPLMN).</w:t>
      </w:r>
    </w:p>
    <w:p w14:paraId="64789F01" w14:textId="77777777" w:rsidR="0030069A" w:rsidRDefault="0030069A" w:rsidP="0030069A">
      <w:pPr>
        <w:pStyle w:val="B10"/>
      </w:pPr>
      <w:r>
        <w:t>- The hNRF and NF service producer share the required credentials. Additionally, the NF Service producer (OAuth2.0 resource server) is registered with the hNRF (Authorization Server in the hPLMN) with "additional scope" information per NF type.</w:t>
      </w:r>
    </w:p>
    <w:p w14:paraId="0278D8C9" w14:textId="77777777" w:rsidR="0030069A" w:rsidRDefault="0030069A" w:rsidP="0030069A">
      <w:pPr>
        <w:pStyle w:val="B10"/>
      </w:pPr>
      <w:r>
        <w:t>- The two NRFs have mutually authenticated each other.</w:t>
      </w:r>
    </w:p>
    <w:p w14:paraId="71214E50" w14:textId="77777777" w:rsidR="0030069A" w:rsidRDefault="0030069A" w:rsidP="0030069A">
      <w:pPr>
        <w:pStyle w:val="B10"/>
        <w:rPr>
          <w:ins w:id="20" w:author="Huawei2" w:date="2021-08-25T19:10:00Z"/>
        </w:rPr>
      </w:pPr>
      <w:r>
        <w:t xml:space="preserve">- The NRF in the serving PLMN and NF service consumer have mutually authenticated each other. </w:t>
      </w:r>
    </w:p>
    <w:p w14:paraId="3D083383" w14:textId="2F838AF6" w:rsidR="0030069A" w:rsidRDefault="00981A7F" w:rsidP="0030069A">
      <w:pPr>
        <w:pStyle w:val="B10"/>
        <w:rPr>
          <w:b/>
        </w:rPr>
      </w:pPr>
      <w:ins w:id="21" w:author="Huawei2" w:date="2021-08-25T19:22:00Z">
        <w:r>
          <w:t xml:space="preserve">For SNPNs with </w:t>
        </w:r>
        <w:r>
          <w:rPr>
            <w:rFonts w:eastAsia="Times New Roman"/>
          </w:rPr>
          <w:t>c</w:t>
        </w:r>
      </w:ins>
      <w:ins w:id="22" w:author="Huawei2" w:date="2021-08-25T19:10:00Z">
        <w:r w:rsidR="0030069A">
          <w:rPr>
            <w:rFonts w:eastAsia="Times New Roman"/>
          </w:rPr>
          <w:t xml:space="preserve">redentials holder using AUSF and UDM for primary authentication, the NF </w:t>
        </w:r>
      </w:ins>
      <w:ins w:id="23" w:author="Huawei2" w:date="2021-08-25T19:11:00Z">
        <w:r w:rsidR="0030069A">
          <w:rPr>
            <w:rFonts w:eastAsia="Times New Roman"/>
          </w:rPr>
          <w:t xml:space="preserve">service </w:t>
        </w:r>
      </w:ins>
      <w:ins w:id="24" w:author="Huawei2" w:date="2021-08-25T19:10:00Z">
        <w:r w:rsidR="0030069A">
          <w:rPr>
            <w:rFonts w:eastAsia="Times New Roman"/>
          </w:rPr>
          <w:t>consumer and the vNRF</w:t>
        </w:r>
        <w:r>
          <w:rPr>
            <w:rFonts w:eastAsia="Times New Roman"/>
          </w:rPr>
          <w:t xml:space="preserve"> </w:t>
        </w:r>
      </w:ins>
      <w:ins w:id="25" w:author="Huawei2" w:date="2021-08-25T19:23:00Z">
        <w:r>
          <w:rPr>
            <w:rFonts w:eastAsia="Times New Roman"/>
          </w:rPr>
          <w:t>are</w:t>
        </w:r>
      </w:ins>
      <w:ins w:id="26" w:author="Huawei2" w:date="2021-08-25T19:10:00Z">
        <w:r w:rsidR="0030069A">
          <w:rPr>
            <w:rFonts w:eastAsia="Times New Roman"/>
          </w:rPr>
          <w:t xml:space="preserve"> </w:t>
        </w:r>
      </w:ins>
      <w:ins w:id="27" w:author="Huawei2" w:date="2021-08-25T19:23:00Z">
        <w:r>
          <w:rPr>
            <w:rFonts w:eastAsia="Times New Roman"/>
          </w:rPr>
          <w:t xml:space="preserve">located </w:t>
        </w:r>
      </w:ins>
      <w:ins w:id="28" w:author="Huawei2" w:date="2021-08-25T19:10:00Z">
        <w:r w:rsidR="0030069A">
          <w:rPr>
            <w:rFonts w:eastAsia="Times New Roman"/>
          </w:rPr>
          <w:t>in SNPN while the hNRF is</w:t>
        </w:r>
      </w:ins>
      <w:ins w:id="29" w:author="Huawei2" w:date="2021-08-25T19:23:00Z">
        <w:r>
          <w:rPr>
            <w:rFonts w:eastAsia="Times New Roman"/>
          </w:rPr>
          <w:t xml:space="preserve"> located</w:t>
        </w:r>
      </w:ins>
      <w:ins w:id="30" w:author="Huawei2" w:date="2021-08-25T19:10:00Z">
        <w:r w:rsidR="0030069A">
          <w:rPr>
            <w:rFonts w:eastAsia="Times New Roman"/>
          </w:rPr>
          <w:t xml:space="preserve"> in PLMN</w:t>
        </w:r>
      </w:ins>
      <w:ins w:id="31" w:author="Huawei2" w:date="2021-08-25T19:11:00Z">
        <w:r w:rsidR="0030069A">
          <w:rPr>
            <w:rFonts w:eastAsia="Times New Roman"/>
          </w:rPr>
          <w:t>.</w:t>
        </w:r>
      </w:ins>
    </w:p>
    <w:p w14:paraId="25C65538" w14:textId="77777777" w:rsidR="0030069A" w:rsidRDefault="0030069A" w:rsidP="0030069A">
      <w:pPr>
        <w:rPr>
          <w:b/>
        </w:rPr>
      </w:pPr>
      <w:r>
        <w:rPr>
          <w:b/>
        </w:rPr>
        <w:t>1a. Access token</w:t>
      </w:r>
      <w:r>
        <w:rPr>
          <w:b/>
          <w:lang w:eastAsia="zh-CN"/>
        </w:rPr>
        <w:t xml:space="preserve"> request for accessing services of </w:t>
      </w:r>
      <w:r>
        <w:rPr>
          <w:b/>
        </w:rPr>
        <w:t>NF Service Producers of a specific NF type</w:t>
      </w:r>
    </w:p>
    <w:p w14:paraId="44BFFD04" w14:textId="77777777" w:rsidR="0030069A" w:rsidRDefault="0030069A" w:rsidP="0030069A">
      <w:r>
        <w:t xml:space="preserve">The following procedure describes how the NF Service Consumer obtains an access token for NF Service Producers of a specific NF type for use in the roaming scenario. </w:t>
      </w:r>
    </w:p>
    <w:p w14:paraId="145A5AB9" w14:textId="77777777" w:rsidR="0030069A" w:rsidRDefault="0030069A" w:rsidP="0030069A">
      <w:pPr>
        <w:pStyle w:val="TH"/>
      </w:pPr>
      <w:r>
        <w:rPr>
          <w:lang w:val="x-none"/>
        </w:rPr>
        <w:object w:dxaOrig="9623" w:dyaOrig="6593" w14:anchorId="1CF55B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05pt;height:329.65pt" o:ole="">
            <v:imagedata r:id="rId17" o:title=""/>
          </v:shape>
          <o:OLEObject Type="Embed" ProgID="Visio.Drawing.15" ShapeID="_x0000_i1025" DrawAspect="Content" ObjectID="_1691425013" r:id="rId18"/>
        </w:object>
      </w:r>
    </w:p>
    <w:p w14:paraId="69571DA2" w14:textId="77777777" w:rsidR="0030069A" w:rsidRDefault="0030069A" w:rsidP="0030069A">
      <w:pPr>
        <w:pStyle w:val="TF"/>
      </w:pPr>
      <w:r>
        <w:t>Figure 13.4.1.2.2-1: NF Service Consumer obtaining access token before NF Service access (roaming)</w:t>
      </w:r>
    </w:p>
    <w:p w14:paraId="3D65B99A" w14:textId="77777777" w:rsidR="0030069A" w:rsidRDefault="0030069A" w:rsidP="0030069A">
      <w:pPr>
        <w:pStyle w:val="B10"/>
        <w:rPr>
          <w:ins w:id="32" w:author="Huawei2" w:date="2021-08-25T19:11:00Z"/>
        </w:rPr>
      </w:pPr>
      <w:r>
        <w:t>1.</w:t>
      </w:r>
      <w:r>
        <w:tab/>
        <w:t xml:space="preserve">The NF Service Consumer shall invoke Nnrf_AccessToken_Get Request (NF Instance Id of the NF Service Consumer, the requested "scope" including the  expected NF Service Name (s) and optionally "additional scope" information (i.e. requested resources and requested actions (service operations) on the resources), NF Type of the expected NF Service Producer instance, NF type of the NF Service Consumer, home and serving PLMN IDs, optionally list of NSSAIs or list of NSI IDs for the expected NF Service Producer instances, optionally NF Set ID of the expected NF Service Producer) from NRF in the same PLMN. </w:t>
      </w:r>
    </w:p>
    <w:p w14:paraId="2F960989" w14:textId="207869E8" w:rsidR="0030069A" w:rsidRPr="0030069A" w:rsidRDefault="00981A7F" w:rsidP="0030069A">
      <w:pPr>
        <w:pStyle w:val="B10"/>
        <w:ind w:left="851"/>
      </w:pPr>
      <w:ins w:id="33" w:author="Huawei2" w:date="2021-08-25T19:22:00Z">
        <w:r>
          <w:t xml:space="preserve">For SNPNs with </w:t>
        </w:r>
        <w:r>
          <w:rPr>
            <w:rFonts w:eastAsia="Times New Roman"/>
          </w:rPr>
          <w:t>c</w:t>
        </w:r>
      </w:ins>
      <w:ins w:id="34" w:author="Huawei2" w:date="2021-08-25T19:09:00Z">
        <w:r w:rsidR="0030069A">
          <w:rPr>
            <w:rFonts w:eastAsia="Times New Roman"/>
          </w:rPr>
          <w:t xml:space="preserve">redentials holder using AUSF and UDM for primary authentication, </w:t>
        </w:r>
        <w:r w:rsidR="0030069A">
          <w:t>V-SNPN ID, PLMN ID/H-SNPN ID</w:t>
        </w:r>
      </w:ins>
      <w:ins w:id="35" w:author="Huawei2" w:date="2021-08-25T19:10:00Z">
        <w:r w:rsidR="0030069A">
          <w:t xml:space="preserve"> </w:t>
        </w:r>
      </w:ins>
      <w:ins w:id="36" w:author="Huawei2" w:date="2021-08-25T19:14:00Z">
        <w:r>
          <w:t>shall</w:t>
        </w:r>
      </w:ins>
      <w:ins w:id="37" w:author="Huawei2" w:date="2021-08-25T19:10:00Z">
        <w:r w:rsidR="0030069A">
          <w:t xml:space="preserve"> also be included in the request.</w:t>
        </w:r>
      </w:ins>
    </w:p>
    <w:p w14:paraId="249A0CCF" w14:textId="77777777" w:rsidR="0030069A" w:rsidRDefault="0030069A" w:rsidP="0030069A">
      <w:pPr>
        <w:pStyle w:val="B10"/>
      </w:pPr>
      <w:r>
        <w:t>2.</w:t>
      </w:r>
      <w:r>
        <w:tab/>
        <w:t>The NRF in serving PLMN shall identify the NRF in home PLMN (hNRF) based on the home PLMN ID, and request an access token from hNRF as described in clause 4.17.5 of TS 23.502 [8]. The vNRF shall forward the parameters it obtained from the NF Service Consumer, including NF Service Consumer type, to the hNRF.</w:t>
      </w:r>
    </w:p>
    <w:p w14:paraId="44EA2A2E" w14:textId="77777777" w:rsidR="0030069A" w:rsidRDefault="0030069A" w:rsidP="0030069A">
      <w:pPr>
        <w:pStyle w:val="B10"/>
      </w:pPr>
      <w:r>
        <w:t>3.</w:t>
      </w:r>
      <w:r>
        <w:tab/>
        <w:t>The hNRF checks whether the NF Service Consumer is authorized to access the requested service(s). If the NF Service Consumer is authorized, the hNRF shall generate an access token with appropriate claims included as defined in clause 13.4.1.1. The hNRF shall digitally sign the generated access token based on a shared secret or private key as described in RFC 7515 [45]. If the NF service consumer is not authorized, the hNRF shall not issue an access token to the NF Service Consumer.</w:t>
      </w:r>
    </w:p>
    <w:p w14:paraId="6660FD67" w14:textId="77777777" w:rsidR="0030069A" w:rsidRDefault="0030069A" w:rsidP="0030069A">
      <w:pPr>
        <w:pStyle w:val="B2"/>
        <w:rPr>
          <w:ins w:id="38" w:author="Huawei2" w:date="2021-08-25T19:13:00Z"/>
        </w:rPr>
      </w:pPr>
      <w:r>
        <w:t xml:space="preserve">The claims in the token shall include the NF Instance Id of NRF (issuer), NF Instance Id of the NF Service Consumer appended with its PLMN ID (subject), NF type of the NF Service Producer appended with its PLMN ID (audience), expected services name(s), (scope) and expiration time (expiration), and optionally "additional scope" information (allowed resources and allowed actions (service operations) on the resources). The claims may include a list of NSSAIs or NSI IDs for the </w:t>
      </w:r>
      <w:r>
        <w:lastRenderedPageBreak/>
        <w:t>expected NF Service Producer instances. The claims may include the NF Set ID of the expected NF Service Producer instances.</w:t>
      </w:r>
    </w:p>
    <w:p w14:paraId="5C7422B8" w14:textId="304EE338" w:rsidR="00981A7F" w:rsidRDefault="00981A7F" w:rsidP="0030069A">
      <w:pPr>
        <w:pStyle w:val="B2"/>
      </w:pPr>
      <w:ins w:id="39" w:author="Huawei2" w:date="2021-08-25T19:22:00Z">
        <w:r>
          <w:t xml:space="preserve">For SNPNs with </w:t>
        </w:r>
        <w:r>
          <w:rPr>
            <w:rFonts w:eastAsia="Times New Roman"/>
          </w:rPr>
          <w:t>c</w:t>
        </w:r>
      </w:ins>
      <w:ins w:id="40" w:author="Huawei2" w:date="2021-08-25T19:13:00Z">
        <w:r>
          <w:rPr>
            <w:rFonts w:eastAsia="Times New Roman"/>
          </w:rPr>
          <w:t xml:space="preserve">redentials holder using AUSF and UDM for primary authentication, the </w:t>
        </w:r>
        <w:r>
          <w:t xml:space="preserve">SNPN IDs </w:t>
        </w:r>
      </w:ins>
      <w:ins w:id="41" w:author="Huawei2" w:date="2021-08-25T19:14:00Z">
        <w:r>
          <w:t>shall</w:t>
        </w:r>
      </w:ins>
      <w:ins w:id="42" w:author="Huawei2" w:date="2021-08-25T19:13:00Z">
        <w:r>
          <w:t xml:space="preserve"> also be included in the claims</w:t>
        </w:r>
      </w:ins>
      <w:ins w:id="43" w:author="Huawei2" w:date="2021-08-25T19:14:00Z">
        <w:r>
          <w:t>.</w:t>
        </w:r>
      </w:ins>
    </w:p>
    <w:p w14:paraId="31E63854" w14:textId="77777777" w:rsidR="0030069A" w:rsidRDefault="0030069A" w:rsidP="0030069A">
      <w:pPr>
        <w:pStyle w:val="B10"/>
      </w:pPr>
      <w:r>
        <w:t>4.</w:t>
      </w:r>
      <w:r>
        <w:tab/>
        <w:t xml:space="preserve">If the authorization is successful, the access token shall be included in Nnrf_AccessToken_Get Response message to the vNRF. Otherwise it shall reply based on Oauth 2.0 error response defined in RFC 6749 [43]. </w:t>
      </w:r>
    </w:p>
    <w:p w14:paraId="680BB52C" w14:textId="77777777" w:rsidR="0030069A" w:rsidRDefault="0030069A" w:rsidP="0030069A">
      <w:pPr>
        <w:pStyle w:val="B10"/>
      </w:pPr>
      <w:r>
        <w:t>5.</w:t>
      </w:r>
      <w:r>
        <w:tab/>
        <w:t>The vNRF shall forward the Nnrf_AccessToken_Get Response or error message to the NF Service Consumer. The NF Service Consumer may store the received token(s). Stored tokens may be re-used for accessing service(s) from NF Service Producer NF type listed in claims (scope, audience) during their validity time. The other parameters (e.g., the expiration time, allowed scope) sent by NRF in addition to the access token are described in TS 29.510 [68].</w:t>
      </w:r>
    </w:p>
    <w:p w14:paraId="24323DD7" w14:textId="452FCBEF" w:rsidR="0030069A" w:rsidRDefault="0030069A" w:rsidP="0030069A"/>
    <w:p w14:paraId="367B2750" w14:textId="77777777" w:rsidR="0030069A" w:rsidRDefault="0030069A" w:rsidP="0030069A">
      <w:pPr>
        <w:rPr>
          <w:b/>
        </w:rPr>
      </w:pPr>
      <w:r>
        <w:rPr>
          <w:b/>
        </w:rPr>
        <w:t xml:space="preserve">1b. Obtain access token for </w:t>
      </w:r>
      <w:r>
        <w:rPr>
          <w:b/>
          <w:lang w:eastAsia="zh-CN"/>
        </w:rPr>
        <w:t xml:space="preserve">accessing services of </w:t>
      </w:r>
      <w:r>
        <w:rPr>
          <w:b/>
        </w:rPr>
        <w:t>a specific NF Service Producer instance / NF Service Producer service instance</w:t>
      </w:r>
    </w:p>
    <w:p w14:paraId="2DA00979" w14:textId="77777777" w:rsidR="0030069A" w:rsidRDefault="0030069A" w:rsidP="0030069A">
      <w:pPr>
        <w:rPr>
          <w:b/>
        </w:rPr>
      </w:pPr>
      <w:r>
        <w:t xml:space="preserve">The following steps describes how the NF Service Consumer obtains an access token before service access to a specific NF Service Producer instance / NF Service Producer service instance.  </w:t>
      </w:r>
    </w:p>
    <w:p w14:paraId="6F981F86" w14:textId="13FFA8AD" w:rsidR="0030069A" w:rsidRDefault="0030069A" w:rsidP="0030069A">
      <w:pPr>
        <w:pStyle w:val="B10"/>
        <w:rPr>
          <w:ins w:id="44" w:author="Huawei2" w:date="2021-08-25T19:14:00Z"/>
        </w:rPr>
      </w:pPr>
      <w:r>
        <w:t>1. The NF Service Consumer shall request an access token from the NRF for a specific NF Service Producer instance / NF Service Producer service instance. The request shall include the NF Instance Id of the requested NF Service Producer, appended with its PLMN ID</w:t>
      </w:r>
      <w:r>
        <w:rPr>
          <w:lang w:eastAsia="zh-CN"/>
        </w:rPr>
        <w:t>,</w:t>
      </w:r>
      <w:r>
        <w:t xml:space="preserve"> the expected NF service name and NF Instance Id of the NF Service Consumer, appended with its PLMN ID.</w:t>
      </w:r>
    </w:p>
    <w:p w14:paraId="2F881E50" w14:textId="0814A4C5" w:rsidR="00981A7F" w:rsidRDefault="00981A7F" w:rsidP="0030069A">
      <w:pPr>
        <w:pStyle w:val="B10"/>
      </w:pPr>
      <w:ins w:id="45" w:author="Huawei2" w:date="2021-08-25T19:22:00Z">
        <w:r>
          <w:t xml:space="preserve">For SNPNs with </w:t>
        </w:r>
        <w:r>
          <w:rPr>
            <w:rFonts w:eastAsia="Times New Roman"/>
          </w:rPr>
          <w:t>c</w:t>
        </w:r>
      </w:ins>
      <w:ins w:id="46" w:author="Huawei2" w:date="2021-08-25T19:14:00Z">
        <w:r>
          <w:rPr>
            <w:rFonts w:eastAsia="Times New Roman"/>
          </w:rPr>
          <w:t xml:space="preserve">redentials holder using AUSF and UDM for primary authentication, </w:t>
        </w:r>
        <w:r>
          <w:t>V-SNPN ID, PLMN ID/H-SNPN ID shall also be included in the request</w:t>
        </w:r>
      </w:ins>
    </w:p>
    <w:p w14:paraId="39FE5D34" w14:textId="77777777" w:rsidR="0030069A" w:rsidRDefault="0030069A" w:rsidP="0030069A">
      <w:pPr>
        <w:pStyle w:val="B10"/>
      </w:pPr>
      <w:r>
        <w:t>2. The NRF in the visiting PLMN shall forward the request to the NRF in the home PLMN.</w:t>
      </w:r>
    </w:p>
    <w:p w14:paraId="6E4A61BD" w14:textId="77777777" w:rsidR="0030069A" w:rsidRDefault="0030069A" w:rsidP="0030069A">
      <w:pPr>
        <w:pStyle w:val="B10"/>
      </w:pPr>
      <w:r>
        <w:t xml:space="preserve">3. The NRF in the home PLMN checks whether the NF Service Consumer is authorized to use the requested NF Service Producer instance/NF Service Producer service instance and shall then proceed to generate an access token with the appropriate claims included. If the NF Service Consumer is not authorized, the NRF in the home PLMN shall not issue an access token to the NF Service Consumer. </w:t>
      </w:r>
    </w:p>
    <w:p w14:paraId="3694854C" w14:textId="77777777" w:rsidR="0030069A" w:rsidRDefault="0030069A" w:rsidP="0030069A">
      <w:pPr>
        <w:pStyle w:val="B2"/>
        <w:rPr>
          <w:ins w:id="47" w:author="Huawei2" w:date="2021-08-25T19:15:00Z"/>
        </w:rPr>
      </w:pPr>
      <w:r>
        <w:t xml:space="preserve">The claims in the token shall include the NF Instance Id of NRF (issuer), NF Instance Id of the NF Service Consumer appended with its PLMN ID (subject), NF Instance Id of the requested NF Service Producer appended with its PLMN ID (audience), expected service name(s) (scope) and expiration time (expiration). </w:t>
      </w:r>
    </w:p>
    <w:p w14:paraId="1EAA3470" w14:textId="2C319963" w:rsidR="00981A7F" w:rsidRPr="00981A7F" w:rsidDel="00981A7F" w:rsidRDefault="00981A7F" w:rsidP="0030069A">
      <w:pPr>
        <w:pStyle w:val="B2"/>
        <w:rPr>
          <w:del w:id="48" w:author="Huawei2" w:date="2021-08-25T19:15:00Z"/>
        </w:rPr>
      </w:pPr>
      <w:bookmarkStart w:id="49" w:name="OLE_LINK2"/>
      <w:ins w:id="50" w:author="Huawei2" w:date="2021-08-25T19:22:00Z">
        <w:r>
          <w:t xml:space="preserve">For SNPNs with </w:t>
        </w:r>
        <w:r>
          <w:rPr>
            <w:rFonts w:eastAsia="Times New Roman"/>
          </w:rPr>
          <w:t>c</w:t>
        </w:r>
      </w:ins>
      <w:ins w:id="51" w:author="Huawei2" w:date="2021-08-25T19:15:00Z">
        <w:r>
          <w:rPr>
            <w:rFonts w:eastAsia="Times New Roman"/>
          </w:rPr>
          <w:t>redentials holder using AUSF and UDM for primary authentication,</w:t>
        </w:r>
        <w:bookmarkEnd w:id="49"/>
        <w:r>
          <w:rPr>
            <w:rFonts w:eastAsia="Times New Roman"/>
          </w:rPr>
          <w:t xml:space="preserve"> the </w:t>
        </w:r>
        <w:r>
          <w:t>SNPN IDs shall also be included in the claims.</w:t>
        </w:r>
      </w:ins>
    </w:p>
    <w:p w14:paraId="7ACA9557" w14:textId="6D0AE5EB" w:rsidR="0030069A" w:rsidRDefault="0030069A" w:rsidP="0030069A">
      <w:pPr>
        <w:pStyle w:val="B10"/>
      </w:pPr>
      <w:del w:id="52" w:author="Huawei2" w:date="2021-08-25T19:15:00Z">
        <w:r w:rsidDel="00981A7F">
          <w:delText>4</w:delText>
        </w:r>
      </w:del>
      <w:r>
        <w:t xml:space="preserve">. The token shall be included in the Nnrf_AccessToken_Get response sent to the NRF in the visiting PLMN. </w:t>
      </w:r>
    </w:p>
    <w:p w14:paraId="48D0178D" w14:textId="77777777" w:rsidR="0030069A" w:rsidRDefault="0030069A" w:rsidP="0030069A">
      <w:pPr>
        <w:pStyle w:val="B10"/>
      </w:pPr>
      <w:r>
        <w:t>5. The NRF in the visiting PLMN shall forward the Nnrf_AccessToken_Get response message to the NF Service Consumer. The NF Service Consumer may store the received token(s). Stored tokens may be re-used for accessing service(s) from NF Instance Id or several NF Instance Id(s) of the requested NF Service Producer listed in claims (scope, audience) during their validity time.</w:t>
      </w:r>
    </w:p>
    <w:p w14:paraId="72245A41" w14:textId="77777777" w:rsidR="0030069A" w:rsidRDefault="0030069A" w:rsidP="0030069A">
      <w:pPr>
        <w:rPr>
          <w:b/>
        </w:rPr>
      </w:pPr>
      <w:r>
        <w:rPr>
          <w:b/>
        </w:rPr>
        <w:t>Step 2:Service access request based on token verification</w:t>
      </w:r>
    </w:p>
    <w:p w14:paraId="77A76E3D" w14:textId="77777777" w:rsidR="0030069A" w:rsidRDefault="0030069A" w:rsidP="0030069A">
      <w:r>
        <w:t>In addition to the steps described in the non-roaming scenario in 13.4.1.1, the NF Service Producer shall verify that the PLMN-ID contained in the API request is equal to the one inside the access token.</w:t>
      </w:r>
    </w:p>
    <w:p w14:paraId="6D3D1976" w14:textId="77777777" w:rsidR="0030069A" w:rsidRDefault="0030069A" w:rsidP="0030069A">
      <w:pPr>
        <w:pStyle w:val="TH"/>
      </w:pPr>
      <w:r>
        <w:rPr>
          <w:lang w:val="x-none"/>
        </w:rPr>
        <w:object w:dxaOrig="6143" w:dyaOrig="4725" w14:anchorId="0BBDEDCD">
          <v:shape id="_x0000_i1026" type="#_x0000_t75" style="width:307.05pt;height:236.1pt" o:ole="">
            <v:imagedata r:id="rId19" o:title=""/>
          </v:shape>
          <o:OLEObject Type="Embed" ProgID="Visio.Drawing.15" ShapeID="_x0000_i1026" DrawAspect="Content" ObjectID="_1691425014" r:id="rId20"/>
        </w:object>
      </w:r>
    </w:p>
    <w:p w14:paraId="5C06B515" w14:textId="77777777" w:rsidR="0030069A" w:rsidRDefault="0030069A" w:rsidP="0030069A">
      <w:pPr>
        <w:pStyle w:val="TF"/>
      </w:pPr>
      <w:r>
        <w:t>Figure 13.4.1.2.2-2: NF Service Consumer requesting service access with an access token in roaming case</w:t>
      </w:r>
    </w:p>
    <w:p w14:paraId="085DD228" w14:textId="77777777" w:rsidR="0030069A" w:rsidRDefault="0030069A" w:rsidP="0030069A">
      <w:pPr>
        <w:rPr>
          <w:ins w:id="53" w:author="Huawei2" w:date="2021-08-25T19:16:00Z"/>
        </w:rPr>
      </w:pPr>
      <w:r>
        <w:t>The NF Service Producer shall check that the home PLMN ID of audience claim in the access token matches its own PLMN identity.</w:t>
      </w:r>
    </w:p>
    <w:p w14:paraId="1A388CDA" w14:textId="39229049" w:rsidR="00981A7F" w:rsidRDefault="00981A7F" w:rsidP="0030069A">
      <w:ins w:id="54" w:author="Huawei2" w:date="2021-08-25T19:22:00Z">
        <w:r>
          <w:t xml:space="preserve">For SNPNs with </w:t>
        </w:r>
      </w:ins>
      <w:ins w:id="55" w:author="Huawei2" w:date="2021-08-25T19:16:00Z">
        <w:r>
          <w:rPr>
            <w:rFonts w:eastAsia="Times New Roman"/>
          </w:rPr>
          <w:t>credentials holder using AUSF and UDM for primary authentication</w:t>
        </w:r>
        <w:r>
          <w:t>, the NF Service Producer shall verify that the V-SNPN ID contained in the API request is identical to the one contained in the subject claim of the access token. The NF Service Producer shall also check that the PLMN ID/H-SNPN ID in the audience claim of the access token matches its own PLMN/H-SNPN identity.</w:t>
        </w:r>
      </w:ins>
    </w:p>
    <w:p w14:paraId="1253EEBF" w14:textId="77777777" w:rsidR="0030069A" w:rsidRDefault="0030069A" w:rsidP="0030069A">
      <w:r>
        <w:t>The pSEPP shall check that the serving PLMN ID of subject claim in the access token matches the remote PLMN ID corresponding to the N32-f context Id in the N32 message.</w:t>
      </w:r>
    </w:p>
    <w:p w14:paraId="098D2D93" w14:textId="7368455D" w:rsidR="0030069A" w:rsidRPr="0067312F" w:rsidRDefault="0030069A" w:rsidP="0030069A">
      <w:pPr>
        <w:ind w:leftChars="116" w:left="504" w:hanging="272"/>
        <w:rPr>
          <w:ins w:id="56" w:author="Huawei2" w:date="2021-08-25T19:03:00Z"/>
        </w:rPr>
      </w:pPr>
      <w:ins w:id="57" w:author="Huawei2" w:date="2021-08-25T19:03:00Z">
        <w:r>
          <w:t>.</w:t>
        </w:r>
      </w:ins>
    </w:p>
    <w:p w14:paraId="081A1DB3" w14:textId="4D048667" w:rsidR="0030069A" w:rsidRPr="00177D93" w:rsidRDefault="0030069A" w:rsidP="0030069A">
      <w:pPr>
        <w:jc w:val="center"/>
        <w:rPr>
          <w:ins w:id="58" w:author="Huawei2" w:date="2021-08-25T19:03:00Z"/>
          <w:b/>
          <w:noProof/>
          <w:color w:val="0000FF"/>
          <w:sz w:val="40"/>
          <w:szCs w:val="40"/>
        </w:rPr>
      </w:pPr>
      <w:ins w:id="59" w:author="Huawei2" w:date="2021-08-25T19:03:00Z">
        <w:r w:rsidRPr="00177D93">
          <w:rPr>
            <w:b/>
            <w:noProof/>
            <w:color w:val="0000FF"/>
            <w:sz w:val="40"/>
            <w:szCs w:val="40"/>
          </w:rPr>
          <w:t xml:space="preserve">**** End of </w:t>
        </w:r>
        <w:r>
          <w:rPr>
            <w:b/>
            <w:noProof/>
            <w:color w:val="0000FF"/>
            <w:sz w:val="40"/>
            <w:szCs w:val="40"/>
          </w:rPr>
          <w:t xml:space="preserve">1st </w:t>
        </w:r>
        <w:r w:rsidRPr="00177D93">
          <w:rPr>
            <w:b/>
            <w:noProof/>
            <w:color w:val="0000FF"/>
            <w:sz w:val="40"/>
            <w:szCs w:val="40"/>
          </w:rPr>
          <w:t>Changes ****</w:t>
        </w:r>
      </w:ins>
    </w:p>
    <w:p w14:paraId="4209D5EC" w14:textId="77777777" w:rsidR="0030069A" w:rsidRDefault="0030069A" w:rsidP="008547A0">
      <w:pPr>
        <w:jc w:val="center"/>
        <w:rPr>
          <w:ins w:id="60" w:author="Huawei2" w:date="2021-08-25T19:03:00Z"/>
          <w:b/>
          <w:noProof/>
          <w:color w:val="0000FF"/>
          <w:sz w:val="40"/>
          <w:szCs w:val="40"/>
        </w:rPr>
      </w:pPr>
    </w:p>
    <w:p w14:paraId="02C887B1" w14:textId="373F73F2" w:rsidR="008547A0" w:rsidRDefault="008547A0" w:rsidP="008547A0">
      <w:pPr>
        <w:jc w:val="center"/>
        <w:rPr>
          <w:b/>
          <w:noProof/>
          <w:color w:val="0000FF"/>
          <w:sz w:val="40"/>
          <w:szCs w:val="40"/>
        </w:rPr>
      </w:pPr>
      <w:r w:rsidRPr="006B1BD5">
        <w:rPr>
          <w:b/>
          <w:noProof/>
          <w:color w:val="0000FF"/>
          <w:sz w:val="40"/>
          <w:szCs w:val="40"/>
        </w:rPr>
        <w:t xml:space="preserve">**** </w:t>
      </w:r>
      <w:r w:rsidR="006B1BD5" w:rsidRPr="006B1BD5">
        <w:rPr>
          <w:b/>
          <w:noProof/>
          <w:color w:val="0000FF"/>
          <w:sz w:val="40"/>
          <w:szCs w:val="40"/>
        </w:rPr>
        <w:t>Start of</w:t>
      </w:r>
      <w:r w:rsidR="00B42157">
        <w:rPr>
          <w:b/>
          <w:noProof/>
          <w:color w:val="0000FF"/>
          <w:sz w:val="40"/>
          <w:szCs w:val="40"/>
        </w:rPr>
        <w:t xml:space="preserve"> </w:t>
      </w:r>
      <w:ins w:id="61" w:author="Huawei2" w:date="2021-08-25T19:03:00Z">
        <w:r w:rsidR="0030069A">
          <w:rPr>
            <w:b/>
            <w:noProof/>
            <w:color w:val="0000FF"/>
            <w:sz w:val="40"/>
            <w:szCs w:val="40"/>
          </w:rPr>
          <w:t xml:space="preserve">2nd </w:t>
        </w:r>
      </w:ins>
      <w:r w:rsidR="006B1BD5" w:rsidRPr="006B1BD5">
        <w:rPr>
          <w:b/>
          <w:noProof/>
          <w:color w:val="0000FF"/>
          <w:sz w:val="40"/>
          <w:szCs w:val="40"/>
        </w:rPr>
        <w:t>Changes</w:t>
      </w:r>
      <w:r w:rsidRPr="006B1BD5">
        <w:rPr>
          <w:b/>
          <w:noProof/>
          <w:color w:val="0000FF"/>
          <w:sz w:val="40"/>
          <w:szCs w:val="40"/>
        </w:rPr>
        <w:t xml:space="preserve"> ****</w:t>
      </w:r>
    </w:p>
    <w:p w14:paraId="61D33533" w14:textId="77777777" w:rsidR="0067312F" w:rsidRDefault="0067312F" w:rsidP="0067312F">
      <w:pPr>
        <w:keepNext/>
        <w:keepLines/>
        <w:pBdr>
          <w:top w:val="single" w:sz="12" w:space="3" w:color="auto"/>
        </w:pBdr>
        <w:overflowPunct w:val="0"/>
        <w:autoSpaceDE w:val="0"/>
        <w:autoSpaceDN w:val="0"/>
        <w:adjustRightInd w:val="0"/>
        <w:spacing w:before="240"/>
        <w:textAlignment w:val="baseline"/>
        <w:outlineLvl w:val="7"/>
        <w:rPr>
          <w:rFonts w:ascii="Arial" w:hAnsi="Arial"/>
          <w:sz w:val="36"/>
        </w:rPr>
      </w:pPr>
      <w:bookmarkStart w:id="62" w:name="_Toc67389404"/>
      <w:bookmarkStart w:id="63" w:name="_Toc51168494"/>
      <w:bookmarkStart w:id="64" w:name="_Toc45275236"/>
      <w:bookmarkStart w:id="65" w:name="_Toc19634999"/>
      <w:r>
        <w:rPr>
          <w:rFonts w:ascii="Arial" w:hAnsi="Arial"/>
          <w:sz w:val="36"/>
        </w:rPr>
        <w:t>Annex I (normative):</w:t>
      </w:r>
      <w:r>
        <w:rPr>
          <w:rFonts w:ascii="Arial" w:hAnsi="Arial"/>
          <w:sz w:val="36"/>
          <w:lang w:val="en-US" w:eastAsia="ko-KR"/>
        </w:rPr>
        <w:br/>
      </w:r>
      <w:r>
        <w:rPr>
          <w:rFonts w:ascii="Arial" w:hAnsi="Arial"/>
          <w:sz w:val="36"/>
        </w:rPr>
        <w:t>Non-public networks</w:t>
      </w:r>
      <w:bookmarkEnd w:id="62"/>
      <w:bookmarkEnd w:id="63"/>
      <w:bookmarkEnd w:id="64"/>
      <w:bookmarkEnd w:id="65"/>
    </w:p>
    <w:p w14:paraId="3C60C92E" w14:textId="0EF8545F" w:rsidR="0067312F" w:rsidRDefault="0067312F" w:rsidP="0067312F">
      <w:pPr>
        <w:keepNext/>
        <w:keepLines/>
        <w:pBdr>
          <w:top w:val="single" w:sz="12" w:space="3" w:color="auto"/>
        </w:pBdr>
        <w:overflowPunct w:val="0"/>
        <w:autoSpaceDE w:val="0"/>
        <w:autoSpaceDN w:val="0"/>
        <w:adjustRightInd w:val="0"/>
        <w:spacing w:before="240"/>
        <w:ind w:left="1134" w:hanging="1134"/>
        <w:textAlignment w:val="baseline"/>
        <w:outlineLvl w:val="0"/>
        <w:rPr>
          <w:ins w:id="66" w:author="Huawei2" w:date="2021-08-25T19:19:00Z"/>
          <w:rFonts w:ascii="Arial" w:hAnsi="Arial"/>
          <w:sz w:val="36"/>
        </w:rPr>
      </w:pPr>
      <w:bookmarkStart w:id="67" w:name="_Toc67389405"/>
      <w:bookmarkStart w:id="68" w:name="_Toc51168495"/>
      <w:bookmarkStart w:id="69" w:name="_Toc45275237"/>
      <w:bookmarkStart w:id="70" w:name="_Toc45274649"/>
      <w:bookmarkStart w:id="71" w:name="_Toc45028984"/>
      <w:bookmarkStart w:id="72" w:name="_Toc35533596"/>
      <w:bookmarkStart w:id="73" w:name="_Toc35528835"/>
      <w:bookmarkStart w:id="74" w:name="_Toc26876067"/>
      <w:bookmarkStart w:id="75" w:name="_Toc19635000"/>
      <w:ins w:id="76" w:author="Huawei2" w:date="2021-07-28T19:33:00Z">
        <w:r>
          <w:rPr>
            <w:rFonts w:ascii="Arial" w:hAnsi="Arial"/>
            <w:sz w:val="36"/>
          </w:rPr>
          <w:t>I.x</w:t>
        </w:r>
        <w:r>
          <w:rPr>
            <w:rFonts w:ascii="Arial" w:hAnsi="Arial"/>
            <w:sz w:val="36"/>
          </w:rPr>
          <w:tab/>
        </w:r>
      </w:ins>
      <w:bookmarkEnd w:id="67"/>
      <w:bookmarkEnd w:id="68"/>
      <w:bookmarkEnd w:id="69"/>
      <w:bookmarkEnd w:id="70"/>
      <w:bookmarkEnd w:id="71"/>
      <w:bookmarkEnd w:id="72"/>
      <w:bookmarkEnd w:id="73"/>
      <w:bookmarkEnd w:id="74"/>
      <w:bookmarkEnd w:id="75"/>
      <w:ins w:id="77" w:author="Huawei2" w:date="2021-08-25T19:19:00Z">
        <w:r w:rsidR="00981A7F">
          <w:rPr>
            <w:rFonts w:ascii="Arial" w:hAnsi="Arial"/>
            <w:sz w:val="36"/>
          </w:rPr>
          <w:t>A</w:t>
        </w:r>
        <w:r w:rsidR="00981A7F" w:rsidRPr="00981A7F">
          <w:rPr>
            <w:rFonts w:ascii="Arial" w:hAnsi="Arial"/>
            <w:sz w:val="36"/>
          </w:rPr>
          <w:t>uthorization aspects in SNPNs</w:t>
        </w:r>
      </w:ins>
    </w:p>
    <w:p w14:paraId="67C98212" w14:textId="10B3BDD9" w:rsidR="00981A7F" w:rsidRDefault="00981A7F" w:rsidP="00981A7F">
      <w:pPr>
        <w:pStyle w:val="3"/>
        <w:rPr>
          <w:ins w:id="78" w:author="Huawei2" w:date="2021-07-28T19:33:00Z"/>
          <w:sz w:val="36"/>
        </w:rPr>
      </w:pPr>
      <w:ins w:id="79" w:author="Huawei2" w:date="2021-08-25T19:20:00Z">
        <w:r>
          <w:t>I.x.1</w:t>
        </w:r>
        <w:r>
          <w:tab/>
          <w:t>Credentials holder using AUSF and UDM for primary authentication</w:t>
        </w:r>
      </w:ins>
      <w:ins w:id="80" w:author="Huawei2" w:date="2021-08-25T19:19:00Z">
        <w:r>
          <w:rPr>
            <w:sz w:val="36"/>
          </w:rPr>
          <w:tab/>
        </w:r>
      </w:ins>
    </w:p>
    <w:p w14:paraId="2CC5CEC8" w14:textId="53068EF0" w:rsidR="00B11F9D" w:rsidRPr="0067312F" w:rsidRDefault="0067312F" w:rsidP="00787E0C">
      <w:del w:id="81" w:author="Huawei2" w:date="2021-08-25T19:21:00Z">
        <w:r w:rsidDel="00981A7F">
          <w:fldChar w:fldCharType="begin"/>
        </w:r>
        <w:r w:rsidDel="00981A7F">
          <w:fldChar w:fldCharType="end"/>
        </w:r>
        <w:r w:rsidDel="00981A7F">
          <w:rPr>
            <w:rFonts w:ascii="Arial" w:hAnsi="Arial"/>
            <w:b/>
          </w:rPr>
          <w:fldChar w:fldCharType="begin"/>
        </w:r>
        <w:r w:rsidDel="00981A7F">
          <w:rPr>
            <w:rFonts w:ascii="Arial" w:hAnsi="Arial"/>
            <w:b/>
          </w:rPr>
          <w:fldChar w:fldCharType="end"/>
        </w:r>
      </w:del>
      <w:ins w:id="82" w:author="Huawei2" w:date="2021-08-25T19:21:00Z">
        <w:r w:rsidR="00981A7F">
          <w:t xml:space="preserve">For SNPNs with Credentials Holder using AUSF and UDM for primary authentication, </w:t>
        </w:r>
      </w:ins>
      <w:ins w:id="83" w:author="Huawei2" w:date="2021-08-25T19:25:00Z">
        <w:r w:rsidR="00787E0C">
          <w:rPr>
            <w:iCs/>
            <w:lang w:val="en-US" w:eastAsia="zh-CN"/>
          </w:rPr>
          <w:t xml:space="preserve">service authorization </w:t>
        </w:r>
      </w:ins>
      <w:ins w:id="84" w:author="Huawei2" w:date="2021-08-25T19:27:00Z">
        <w:r w:rsidR="00787E0C">
          <w:rPr>
            <w:iCs/>
            <w:lang w:val="en-US" w:eastAsia="zh-CN"/>
          </w:rPr>
          <w:t xml:space="preserve">shall </w:t>
        </w:r>
        <w:r w:rsidR="00787E0C">
          <w:rPr>
            <w:lang w:val="en-US"/>
          </w:rPr>
          <w:t>follow the mechanism defined in clause 13.4.1.2.</w:t>
        </w:r>
      </w:ins>
    </w:p>
    <w:p w14:paraId="1D590AA3" w14:textId="34DF16BD" w:rsidR="008547A0" w:rsidRPr="00177D93" w:rsidRDefault="008547A0" w:rsidP="00997600">
      <w:pPr>
        <w:jc w:val="center"/>
        <w:rPr>
          <w:b/>
          <w:noProof/>
          <w:color w:val="0000FF"/>
          <w:sz w:val="40"/>
          <w:szCs w:val="40"/>
        </w:rPr>
      </w:pPr>
      <w:r w:rsidRPr="00177D93">
        <w:rPr>
          <w:b/>
          <w:noProof/>
          <w:color w:val="0000FF"/>
          <w:sz w:val="40"/>
          <w:szCs w:val="40"/>
        </w:rPr>
        <w:lastRenderedPageBreak/>
        <w:t xml:space="preserve">**** </w:t>
      </w:r>
      <w:r w:rsidR="00177D93" w:rsidRPr="00177D93">
        <w:rPr>
          <w:b/>
          <w:noProof/>
          <w:color w:val="0000FF"/>
          <w:sz w:val="40"/>
          <w:szCs w:val="40"/>
        </w:rPr>
        <w:t>End of</w:t>
      </w:r>
      <w:ins w:id="85" w:author="Huawei2" w:date="2021-08-25T19:03:00Z">
        <w:r w:rsidR="0030069A">
          <w:rPr>
            <w:b/>
            <w:noProof/>
            <w:color w:val="0000FF"/>
            <w:sz w:val="40"/>
            <w:szCs w:val="40"/>
          </w:rPr>
          <w:t xml:space="preserve"> 2nd</w:t>
        </w:r>
      </w:ins>
      <w:r w:rsidR="00177D93" w:rsidRPr="00177D93">
        <w:rPr>
          <w:b/>
          <w:noProof/>
          <w:color w:val="0000FF"/>
          <w:sz w:val="40"/>
          <w:szCs w:val="40"/>
        </w:rPr>
        <w:t xml:space="preserve"> Changes </w:t>
      </w:r>
      <w:r w:rsidRPr="00177D93">
        <w:rPr>
          <w:b/>
          <w:noProof/>
          <w:color w:val="0000FF"/>
          <w:sz w:val="40"/>
          <w:szCs w:val="40"/>
        </w:rPr>
        <w:t>****</w:t>
      </w:r>
    </w:p>
    <w:p w14:paraId="6B5E9858" w14:textId="77777777" w:rsidR="001E41F3" w:rsidRDefault="001E41F3">
      <w:pPr>
        <w:rPr>
          <w:noProof/>
        </w:rPr>
      </w:pPr>
    </w:p>
    <w:sectPr w:rsidR="001E41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CB38F" w14:textId="77777777" w:rsidR="00DB6445" w:rsidRDefault="00DB6445">
      <w:r>
        <w:separator/>
      </w:r>
    </w:p>
  </w:endnote>
  <w:endnote w:type="continuationSeparator" w:id="0">
    <w:p w14:paraId="2617AE76" w14:textId="77777777" w:rsidR="00DB6445" w:rsidRDefault="00DB6445">
      <w:r>
        <w:continuationSeparator/>
      </w:r>
    </w:p>
  </w:endnote>
  <w:endnote w:type="continuationNotice" w:id="1">
    <w:p w14:paraId="337737AF" w14:textId="77777777" w:rsidR="00DB6445" w:rsidRDefault="00DB64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C651B" w14:textId="77777777" w:rsidR="00DB6445" w:rsidRDefault="00DB6445">
      <w:r>
        <w:separator/>
      </w:r>
    </w:p>
  </w:footnote>
  <w:footnote w:type="continuationSeparator" w:id="0">
    <w:p w14:paraId="08AA1864" w14:textId="77777777" w:rsidR="00DB6445" w:rsidRDefault="00DB6445">
      <w:r>
        <w:continuationSeparator/>
      </w:r>
    </w:p>
  </w:footnote>
  <w:footnote w:type="continuationNotice" w:id="1">
    <w:p w14:paraId="59C6B804" w14:textId="77777777" w:rsidR="00DB6445" w:rsidRDefault="00DB644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2AF9C" w14:textId="77777777" w:rsidR="00576249" w:rsidRDefault="00576249">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0DCB5C00"/>
    <w:multiLevelType w:val="hybridMultilevel"/>
    <w:tmpl w:val="312E40CE"/>
    <w:lvl w:ilvl="0" w:tplc="9A1CA4DC">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B164414"/>
    <w:multiLevelType w:val="hybridMultilevel"/>
    <w:tmpl w:val="6D90C3C8"/>
    <w:lvl w:ilvl="0" w:tplc="D2D6FF1C">
      <w:start w:val="1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91E2C"/>
    <w:multiLevelType w:val="hybridMultilevel"/>
    <w:tmpl w:val="59F445F4"/>
    <w:lvl w:ilvl="0" w:tplc="D2D6FF1C">
      <w:start w:val="10"/>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6"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9"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D931AA7"/>
    <w:multiLevelType w:val="hybridMultilevel"/>
    <w:tmpl w:val="0F860142"/>
    <w:lvl w:ilvl="0" w:tplc="EECEEB6C">
      <w:start w:val="15"/>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3265048"/>
    <w:multiLevelType w:val="hybridMultilevel"/>
    <w:tmpl w:val="A2BA6388"/>
    <w:lvl w:ilvl="0" w:tplc="693C9A00">
      <w:start w:val="13"/>
      <w:numFmt w:val="bullet"/>
      <w:lvlText w:val="-"/>
      <w:lvlJc w:val="left"/>
      <w:pPr>
        <w:ind w:left="645" w:hanging="360"/>
      </w:pPr>
      <w:rPr>
        <w:rFonts w:ascii="Times New Roman" w:eastAsia="宋体"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5" w15:restartNumberingAfterBreak="0">
    <w:nsid w:val="73CC369A"/>
    <w:multiLevelType w:val="hybridMultilevel"/>
    <w:tmpl w:val="14FA002E"/>
    <w:lvl w:ilvl="0" w:tplc="5B44AA1A">
      <w:start w:val="1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8" w15:restartNumberingAfterBreak="0">
    <w:nsid w:val="767B293B"/>
    <w:multiLevelType w:val="hybridMultilevel"/>
    <w:tmpl w:val="F69C66E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68114BF"/>
    <w:multiLevelType w:val="hybridMultilevel"/>
    <w:tmpl w:val="0AC43D42"/>
    <w:lvl w:ilvl="0" w:tplc="40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28"/>
  </w:num>
  <w:num w:numId="3">
    <w:abstractNumId w:val="29"/>
  </w:num>
  <w:num w:numId="4">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8"/>
  </w:num>
  <w:num w:numId="7">
    <w:abstractNumId w:val="23"/>
  </w:num>
  <w:num w:numId="8">
    <w:abstractNumId w:val="6"/>
  </w:num>
  <w:num w:numId="9">
    <w:abstractNumId w:val="4"/>
  </w:num>
  <w:num w:numId="10">
    <w:abstractNumId w:val="3"/>
  </w:num>
  <w:num w:numId="11">
    <w:abstractNumId w:val="2"/>
  </w:num>
  <w:num w:numId="12">
    <w:abstractNumId w:val="1"/>
  </w:num>
  <w:num w:numId="13">
    <w:abstractNumId w:val="5"/>
  </w:num>
  <w:num w:numId="14">
    <w:abstractNumId w:val="0"/>
  </w:num>
  <w:num w:numId="15">
    <w:abstractNumId w:val="17"/>
  </w:num>
  <w:num w:numId="16">
    <w:abstractNumId w:val="16"/>
  </w:num>
  <w:num w:numId="17">
    <w:abstractNumId w:val="14"/>
  </w:num>
  <w:num w:numId="18">
    <w:abstractNumId w:val="10"/>
  </w:num>
  <w:num w:numId="19">
    <w:abstractNumId w:val="11"/>
  </w:num>
  <w:num w:numId="20">
    <w:abstractNumId w:val="15"/>
  </w:num>
  <w:num w:numId="21">
    <w:abstractNumId w:val="26"/>
  </w:num>
  <w:num w:numId="22">
    <w:abstractNumId w:val="24"/>
  </w:num>
  <w:num w:numId="23">
    <w:abstractNumId w:val="19"/>
  </w:num>
  <w:num w:numId="24">
    <w:abstractNumId w:val="30"/>
  </w:num>
  <w:num w:numId="25">
    <w:abstractNumId w:val="12"/>
  </w:num>
  <w:num w:numId="26">
    <w:abstractNumId w:val="13"/>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1"/>
  </w:num>
  <w:num w:numId="30">
    <w:abstractNumId w:val="18"/>
  </w:num>
  <w:num w:numId="31">
    <w:abstractNumId w:val="9"/>
  </w:num>
  <w:num w:numId="32">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 r2">
    <w15:presenceInfo w15:providerId="None" w15:userId="HW r2"/>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N"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en-IN"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3D5"/>
    <w:rsid w:val="000123BB"/>
    <w:rsid w:val="00014BC1"/>
    <w:rsid w:val="00020251"/>
    <w:rsid w:val="00022E4A"/>
    <w:rsid w:val="00023A00"/>
    <w:rsid w:val="00024304"/>
    <w:rsid w:val="0002719C"/>
    <w:rsid w:val="00033B9E"/>
    <w:rsid w:val="00034236"/>
    <w:rsid w:val="0003714A"/>
    <w:rsid w:val="000379F9"/>
    <w:rsid w:val="00047C31"/>
    <w:rsid w:val="00050D14"/>
    <w:rsid w:val="00054AD2"/>
    <w:rsid w:val="00054B51"/>
    <w:rsid w:val="00061F45"/>
    <w:rsid w:val="00063CAF"/>
    <w:rsid w:val="00065413"/>
    <w:rsid w:val="0006651A"/>
    <w:rsid w:val="00067779"/>
    <w:rsid w:val="000708F7"/>
    <w:rsid w:val="00074352"/>
    <w:rsid w:val="0007675A"/>
    <w:rsid w:val="00077BC8"/>
    <w:rsid w:val="0008270E"/>
    <w:rsid w:val="0009239D"/>
    <w:rsid w:val="00095A5A"/>
    <w:rsid w:val="000A2B4F"/>
    <w:rsid w:val="000A4078"/>
    <w:rsid w:val="000A6394"/>
    <w:rsid w:val="000B1660"/>
    <w:rsid w:val="000B2670"/>
    <w:rsid w:val="000B2B53"/>
    <w:rsid w:val="000B7FED"/>
    <w:rsid w:val="000C038A"/>
    <w:rsid w:val="000C4372"/>
    <w:rsid w:val="000C55BC"/>
    <w:rsid w:val="000C6598"/>
    <w:rsid w:val="000D0E14"/>
    <w:rsid w:val="000D7098"/>
    <w:rsid w:val="000E61E8"/>
    <w:rsid w:val="000F2EF1"/>
    <w:rsid w:val="000F4965"/>
    <w:rsid w:val="001062F0"/>
    <w:rsid w:val="001070C2"/>
    <w:rsid w:val="00114AAA"/>
    <w:rsid w:val="00115D56"/>
    <w:rsid w:val="001213AA"/>
    <w:rsid w:val="0012196A"/>
    <w:rsid w:val="00124615"/>
    <w:rsid w:val="0013587B"/>
    <w:rsid w:val="00140742"/>
    <w:rsid w:val="0014435B"/>
    <w:rsid w:val="00144B12"/>
    <w:rsid w:val="00144E4C"/>
    <w:rsid w:val="00145D43"/>
    <w:rsid w:val="00147DBF"/>
    <w:rsid w:val="0015211C"/>
    <w:rsid w:val="0015492A"/>
    <w:rsid w:val="00156C13"/>
    <w:rsid w:val="0015705E"/>
    <w:rsid w:val="0016567A"/>
    <w:rsid w:val="00170F7C"/>
    <w:rsid w:val="00177D93"/>
    <w:rsid w:val="00192C46"/>
    <w:rsid w:val="001A08B3"/>
    <w:rsid w:val="001A12F3"/>
    <w:rsid w:val="001A1A47"/>
    <w:rsid w:val="001A3AD0"/>
    <w:rsid w:val="001A565D"/>
    <w:rsid w:val="001A7829"/>
    <w:rsid w:val="001A7B60"/>
    <w:rsid w:val="001B14A4"/>
    <w:rsid w:val="001B34C6"/>
    <w:rsid w:val="001B44BC"/>
    <w:rsid w:val="001B52F0"/>
    <w:rsid w:val="001B5F81"/>
    <w:rsid w:val="001B7697"/>
    <w:rsid w:val="001B7A65"/>
    <w:rsid w:val="001D025B"/>
    <w:rsid w:val="001D16CF"/>
    <w:rsid w:val="001E2BA5"/>
    <w:rsid w:val="001E3D5E"/>
    <w:rsid w:val="001E41F3"/>
    <w:rsid w:val="001E52BA"/>
    <w:rsid w:val="001E7BFB"/>
    <w:rsid w:val="001F0A59"/>
    <w:rsid w:val="001F14F7"/>
    <w:rsid w:val="001F4211"/>
    <w:rsid w:val="00201429"/>
    <w:rsid w:val="002068B2"/>
    <w:rsid w:val="00210F75"/>
    <w:rsid w:val="00212C39"/>
    <w:rsid w:val="00213D5D"/>
    <w:rsid w:val="0022351E"/>
    <w:rsid w:val="002252EA"/>
    <w:rsid w:val="00225C99"/>
    <w:rsid w:val="0022780D"/>
    <w:rsid w:val="0023110A"/>
    <w:rsid w:val="002359EB"/>
    <w:rsid w:val="00240A29"/>
    <w:rsid w:val="00241787"/>
    <w:rsid w:val="0024189A"/>
    <w:rsid w:val="00243A72"/>
    <w:rsid w:val="00244C5B"/>
    <w:rsid w:val="002451AE"/>
    <w:rsid w:val="00247800"/>
    <w:rsid w:val="0025744A"/>
    <w:rsid w:val="0026004D"/>
    <w:rsid w:val="00262D21"/>
    <w:rsid w:val="002638CF"/>
    <w:rsid w:val="002640DD"/>
    <w:rsid w:val="00265FB6"/>
    <w:rsid w:val="00270C1F"/>
    <w:rsid w:val="00272D06"/>
    <w:rsid w:val="00274766"/>
    <w:rsid w:val="00275D12"/>
    <w:rsid w:val="00276605"/>
    <w:rsid w:val="00284FEB"/>
    <w:rsid w:val="002860C4"/>
    <w:rsid w:val="002A3AB4"/>
    <w:rsid w:val="002A795B"/>
    <w:rsid w:val="002B0E05"/>
    <w:rsid w:val="002B4657"/>
    <w:rsid w:val="002B5741"/>
    <w:rsid w:val="002B5845"/>
    <w:rsid w:val="002B5C1B"/>
    <w:rsid w:val="002B641A"/>
    <w:rsid w:val="002B6C0E"/>
    <w:rsid w:val="002B6EC0"/>
    <w:rsid w:val="002C0B13"/>
    <w:rsid w:val="002C3594"/>
    <w:rsid w:val="002C724F"/>
    <w:rsid w:val="002C7D22"/>
    <w:rsid w:val="002D42B8"/>
    <w:rsid w:val="002D5ED7"/>
    <w:rsid w:val="002D6F2A"/>
    <w:rsid w:val="002D7EBC"/>
    <w:rsid w:val="002E0587"/>
    <w:rsid w:val="002E174B"/>
    <w:rsid w:val="002E4CFE"/>
    <w:rsid w:val="002F0A9B"/>
    <w:rsid w:val="002F1043"/>
    <w:rsid w:val="0030069A"/>
    <w:rsid w:val="0030074B"/>
    <w:rsid w:val="00305409"/>
    <w:rsid w:val="00305639"/>
    <w:rsid w:val="003125F4"/>
    <w:rsid w:val="00313BD2"/>
    <w:rsid w:val="0033375F"/>
    <w:rsid w:val="003411A4"/>
    <w:rsid w:val="003429D6"/>
    <w:rsid w:val="003609EF"/>
    <w:rsid w:val="0036231A"/>
    <w:rsid w:val="0036390D"/>
    <w:rsid w:val="00367AC3"/>
    <w:rsid w:val="003725C7"/>
    <w:rsid w:val="003735DB"/>
    <w:rsid w:val="00374DD4"/>
    <w:rsid w:val="00386AED"/>
    <w:rsid w:val="003871C0"/>
    <w:rsid w:val="00387225"/>
    <w:rsid w:val="0039299F"/>
    <w:rsid w:val="003936D7"/>
    <w:rsid w:val="003A43F8"/>
    <w:rsid w:val="003B3C7F"/>
    <w:rsid w:val="003C1AFC"/>
    <w:rsid w:val="003C1BAD"/>
    <w:rsid w:val="003D5565"/>
    <w:rsid w:val="003D5A14"/>
    <w:rsid w:val="003D786C"/>
    <w:rsid w:val="003E004A"/>
    <w:rsid w:val="003E156C"/>
    <w:rsid w:val="003E1A36"/>
    <w:rsid w:val="003F05BD"/>
    <w:rsid w:val="003F5328"/>
    <w:rsid w:val="003F559B"/>
    <w:rsid w:val="00400D5B"/>
    <w:rsid w:val="00401B77"/>
    <w:rsid w:val="00403271"/>
    <w:rsid w:val="0040511F"/>
    <w:rsid w:val="00410371"/>
    <w:rsid w:val="004107F1"/>
    <w:rsid w:val="004202E2"/>
    <w:rsid w:val="00422BA6"/>
    <w:rsid w:val="00422D1B"/>
    <w:rsid w:val="004242F1"/>
    <w:rsid w:val="00424E0B"/>
    <w:rsid w:val="00425CA9"/>
    <w:rsid w:val="004271C8"/>
    <w:rsid w:val="0043028D"/>
    <w:rsid w:val="00442359"/>
    <w:rsid w:val="00445379"/>
    <w:rsid w:val="00447308"/>
    <w:rsid w:val="00452D50"/>
    <w:rsid w:val="00455901"/>
    <w:rsid w:val="00461B42"/>
    <w:rsid w:val="00463CFB"/>
    <w:rsid w:val="00472BFC"/>
    <w:rsid w:val="0047329B"/>
    <w:rsid w:val="00474D8E"/>
    <w:rsid w:val="004846BE"/>
    <w:rsid w:val="00485EF0"/>
    <w:rsid w:val="00497B2E"/>
    <w:rsid w:val="004A0864"/>
    <w:rsid w:val="004A3723"/>
    <w:rsid w:val="004B0DBD"/>
    <w:rsid w:val="004B146B"/>
    <w:rsid w:val="004B75B7"/>
    <w:rsid w:val="004B7FBF"/>
    <w:rsid w:val="004C08D6"/>
    <w:rsid w:val="004C164D"/>
    <w:rsid w:val="004C4281"/>
    <w:rsid w:val="004C7705"/>
    <w:rsid w:val="004D4D77"/>
    <w:rsid w:val="004E2903"/>
    <w:rsid w:val="004E696F"/>
    <w:rsid w:val="004E7A80"/>
    <w:rsid w:val="004F0778"/>
    <w:rsid w:val="004F09FF"/>
    <w:rsid w:val="004F1385"/>
    <w:rsid w:val="004F778E"/>
    <w:rsid w:val="005033E9"/>
    <w:rsid w:val="00506ED5"/>
    <w:rsid w:val="00510B21"/>
    <w:rsid w:val="00512377"/>
    <w:rsid w:val="0051580D"/>
    <w:rsid w:val="005165D1"/>
    <w:rsid w:val="00523BC7"/>
    <w:rsid w:val="0053470F"/>
    <w:rsid w:val="00536BAA"/>
    <w:rsid w:val="00544332"/>
    <w:rsid w:val="00547111"/>
    <w:rsid w:val="005524B4"/>
    <w:rsid w:val="00556F49"/>
    <w:rsid w:val="005602A5"/>
    <w:rsid w:val="00561363"/>
    <w:rsid w:val="00563CC0"/>
    <w:rsid w:val="00563CD4"/>
    <w:rsid w:val="00567B04"/>
    <w:rsid w:val="00571338"/>
    <w:rsid w:val="00571F40"/>
    <w:rsid w:val="005739D5"/>
    <w:rsid w:val="00575EB9"/>
    <w:rsid w:val="00576249"/>
    <w:rsid w:val="00583126"/>
    <w:rsid w:val="0058365C"/>
    <w:rsid w:val="0058405B"/>
    <w:rsid w:val="00585362"/>
    <w:rsid w:val="00592D74"/>
    <w:rsid w:val="00594B14"/>
    <w:rsid w:val="005A1110"/>
    <w:rsid w:val="005A6CD2"/>
    <w:rsid w:val="005A7F54"/>
    <w:rsid w:val="005B05C8"/>
    <w:rsid w:val="005B1345"/>
    <w:rsid w:val="005B3644"/>
    <w:rsid w:val="005B78DE"/>
    <w:rsid w:val="005C01B6"/>
    <w:rsid w:val="005C0BB4"/>
    <w:rsid w:val="005C175F"/>
    <w:rsid w:val="005C2DBD"/>
    <w:rsid w:val="005C5AA4"/>
    <w:rsid w:val="005D555F"/>
    <w:rsid w:val="005E2C44"/>
    <w:rsid w:val="00601112"/>
    <w:rsid w:val="00601C18"/>
    <w:rsid w:val="00604942"/>
    <w:rsid w:val="00621188"/>
    <w:rsid w:val="006230C6"/>
    <w:rsid w:val="006257ED"/>
    <w:rsid w:val="006272D1"/>
    <w:rsid w:val="006437DB"/>
    <w:rsid w:val="00646175"/>
    <w:rsid w:val="0064786C"/>
    <w:rsid w:val="0065017D"/>
    <w:rsid w:val="0065432C"/>
    <w:rsid w:val="0065549A"/>
    <w:rsid w:val="0066171E"/>
    <w:rsid w:val="00665CE9"/>
    <w:rsid w:val="0067312F"/>
    <w:rsid w:val="00673E1F"/>
    <w:rsid w:val="00677BFC"/>
    <w:rsid w:val="0068032E"/>
    <w:rsid w:val="00680B63"/>
    <w:rsid w:val="006820F1"/>
    <w:rsid w:val="006902D2"/>
    <w:rsid w:val="006920CD"/>
    <w:rsid w:val="006929F1"/>
    <w:rsid w:val="00694CC0"/>
    <w:rsid w:val="00695808"/>
    <w:rsid w:val="00696B1F"/>
    <w:rsid w:val="006A17CF"/>
    <w:rsid w:val="006A2CCF"/>
    <w:rsid w:val="006A5038"/>
    <w:rsid w:val="006B16A2"/>
    <w:rsid w:val="006B1BD5"/>
    <w:rsid w:val="006B3CA8"/>
    <w:rsid w:val="006B46FB"/>
    <w:rsid w:val="006B5295"/>
    <w:rsid w:val="006D1FE3"/>
    <w:rsid w:val="006D2C8C"/>
    <w:rsid w:val="006E21FB"/>
    <w:rsid w:val="006F006B"/>
    <w:rsid w:val="006F5CEE"/>
    <w:rsid w:val="006F7858"/>
    <w:rsid w:val="007015D2"/>
    <w:rsid w:val="0070369D"/>
    <w:rsid w:val="00704CE1"/>
    <w:rsid w:val="00715282"/>
    <w:rsid w:val="00715845"/>
    <w:rsid w:val="007240E5"/>
    <w:rsid w:val="0073755B"/>
    <w:rsid w:val="007425A3"/>
    <w:rsid w:val="00744EDE"/>
    <w:rsid w:val="00751DE2"/>
    <w:rsid w:val="00761102"/>
    <w:rsid w:val="00764127"/>
    <w:rsid w:val="00766818"/>
    <w:rsid w:val="00772E17"/>
    <w:rsid w:val="00773C01"/>
    <w:rsid w:val="00774B83"/>
    <w:rsid w:val="007766E9"/>
    <w:rsid w:val="007816C2"/>
    <w:rsid w:val="0078503D"/>
    <w:rsid w:val="007857B8"/>
    <w:rsid w:val="00787E0C"/>
    <w:rsid w:val="00792342"/>
    <w:rsid w:val="007977A8"/>
    <w:rsid w:val="007978B6"/>
    <w:rsid w:val="007A6F4E"/>
    <w:rsid w:val="007B512A"/>
    <w:rsid w:val="007B528F"/>
    <w:rsid w:val="007B75FE"/>
    <w:rsid w:val="007B7840"/>
    <w:rsid w:val="007B79B4"/>
    <w:rsid w:val="007C2097"/>
    <w:rsid w:val="007C3732"/>
    <w:rsid w:val="007D059F"/>
    <w:rsid w:val="007D1CCD"/>
    <w:rsid w:val="007D3DFF"/>
    <w:rsid w:val="007D6A07"/>
    <w:rsid w:val="007E13A8"/>
    <w:rsid w:val="007E2666"/>
    <w:rsid w:val="007E26B9"/>
    <w:rsid w:val="007E3D4D"/>
    <w:rsid w:val="007F00C9"/>
    <w:rsid w:val="007F1856"/>
    <w:rsid w:val="007F361E"/>
    <w:rsid w:val="007F7259"/>
    <w:rsid w:val="00800513"/>
    <w:rsid w:val="00801DA6"/>
    <w:rsid w:val="008040A8"/>
    <w:rsid w:val="008051D7"/>
    <w:rsid w:val="00805C36"/>
    <w:rsid w:val="00810E76"/>
    <w:rsid w:val="00821216"/>
    <w:rsid w:val="00826246"/>
    <w:rsid w:val="00826C64"/>
    <w:rsid w:val="008279FA"/>
    <w:rsid w:val="00831A34"/>
    <w:rsid w:val="00833A00"/>
    <w:rsid w:val="008344EE"/>
    <w:rsid w:val="00836E59"/>
    <w:rsid w:val="008404C1"/>
    <w:rsid w:val="00844C49"/>
    <w:rsid w:val="00845E24"/>
    <w:rsid w:val="00850B27"/>
    <w:rsid w:val="00851C4D"/>
    <w:rsid w:val="00852718"/>
    <w:rsid w:val="00852923"/>
    <w:rsid w:val="00853F26"/>
    <w:rsid w:val="008547A0"/>
    <w:rsid w:val="00855B36"/>
    <w:rsid w:val="0085710C"/>
    <w:rsid w:val="0085713D"/>
    <w:rsid w:val="0086083E"/>
    <w:rsid w:val="008626E7"/>
    <w:rsid w:val="00866D66"/>
    <w:rsid w:val="00870EE7"/>
    <w:rsid w:val="00871263"/>
    <w:rsid w:val="00874D26"/>
    <w:rsid w:val="008863B9"/>
    <w:rsid w:val="00891312"/>
    <w:rsid w:val="00895397"/>
    <w:rsid w:val="008A1C6A"/>
    <w:rsid w:val="008A45A6"/>
    <w:rsid w:val="008A46BE"/>
    <w:rsid w:val="008A736E"/>
    <w:rsid w:val="008A75A2"/>
    <w:rsid w:val="008B45A5"/>
    <w:rsid w:val="008B6A8C"/>
    <w:rsid w:val="008B7AFF"/>
    <w:rsid w:val="008B7F71"/>
    <w:rsid w:val="008C27E1"/>
    <w:rsid w:val="008D0DE1"/>
    <w:rsid w:val="008D38B9"/>
    <w:rsid w:val="008D737E"/>
    <w:rsid w:val="008E77E0"/>
    <w:rsid w:val="008E7BEF"/>
    <w:rsid w:val="008F6086"/>
    <w:rsid w:val="008F686C"/>
    <w:rsid w:val="00904FCB"/>
    <w:rsid w:val="009057C4"/>
    <w:rsid w:val="009100AA"/>
    <w:rsid w:val="00910D0E"/>
    <w:rsid w:val="009148DE"/>
    <w:rsid w:val="00923BD7"/>
    <w:rsid w:val="00933ADE"/>
    <w:rsid w:val="00935548"/>
    <w:rsid w:val="00940491"/>
    <w:rsid w:val="00940733"/>
    <w:rsid w:val="00940D5E"/>
    <w:rsid w:val="00941E30"/>
    <w:rsid w:val="00946034"/>
    <w:rsid w:val="00953649"/>
    <w:rsid w:val="0096090E"/>
    <w:rsid w:val="00964748"/>
    <w:rsid w:val="00967488"/>
    <w:rsid w:val="00970305"/>
    <w:rsid w:val="00971EE4"/>
    <w:rsid w:val="0097366E"/>
    <w:rsid w:val="00973918"/>
    <w:rsid w:val="00976564"/>
    <w:rsid w:val="009777D9"/>
    <w:rsid w:val="00981012"/>
    <w:rsid w:val="00981A7F"/>
    <w:rsid w:val="00981B39"/>
    <w:rsid w:val="009841EE"/>
    <w:rsid w:val="00991B88"/>
    <w:rsid w:val="00994931"/>
    <w:rsid w:val="00997600"/>
    <w:rsid w:val="009A43D7"/>
    <w:rsid w:val="009A455D"/>
    <w:rsid w:val="009A5006"/>
    <w:rsid w:val="009A5753"/>
    <w:rsid w:val="009A579D"/>
    <w:rsid w:val="009A7A24"/>
    <w:rsid w:val="009B146A"/>
    <w:rsid w:val="009B4979"/>
    <w:rsid w:val="009B4BD1"/>
    <w:rsid w:val="009C0998"/>
    <w:rsid w:val="009D4043"/>
    <w:rsid w:val="009E3297"/>
    <w:rsid w:val="009F1291"/>
    <w:rsid w:val="009F734F"/>
    <w:rsid w:val="00A10DDD"/>
    <w:rsid w:val="00A15A8F"/>
    <w:rsid w:val="00A16365"/>
    <w:rsid w:val="00A163F2"/>
    <w:rsid w:val="00A246B6"/>
    <w:rsid w:val="00A320E9"/>
    <w:rsid w:val="00A37F8D"/>
    <w:rsid w:val="00A410B6"/>
    <w:rsid w:val="00A42A8F"/>
    <w:rsid w:val="00A44073"/>
    <w:rsid w:val="00A4493E"/>
    <w:rsid w:val="00A44D4C"/>
    <w:rsid w:val="00A47E59"/>
    <w:rsid w:val="00A47E70"/>
    <w:rsid w:val="00A50CF0"/>
    <w:rsid w:val="00A63E0B"/>
    <w:rsid w:val="00A669E5"/>
    <w:rsid w:val="00A720FE"/>
    <w:rsid w:val="00A74F20"/>
    <w:rsid w:val="00A76158"/>
    <w:rsid w:val="00A7671C"/>
    <w:rsid w:val="00A76C19"/>
    <w:rsid w:val="00A85D1F"/>
    <w:rsid w:val="00A86995"/>
    <w:rsid w:val="00A87DE2"/>
    <w:rsid w:val="00A903A0"/>
    <w:rsid w:val="00A93460"/>
    <w:rsid w:val="00A94419"/>
    <w:rsid w:val="00AA2CBC"/>
    <w:rsid w:val="00AA57F4"/>
    <w:rsid w:val="00AA77BA"/>
    <w:rsid w:val="00AB4744"/>
    <w:rsid w:val="00AB6768"/>
    <w:rsid w:val="00AB6AD4"/>
    <w:rsid w:val="00AC14C4"/>
    <w:rsid w:val="00AC5820"/>
    <w:rsid w:val="00AD1CD8"/>
    <w:rsid w:val="00AD504B"/>
    <w:rsid w:val="00AD53EF"/>
    <w:rsid w:val="00AE32AD"/>
    <w:rsid w:val="00B03D44"/>
    <w:rsid w:val="00B058AF"/>
    <w:rsid w:val="00B11F9D"/>
    <w:rsid w:val="00B14513"/>
    <w:rsid w:val="00B248F9"/>
    <w:rsid w:val="00B24F73"/>
    <w:rsid w:val="00B258BB"/>
    <w:rsid w:val="00B30027"/>
    <w:rsid w:val="00B34873"/>
    <w:rsid w:val="00B3590F"/>
    <w:rsid w:val="00B36870"/>
    <w:rsid w:val="00B42157"/>
    <w:rsid w:val="00B50B46"/>
    <w:rsid w:val="00B52261"/>
    <w:rsid w:val="00B538AF"/>
    <w:rsid w:val="00B53FC6"/>
    <w:rsid w:val="00B56E41"/>
    <w:rsid w:val="00B60655"/>
    <w:rsid w:val="00B60D68"/>
    <w:rsid w:val="00B62AC8"/>
    <w:rsid w:val="00B66269"/>
    <w:rsid w:val="00B66EA6"/>
    <w:rsid w:val="00B67B97"/>
    <w:rsid w:val="00B72F81"/>
    <w:rsid w:val="00B73C52"/>
    <w:rsid w:val="00B748B2"/>
    <w:rsid w:val="00B74DA5"/>
    <w:rsid w:val="00B80C77"/>
    <w:rsid w:val="00B85F8C"/>
    <w:rsid w:val="00B87569"/>
    <w:rsid w:val="00B91152"/>
    <w:rsid w:val="00B968C8"/>
    <w:rsid w:val="00BA02E7"/>
    <w:rsid w:val="00BA3507"/>
    <w:rsid w:val="00BA3A3D"/>
    <w:rsid w:val="00BA3EC5"/>
    <w:rsid w:val="00BA51D9"/>
    <w:rsid w:val="00BB4EA4"/>
    <w:rsid w:val="00BB5DFC"/>
    <w:rsid w:val="00BB6B76"/>
    <w:rsid w:val="00BC0F53"/>
    <w:rsid w:val="00BC1498"/>
    <w:rsid w:val="00BD1FF0"/>
    <w:rsid w:val="00BD279D"/>
    <w:rsid w:val="00BD6BB8"/>
    <w:rsid w:val="00BE10A3"/>
    <w:rsid w:val="00BE6DD0"/>
    <w:rsid w:val="00BE7BDC"/>
    <w:rsid w:val="00BF37AD"/>
    <w:rsid w:val="00C0049F"/>
    <w:rsid w:val="00C01542"/>
    <w:rsid w:val="00C03070"/>
    <w:rsid w:val="00C06469"/>
    <w:rsid w:val="00C160BD"/>
    <w:rsid w:val="00C20CD3"/>
    <w:rsid w:val="00C30BA5"/>
    <w:rsid w:val="00C3111F"/>
    <w:rsid w:val="00C32368"/>
    <w:rsid w:val="00C33825"/>
    <w:rsid w:val="00C363DD"/>
    <w:rsid w:val="00C420CE"/>
    <w:rsid w:val="00C442E5"/>
    <w:rsid w:val="00C505D6"/>
    <w:rsid w:val="00C574F5"/>
    <w:rsid w:val="00C57DE4"/>
    <w:rsid w:val="00C6006E"/>
    <w:rsid w:val="00C60931"/>
    <w:rsid w:val="00C6376D"/>
    <w:rsid w:val="00C6602A"/>
    <w:rsid w:val="00C66BA2"/>
    <w:rsid w:val="00C701E5"/>
    <w:rsid w:val="00C7109C"/>
    <w:rsid w:val="00C72FEC"/>
    <w:rsid w:val="00C74450"/>
    <w:rsid w:val="00C75568"/>
    <w:rsid w:val="00C760A0"/>
    <w:rsid w:val="00C77510"/>
    <w:rsid w:val="00C84BD9"/>
    <w:rsid w:val="00C85345"/>
    <w:rsid w:val="00C95985"/>
    <w:rsid w:val="00CA09D8"/>
    <w:rsid w:val="00CA6469"/>
    <w:rsid w:val="00CB3761"/>
    <w:rsid w:val="00CB4C4F"/>
    <w:rsid w:val="00CB7757"/>
    <w:rsid w:val="00CC5026"/>
    <w:rsid w:val="00CC56E5"/>
    <w:rsid w:val="00CC6412"/>
    <w:rsid w:val="00CC68D0"/>
    <w:rsid w:val="00CD4D88"/>
    <w:rsid w:val="00CD7046"/>
    <w:rsid w:val="00CE164E"/>
    <w:rsid w:val="00CE2E6F"/>
    <w:rsid w:val="00CE360C"/>
    <w:rsid w:val="00CE4A93"/>
    <w:rsid w:val="00CE4F67"/>
    <w:rsid w:val="00D005BC"/>
    <w:rsid w:val="00D03F9A"/>
    <w:rsid w:val="00D05FCE"/>
    <w:rsid w:val="00D06D51"/>
    <w:rsid w:val="00D1073B"/>
    <w:rsid w:val="00D12216"/>
    <w:rsid w:val="00D13C60"/>
    <w:rsid w:val="00D22337"/>
    <w:rsid w:val="00D24991"/>
    <w:rsid w:val="00D2657F"/>
    <w:rsid w:val="00D26835"/>
    <w:rsid w:val="00D311A7"/>
    <w:rsid w:val="00D32FF8"/>
    <w:rsid w:val="00D37EF8"/>
    <w:rsid w:val="00D40666"/>
    <w:rsid w:val="00D42E4B"/>
    <w:rsid w:val="00D4465F"/>
    <w:rsid w:val="00D50255"/>
    <w:rsid w:val="00D5086F"/>
    <w:rsid w:val="00D564D7"/>
    <w:rsid w:val="00D57A53"/>
    <w:rsid w:val="00D66028"/>
    <w:rsid w:val="00D66520"/>
    <w:rsid w:val="00D710FA"/>
    <w:rsid w:val="00D77DA2"/>
    <w:rsid w:val="00D80913"/>
    <w:rsid w:val="00D82627"/>
    <w:rsid w:val="00D8427A"/>
    <w:rsid w:val="00D946A4"/>
    <w:rsid w:val="00D94AC1"/>
    <w:rsid w:val="00D9550F"/>
    <w:rsid w:val="00DA05DC"/>
    <w:rsid w:val="00DA6FB7"/>
    <w:rsid w:val="00DA7BA8"/>
    <w:rsid w:val="00DB08B9"/>
    <w:rsid w:val="00DB4007"/>
    <w:rsid w:val="00DB4DF3"/>
    <w:rsid w:val="00DB6445"/>
    <w:rsid w:val="00DB7FED"/>
    <w:rsid w:val="00DC7A6A"/>
    <w:rsid w:val="00DE34CF"/>
    <w:rsid w:val="00DF2380"/>
    <w:rsid w:val="00DF429E"/>
    <w:rsid w:val="00E00F48"/>
    <w:rsid w:val="00E0121A"/>
    <w:rsid w:val="00E059A4"/>
    <w:rsid w:val="00E07828"/>
    <w:rsid w:val="00E13F3D"/>
    <w:rsid w:val="00E14EC2"/>
    <w:rsid w:val="00E26362"/>
    <w:rsid w:val="00E34898"/>
    <w:rsid w:val="00E34CA4"/>
    <w:rsid w:val="00E44C3C"/>
    <w:rsid w:val="00E47321"/>
    <w:rsid w:val="00E51F01"/>
    <w:rsid w:val="00E52B7E"/>
    <w:rsid w:val="00E7138E"/>
    <w:rsid w:val="00E7256D"/>
    <w:rsid w:val="00E73931"/>
    <w:rsid w:val="00E73DF0"/>
    <w:rsid w:val="00E81067"/>
    <w:rsid w:val="00E8206D"/>
    <w:rsid w:val="00E84648"/>
    <w:rsid w:val="00E93FDE"/>
    <w:rsid w:val="00EA1909"/>
    <w:rsid w:val="00EA7641"/>
    <w:rsid w:val="00EB0523"/>
    <w:rsid w:val="00EB0878"/>
    <w:rsid w:val="00EB09B7"/>
    <w:rsid w:val="00EB430A"/>
    <w:rsid w:val="00EB716C"/>
    <w:rsid w:val="00EC04BD"/>
    <w:rsid w:val="00ED2ADB"/>
    <w:rsid w:val="00ED4975"/>
    <w:rsid w:val="00ED68DC"/>
    <w:rsid w:val="00EE5ACA"/>
    <w:rsid w:val="00EE613D"/>
    <w:rsid w:val="00EE6D81"/>
    <w:rsid w:val="00EE7D7C"/>
    <w:rsid w:val="00F03F78"/>
    <w:rsid w:val="00F0518B"/>
    <w:rsid w:val="00F05D0B"/>
    <w:rsid w:val="00F25759"/>
    <w:rsid w:val="00F25A1F"/>
    <w:rsid w:val="00F25D98"/>
    <w:rsid w:val="00F26BBB"/>
    <w:rsid w:val="00F27369"/>
    <w:rsid w:val="00F3001A"/>
    <w:rsid w:val="00F300FB"/>
    <w:rsid w:val="00F31184"/>
    <w:rsid w:val="00F31320"/>
    <w:rsid w:val="00F316F1"/>
    <w:rsid w:val="00F354C5"/>
    <w:rsid w:val="00F3691D"/>
    <w:rsid w:val="00F401DD"/>
    <w:rsid w:val="00F426B5"/>
    <w:rsid w:val="00F45D3F"/>
    <w:rsid w:val="00F46538"/>
    <w:rsid w:val="00F53066"/>
    <w:rsid w:val="00F5349A"/>
    <w:rsid w:val="00F83D07"/>
    <w:rsid w:val="00F85BD3"/>
    <w:rsid w:val="00F86CE1"/>
    <w:rsid w:val="00F900F9"/>
    <w:rsid w:val="00F927FE"/>
    <w:rsid w:val="00F9507A"/>
    <w:rsid w:val="00F9590A"/>
    <w:rsid w:val="00FA5060"/>
    <w:rsid w:val="00FA5A8B"/>
    <w:rsid w:val="00FB4112"/>
    <w:rsid w:val="00FB6386"/>
    <w:rsid w:val="00FC37D2"/>
    <w:rsid w:val="00FC57F3"/>
    <w:rsid w:val="00FC796F"/>
    <w:rsid w:val="00FD0F77"/>
    <w:rsid w:val="00FE2D73"/>
    <w:rsid w:val="00FF69E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BE261"/>
  <w15:docId w15:val="{D8CCD05E-7E83-48EC-8091-90041DB1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CFE"/>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N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0"/>
    <w:rsid w:val="000B7FED"/>
  </w:style>
  <w:style w:type="character" w:styleId="ad">
    <w:name w:val="FollowedHyperlink"/>
    <w:rsid w:val="000B7FED"/>
    <w:rPr>
      <w:color w:val="800080"/>
      <w:u w:val="single"/>
    </w:rPr>
  </w:style>
  <w:style w:type="paragraph" w:styleId="ae">
    <w:name w:val="Balloon Text"/>
    <w:basedOn w:val="a"/>
    <w:link w:val="Char1"/>
    <w:rsid w:val="000B7FED"/>
    <w:rPr>
      <w:rFonts w:ascii="Tahoma" w:hAnsi="Tahoma" w:cs="Tahoma"/>
      <w:sz w:val="16"/>
      <w:szCs w:val="16"/>
    </w:rPr>
  </w:style>
  <w:style w:type="paragraph" w:styleId="af">
    <w:name w:val="annotation subject"/>
    <w:basedOn w:val="ac"/>
    <w:next w:val="ac"/>
    <w:link w:val="Char2"/>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List Paragraph"/>
    <w:basedOn w:val="a"/>
    <w:uiPriority w:val="34"/>
    <w:qFormat/>
    <w:rsid w:val="00BE10A3"/>
    <w:pPr>
      <w:overflowPunct w:val="0"/>
      <w:autoSpaceDE w:val="0"/>
      <w:autoSpaceDN w:val="0"/>
      <w:adjustRightInd w:val="0"/>
      <w:ind w:left="720"/>
      <w:contextualSpacing/>
      <w:textAlignment w:val="baseline"/>
    </w:pPr>
  </w:style>
  <w:style w:type="character" w:customStyle="1" w:styleId="NOChar">
    <w:name w:val="NO Char"/>
    <w:link w:val="NO"/>
    <w:rsid w:val="008547A0"/>
    <w:rPr>
      <w:rFonts w:ascii="Times New Roman" w:hAnsi="Times New Roman"/>
      <w:lang w:val="en-GB" w:eastAsia="en-US"/>
    </w:rPr>
  </w:style>
  <w:style w:type="character" w:customStyle="1" w:styleId="THChar">
    <w:name w:val="TH Char"/>
    <w:link w:val="TH"/>
    <w:rsid w:val="008547A0"/>
    <w:rPr>
      <w:rFonts w:ascii="Arial" w:hAnsi="Arial"/>
      <w:b/>
      <w:lang w:val="en-GB" w:eastAsia="en-US"/>
    </w:rPr>
  </w:style>
  <w:style w:type="character" w:customStyle="1" w:styleId="B1Char1">
    <w:name w:val="B1 Char1"/>
    <w:link w:val="B10"/>
    <w:locked/>
    <w:rsid w:val="008547A0"/>
    <w:rPr>
      <w:rFonts w:ascii="Times New Roman" w:hAnsi="Times New Roman"/>
      <w:lang w:val="en-GB" w:eastAsia="en-US"/>
    </w:rPr>
  </w:style>
  <w:style w:type="character" w:customStyle="1" w:styleId="TF0">
    <w:name w:val="TF (文字)"/>
    <w:link w:val="TF"/>
    <w:rsid w:val="008547A0"/>
    <w:rPr>
      <w:rFonts w:ascii="Arial" w:hAnsi="Arial"/>
      <w:b/>
      <w:lang w:val="en-GB" w:eastAsia="en-US"/>
    </w:rPr>
  </w:style>
  <w:style w:type="character" w:customStyle="1" w:styleId="ENChar">
    <w:name w:val="EN Char"/>
    <w:aliases w:val="Editor's Note Char1,Editor's Note Char"/>
    <w:link w:val="EditorsNote"/>
    <w:locked/>
    <w:rsid w:val="008547A0"/>
    <w:rPr>
      <w:rFonts w:ascii="Times New Roman" w:hAnsi="Times New Roman"/>
      <w:color w:val="FF0000"/>
      <w:lang w:val="en-GB" w:eastAsia="en-US"/>
    </w:rPr>
  </w:style>
  <w:style w:type="character" w:customStyle="1" w:styleId="Char0">
    <w:name w:val="批注文字 Char"/>
    <w:basedOn w:val="a0"/>
    <w:link w:val="ac"/>
    <w:rsid w:val="003F5328"/>
    <w:rPr>
      <w:rFonts w:ascii="Times New Roman" w:hAnsi="Times New Roman"/>
      <w:lang w:val="en-GB" w:eastAsia="en-US"/>
    </w:rPr>
  </w:style>
  <w:style w:type="character" w:customStyle="1" w:styleId="B2Char">
    <w:name w:val="B2 Char"/>
    <w:link w:val="B2"/>
    <w:rsid w:val="00A410B6"/>
    <w:rPr>
      <w:rFonts w:ascii="Times New Roman" w:hAnsi="Times New Roman"/>
      <w:lang w:val="en-GB" w:eastAsia="en-US"/>
    </w:rPr>
  </w:style>
  <w:style w:type="paragraph" w:customStyle="1" w:styleId="B1">
    <w:name w:val="B1+"/>
    <w:basedOn w:val="B10"/>
    <w:link w:val="B1Car"/>
    <w:rsid w:val="00964748"/>
    <w:pPr>
      <w:numPr>
        <w:numId w:val="15"/>
      </w:numPr>
      <w:overflowPunct w:val="0"/>
      <w:autoSpaceDE w:val="0"/>
      <w:autoSpaceDN w:val="0"/>
      <w:adjustRightInd w:val="0"/>
      <w:textAlignment w:val="baseline"/>
    </w:pPr>
    <w:rPr>
      <w:lang w:val="x-none"/>
    </w:rPr>
  </w:style>
  <w:style w:type="character" w:customStyle="1" w:styleId="Char1">
    <w:name w:val="批注框文本 Char"/>
    <w:link w:val="ae"/>
    <w:rsid w:val="00964748"/>
    <w:rPr>
      <w:rFonts w:ascii="Tahoma" w:hAnsi="Tahoma" w:cs="Tahoma"/>
      <w:sz w:val="16"/>
      <w:szCs w:val="16"/>
      <w:lang w:val="en-GB" w:eastAsia="en-US"/>
    </w:rPr>
  </w:style>
  <w:style w:type="character" w:customStyle="1" w:styleId="Char2">
    <w:name w:val="批注主题 Char"/>
    <w:link w:val="af"/>
    <w:rsid w:val="00964748"/>
    <w:rPr>
      <w:rFonts w:ascii="Times New Roman" w:hAnsi="Times New Roman"/>
      <w:b/>
      <w:bCs/>
      <w:lang w:val="en-GB" w:eastAsia="en-US"/>
    </w:rPr>
  </w:style>
  <w:style w:type="paragraph" w:styleId="af2">
    <w:name w:val="Revision"/>
    <w:hidden/>
    <w:uiPriority w:val="99"/>
    <w:semiHidden/>
    <w:rsid w:val="00964748"/>
    <w:rPr>
      <w:rFonts w:ascii="Times New Roman" w:hAnsi="Times New Roman"/>
      <w:lang w:val="en-GB" w:eastAsia="en-US"/>
    </w:rPr>
  </w:style>
  <w:style w:type="table" w:styleId="af3">
    <w:name w:val="Table Grid"/>
    <w:basedOn w:val="a1"/>
    <w:rsid w:val="00964748"/>
    <w:rPr>
      <w:rFonts w:ascii="Times New Roman" w:hAnsi="Times New Roman"/>
      <w:lang w:val="en-I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脚注文本 Char"/>
    <w:link w:val="a6"/>
    <w:semiHidden/>
    <w:rsid w:val="00964748"/>
    <w:rPr>
      <w:rFonts w:ascii="Times New Roman" w:hAnsi="Times New Roman"/>
      <w:sz w:val="16"/>
      <w:lang w:val="en-GB" w:eastAsia="en-US"/>
    </w:rPr>
  </w:style>
  <w:style w:type="paragraph" w:customStyle="1" w:styleId="FL">
    <w:name w:val="FL"/>
    <w:basedOn w:val="a"/>
    <w:rsid w:val="00964748"/>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964748"/>
    <w:rPr>
      <w:rFonts w:ascii="Times New Roman" w:hAnsi="Times New Roman"/>
      <w:lang w:val="x-none" w:eastAsia="en-US"/>
    </w:rPr>
  </w:style>
  <w:style w:type="character" w:customStyle="1" w:styleId="TAHCar">
    <w:name w:val="TAH Car"/>
    <w:link w:val="TAH"/>
    <w:rsid w:val="00964748"/>
    <w:rPr>
      <w:rFonts w:ascii="Arial" w:hAnsi="Arial"/>
      <w:b/>
      <w:sz w:val="18"/>
      <w:lang w:val="en-GB" w:eastAsia="en-US"/>
    </w:rPr>
  </w:style>
  <w:style w:type="character" w:styleId="af4">
    <w:name w:val="Placeholder Text"/>
    <w:uiPriority w:val="99"/>
    <w:semiHidden/>
    <w:rsid w:val="00964748"/>
    <w:rPr>
      <w:color w:val="808080"/>
    </w:rPr>
  </w:style>
  <w:style w:type="paragraph" w:styleId="af5">
    <w:name w:val="Title"/>
    <w:basedOn w:val="a"/>
    <w:next w:val="a"/>
    <w:link w:val="Char3"/>
    <w:qFormat/>
    <w:rsid w:val="00964748"/>
    <w:pPr>
      <w:overflowPunct w:val="0"/>
      <w:autoSpaceDE w:val="0"/>
      <w:autoSpaceDN w:val="0"/>
      <w:adjustRightInd w:val="0"/>
      <w:spacing w:after="0"/>
      <w:contextualSpacing/>
      <w:textAlignment w:val="baseline"/>
    </w:pPr>
    <w:rPr>
      <w:rFonts w:ascii="Calibri Light" w:hAnsi="Calibri Light"/>
      <w:spacing w:val="-10"/>
      <w:kern w:val="28"/>
      <w:sz w:val="56"/>
      <w:szCs w:val="56"/>
    </w:rPr>
  </w:style>
  <w:style w:type="character" w:customStyle="1" w:styleId="Char3">
    <w:name w:val="标题 Char"/>
    <w:basedOn w:val="a0"/>
    <w:link w:val="af5"/>
    <w:rsid w:val="00964748"/>
    <w:rPr>
      <w:rFonts w:ascii="Calibri Light" w:hAnsi="Calibri Light"/>
      <w:spacing w:val="-10"/>
      <w:kern w:val="28"/>
      <w:sz w:val="56"/>
      <w:szCs w:val="56"/>
      <w:lang w:val="en-GB" w:eastAsia="en-US"/>
    </w:rPr>
  </w:style>
  <w:style w:type="character" w:customStyle="1" w:styleId="2Char">
    <w:name w:val="标题 2 Char"/>
    <w:aliases w:val="H2 Char,h2 Char,2nd level Char,†berschrift 2 Char,õberschrift 2 Char,UNDERRUBRIK 1-2 Char"/>
    <w:link w:val="2"/>
    <w:rsid w:val="00964748"/>
    <w:rPr>
      <w:rFonts w:ascii="Arial" w:hAnsi="Arial"/>
      <w:sz w:val="32"/>
      <w:lang w:val="en-GB" w:eastAsia="en-US"/>
    </w:rPr>
  </w:style>
  <w:style w:type="character" w:customStyle="1" w:styleId="3Char">
    <w:name w:val="标题 3 Char"/>
    <w:aliases w:val="h3 Char"/>
    <w:link w:val="3"/>
    <w:rsid w:val="00964748"/>
    <w:rPr>
      <w:rFonts w:ascii="Arial" w:hAnsi="Arial"/>
      <w:sz w:val="28"/>
      <w:lang w:val="en-GB" w:eastAsia="en-US"/>
    </w:rPr>
  </w:style>
  <w:style w:type="character" w:customStyle="1" w:styleId="B1Char">
    <w:name w:val="B1 Char"/>
    <w:rsid w:val="00964748"/>
    <w:rPr>
      <w:rFonts w:ascii="Times New Roman" w:hAnsi="Times New Roman"/>
      <w:lang w:val="en-GB"/>
    </w:rPr>
  </w:style>
  <w:style w:type="character" w:customStyle="1" w:styleId="EXChar">
    <w:name w:val="EX Char"/>
    <w:link w:val="EX"/>
    <w:locked/>
    <w:rsid w:val="00964748"/>
    <w:rPr>
      <w:rFonts w:ascii="Times New Roman" w:hAnsi="Times New Roman"/>
      <w:lang w:val="en-GB" w:eastAsia="en-US"/>
    </w:rPr>
  </w:style>
  <w:style w:type="character" w:customStyle="1" w:styleId="NOZchn">
    <w:name w:val="NO Zchn"/>
    <w:rsid w:val="00964748"/>
    <w:rPr>
      <w:rFonts w:ascii="Times New Roman" w:hAnsi="Times New Roman"/>
      <w:lang w:val="en-GB" w:eastAsia="en-US"/>
    </w:rPr>
  </w:style>
  <w:style w:type="character" w:customStyle="1" w:styleId="TFChar">
    <w:name w:val="TF Char"/>
    <w:rsid w:val="00964748"/>
    <w:rPr>
      <w:rFonts w:ascii="Arial" w:hAnsi="Arial"/>
      <w:b/>
      <w:lang w:val="en-GB"/>
    </w:rPr>
  </w:style>
  <w:style w:type="paragraph" w:styleId="af6">
    <w:name w:val="Body Text"/>
    <w:basedOn w:val="a"/>
    <w:link w:val="Char4"/>
    <w:unhideWhenUsed/>
    <w:rsid w:val="00964748"/>
    <w:pPr>
      <w:spacing w:after="0"/>
      <w:jc w:val="both"/>
    </w:pPr>
    <w:rPr>
      <w:rFonts w:ascii="Arial" w:hAnsi="Arial"/>
      <w:sz w:val="22"/>
    </w:rPr>
  </w:style>
  <w:style w:type="character" w:customStyle="1" w:styleId="Char4">
    <w:name w:val="正文文本 Char"/>
    <w:basedOn w:val="a0"/>
    <w:link w:val="af6"/>
    <w:rsid w:val="00964748"/>
    <w:rPr>
      <w:rFonts w:ascii="Arial" w:hAnsi="Arial"/>
      <w:sz w:val="22"/>
      <w:lang w:val="en-GB" w:eastAsia="en-US"/>
    </w:rPr>
  </w:style>
  <w:style w:type="paragraph" w:styleId="af7">
    <w:name w:val="caption"/>
    <w:basedOn w:val="a"/>
    <w:next w:val="a"/>
    <w:unhideWhenUsed/>
    <w:qFormat/>
    <w:rsid w:val="00964748"/>
    <w:rPr>
      <w:b/>
      <w:bCs/>
    </w:rPr>
  </w:style>
  <w:style w:type="character" w:customStyle="1" w:styleId="TALZchn">
    <w:name w:val="TAL Zchn"/>
    <w:link w:val="TAL"/>
    <w:rsid w:val="00964748"/>
    <w:rPr>
      <w:rFonts w:ascii="Arial" w:hAnsi="Arial"/>
      <w:sz w:val="18"/>
      <w:lang w:val="en-GB" w:eastAsia="en-US"/>
    </w:rPr>
  </w:style>
  <w:style w:type="character" w:customStyle="1" w:styleId="EditorsNoteCharChar">
    <w:name w:val="Editor's Note Char Char"/>
    <w:locked/>
    <w:rsid w:val="00964748"/>
    <w:rPr>
      <w:color w:val="FF0000"/>
      <w:lang w:val="en-GB"/>
    </w:rPr>
  </w:style>
  <w:style w:type="character" w:customStyle="1" w:styleId="1Char">
    <w:name w:val="标题 1 Char"/>
    <w:basedOn w:val="a0"/>
    <w:link w:val="1"/>
    <w:rsid w:val="00B11F9D"/>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586">
      <w:bodyDiv w:val="1"/>
      <w:marLeft w:val="0"/>
      <w:marRight w:val="0"/>
      <w:marTop w:val="0"/>
      <w:marBottom w:val="0"/>
      <w:divBdr>
        <w:top w:val="none" w:sz="0" w:space="0" w:color="auto"/>
        <w:left w:val="none" w:sz="0" w:space="0" w:color="auto"/>
        <w:bottom w:val="none" w:sz="0" w:space="0" w:color="auto"/>
        <w:right w:val="none" w:sz="0" w:space="0" w:color="auto"/>
      </w:divBdr>
    </w:div>
    <w:div w:id="107043691">
      <w:bodyDiv w:val="1"/>
      <w:marLeft w:val="0"/>
      <w:marRight w:val="0"/>
      <w:marTop w:val="0"/>
      <w:marBottom w:val="0"/>
      <w:divBdr>
        <w:top w:val="none" w:sz="0" w:space="0" w:color="auto"/>
        <w:left w:val="none" w:sz="0" w:space="0" w:color="auto"/>
        <w:bottom w:val="none" w:sz="0" w:space="0" w:color="auto"/>
        <w:right w:val="none" w:sz="0" w:space="0" w:color="auto"/>
      </w:divBdr>
    </w:div>
    <w:div w:id="115375092">
      <w:bodyDiv w:val="1"/>
      <w:marLeft w:val="0"/>
      <w:marRight w:val="0"/>
      <w:marTop w:val="0"/>
      <w:marBottom w:val="0"/>
      <w:divBdr>
        <w:top w:val="none" w:sz="0" w:space="0" w:color="auto"/>
        <w:left w:val="none" w:sz="0" w:space="0" w:color="auto"/>
        <w:bottom w:val="none" w:sz="0" w:space="0" w:color="auto"/>
        <w:right w:val="none" w:sz="0" w:space="0" w:color="auto"/>
      </w:divBdr>
    </w:div>
    <w:div w:id="220100499">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281157007">
      <w:bodyDiv w:val="1"/>
      <w:marLeft w:val="0"/>
      <w:marRight w:val="0"/>
      <w:marTop w:val="0"/>
      <w:marBottom w:val="0"/>
      <w:divBdr>
        <w:top w:val="none" w:sz="0" w:space="0" w:color="auto"/>
        <w:left w:val="none" w:sz="0" w:space="0" w:color="auto"/>
        <w:bottom w:val="none" w:sz="0" w:space="0" w:color="auto"/>
        <w:right w:val="none" w:sz="0" w:space="0" w:color="auto"/>
      </w:divBdr>
    </w:div>
    <w:div w:id="289556527">
      <w:bodyDiv w:val="1"/>
      <w:marLeft w:val="0"/>
      <w:marRight w:val="0"/>
      <w:marTop w:val="0"/>
      <w:marBottom w:val="0"/>
      <w:divBdr>
        <w:top w:val="none" w:sz="0" w:space="0" w:color="auto"/>
        <w:left w:val="none" w:sz="0" w:space="0" w:color="auto"/>
        <w:bottom w:val="none" w:sz="0" w:space="0" w:color="auto"/>
        <w:right w:val="none" w:sz="0" w:space="0" w:color="auto"/>
      </w:divBdr>
    </w:div>
    <w:div w:id="307709808">
      <w:bodyDiv w:val="1"/>
      <w:marLeft w:val="0"/>
      <w:marRight w:val="0"/>
      <w:marTop w:val="0"/>
      <w:marBottom w:val="0"/>
      <w:divBdr>
        <w:top w:val="none" w:sz="0" w:space="0" w:color="auto"/>
        <w:left w:val="none" w:sz="0" w:space="0" w:color="auto"/>
        <w:bottom w:val="none" w:sz="0" w:space="0" w:color="auto"/>
        <w:right w:val="none" w:sz="0" w:space="0" w:color="auto"/>
      </w:divBdr>
    </w:div>
    <w:div w:id="335882346">
      <w:bodyDiv w:val="1"/>
      <w:marLeft w:val="0"/>
      <w:marRight w:val="0"/>
      <w:marTop w:val="0"/>
      <w:marBottom w:val="0"/>
      <w:divBdr>
        <w:top w:val="none" w:sz="0" w:space="0" w:color="auto"/>
        <w:left w:val="none" w:sz="0" w:space="0" w:color="auto"/>
        <w:bottom w:val="none" w:sz="0" w:space="0" w:color="auto"/>
        <w:right w:val="none" w:sz="0" w:space="0" w:color="auto"/>
      </w:divBdr>
    </w:div>
    <w:div w:id="351152424">
      <w:bodyDiv w:val="1"/>
      <w:marLeft w:val="0"/>
      <w:marRight w:val="0"/>
      <w:marTop w:val="0"/>
      <w:marBottom w:val="0"/>
      <w:divBdr>
        <w:top w:val="none" w:sz="0" w:space="0" w:color="auto"/>
        <w:left w:val="none" w:sz="0" w:space="0" w:color="auto"/>
        <w:bottom w:val="none" w:sz="0" w:space="0" w:color="auto"/>
        <w:right w:val="none" w:sz="0" w:space="0" w:color="auto"/>
      </w:divBdr>
    </w:div>
    <w:div w:id="367947123">
      <w:bodyDiv w:val="1"/>
      <w:marLeft w:val="0"/>
      <w:marRight w:val="0"/>
      <w:marTop w:val="0"/>
      <w:marBottom w:val="0"/>
      <w:divBdr>
        <w:top w:val="none" w:sz="0" w:space="0" w:color="auto"/>
        <w:left w:val="none" w:sz="0" w:space="0" w:color="auto"/>
        <w:bottom w:val="none" w:sz="0" w:space="0" w:color="auto"/>
        <w:right w:val="none" w:sz="0" w:space="0" w:color="auto"/>
      </w:divBdr>
    </w:div>
    <w:div w:id="440075809">
      <w:bodyDiv w:val="1"/>
      <w:marLeft w:val="0"/>
      <w:marRight w:val="0"/>
      <w:marTop w:val="0"/>
      <w:marBottom w:val="0"/>
      <w:divBdr>
        <w:top w:val="none" w:sz="0" w:space="0" w:color="auto"/>
        <w:left w:val="none" w:sz="0" w:space="0" w:color="auto"/>
        <w:bottom w:val="none" w:sz="0" w:space="0" w:color="auto"/>
        <w:right w:val="none" w:sz="0" w:space="0" w:color="auto"/>
      </w:divBdr>
    </w:div>
    <w:div w:id="467095343">
      <w:bodyDiv w:val="1"/>
      <w:marLeft w:val="0"/>
      <w:marRight w:val="0"/>
      <w:marTop w:val="0"/>
      <w:marBottom w:val="0"/>
      <w:divBdr>
        <w:top w:val="none" w:sz="0" w:space="0" w:color="auto"/>
        <w:left w:val="none" w:sz="0" w:space="0" w:color="auto"/>
        <w:bottom w:val="none" w:sz="0" w:space="0" w:color="auto"/>
        <w:right w:val="none" w:sz="0" w:space="0" w:color="auto"/>
      </w:divBdr>
    </w:div>
    <w:div w:id="640697287">
      <w:bodyDiv w:val="1"/>
      <w:marLeft w:val="0"/>
      <w:marRight w:val="0"/>
      <w:marTop w:val="0"/>
      <w:marBottom w:val="0"/>
      <w:divBdr>
        <w:top w:val="none" w:sz="0" w:space="0" w:color="auto"/>
        <w:left w:val="none" w:sz="0" w:space="0" w:color="auto"/>
        <w:bottom w:val="none" w:sz="0" w:space="0" w:color="auto"/>
        <w:right w:val="none" w:sz="0" w:space="0" w:color="auto"/>
      </w:divBdr>
    </w:div>
    <w:div w:id="700861734">
      <w:bodyDiv w:val="1"/>
      <w:marLeft w:val="0"/>
      <w:marRight w:val="0"/>
      <w:marTop w:val="0"/>
      <w:marBottom w:val="0"/>
      <w:divBdr>
        <w:top w:val="none" w:sz="0" w:space="0" w:color="auto"/>
        <w:left w:val="none" w:sz="0" w:space="0" w:color="auto"/>
        <w:bottom w:val="none" w:sz="0" w:space="0" w:color="auto"/>
        <w:right w:val="none" w:sz="0" w:space="0" w:color="auto"/>
      </w:divBdr>
    </w:div>
    <w:div w:id="729614804">
      <w:bodyDiv w:val="1"/>
      <w:marLeft w:val="0"/>
      <w:marRight w:val="0"/>
      <w:marTop w:val="0"/>
      <w:marBottom w:val="0"/>
      <w:divBdr>
        <w:top w:val="none" w:sz="0" w:space="0" w:color="auto"/>
        <w:left w:val="none" w:sz="0" w:space="0" w:color="auto"/>
        <w:bottom w:val="none" w:sz="0" w:space="0" w:color="auto"/>
        <w:right w:val="none" w:sz="0" w:space="0" w:color="auto"/>
      </w:divBdr>
    </w:div>
    <w:div w:id="730348328">
      <w:bodyDiv w:val="1"/>
      <w:marLeft w:val="0"/>
      <w:marRight w:val="0"/>
      <w:marTop w:val="0"/>
      <w:marBottom w:val="0"/>
      <w:divBdr>
        <w:top w:val="none" w:sz="0" w:space="0" w:color="auto"/>
        <w:left w:val="none" w:sz="0" w:space="0" w:color="auto"/>
        <w:bottom w:val="none" w:sz="0" w:space="0" w:color="auto"/>
        <w:right w:val="none" w:sz="0" w:space="0" w:color="auto"/>
      </w:divBdr>
    </w:div>
    <w:div w:id="807668693">
      <w:bodyDiv w:val="1"/>
      <w:marLeft w:val="0"/>
      <w:marRight w:val="0"/>
      <w:marTop w:val="0"/>
      <w:marBottom w:val="0"/>
      <w:divBdr>
        <w:top w:val="none" w:sz="0" w:space="0" w:color="auto"/>
        <w:left w:val="none" w:sz="0" w:space="0" w:color="auto"/>
        <w:bottom w:val="none" w:sz="0" w:space="0" w:color="auto"/>
        <w:right w:val="none" w:sz="0" w:space="0" w:color="auto"/>
      </w:divBdr>
    </w:div>
    <w:div w:id="828905531">
      <w:bodyDiv w:val="1"/>
      <w:marLeft w:val="0"/>
      <w:marRight w:val="0"/>
      <w:marTop w:val="0"/>
      <w:marBottom w:val="0"/>
      <w:divBdr>
        <w:top w:val="none" w:sz="0" w:space="0" w:color="auto"/>
        <w:left w:val="none" w:sz="0" w:space="0" w:color="auto"/>
        <w:bottom w:val="none" w:sz="0" w:space="0" w:color="auto"/>
        <w:right w:val="none" w:sz="0" w:space="0" w:color="auto"/>
      </w:divBdr>
    </w:div>
    <w:div w:id="903948206">
      <w:bodyDiv w:val="1"/>
      <w:marLeft w:val="0"/>
      <w:marRight w:val="0"/>
      <w:marTop w:val="0"/>
      <w:marBottom w:val="0"/>
      <w:divBdr>
        <w:top w:val="none" w:sz="0" w:space="0" w:color="auto"/>
        <w:left w:val="none" w:sz="0" w:space="0" w:color="auto"/>
        <w:bottom w:val="none" w:sz="0" w:space="0" w:color="auto"/>
        <w:right w:val="none" w:sz="0" w:space="0" w:color="auto"/>
      </w:divBdr>
    </w:div>
    <w:div w:id="933054745">
      <w:bodyDiv w:val="1"/>
      <w:marLeft w:val="0"/>
      <w:marRight w:val="0"/>
      <w:marTop w:val="0"/>
      <w:marBottom w:val="0"/>
      <w:divBdr>
        <w:top w:val="none" w:sz="0" w:space="0" w:color="auto"/>
        <w:left w:val="none" w:sz="0" w:space="0" w:color="auto"/>
        <w:bottom w:val="none" w:sz="0" w:space="0" w:color="auto"/>
        <w:right w:val="none" w:sz="0" w:space="0" w:color="auto"/>
      </w:divBdr>
    </w:div>
    <w:div w:id="982347309">
      <w:bodyDiv w:val="1"/>
      <w:marLeft w:val="0"/>
      <w:marRight w:val="0"/>
      <w:marTop w:val="0"/>
      <w:marBottom w:val="0"/>
      <w:divBdr>
        <w:top w:val="none" w:sz="0" w:space="0" w:color="auto"/>
        <w:left w:val="none" w:sz="0" w:space="0" w:color="auto"/>
        <w:bottom w:val="none" w:sz="0" w:space="0" w:color="auto"/>
        <w:right w:val="none" w:sz="0" w:space="0" w:color="auto"/>
      </w:divBdr>
    </w:div>
    <w:div w:id="996348621">
      <w:bodyDiv w:val="1"/>
      <w:marLeft w:val="0"/>
      <w:marRight w:val="0"/>
      <w:marTop w:val="0"/>
      <w:marBottom w:val="0"/>
      <w:divBdr>
        <w:top w:val="none" w:sz="0" w:space="0" w:color="auto"/>
        <w:left w:val="none" w:sz="0" w:space="0" w:color="auto"/>
        <w:bottom w:val="none" w:sz="0" w:space="0" w:color="auto"/>
        <w:right w:val="none" w:sz="0" w:space="0" w:color="auto"/>
      </w:divBdr>
    </w:div>
    <w:div w:id="1025136913">
      <w:bodyDiv w:val="1"/>
      <w:marLeft w:val="0"/>
      <w:marRight w:val="0"/>
      <w:marTop w:val="0"/>
      <w:marBottom w:val="0"/>
      <w:divBdr>
        <w:top w:val="none" w:sz="0" w:space="0" w:color="auto"/>
        <w:left w:val="none" w:sz="0" w:space="0" w:color="auto"/>
        <w:bottom w:val="none" w:sz="0" w:space="0" w:color="auto"/>
        <w:right w:val="none" w:sz="0" w:space="0" w:color="auto"/>
      </w:divBdr>
    </w:div>
    <w:div w:id="1185481574">
      <w:bodyDiv w:val="1"/>
      <w:marLeft w:val="0"/>
      <w:marRight w:val="0"/>
      <w:marTop w:val="0"/>
      <w:marBottom w:val="0"/>
      <w:divBdr>
        <w:top w:val="none" w:sz="0" w:space="0" w:color="auto"/>
        <w:left w:val="none" w:sz="0" w:space="0" w:color="auto"/>
        <w:bottom w:val="none" w:sz="0" w:space="0" w:color="auto"/>
        <w:right w:val="none" w:sz="0" w:space="0" w:color="auto"/>
      </w:divBdr>
    </w:div>
    <w:div w:id="1281648886">
      <w:bodyDiv w:val="1"/>
      <w:marLeft w:val="0"/>
      <w:marRight w:val="0"/>
      <w:marTop w:val="0"/>
      <w:marBottom w:val="0"/>
      <w:divBdr>
        <w:top w:val="none" w:sz="0" w:space="0" w:color="auto"/>
        <w:left w:val="none" w:sz="0" w:space="0" w:color="auto"/>
        <w:bottom w:val="none" w:sz="0" w:space="0" w:color="auto"/>
        <w:right w:val="none" w:sz="0" w:space="0" w:color="auto"/>
      </w:divBdr>
    </w:div>
    <w:div w:id="1281834833">
      <w:bodyDiv w:val="1"/>
      <w:marLeft w:val="0"/>
      <w:marRight w:val="0"/>
      <w:marTop w:val="0"/>
      <w:marBottom w:val="0"/>
      <w:divBdr>
        <w:top w:val="none" w:sz="0" w:space="0" w:color="auto"/>
        <w:left w:val="none" w:sz="0" w:space="0" w:color="auto"/>
        <w:bottom w:val="none" w:sz="0" w:space="0" w:color="auto"/>
        <w:right w:val="none" w:sz="0" w:space="0" w:color="auto"/>
      </w:divBdr>
    </w:div>
    <w:div w:id="1539661047">
      <w:bodyDiv w:val="1"/>
      <w:marLeft w:val="0"/>
      <w:marRight w:val="0"/>
      <w:marTop w:val="0"/>
      <w:marBottom w:val="0"/>
      <w:divBdr>
        <w:top w:val="none" w:sz="0" w:space="0" w:color="auto"/>
        <w:left w:val="none" w:sz="0" w:space="0" w:color="auto"/>
        <w:bottom w:val="none" w:sz="0" w:space="0" w:color="auto"/>
        <w:right w:val="none" w:sz="0" w:space="0" w:color="auto"/>
      </w:divBdr>
    </w:div>
    <w:div w:id="1618218733">
      <w:bodyDiv w:val="1"/>
      <w:marLeft w:val="0"/>
      <w:marRight w:val="0"/>
      <w:marTop w:val="0"/>
      <w:marBottom w:val="0"/>
      <w:divBdr>
        <w:top w:val="none" w:sz="0" w:space="0" w:color="auto"/>
        <w:left w:val="none" w:sz="0" w:space="0" w:color="auto"/>
        <w:bottom w:val="none" w:sz="0" w:space="0" w:color="auto"/>
        <w:right w:val="none" w:sz="0" w:space="0" w:color="auto"/>
      </w:divBdr>
    </w:div>
    <w:div w:id="1637950138">
      <w:bodyDiv w:val="1"/>
      <w:marLeft w:val="0"/>
      <w:marRight w:val="0"/>
      <w:marTop w:val="0"/>
      <w:marBottom w:val="0"/>
      <w:divBdr>
        <w:top w:val="none" w:sz="0" w:space="0" w:color="auto"/>
        <w:left w:val="none" w:sz="0" w:space="0" w:color="auto"/>
        <w:bottom w:val="none" w:sz="0" w:space="0" w:color="auto"/>
        <w:right w:val="none" w:sz="0" w:space="0" w:color="auto"/>
      </w:divBdr>
    </w:div>
    <w:div w:id="1671517461">
      <w:bodyDiv w:val="1"/>
      <w:marLeft w:val="0"/>
      <w:marRight w:val="0"/>
      <w:marTop w:val="0"/>
      <w:marBottom w:val="0"/>
      <w:divBdr>
        <w:top w:val="none" w:sz="0" w:space="0" w:color="auto"/>
        <w:left w:val="none" w:sz="0" w:space="0" w:color="auto"/>
        <w:bottom w:val="none" w:sz="0" w:space="0" w:color="auto"/>
        <w:right w:val="none" w:sz="0" w:space="0" w:color="auto"/>
      </w:divBdr>
    </w:div>
    <w:div w:id="1858813726">
      <w:bodyDiv w:val="1"/>
      <w:marLeft w:val="0"/>
      <w:marRight w:val="0"/>
      <w:marTop w:val="0"/>
      <w:marBottom w:val="0"/>
      <w:divBdr>
        <w:top w:val="none" w:sz="0" w:space="0" w:color="auto"/>
        <w:left w:val="none" w:sz="0" w:space="0" w:color="auto"/>
        <w:bottom w:val="none" w:sz="0" w:space="0" w:color="auto"/>
        <w:right w:val="none" w:sz="0" w:space="0" w:color="auto"/>
      </w:divBdr>
    </w:div>
    <w:div w:id="1951742528">
      <w:bodyDiv w:val="1"/>
      <w:marLeft w:val="0"/>
      <w:marRight w:val="0"/>
      <w:marTop w:val="0"/>
      <w:marBottom w:val="0"/>
      <w:divBdr>
        <w:top w:val="none" w:sz="0" w:space="0" w:color="auto"/>
        <w:left w:val="none" w:sz="0" w:space="0" w:color="auto"/>
        <w:bottom w:val="none" w:sz="0" w:space="0" w:color="auto"/>
        <w:right w:val="none" w:sz="0" w:space="0" w:color="auto"/>
      </w:divBdr>
    </w:div>
    <w:div w:id="1970162735">
      <w:bodyDiv w:val="1"/>
      <w:marLeft w:val="0"/>
      <w:marRight w:val="0"/>
      <w:marTop w:val="0"/>
      <w:marBottom w:val="0"/>
      <w:divBdr>
        <w:top w:val="none" w:sz="0" w:space="0" w:color="auto"/>
        <w:left w:val="none" w:sz="0" w:space="0" w:color="auto"/>
        <w:bottom w:val="none" w:sz="0" w:space="0" w:color="auto"/>
        <w:right w:val="none" w:sz="0" w:space="0" w:color="auto"/>
      </w:divBdr>
    </w:div>
    <w:div w:id="1970747214">
      <w:bodyDiv w:val="1"/>
      <w:marLeft w:val="0"/>
      <w:marRight w:val="0"/>
      <w:marTop w:val="0"/>
      <w:marBottom w:val="0"/>
      <w:divBdr>
        <w:top w:val="none" w:sz="0" w:space="0" w:color="auto"/>
        <w:left w:val="none" w:sz="0" w:space="0" w:color="auto"/>
        <w:bottom w:val="none" w:sz="0" w:space="0" w:color="auto"/>
        <w:right w:val="none" w:sz="0" w:space="0" w:color="auto"/>
      </w:divBdr>
    </w:div>
    <w:div w:id="1997144511">
      <w:bodyDiv w:val="1"/>
      <w:marLeft w:val="0"/>
      <w:marRight w:val="0"/>
      <w:marTop w:val="0"/>
      <w:marBottom w:val="0"/>
      <w:divBdr>
        <w:top w:val="none" w:sz="0" w:space="0" w:color="auto"/>
        <w:left w:val="none" w:sz="0" w:space="0" w:color="auto"/>
        <w:bottom w:val="none" w:sz="0" w:space="0" w:color="auto"/>
        <w:right w:val="none" w:sz="0" w:space="0" w:color="auto"/>
      </w:divBdr>
    </w:div>
    <w:div w:id="2072843197">
      <w:bodyDiv w:val="1"/>
      <w:marLeft w:val="0"/>
      <w:marRight w:val="0"/>
      <w:marTop w:val="0"/>
      <w:marBottom w:val="0"/>
      <w:divBdr>
        <w:top w:val="none" w:sz="0" w:space="0" w:color="auto"/>
        <w:left w:val="none" w:sz="0" w:space="0" w:color="auto"/>
        <w:bottom w:val="none" w:sz="0" w:space="0" w:color="auto"/>
        <w:right w:val="none" w:sz="0" w:space="0" w:color="auto"/>
      </w:divBdr>
    </w:div>
    <w:div w:id="20806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package" Target="embeddings/Microsoft_Visio___1.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package" Target="embeddings/Microsoft_Visio___2.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1" ma:contentTypeDescription="EriCOLL Document Content Type" ma:contentTypeScope="" ma:versionID="8d81c6c7329fd3b0058300661eaf465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055705b6f6f5238b449c4cd06baef8de"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ADQ376F6HWTR-1074192144-538</_dlc_DocId>
    <_dlc_DocIdUrl xmlns="4397fad0-70af-449d-b129-6cf6df26877a">
      <Url>https://ericsson.sharepoint.com/sites/SRT/3GPP/_layouts/15/DocIdRedir.aspx?ID=ADQ376F6HWTR-1074192144-538</Url>
      <Description>ADQ376F6HWTR-1074192144-538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B58CD-E6D7-461D-B12E-9A96E6240082}">
  <ds:schemaRefs>
    <ds:schemaRef ds:uri="http://schemas.microsoft.com/sharepoint/v3/contenttype/forms"/>
  </ds:schemaRefs>
</ds:datastoreItem>
</file>

<file path=customXml/itemProps2.xml><?xml version="1.0" encoding="utf-8"?>
<ds:datastoreItem xmlns:ds="http://schemas.openxmlformats.org/officeDocument/2006/customXml" ds:itemID="{407FC7BD-C3AB-4DA0-B000-DC5DC5CE192C}">
  <ds:schemaRefs>
    <ds:schemaRef ds:uri="http://schemas.microsoft.com/sharepoint/events"/>
  </ds:schemaRefs>
</ds:datastoreItem>
</file>

<file path=customXml/itemProps3.xml><?xml version="1.0" encoding="utf-8"?>
<ds:datastoreItem xmlns:ds="http://schemas.openxmlformats.org/officeDocument/2006/customXml" ds:itemID="{B535A556-17BF-41E4-85BB-A9B7D8F45A43}">
  <ds:schemaRefs>
    <ds:schemaRef ds:uri="Microsoft.SharePoint.Taxonomy.ContentTypeSync"/>
  </ds:schemaRefs>
</ds:datastoreItem>
</file>

<file path=customXml/itemProps4.xml><?xml version="1.0" encoding="utf-8"?>
<ds:datastoreItem xmlns:ds="http://schemas.openxmlformats.org/officeDocument/2006/customXml" ds:itemID="{78F3E03F-4E5C-4BD3-815E-241E935BB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4E3A36-0222-4BC6-A696-7AD47E947274}">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6.xml><?xml version="1.0" encoding="utf-8"?>
<ds:datastoreItem xmlns:ds="http://schemas.openxmlformats.org/officeDocument/2006/customXml" ds:itemID="{601C3C58-33D0-4D18-9E74-2A5E376A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HW r2</cp:lastModifiedBy>
  <cp:revision>12</cp:revision>
  <dcterms:created xsi:type="dcterms:W3CDTF">2021-05-31T08:53:00Z</dcterms:created>
  <dcterms:modified xsi:type="dcterms:W3CDTF">2021-08-25T11:30:00Z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0x010100C5F30C9B16E14C8EACE5F2CC7B7AC7F400B95DCD2E749CBC42B65E026B58A7A435</vt:lpwstr>
  </property>
  <property fmtid="{D5CDD505-2E9C-101B-9397-08002B2CF9AE}" pid="3" name="_dlc_DocIdItemGuid">
    <vt:lpwstr>53b47811-f8ce-435f-82e0-89acf1f2c21d</vt:lpwstr>
  </property>
  <property fmtid="{D5CDD505-2E9C-101B-9397-08002B2CF9AE}" pid="4" name="EriCOLLCategory">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EriCOLLProcess">
    <vt:lpwstr/>
  </property>
  <property fmtid="{D5CDD505-2E9C-101B-9397-08002B2CF9AE}" pid="13" name="NSCPROP_SA">
    <vt:lpwstr>C:\mySingle\TEMP\S3-20ABCD_ERI_CR_33501_handling_of_Kausf_key.docx</vt:lpwstr>
  </property>
  <property fmtid="{D5CDD505-2E9C-101B-9397-08002B2CF9AE}" pid="14" name="_2015_ms_pID_725343">
    <vt:lpwstr>(3)/BsIxdkzp6VO7aalxvw1EmYOXCLYN6uyaMlWM0hIWnPXDpQaZ7NwVwf8DAxmR9LFOyCj5AAT
giUcd5Dtg0cG6oSDB+2jOIg+jrNywhuKaOxHpaFWnsc46+BBx7hdzd6GDkXlRXAPvDRnThLp
+peG8YuPR4quxJG4osuy+0B4S/tKbJWZonUpirTOUKzsW2hgBEdybJjaTioSFbTstFCv178y
9uYNm4dPFj9NMc3vqt</vt:lpwstr>
  </property>
  <property fmtid="{D5CDD505-2E9C-101B-9397-08002B2CF9AE}" pid="15" name="_2015_ms_pID_7253431">
    <vt:lpwstr>OFffH1SsvuQ/k924O2XbD6uHeSOJ1qWUKbIm89DWWU8426EHQJOZQi
G/6OyT5jyzraX7DLN28+WDM79ZeaqSseiGlHTnR0DXc6HMXxccmaD73+9MeK6xszJSaTRCsO
2PM/LjtXVYFiv29Sjarvc0QHDG9Qlab0TMEBUUXWwqvjqDc7SeuZ6kXKiaOcIHTpQaKNo6mt
U9GK/FpAR75K92ly+orWsa0OiuO3y5xxWul6</vt:lpwstr>
  </property>
  <property fmtid="{D5CDD505-2E9C-101B-9397-08002B2CF9AE}" pid="16" name="_2015_ms_pID_7253432">
    <vt:lpwstr>lg==</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1619320373</vt:lpwstr>
  </property>
</Properties>
</file>