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A2DD51" w14:textId="61F56955" w:rsidR="0065536E" w:rsidRDefault="0065536E" w:rsidP="0065536E">
      <w:pPr>
        <w:pStyle w:val="CRCoverPage"/>
        <w:tabs>
          <w:tab w:val="right" w:pos="9639"/>
        </w:tabs>
        <w:spacing w:after="0"/>
        <w:rPr>
          <w:b/>
          <w:i/>
          <w:noProof/>
          <w:sz w:val="28"/>
        </w:rPr>
      </w:pPr>
      <w:r>
        <w:rPr>
          <w:b/>
          <w:noProof/>
          <w:sz w:val="24"/>
        </w:rPr>
        <w:t>3GPP TSG-SA3 Meeting #104-e</w:t>
      </w:r>
      <w:r>
        <w:rPr>
          <w:b/>
          <w:i/>
          <w:noProof/>
          <w:sz w:val="24"/>
        </w:rPr>
        <w:t xml:space="preserve"> </w:t>
      </w:r>
      <w:r>
        <w:rPr>
          <w:b/>
          <w:i/>
          <w:noProof/>
          <w:sz w:val="28"/>
        </w:rPr>
        <w:tab/>
        <w:t>S3-21</w:t>
      </w:r>
      <w:r w:rsidR="003A2F0C">
        <w:rPr>
          <w:b/>
          <w:i/>
          <w:noProof/>
          <w:sz w:val="28"/>
        </w:rPr>
        <w:t>2598</w:t>
      </w:r>
    </w:p>
    <w:p w14:paraId="7CB45193" w14:textId="281153D4" w:rsidR="001E41F3" w:rsidRDefault="0065536E" w:rsidP="0065536E">
      <w:pPr>
        <w:pStyle w:val="CRCoverPage"/>
        <w:outlineLvl w:val="0"/>
        <w:rPr>
          <w:b/>
          <w:noProof/>
          <w:sz w:val="24"/>
        </w:rPr>
      </w:pPr>
      <w:proofErr w:type="gramStart"/>
      <w:r>
        <w:rPr>
          <w:b/>
          <w:sz w:val="24"/>
        </w:rPr>
        <w:t>e-meeting</w:t>
      </w:r>
      <w:proofErr w:type="gramEnd"/>
      <w:r>
        <w:rPr>
          <w:b/>
          <w:sz w:val="24"/>
        </w:rPr>
        <w:t>, 16 - 27 August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E730EED" w:rsidR="001E41F3" w:rsidRPr="00410371" w:rsidRDefault="00A819D9" w:rsidP="00E13F3D">
            <w:pPr>
              <w:pStyle w:val="CRCoverPage"/>
              <w:spacing w:after="0"/>
              <w:jc w:val="right"/>
              <w:rPr>
                <w:b/>
                <w:noProof/>
                <w:sz w:val="28"/>
              </w:rPr>
            </w:pPr>
            <w:r>
              <w:rPr>
                <w:b/>
                <w:noProof/>
                <w:sz w:val="28"/>
              </w:rPr>
              <w:t>33.501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4FDA002" w:rsidR="001E41F3" w:rsidRPr="00410371" w:rsidRDefault="003A2F0C" w:rsidP="00547111">
            <w:pPr>
              <w:pStyle w:val="CRCoverPage"/>
              <w:spacing w:after="0"/>
              <w:rPr>
                <w:noProof/>
              </w:rPr>
            </w:pPr>
            <w:r>
              <w:rPr>
                <w:b/>
                <w:noProof/>
                <w:sz w:val="28"/>
              </w:rPr>
              <w:t>115</w:t>
            </w:r>
            <w:r w:rsidR="00CB39F7">
              <w:rPr>
                <w:b/>
                <w:noProof/>
                <w:sz w:val="28"/>
              </w:rPr>
              <w:t>9</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A34B765" w:rsidR="001E41F3" w:rsidRPr="00410371" w:rsidRDefault="00A819D9" w:rsidP="00E13F3D">
            <w:pPr>
              <w:pStyle w:val="CRCoverPage"/>
              <w:spacing w:after="0"/>
              <w:jc w:val="center"/>
              <w:rPr>
                <w:b/>
                <w:noProof/>
              </w:rPr>
            </w:pPr>
            <w:del w:id="0" w:author="Huawei" w:date="2021-08-26T14:05:00Z">
              <w:r w:rsidDel="001D02CF">
                <w:rPr>
                  <w:b/>
                  <w:noProof/>
                  <w:sz w:val="28"/>
                </w:rPr>
                <w:delText>-</w:delText>
              </w:r>
            </w:del>
            <w:ins w:id="1" w:author="Huawei" w:date="2021-08-26T14:05:00Z">
              <w:r w:rsidR="001D02CF">
                <w:rPr>
                  <w:b/>
                  <w:noProof/>
                  <w:sz w:val="28"/>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C36FDC3" w:rsidR="001E41F3" w:rsidRPr="00410371" w:rsidRDefault="00A819D9" w:rsidP="003407A8">
            <w:pPr>
              <w:pStyle w:val="CRCoverPage"/>
              <w:spacing w:after="0"/>
              <w:jc w:val="center"/>
              <w:rPr>
                <w:noProof/>
                <w:sz w:val="28"/>
              </w:rPr>
            </w:pPr>
            <w:r>
              <w:rPr>
                <w:b/>
                <w:noProof/>
                <w:sz w:val="28"/>
              </w:rPr>
              <w:t>17.2.</w:t>
            </w:r>
            <w:r w:rsidR="003407A8">
              <w:rPr>
                <w:b/>
                <w:noProof/>
                <w:sz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2" w:name="_Hlt497126619"/>
              <w:r w:rsidRPr="00F25D98">
                <w:rPr>
                  <w:rStyle w:val="aa"/>
                  <w:rFonts w:cs="Arial"/>
                  <w:b/>
                  <w:i/>
                  <w:noProof/>
                  <w:color w:val="FF0000"/>
                </w:rPr>
                <w:t>L</w:t>
              </w:r>
              <w:bookmarkEnd w:id="2"/>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C4B594A" w:rsidR="00F25D98" w:rsidRDefault="00A819D9"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E2BE243" w:rsidR="00F25D98" w:rsidRDefault="00132E0E" w:rsidP="001E41F3">
            <w:pPr>
              <w:pStyle w:val="CRCoverPage"/>
              <w:spacing w:after="0"/>
              <w:jc w:val="center"/>
              <w:rPr>
                <w:b/>
                <w:bCs/>
                <w:caps/>
                <w:noProof/>
                <w:lang w:eastAsia="zh-CN"/>
              </w:rPr>
            </w:pPr>
            <w:r>
              <w:rPr>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ACB19E3" w:rsidR="001E41F3" w:rsidRDefault="00A819D9">
            <w:pPr>
              <w:pStyle w:val="CRCoverPage"/>
              <w:spacing w:after="0"/>
              <w:ind w:left="100"/>
              <w:rPr>
                <w:noProof/>
              </w:rPr>
            </w:pPr>
            <w:r w:rsidRPr="00A819D9">
              <w:t xml:space="preserve">Clarification on </w:t>
            </w:r>
            <w:proofErr w:type="spellStart"/>
            <w:r w:rsidRPr="00A819D9">
              <w:t>Kausf</w:t>
            </w:r>
            <w:proofErr w:type="spellEnd"/>
            <w:r w:rsidRPr="00A819D9">
              <w:t xml:space="preserve"> storage in multi-NAS connection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3B7007F" w:rsidR="001E41F3" w:rsidRDefault="00780A43">
            <w:pPr>
              <w:pStyle w:val="CRCoverPage"/>
              <w:spacing w:after="0"/>
              <w:ind w:left="100"/>
              <w:rPr>
                <w:noProof/>
              </w:rPr>
            </w:pPr>
            <w:r w:rsidRPr="00780A43">
              <w:rPr>
                <w:noProof/>
              </w:rPr>
              <w:t>Huawei,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453A5FB" w:rsidR="001E41F3" w:rsidRDefault="003367A2">
            <w:pPr>
              <w:pStyle w:val="CRCoverPage"/>
              <w:spacing w:after="0"/>
              <w:ind w:left="100"/>
              <w:rPr>
                <w:noProof/>
              </w:rPr>
            </w:pPr>
            <w:r>
              <w:rPr>
                <w:noProof/>
              </w:rPr>
              <w:t>TEI</w:t>
            </w:r>
            <w:r w:rsidR="00504A03">
              <w:rPr>
                <w:noProof/>
              </w:rPr>
              <w:t>17</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2B9D927" w:rsidR="001E41F3" w:rsidRDefault="00A819D9">
            <w:pPr>
              <w:pStyle w:val="CRCoverPage"/>
              <w:spacing w:after="0"/>
              <w:ind w:left="100"/>
              <w:rPr>
                <w:noProof/>
              </w:rPr>
            </w:pPr>
            <w:r>
              <w:rPr>
                <w:noProof/>
              </w:rPr>
              <w:t>2021-08-16</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B401266" w:rsidR="001E41F3" w:rsidRDefault="00A819D9" w:rsidP="00D24991">
            <w:pPr>
              <w:pStyle w:val="CRCoverPage"/>
              <w:spacing w:after="0"/>
              <w:ind w:left="100" w:right="-609"/>
              <w:rPr>
                <w:b/>
                <w:noProof/>
              </w:rPr>
            </w:pPr>
            <w:r>
              <w:rPr>
                <w:rFonts w:hint="eastAsia"/>
                <w:b/>
                <w:noProof/>
                <w:lang w:eastAsia="zh-CN"/>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82DAD62" w:rsidR="001E41F3" w:rsidRDefault="00A819D9">
            <w:pPr>
              <w:pStyle w:val="CRCoverPage"/>
              <w:spacing w:after="0"/>
              <w:ind w:left="100"/>
              <w:rPr>
                <w:noProof/>
              </w:rPr>
            </w:pPr>
            <w:r>
              <w:rPr>
                <w:noProof/>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6E62FBB" w14:textId="6C5ACDDB" w:rsidR="0040681A" w:rsidRDefault="00CF2DBD" w:rsidP="00E30E03">
            <w:pPr>
              <w:pStyle w:val="CRCoverPage"/>
              <w:spacing w:after="0"/>
              <w:rPr>
                <w:sz w:val="21"/>
                <w:szCs w:val="21"/>
              </w:rPr>
            </w:pPr>
            <w:r>
              <w:rPr>
                <w:sz w:val="21"/>
                <w:szCs w:val="21"/>
              </w:rPr>
              <w:t xml:space="preserve">If UE receives more than one authentication requests via different access types simultaneously and </w:t>
            </w:r>
            <w:r w:rsidR="0040681A">
              <w:rPr>
                <w:sz w:val="21"/>
                <w:szCs w:val="21"/>
              </w:rPr>
              <w:t xml:space="preserve">when the </w:t>
            </w:r>
            <w:r>
              <w:rPr>
                <w:sz w:val="21"/>
                <w:szCs w:val="21"/>
              </w:rPr>
              <w:t xml:space="preserve">5G-AKA is used in both accesses, then the </w:t>
            </w:r>
            <w:proofErr w:type="spellStart"/>
            <w:r>
              <w:rPr>
                <w:sz w:val="21"/>
                <w:szCs w:val="21"/>
              </w:rPr>
              <w:t>currernt</w:t>
            </w:r>
            <w:proofErr w:type="spellEnd"/>
            <w:r>
              <w:rPr>
                <w:sz w:val="21"/>
                <w:szCs w:val="21"/>
              </w:rPr>
              <w:t xml:space="preserve"> </w:t>
            </w:r>
            <w:r w:rsidR="0040681A">
              <w:rPr>
                <w:sz w:val="21"/>
                <w:szCs w:val="21"/>
              </w:rPr>
              <w:t>mechanism may</w:t>
            </w:r>
            <w:r>
              <w:rPr>
                <w:sz w:val="21"/>
                <w:szCs w:val="21"/>
              </w:rPr>
              <w:t xml:space="preserve"> lead to the misalignment of K</w:t>
            </w:r>
            <w:r w:rsidRPr="00CF2DBD">
              <w:rPr>
                <w:sz w:val="21"/>
                <w:szCs w:val="21"/>
                <w:vertAlign w:val="subscript"/>
              </w:rPr>
              <w:t>AUSF</w:t>
            </w:r>
            <w:r>
              <w:rPr>
                <w:sz w:val="21"/>
                <w:szCs w:val="21"/>
              </w:rPr>
              <w:t xml:space="preserve"> storage at the UE side and the Network side. </w:t>
            </w:r>
          </w:p>
          <w:p w14:paraId="7436EF9E" w14:textId="5D5DF987" w:rsidR="0040681A" w:rsidRDefault="00CF2DBD" w:rsidP="0040681A">
            <w:pPr>
              <w:pStyle w:val="CRCoverPage"/>
              <w:spacing w:after="0"/>
              <w:rPr>
                <w:sz w:val="21"/>
                <w:szCs w:val="21"/>
              </w:rPr>
            </w:pPr>
            <w:r>
              <w:rPr>
                <w:sz w:val="21"/>
                <w:szCs w:val="21"/>
              </w:rPr>
              <w:t>Because,</w:t>
            </w:r>
            <w:r w:rsidR="0040681A">
              <w:rPr>
                <w:sz w:val="21"/>
                <w:szCs w:val="21"/>
              </w:rPr>
              <w:t xml:space="preserve"> </w:t>
            </w:r>
            <w:r w:rsidR="0040681A" w:rsidRPr="0040681A">
              <w:rPr>
                <w:sz w:val="21"/>
                <w:szCs w:val="21"/>
              </w:rPr>
              <w:t>process</w:t>
            </w:r>
            <w:r w:rsidR="0040681A">
              <w:rPr>
                <w:sz w:val="21"/>
                <w:szCs w:val="21"/>
              </w:rPr>
              <w:t>ing</w:t>
            </w:r>
            <w:r w:rsidR="0040681A" w:rsidRPr="0040681A">
              <w:rPr>
                <w:sz w:val="21"/>
                <w:szCs w:val="21"/>
              </w:rPr>
              <w:t xml:space="preserve"> the authentication challenges</w:t>
            </w:r>
            <w:r w:rsidR="0040681A">
              <w:rPr>
                <w:sz w:val="21"/>
                <w:szCs w:val="21"/>
              </w:rPr>
              <w:t xml:space="preserve"> of 5G-AKA authentication method</w:t>
            </w:r>
            <w:r w:rsidR="0040681A" w:rsidRPr="0040681A">
              <w:rPr>
                <w:sz w:val="21"/>
                <w:szCs w:val="21"/>
              </w:rPr>
              <w:t xml:space="preserve"> in sequence</w:t>
            </w:r>
            <w:r w:rsidR="0040681A">
              <w:rPr>
                <w:sz w:val="21"/>
                <w:szCs w:val="21"/>
              </w:rPr>
              <w:t xml:space="preserve"> can only </w:t>
            </w:r>
            <w:proofErr w:type="spellStart"/>
            <w:r w:rsidR="0040681A">
              <w:rPr>
                <w:sz w:val="21"/>
                <w:szCs w:val="21"/>
              </w:rPr>
              <w:t>gurantee</w:t>
            </w:r>
            <w:proofErr w:type="spellEnd"/>
            <w:r w:rsidR="0040681A">
              <w:rPr>
                <w:sz w:val="21"/>
                <w:szCs w:val="21"/>
              </w:rPr>
              <w:t xml:space="preserve"> the network side </w:t>
            </w:r>
            <w:proofErr w:type="spellStart"/>
            <w:r w:rsidR="0040681A">
              <w:rPr>
                <w:sz w:val="21"/>
                <w:szCs w:val="21"/>
              </w:rPr>
              <w:t>sotres</w:t>
            </w:r>
            <w:proofErr w:type="spellEnd"/>
            <w:r w:rsidR="0040681A">
              <w:rPr>
                <w:sz w:val="21"/>
                <w:szCs w:val="21"/>
              </w:rPr>
              <w:t xml:space="preserve"> the K</w:t>
            </w:r>
            <w:r w:rsidR="0040681A" w:rsidRPr="00E30E03">
              <w:rPr>
                <w:sz w:val="21"/>
                <w:szCs w:val="21"/>
                <w:vertAlign w:val="subscript"/>
              </w:rPr>
              <w:t>AUSF</w:t>
            </w:r>
            <w:r w:rsidR="0040681A">
              <w:rPr>
                <w:sz w:val="21"/>
                <w:szCs w:val="21"/>
              </w:rPr>
              <w:t xml:space="preserve"> in sequence, i.e. the K</w:t>
            </w:r>
            <w:r w:rsidR="0040681A" w:rsidRPr="00E30E03">
              <w:rPr>
                <w:sz w:val="21"/>
                <w:szCs w:val="21"/>
                <w:vertAlign w:val="subscript"/>
              </w:rPr>
              <w:t>AUSF</w:t>
            </w:r>
            <w:r w:rsidR="0040681A">
              <w:rPr>
                <w:sz w:val="21"/>
                <w:szCs w:val="21"/>
                <w:vertAlign w:val="subscript"/>
              </w:rPr>
              <w:t xml:space="preserve"> </w:t>
            </w:r>
            <w:r w:rsidR="0040681A" w:rsidRPr="0040681A">
              <w:rPr>
                <w:sz w:val="21"/>
                <w:szCs w:val="21"/>
              </w:rPr>
              <w:t>c</w:t>
            </w:r>
            <w:r w:rsidR="0040681A">
              <w:rPr>
                <w:sz w:val="21"/>
                <w:szCs w:val="21"/>
              </w:rPr>
              <w:t xml:space="preserve">orresponding to the second authentication request will be finally stored and used in the future. However, </w:t>
            </w:r>
            <w:r>
              <w:rPr>
                <w:sz w:val="21"/>
                <w:szCs w:val="21"/>
              </w:rPr>
              <w:t xml:space="preserve">there is no mechanism </w:t>
            </w:r>
            <w:r w:rsidR="0040681A">
              <w:rPr>
                <w:sz w:val="21"/>
                <w:szCs w:val="21"/>
              </w:rPr>
              <w:t xml:space="preserve">to make sure </w:t>
            </w:r>
            <w:r>
              <w:rPr>
                <w:sz w:val="21"/>
                <w:szCs w:val="21"/>
              </w:rPr>
              <w:t xml:space="preserve">that the UE will receive the NAS SMC message with the same sequence </w:t>
            </w:r>
            <w:r w:rsidR="0040681A">
              <w:rPr>
                <w:sz w:val="21"/>
                <w:szCs w:val="21"/>
              </w:rPr>
              <w:t>as</w:t>
            </w:r>
            <w:r>
              <w:rPr>
                <w:sz w:val="21"/>
                <w:szCs w:val="21"/>
              </w:rPr>
              <w:t xml:space="preserve"> </w:t>
            </w:r>
            <w:r w:rsidR="0040681A">
              <w:rPr>
                <w:sz w:val="21"/>
                <w:szCs w:val="21"/>
              </w:rPr>
              <w:t xml:space="preserve">handling </w:t>
            </w:r>
            <w:r>
              <w:rPr>
                <w:sz w:val="21"/>
                <w:szCs w:val="21"/>
              </w:rPr>
              <w:t xml:space="preserve">the two authentication requests. </w:t>
            </w:r>
            <w:r w:rsidR="0040681A">
              <w:rPr>
                <w:sz w:val="21"/>
                <w:szCs w:val="21"/>
              </w:rPr>
              <w:t>When the UE receives the NAS SMC message corresponding to the second authentication request first, then the UE will finally store the K</w:t>
            </w:r>
            <w:r w:rsidR="0040681A" w:rsidRPr="00E30E03">
              <w:rPr>
                <w:sz w:val="21"/>
                <w:szCs w:val="21"/>
                <w:vertAlign w:val="subscript"/>
              </w:rPr>
              <w:t>AUSF</w:t>
            </w:r>
            <w:r w:rsidR="0040681A">
              <w:rPr>
                <w:sz w:val="21"/>
                <w:szCs w:val="21"/>
                <w:vertAlign w:val="subscript"/>
              </w:rPr>
              <w:t xml:space="preserve"> </w:t>
            </w:r>
            <w:r w:rsidR="0040681A" w:rsidRPr="0040681A">
              <w:rPr>
                <w:sz w:val="21"/>
                <w:szCs w:val="21"/>
              </w:rPr>
              <w:t>c</w:t>
            </w:r>
            <w:r w:rsidR="0040681A">
              <w:rPr>
                <w:sz w:val="21"/>
                <w:szCs w:val="21"/>
              </w:rPr>
              <w:t>orresponding to the first authentication request.</w:t>
            </w:r>
          </w:p>
          <w:p w14:paraId="708AA7DE" w14:textId="58106D4D" w:rsidR="00CF2DBD" w:rsidRPr="00CF2DBD" w:rsidRDefault="00B524A7" w:rsidP="00B524A7">
            <w:pPr>
              <w:pStyle w:val="CRCoverPage"/>
              <w:spacing w:after="0"/>
              <w:rPr>
                <w:sz w:val="21"/>
                <w:szCs w:val="21"/>
                <w:lang w:eastAsia="zh-CN"/>
              </w:rPr>
            </w:pPr>
            <w:bookmarkStart w:id="3" w:name="_GoBack"/>
            <w:bookmarkEnd w:id="3"/>
            <w:del w:id="4" w:author="Huawei" w:date="2021-08-26T14:05:00Z">
              <w:r w:rsidDel="001D02CF">
                <w:rPr>
                  <w:rFonts w:hint="eastAsia"/>
                  <w:sz w:val="21"/>
                  <w:szCs w:val="21"/>
                  <w:lang w:eastAsia="zh-CN"/>
                </w:rPr>
                <w:delText>F</w:delText>
              </w:r>
              <w:r w:rsidDel="001D02CF">
                <w:rPr>
                  <w:sz w:val="21"/>
                  <w:szCs w:val="21"/>
                  <w:lang w:eastAsia="zh-CN"/>
                </w:rPr>
                <w:delText>or EAP-AKA’ procedure, the AUS may run optional EAP message with the UE before sending EAP-Success message. This may lead to different Kausf stored at the UE side and the network side.</w:delText>
              </w:r>
            </w:del>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BE7DB03" w:rsidR="001E41F3" w:rsidRDefault="00B524A7" w:rsidP="00276BE0">
            <w:pPr>
              <w:pStyle w:val="CRCoverPage"/>
              <w:spacing w:after="0"/>
              <w:rPr>
                <w:noProof/>
                <w:lang w:eastAsia="zh-CN"/>
              </w:rPr>
            </w:pPr>
            <w:r>
              <w:rPr>
                <w:noProof/>
                <w:lang w:eastAsia="zh-CN"/>
              </w:rPr>
              <w:t>Propose to use UDM based solution to address the key misalignment.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66E6879" w:rsidR="001E41F3" w:rsidRDefault="00CF2DBD" w:rsidP="0040681A">
            <w:pPr>
              <w:pStyle w:val="CRCoverPage"/>
              <w:spacing w:after="0"/>
              <w:ind w:left="100"/>
              <w:rPr>
                <w:noProof/>
                <w:lang w:eastAsia="zh-CN"/>
              </w:rPr>
            </w:pPr>
            <w:r>
              <w:rPr>
                <w:rFonts w:hint="eastAsia"/>
                <w:noProof/>
                <w:lang w:eastAsia="zh-CN"/>
              </w:rPr>
              <w:t>T</w:t>
            </w:r>
            <w:r>
              <w:rPr>
                <w:noProof/>
                <w:lang w:eastAsia="zh-CN"/>
              </w:rPr>
              <w:t xml:space="preserve">he </w:t>
            </w:r>
            <w:r w:rsidR="0040681A">
              <w:rPr>
                <w:noProof/>
                <w:lang w:eastAsia="zh-CN"/>
              </w:rPr>
              <w:t>K</w:t>
            </w:r>
            <w:r w:rsidR="0040681A" w:rsidRPr="0040681A">
              <w:rPr>
                <w:noProof/>
                <w:vertAlign w:val="subscript"/>
                <w:lang w:eastAsia="zh-CN"/>
              </w:rPr>
              <w:t>AUSF</w:t>
            </w:r>
            <w:r>
              <w:rPr>
                <w:noProof/>
                <w:lang w:eastAsia="zh-CN"/>
              </w:rPr>
              <w:t xml:space="preserve"> may be stored differently at UE side and the network side</w:t>
            </w:r>
            <w:r w:rsidR="009635ED">
              <w:rPr>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D592974" w:rsidR="001E41F3" w:rsidRDefault="001D02CF">
            <w:pPr>
              <w:pStyle w:val="CRCoverPage"/>
              <w:spacing w:after="0"/>
              <w:ind w:left="100"/>
              <w:rPr>
                <w:rFonts w:hint="eastAsia"/>
                <w:noProof/>
                <w:lang w:eastAsia="zh-CN"/>
              </w:rPr>
            </w:pPr>
            <w:ins w:id="5" w:author="Huawei" w:date="2021-08-26T14:05:00Z">
              <w:r>
                <w:rPr>
                  <w:rFonts w:hint="eastAsia"/>
                  <w:noProof/>
                  <w:lang w:eastAsia="zh-CN"/>
                </w:rPr>
                <w:t>6</w:t>
              </w:r>
              <w:r>
                <w:rPr>
                  <w:noProof/>
                  <w:lang w:eastAsia="zh-CN"/>
                </w:rPr>
                <w:t>.4.2.1</w:t>
              </w:r>
            </w:ins>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DE823AD" w:rsidR="001E41F3" w:rsidRDefault="00CF2DBD">
            <w:pPr>
              <w:pStyle w:val="CRCoverPage"/>
              <w:spacing w:after="0"/>
              <w:jc w:val="center"/>
              <w:rPr>
                <w:b/>
                <w:caps/>
                <w:noProof/>
                <w:lang w:eastAsia="zh-CN"/>
              </w:rPr>
            </w:pPr>
            <w:r>
              <w:rPr>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DAD657D" w:rsidR="001E41F3" w:rsidRDefault="00CF2DBD">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01B2462" w:rsidR="001E41F3" w:rsidRDefault="00CF2DBD">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8C9CD36" w14:textId="2E31308A" w:rsidR="001E41F3" w:rsidRPr="00A819D9" w:rsidRDefault="00A819D9" w:rsidP="00A819D9">
      <w:pPr>
        <w:jc w:val="center"/>
        <w:rPr>
          <w:noProof/>
          <w:sz w:val="40"/>
          <w:lang w:eastAsia="zh-CN"/>
        </w:rPr>
      </w:pPr>
      <w:r w:rsidRPr="00A819D9">
        <w:rPr>
          <w:rFonts w:hint="eastAsia"/>
          <w:noProof/>
          <w:sz w:val="40"/>
          <w:lang w:eastAsia="zh-CN"/>
        </w:rPr>
        <w:lastRenderedPageBreak/>
        <w:t>*</w:t>
      </w:r>
      <w:r w:rsidRPr="00A819D9">
        <w:rPr>
          <w:noProof/>
          <w:sz w:val="40"/>
          <w:lang w:eastAsia="zh-CN"/>
        </w:rPr>
        <w:t>********** Start of Change</w:t>
      </w:r>
      <w:r w:rsidRPr="00A819D9">
        <w:rPr>
          <w:rFonts w:hint="eastAsia"/>
          <w:noProof/>
          <w:sz w:val="40"/>
          <w:lang w:eastAsia="zh-CN"/>
        </w:rPr>
        <w:t>*</w:t>
      </w:r>
      <w:r w:rsidRPr="00A819D9">
        <w:rPr>
          <w:noProof/>
          <w:sz w:val="40"/>
          <w:lang w:eastAsia="zh-CN"/>
        </w:rPr>
        <w:t>**********</w:t>
      </w:r>
    </w:p>
    <w:p w14:paraId="27158FE6" w14:textId="77777777" w:rsidR="00834148" w:rsidRDefault="00834148" w:rsidP="00834148">
      <w:pPr>
        <w:pStyle w:val="4"/>
        <w:rPr>
          <w:lang w:eastAsia="x-none"/>
        </w:rPr>
      </w:pPr>
      <w:bookmarkStart w:id="6" w:name="_Toc75277010"/>
      <w:bookmarkStart w:id="7" w:name="_Toc51168079"/>
      <w:bookmarkStart w:id="8" w:name="_Toc45274822"/>
      <w:bookmarkStart w:id="9" w:name="_Toc45274235"/>
      <w:bookmarkStart w:id="10" w:name="_Toc45028570"/>
      <w:bookmarkStart w:id="11" w:name="_Toc35533227"/>
      <w:bookmarkStart w:id="12" w:name="_Toc35528466"/>
      <w:bookmarkStart w:id="13" w:name="_Toc26875715"/>
      <w:bookmarkStart w:id="14" w:name="_Toc19634655"/>
      <w:r>
        <w:t>6.4.2.1</w:t>
      </w:r>
      <w:r>
        <w:tab/>
        <w:t>Multiple active NAS connections with different PLMNs</w:t>
      </w:r>
      <w:bookmarkEnd w:id="6"/>
      <w:bookmarkEnd w:id="7"/>
      <w:bookmarkEnd w:id="8"/>
      <w:bookmarkEnd w:id="9"/>
      <w:bookmarkEnd w:id="10"/>
      <w:bookmarkEnd w:id="11"/>
      <w:bookmarkEnd w:id="12"/>
      <w:bookmarkEnd w:id="13"/>
      <w:bookmarkEnd w:id="14"/>
      <w:r>
        <w:t xml:space="preserve"> </w:t>
      </w:r>
    </w:p>
    <w:p w14:paraId="013E1F3C" w14:textId="77777777" w:rsidR="00834148" w:rsidRDefault="00834148" w:rsidP="00834148">
      <w:r>
        <w:t xml:space="preserve">TS 23.501 [2] has a scenario when the UE is registered to a VPLMN's serving network via 3GPP access and to another VPLMN's or HPLMN's serving network via non-3GPP access at the same time. When the UE is registered in one PLMN's serving network over a certain type of access (e.g. 3GPP) and is registered to another PLMN's serving network over another type of access (e.g. non-3GPP), then the UE has two active NAS connections with different AMF's in different PLMNs. As described in clause 6.3.2.1, the UE shall independently maintain and use two different 5G security contexts, one per PLMN serving network. The 5G security context maintained by the UE shall contain the full set of 5G parameters, including NAS context parameters for 3GPP and non-3GPP access types per PLMN. </w:t>
      </w:r>
      <w:r>
        <w:rPr>
          <w:lang w:val="en-US"/>
        </w:rPr>
        <w:t xml:space="preserve">In case of connection to two different PLMNs, it is necessary to maintain a complete 5G NAS security context for each PLMN independently, each with all associated parameters (such as two pairs of NAS </w:t>
      </w:r>
      <w:r>
        <w:t>COUNTs</w:t>
      </w:r>
      <w:r>
        <w:rPr>
          <w:lang w:val="en-US"/>
        </w:rPr>
        <w:t>, i.e. one pair for 3GPP access and one pair for non-3GPP access). </w:t>
      </w:r>
    </w:p>
    <w:p w14:paraId="4740E882" w14:textId="77777777" w:rsidR="00834148" w:rsidRDefault="00834148" w:rsidP="00834148">
      <w:r>
        <w:t xml:space="preserve">Each security context shall be established separately via a successful primary authentication procedure with the Home PLMN. </w:t>
      </w:r>
    </w:p>
    <w:p w14:paraId="2024A769" w14:textId="75F8A426" w:rsidR="00834148" w:rsidDel="00BD5606" w:rsidRDefault="00834148" w:rsidP="00834148">
      <w:pPr>
        <w:rPr>
          <w:del w:id="15" w:author="Huawei-2" w:date="2021-07-26T08:46:00Z"/>
        </w:rPr>
      </w:pPr>
      <w:del w:id="16" w:author="Huawei-2" w:date="2021-07-26T08:46:00Z">
        <w:r w:rsidDel="00BD5606">
          <w:rPr>
            <w:sz w:val="21"/>
            <w:szCs w:val="21"/>
          </w:rPr>
          <w:delText>If UE receives more than one authentication requests via different access types simultaneously</w:delText>
        </w:r>
        <w:r w:rsidDel="00BD5606">
          <w:rPr>
            <w:lang w:val="en-IN"/>
          </w:rPr>
          <w:delText xml:space="preserve"> (e.g., initial registration after UE powers on, UE initiate the service request procedures simultaneously via both NAS connections), </w:delText>
        </w:r>
        <w:r w:rsidDel="00BD5606">
          <w:rPr>
            <w:sz w:val="21"/>
            <w:szCs w:val="21"/>
          </w:rPr>
          <w:delText>the UE should process the authentication challenges in sequence. The UE should respond to the second authentication challenge after completion of the first authentication procedure. In case if the first authentication procedure is 5G-AKA, then after sending the Authentication Response message to the network the UE should respond to the second authentication challenge and in case if the first authentication procedure is EAP-AKA', then after receiving EAP Success/Failure from the network the UE should respond to the second authentication challenge</w:delText>
        </w:r>
        <w:r w:rsidDel="00BD5606">
          <w:rPr>
            <w:lang w:val="en-IN"/>
          </w:rPr>
          <w:delText>.</w:delText>
        </w:r>
      </w:del>
    </w:p>
    <w:p w14:paraId="39372077" w14:textId="77777777" w:rsidR="00834148" w:rsidRDefault="00834148" w:rsidP="00834148">
      <w:r>
        <w:t>All the NAS and AS security mechanisms defined for single registration mode are applicable independently on each access using the corresponding 5G security context.</w:t>
      </w:r>
    </w:p>
    <w:p w14:paraId="301FF068" w14:textId="77777777" w:rsidR="00A819D9" w:rsidRPr="00834148" w:rsidRDefault="00A819D9">
      <w:pPr>
        <w:rPr>
          <w:noProof/>
          <w:lang w:eastAsia="zh-CN"/>
        </w:rPr>
      </w:pPr>
    </w:p>
    <w:p w14:paraId="54568A31" w14:textId="77777777" w:rsidR="00A819D9" w:rsidRDefault="00A819D9">
      <w:pPr>
        <w:rPr>
          <w:noProof/>
          <w:lang w:eastAsia="zh-CN"/>
        </w:rPr>
      </w:pPr>
    </w:p>
    <w:p w14:paraId="18F4FCFA" w14:textId="15E624BF" w:rsidR="00A819D9" w:rsidRPr="00A819D9" w:rsidRDefault="00A819D9" w:rsidP="00A819D9">
      <w:pPr>
        <w:jc w:val="center"/>
        <w:rPr>
          <w:noProof/>
          <w:sz w:val="40"/>
          <w:lang w:eastAsia="zh-CN"/>
        </w:rPr>
      </w:pPr>
      <w:r w:rsidRPr="00A819D9">
        <w:rPr>
          <w:rFonts w:hint="eastAsia"/>
          <w:noProof/>
          <w:sz w:val="40"/>
          <w:lang w:eastAsia="zh-CN"/>
        </w:rPr>
        <w:t>*</w:t>
      </w:r>
      <w:r w:rsidRPr="00A819D9">
        <w:rPr>
          <w:noProof/>
          <w:sz w:val="40"/>
          <w:lang w:eastAsia="zh-CN"/>
        </w:rPr>
        <w:t>********** End of Change</w:t>
      </w:r>
      <w:r w:rsidRPr="00A819D9">
        <w:rPr>
          <w:rFonts w:hint="eastAsia"/>
          <w:noProof/>
          <w:sz w:val="40"/>
          <w:lang w:eastAsia="zh-CN"/>
        </w:rPr>
        <w:t>*</w:t>
      </w:r>
      <w:r w:rsidRPr="00A819D9">
        <w:rPr>
          <w:noProof/>
          <w:sz w:val="40"/>
          <w:lang w:eastAsia="zh-CN"/>
        </w:rPr>
        <w:t>**********</w:t>
      </w:r>
    </w:p>
    <w:p w14:paraId="17004D6C" w14:textId="77777777" w:rsidR="00A819D9" w:rsidRDefault="00A819D9">
      <w:pPr>
        <w:rPr>
          <w:noProof/>
          <w:lang w:eastAsia="zh-CN"/>
        </w:rPr>
      </w:pPr>
    </w:p>
    <w:sectPr w:rsidR="00A819D9"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7340E" w14:textId="77777777" w:rsidR="006B429C" w:rsidRDefault="006B429C">
      <w:r>
        <w:separator/>
      </w:r>
    </w:p>
  </w:endnote>
  <w:endnote w:type="continuationSeparator" w:id="0">
    <w:p w14:paraId="4B33D162" w14:textId="77777777" w:rsidR="006B429C" w:rsidRDefault="006B4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A6871" w14:textId="77777777" w:rsidR="006B429C" w:rsidRDefault="006B429C">
      <w:r>
        <w:separator/>
      </w:r>
    </w:p>
  </w:footnote>
  <w:footnote w:type="continuationSeparator" w:id="0">
    <w:p w14:paraId="20248891" w14:textId="77777777" w:rsidR="006B429C" w:rsidRDefault="006B42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95808" w:rsidRDefault="00695808">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uawei-2">
    <w15:presenceInfo w15:providerId="None" w15:userId="Huawei-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6394"/>
    <w:rsid w:val="000B7FED"/>
    <w:rsid w:val="000C038A"/>
    <w:rsid w:val="000C5568"/>
    <w:rsid w:val="000C6598"/>
    <w:rsid w:val="000D44B3"/>
    <w:rsid w:val="000E014D"/>
    <w:rsid w:val="000F0DA8"/>
    <w:rsid w:val="00132E0E"/>
    <w:rsid w:val="00145D43"/>
    <w:rsid w:val="00171493"/>
    <w:rsid w:val="00192C46"/>
    <w:rsid w:val="001A08B3"/>
    <w:rsid w:val="001A7B60"/>
    <w:rsid w:val="001B52F0"/>
    <w:rsid w:val="001B7A65"/>
    <w:rsid w:val="001D02CF"/>
    <w:rsid w:val="001E41F3"/>
    <w:rsid w:val="0026004D"/>
    <w:rsid w:val="002640DD"/>
    <w:rsid w:val="00275D12"/>
    <w:rsid w:val="00276BE0"/>
    <w:rsid w:val="00284FEB"/>
    <w:rsid w:val="002860C4"/>
    <w:rsid w:val="002B5741"/>
    <w:rsid w:val="002E472E"/>
    <w:rsid w:val="00305409"/>
    <w:rsid w:val="003367A2"/>
    <w:rsid w:val="003407A8"/>
    <w:rsid w:val="0034108E"/>
    <w:rsid w:val="003609EF"/>
    <w:rsid w:val="0036231A"/>
    <w:rsid w:val="00374DD4"/>
    <w:rsid w:val="003A2F0C"/>
    <w:rsid w:val="003E1A36"/>
    <w:rsid w:val="0040681A"/>
    <w:rsid w:val="00410371"/>
    <w:rsid w:val="004242F1"/>
    <w:rsid w:val="004A52C6"/>
    <w:rsid w:val="004B75B7"/>
    <w:rsid w:val="004F0AB0"/>
    <w:rsid w:val="005009D9"/>
    <w:rsid w:val="00504A03"/>
    <w:rsid w:val="0051580D"/>
    <w:rsid w:val="00547111"/>
    <w:rsid w:val="005866DF"/>
    <w:rsid w:val="00592D74"/>
    <w:rsid w:val="005E2C44"/>
    <w:rsid w:val="00621188"/>
    <w:rsid w:val="006257ED"/>
    <w:rsid w:val="0065536E"/>
    <w:rsid w:val="00665C47"/>
    <w:rsid w:val="00695808"/>
    <w:rsid w:val="006B429C"/>
    <w:rsid w:val="006B46FB"/>
    <w:rsid w:val="006E21FB"/>
    <w:rsid w:val="00780A43"/>
    <w:rsid w:val="00785599"/>
    <w:rsid w:val="00792342"/>
    <w:rsid w:val="007977A8"/>
    <w:rsid w:val="007B512A"/>
    <w:rsid w:val="007C2097"/>
    <w:rsid w:val="007D6A07"/>
    <w:rsid w:val="007F7259"/>
    <w:rsid w:val="008040A8"/>
    <w:rsid w:val="00825F24"/>
    <w:rsid w:val="008279FA"/>
    <w:rsid w:val="00834148"/>
    <w:rsid w:val="008626E7"/>
    <w:rsid w:val="00870EE7"/>
    <w:rsid w:val="00880A55"/>
    <w:rsid w:val="008863B9"/>
    <w:rsid w:val="008A45A6"/>
    <w:rsid w:val="008B7764"/>
    <w:rsid w:val="008D39FE"/>
    <w:rsid w:val="008E29AD"/>
    <w:rsid w:val="008E6BC3"/>
    <w:rsid w:val="008F2247"/>
    <w:rsid w:val="008F3789"/>
    <w:rsid w:val="008F686C"/>
    <w:rsid w:val="009148DE"/>
    <w:rsid w:val="00941E30"/>
    <w:rsid w:val="009635ED"/>
    <w:rsid w:val="009777D9"/>
    <w:rsid w:val="00991B88"/>
    <w:rsid w:val="009A5753"/>
    <w:rsid w:val="009A579D"/>
    <w:rsid w:val="009E3297"/>
    <w:rsid w:val="009F734F"/>
    <w:rsid w:val="00A1069F"/>
    <w:rsid w:val="00A246B6"/>
    <w:rsid w:val="00A47E70"/>
    <w:rsid w:val="00A50CF0"/>
    <w:rsid w:val="00A7671C"/>
    <w:rsid w:val="00A819D9"/>
    <w:rsid w:val="00A908FB"/>
    <w:rsid w:val="00AA2CBC"/>
    <w:rsid w:val="00AC5820"/>
    <w:rsid w:val="00AD1CD8"/>
    <w:rsid w:val="00AF15AC"/>
    <w:rsid w:val="00B13F88"/>
    <w:rsid w:val="00B258BB"/>
    <w:rsid w:val="00B524A7"/>
    <w:rsid w:val="00B67B97"/>
    <w:rsid w:val="00B968C8"/>
    <w:rsid w:val="00BA3EC5"/>
    <w:rsid w:val="00BA51D9"/>
    <w:rsid w:val="00BB5DFC"/>
    <w:rsid w:val="00BD279D"/>
    <w:rsid w:val="00BD5606"/>
    <w:rsid w:val="00BD6BB8"/>
    <w:rsid w:val="00BE5FCB"/>
    <w:rsid w:val="00C12D8A"/>
    <w:rsid w:val="00C66BA2"/>
    <w:rsid w:val="00C95985"/>
    <w:rsid w:val="00CB39F7"/>
    <w:rsid w:val="00CC5026"/>
    <w:rsid w:val="00CC68D0"/>
    <w:rsid w:val="00CE74CA"/>
    <w:rsid w:val="00CF2DBD"/>
    <w:rsid w:val="00CF5C18"/>
    <w:rsid w:val="00CF6EC6"/>
    <w:rsid w:val="00D03F9A"/>
    <w:rsid w:val="00D06D51"/>
    <w:rsid w:val="00D23745"/>
    <w:rsid w:val="00D24991"/>
    <w:rsid w:val="00D50255"/>
    <w:rsid w:val="00D66520"/>
    <w:rsid w:val="00DE34CF"/>
    <w:rsid w:val="00E13F3D"/>
    <w:rsid w:val="00E30E03"/>
    <w:rsid w:val="00E34898"/>
    <w:rsid w:val="00EA532E"/>
    <w:rsid w:val="00EB09B7"/>
    <w:rsid w:val="00EE7D7C"/>
    <w:rsid w:val="00F25D98"/>
    <w:rsid w:val="00F300FB"/>
    <w:rsid w:val="00F36656"/>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9D9"/>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har">
    <w:name w:val="页眉 Char"/>
    <w:aliases w:val="header odd Char,header Char,header odd1 Char,header odd2 Char,header odd3 Char,header odd4 Char,header odd5 Char,header odd6 Char"/>
    <w:link w:val="a4"/>
    <w:rsid w:val="004A52C6"/>
    <w:rPr>
      <w:rFonts w:ascii="Arial" w:hAnsi="Arial"/>
      <w:b/>
      <w:noProo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66447546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205554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B07F0-E261-4D2D-A608-EB4FE44A9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2</Pages>
  <Words>751</Words>
  <Characters>4286</Characters>
  <Application>Microsoft Office Word</Application>
  <DocSecurity>0</DocSecurity>
  <Lines>35</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5027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2</cp:revision>
  <cp:lastPrinted>1899-12-31T23:00:00Z</cp:lastPrinted>
  <dcterms:created xsi:type="dcterms:W3CDTF">2021-08-26T06:06:00Z</dcterms:created>
  <dcterms:modified xsi:type="dcterms:W3CDTF">2021-08-26T06:06:00Z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(3)smpzFhQ2NpJE/PyN4hGu/HIMt8CWUvzHztuZ7Aa2tqccshXomXoQXIDl+d7mRRYgyYYK6DF5
9qJnmQDF8kejc32yG46Mzzjvse9PistGJR4GI2kIr1QZEFFzjzMDVAIfkSi84GJwjkq7+0PZ
uiBorXIdzNmpIkl+jeejdHNTexaocvTsegq+tVu57l5I9t3hY8t8WjrZlE4Xe+fETLzSYg63
6y4ZmT0u3TOYcCka4L</vt:lpwstr>
  </property>
  <property fmtid="{D5CDD505-2E9C-101B-9397-08002B2CF9AE}" pid="22" name="_2015_ms_pID_7253431">
    <vt:lpwstr>ezs4XFLfid3M3h78QJw3nHnYHcLU5Is3XIYwIH57wY+CY+znMEexe6
zyaEyysjwJBQ+sjErnRrMxA7qzsx2W2eEULmQXUt7NFDGpymgtUx4yAlhenkPvherh/6H8Fr
TMTk539EzdDdWMDoF0TaWA3Z4miYTK7y1rFYuNLWUsPgOx6ex1qs4RBC/PJqAf+vbHIa5Rei
OlAy0JPP9n2Ca/Us5/I8j7LjeaYN4ROxo5m0</vt:lpwstr>
  </property>
  <property fmtid="{D5CDD505-2E9C-101B-9397-08002B2CF9AE}" pid="23" name="_2015_ms_pID_7253432">
    <vt:lpwstr>aQ==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1628474155</vt:lpwstr>
  </property>
</Properties>
</file>