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8FBE1" w14:textId="2EF6BE8A" w:rsidR="00C555C9" w:rsidRDefault="00C67AF5" w:rsidP="00C555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d</w:t>
      </w:r>
      <w:r w:rsidR="00C555C9">
        <w:rPr>
          <w:b/>
          <w:noProof/>
          <w:sz w:val="24"/>
        </w:rPr>
        <w:t>3GPP TSG-SA3 Meeting #104-e</w:t>
      </w:r>
      <w:r w:rsidR="00C555C9">
        <w:rPr>
          <w:b/>
          <w:i/>
          <w:noProof/>
          <w:sz w:val="24"/>
        </w:rPr>
        <w:t xml:space="preserve"> </w:t>
      </w:r>
      <w:r w:rsidR="00C555C9">
        <w:rPr>
          <w:b/>
          <w:i/>
          <w:noProof/>
          <w:sz w:val="28"/>
        </w:rPr>
        <w:tab/>
        <w:t>S3-21</w:t>
      </w:r>
      <w:r w:rsidR="005E4881">
        <w:rPr>
          <w:b/>
          <w:i/>
          <w:noProof/>
          <w:sz w:val="28"/>
        </w:rPr>
        <w:t>2582</w:t>
      </w:r>
      <w:ins w:id="0" w:author="Lei Zhongding (Zander)" w:date="2021-08-24T22:23:00Z">
        <w:r w:rsidR="00FB2A5E">
          <w:rPr>
            <w:b/>
            <w:i/>
            <w:noProof/>
            <w:sz w:val="28"/>
          </w:rPr>
          <w:t>r1</w:t>
        </w:r>
      </w:ins>
    </w:p>
    <w:p w14:paraId="6AB3CC44" w14:textId="67FB7365" w:rsidR="00EE33A2" w:rsidRDefault="00C555C9" w:rsidP="00C555C9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</w:rPr>
        <w:t>e-meeting, 16 - 27 August 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ins w:id="1" w:author="Lei Zhongding (Zander)" w:date="2021-08-24T22:24:00Z">
        <w:r w:rsidR="00FB2A5E">
          <w:rPr>
            <w:b/>
            <w:noProof/>
            <w:sz w:val="24"/>
          </w:rPr>
          <w:t xml:space="preserve">          </w:t>
        </w:r>
        <w:r w:rsidR="00FB2A5E">
          <w:rPr>
            <w:noProof/>
          </w:rPr>
          <w:t>Merger of 2582 and 2836</w:t>
        </w:r>
      </w:ins>
    </w:p>
    <w:p w14:paraId="0EB02B44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7788C06" w14:textId="09092EE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97C56">
        <w:rPr>
          <w:rFonts w:ascii="Arial" w:hAnsi="Arial"/>
          <w:b/>
          <w:lang w:val="en-US"/>
        </w:rPr>
        <w:t>Huawei, HiSilicon</w:t>
      </w:r>
      <w:ins w:id="2" w:author="Lei Zhongding (Zander)" w:date="2021-08-25T15:16:00Z">
        <w:r w:rsidR="00B00032">
          <w:rPr>
            <w:rFonts w:ascii="Arial" w:hAnsi="Arial"/>
            <w:b/>
            <w:lang w:val="en-US"/>
          </w:rPr>
          <w:t>, Qualcomm</w:t>
        </w:r>
      </w:ins>
    </w:p>
    <w:p w14:paraId="06A07E20" w14:textId="150F47A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9359F" w:rsidRPr="0019359F">
        <w:rPr>
          <w:rFonts w:ascii="Arial" w:hAnsi="Arial" w:cs="Arial"/>
          <w:b/>
        </w:rPr>
        <w:t xml:space="preserve">UAA </w:t>
      </w:r>
      <w:r w:rsidR="00006745">
        <w:rPr>
          <w:rFonts w:ascii="Arial" w:hAnsi="Arial" w:cs="Arial"/>
          <w:b/>
        </w:rPr>
        <w:t xml:space="preserve">overall </w:t>
      </w:r>
      <w:r w:rsidR="0019359F" w:rsidRPr="0019359F">
        <w:rPr>
          <w:rFonts w:ascii="Arial" w:hAnsi="Arial" w:cs="Arial"/>
          <w:b/>
        </w:rPr>
        <w:t>procedure</w:t>
      </w:r>
      <w:r w:rsidR="00517C05">
        <w:rPr>
          <w:rFonts w:ascii="Arial" w:hAnsi="Arial" w:cs="Arial"/>
          <w:b/>
        </w:rPr>
        <w:t>s</w:t>
      </w:r>
      <w:r w:rsidR="0019359F" w:rsidRPr="0019359F">
        <w:rPr>
          <w:rFonts w:ascii="Arial" w:hAnsi="Arial" w:cs="Arial"/>
          <w:b/>
        </w:rPr>
        <w:t xml:space="preserve"> </w:t>
      </w:r>
      <w:r w:rsidR="00517C05">
        <w:rPr>
          <w:rFonts w:ascii="Arial" w:hAnsi="Arial" w:cs="Arial"/>
          <w:b/>
        </w:rPr>
        <w:t>in 5GS</w:t>
      </w:r>
    </w:p>
    <w:p w14:paraId="56135117" w14:textId="6D143FF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997C56">
        <w:rPr>
          <w:rFonts w:ascii="Arial" w:hAnsi="Arial"/>
          <w:b/>
          <w:lang w:eastAsia="zh-CN"/>
        </w:rPr>
        <w:t>Approval</w:t>
      </w:r>
    </w:p>
    <w:p w14:paraId="3E1AB36D" w14:textId="63A744A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EF65DD">
        <w:rPr>
          <w:rFonts w:ascii="Arial" w:hAnsi="Arial"/>
          <w:b/>
        </w:rPr>
        <w:t>4</w:t>
      </w:r>
      <w:r w:rsidR="00997C56">
        <w:rPr>
          <w:rFonts w:ascii="Arial" w:hAnsi="Arial"/>
          <w:b/>
        </w:rPr>
        <w:t>.</w:t>
      </w:r>
      <w:r w:rsidR="00EF65DD">
        <w:rPr>
          <w:rFonts w:ascii="Arial" w:hAnsi="Arial"/>
          <w:b/>
        </w:rPr>
        <w:t>20</w:t>
      </w:r>
      <w:r w:rsidR="00997C56">
        <w:rPr>
          <w:rFonts w:ascii="Arial" w:hAnsi="Arial"/>
          <w:b/>
        </w:rPr>
        <w:t xml:space="preserve"> </w:t>
      </w:r>
      <w:r w:rsidR="00EF65DD">
        <w:rPr>
          <w:rFonts w:ascii="Arial" w:hAnsi="Arial"/>
          <w:b/>
        </w:rPr>
        <w:t>ID_UAS</w:t>
      </w:r>
    </w:p>
    <w:p w14:paraId="21622ECC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6614164E" w14:textId="116A866F" w:rsidR="00997C56" w:rsidRPr="005F1FA3" w:rsidRDefault="00997C56" w:rsidP="0099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r w:rsidRPr="005F1FA3">
        <w:rPr>
          <w:b/>
          <w:i/>
        </w:rPr>
        <w:t xml:space="preserve">Approve </w:t>
      </w:r>
      <w:r>
        <w:rPr>
          <w:b/>
          <w:i/>
        </w:rPr>
        <w:t>the</w:t>
      </w:r>
      <w:r w:rsidRPr="005F1FA3">
        <w:rPr>
          <w:b/>
          <w:i/>
        </w:rPr>
        <w:t xml:space="preserve"> </w:t>
      </w:r>
      <w:r>
        <w:rPr>
          <w:b/>
          <w:i/>
        </w:rPr>
        <w:t xml:space="preserve">proposed </w:t>
      </w:r>
      <w:r w:rsidR="00EF65DD">
        <w:rPr>
          <w:b/>
          <w:i/>
        </w:rPr>
        <w:t>pCR</w:t>
      </w:r>
      <w:r w:rsidRPr="005F1FA3">
        <w:rPr>
          <w:b/>
          <w:i/>
        </w:rPr>
        <w:t xml:space="preserve"> </w:t>
      </w:r>
      <w:r w:rsidR="00EF65DD">
        <w:rPr>
          <w:b/>
          <w:i/>
        </w:rPr>
        <w:t>as normative text</w:t>
      </w:r>
    </w:p>
    <w:p w14:paraId="6BA3C9F6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51D9D36" w14:textId="5833C6F9" w:rsidR="00C022E3" w:rsidRPr="00997C56" w:rsidRDefault="00C022E3">
      <w:pPr>
        <w:pStyle w:val="Reference"/>
      </w:pPr>
      <w:r w:rsidRPr="00997C56">
        <w:t>[1]</w:t>
      </w:r>
      <w:r w:rsidRPr="00997C56">
        <w:tab/>
      </w:r>
    </w:p>
    <w:p w14:paraId="0FA84C65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54EFC6EB" w14:textId="706AAEA0" w:rsidR="00E63FFB" w:rsidRDefault="00997C56" w:rsidP="00997C56">
      <w:pPr>
        <w:jc w:val="both"/>
        <w:rPr>
          <w:lang w:eastAsia="zh-CN"/>
        </w:rPr>
      </w:pPr>
      <w:r>
        <w:rPr>
          <w:lang w:eastAsia="zh-CN"/>
        </w:rPr>
        <w:t xml:space="preserve">This contribution proposes </w:t>
      </w:r>
      <w:r w:rsidR="00E63FFB">
        <w:rPr>
          <w:lang w:eastAsia="zh-CN"/>
        </w:rPr>
        <w:t xml:space="preserve">the </w:t>
      </w:r>
      <w:r w:rsidR="00517C05">
        <w:rPr>
          <w:lang w:eastAsia="zh-CN"/>
        </w:rPr>
        <w:t xml:space="preserve">overall </w:t>
      </w:r>
      <w:r w:rsidR="00E63FFB">
        <w:rPr>
          <w:lang w:eastAsia="zh-CN"/>
        </w:rPr>
        <w:t>UAA procedure</w:t>
      </w:r>
      <w:r w:rsidR="00517C05">
        <w:rPr>
          <w:lang w:eastAsia="zh-CN"/>
        </w:rPr>
        <w:t>s</w:t>
      </w:r>
      <w:r w:rsidR="00E63FFB">
        <w:rPr>
          <w:lang w:eastAsia="zh-CN"/>
        </w:rPr>
        <w:t xml:space="preserve"> based on the agreed principle in the study. It is in-line with SA2’s procedure as well. </w:t>
      </w:r>
    </w:p>
    <w:p w14:paraId="3254CDD9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C45F951" w14:textId="77777777" w:rsidR="00997C56" w:rsidRPr="00E122F4" w:rsidRDefault="00997C56" w:rsidP="00997C56">
      <w:pPr>
        <w:tabs>
          <w:tab w:val="left" w:pos="937"/>
        </w:tabs>
        <w:rPr>
          <w:sz w:val="24"/>
          <w:szCs w:val="24"/>
          <w:lang w:eastAsia="zh-CN"/>
        </w:rPr>
      </w:pPr>
      <w:bookmarkStart w:id="3" w:name="_Toc72825761"/>
      <w:r>
        <w:rPr>
          <w:sz w:val="24"/>
          <w:szCs w:val="24"/>
        </w:rPr>
        <w:t>pCR</w:t>
      </w:r>
    </w:p>
    <w:p w14:paraId="337A7557" w14:textId="4F80D456" w:rsidR="00997C56" w:rsidRDefault="00997C56" w:rsidP="00997C56">
      <w:pPr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BEGINNING OF CHANGES</w:t>
      </w:r>
      <w:r>
        <w:rPr>
          <w:rFonts w:cs="Arial"/>
          <w:noProof/>
          <w:sz w:val="24"/>
          <w:szCs w:val="24"/>
        </w:rPr>
        <w:t xml:space="preserve"> </w:t>
      </w:r>
      <w:r w:rsidR="00586044" w:rsidRPr="00586044">
        <w:rPr>
          <w:rFonts w:cs="Arial"/>
          <w:noProof/>
          <w:sz w:val="24"/>
          <w:szCs w:val="24"/>
          <w:highlight w:val="yellow"/>
        </w:rPr>
        <w:t xml:space="preserve">(all text </w:t>
      </w:r>
      <w:r w:rsidR="005E4881">
        <w:rPr>
          <w:rFonts w:cs="Arial"/>
          <w:noProof/>
          <w:sz w:val="24"/>
          <w:szCs w:val="24"/>
          <w:highlight w:val="yellow"/>
        </w:rPr>
        <w:t xml:space="preserve">are </w:t>
      </w:r>
      <w:r w:rsidR="00586044" w:rsidRPr="00586044">
        <w:rPr>
          <w:rFonts w:cs="Arial"/>
          <w:noProof/>
          <w:sz w:val="24"/>
          <w:szCs w:val="24"/>
          <w:highlight w:val="yellow"/>
        </w:rPr>
        <w:t>new)</w:t>
      </w:r>
      <w:r>
        <w:rPr>
          <w:rFonts w:cs="Arial"/>
          <w:noProof/>
          <w:sz w:val="24"/>
          <w:szCs w:val="24"/>
        </w:rPr>
        <w:t xml:space="preserve">  </w:t>
      </w:r>
      <w:r w:rsidRPr="007B4E5D">
        <w:rPr>
          <w:rFonts w:cs="Arial"/>
          <w:noProof/>
          <w:sz w:val="24"/>
          <w:szCs w:val="24"/>
        </w:rPr>
        <w:t>***</w:t>
      </w:r>
    </w:p>
    <w:p w14:paraId="2939834E" w14:textId="532EDEA4" w:rsidR="00586044" w:rsidRPr="00CA32B7" w:rsidRDefault="008D2490" w:rsidP="00586044">
      <w:pPr>
        <w:pStyle w:val="Heading3"/>
        <w:rPr>
          <w:lang w:val="en-US"/>
        </w:rPr>
      </w:pPr>
      <w:bookmarkStart w:id="4" w:name="_Toc73974983"/>
      <w:r w:rsidRPr="0002138A">
        <w:rPr>
          <w:highlight w:val="yellow"/>
          <w:lang w:val="en-US"/>
        </w:rPr>
        <w:t>X</w:t>
      </w:r>
      <w:r w:rsidR="00586044" w:rsidRPr="0002138A">
        <w:rPr>
          <w:highlight w:val="yellow"/>
          <w:lang w:val="en-US"/>
        </w:rPr>
        <w:t>.</w:t>
      </w:r>
      <w:r w:rsidR="0002138A">
        <w:rPr>
          <w:highlight w:val="yellow"/>
          <w:lang w:val="en-US"/>
        </w:rPr>
        <w:t>x</w:t>
      </w:r>
      <w:r w:rsidR="0002138A" w:rsidRPr="0002138A">
        <w:rPr>
          <w:highlight w:val="yellow"/>
          <w:lang w:val="en-US"/>
        </w:rPr>
        <w:t>.1</w:t>
      </w:r>
      <w:r w:rsidR="00586044">
        <w:rPr>
          <w:lang w:val="en-US"/>
        </w:rPr>
        <w:tab/>
        <w:t>U</w:t>
      </w:r>
      <w:ins w:id="5" w:author="Lei Zhongding (Zander)" w:date="2021-08-24T22:26:00Z">
        <w:r w:rsidR="00F03D87">
          <w:rPr>
            <w:lang w:val="en-US"/>
          </w:rPr>
          <w:t>U</w:t>
        </w:r>
      </w:ins>
      <w:r w:rsidR="00586044" w:rsidRPr="00CA32B7">
        <w:rPr>
          <w:lang w:val="en-US"/>
        </w:rPr>
        <w:t xml:space="preserve">AA in 5GS </w:t>
      </w:r>
      <w:bookmarkEnd w:id="4"/>
    </w:p>
    <w:p w14:paraId="1E6F1AE2" w14:textId="3FE8FD11" w:rsidR="00586044" w:rsidRPr="00CA32B7" w:rsidRDefault="008D2490" w:rsidP="00586044">
      <w:pPr>
        <w:pStyle w:val="Heading4"/>
        <w:rPr>
          <w:lang w:val="en-US"/>
        </w:rPr>
      </w:pPr>
      <w:bookmarkStart w:id="6" w:name="_Toc66381081"/>
      <w:bookmarkStart w:id="7" w:name="_Toc73974984"/>
      <w:r w:rsidRPr="0002138A">
        <w:rPr>
          <w:highlight w:val="yellow"/>
          <w:lang w:val="en-US"/>
        </w:rPr>
        <w:t>X</w:t>
      </w:r>
      <w:r w:rsidR="00586044" w:rsidRPr="0002138A">
        <w:rPr>
          <w:highlight w:val="yellow"/>
          <w:lang w:val="en-US"/>
        </w:rPr>
        <w:t>.</w:t>
      </w:r>
      <w:r w:rsidR="0002138A" w:rsidRPr="0002138A">
        <w:rPr>
          <w:highlight w:val="yellow"/>
          <w:lang w:val="en-US"/>
        </w:rPr>
        <w:t>x</w:t>
      </w:r>
      <w:r w:rsidR="00586044" w:rsidRPr="0002138A">
        <w:rPr>
          <w:highlight w:val="yellow"/>
          <w:lang w:val="en-US"/>
        </w:rPr>
        <w:t>.</w:t>
      </w:r>
      <w:r w:rsidR="0002138A" w:rsidRPr="0002138A">
        <w:rPr>
          <w:highlight w:val="yellow"/>
          <w:lang w:val="en-US"/>
        </w:rPr>
        <w:t>x.1</w:t>
      </w:r>
      <w:r w:rsidR="00586044" w:rsidRPr="00CA32B7">
        <w:rPr>
          <w:lang w:val="en-US"/>
        </w:rPr>
        <w:tab/>
        <w:t>General</w:t>
      </w:r>
      <w:bookmarkEnd w:id="6"/>
      <w:bookmarkEnd w:id="7"/>
    </w:p>
    <w:p w14:paraId="198216D1" w14:textId="1103C809" w:rsidR="00515FB8" w:rsidRDefault="00F03D87" w:rsidP="00F03D87">
      <w:pPr>
        <w:keepNext/>
        <w:keepLines/>
        <w:spacing w:before="120"/>
        <w:outlineLvl w:val="2"/>
      </w:pPr>
      <w:ins w:id="8" w:author="Lei Zhongding (Zander)" w:date="2021-08-24T22:27:00Z">
        <w:r>
          <w:t xml:space="preserve">The </w:t>
        </w:r>
        <w:r w:rsidRPr="00F8205F">
          <w:t>UAV USS authentication and authorization</w:t>
        </w:r>
        <w:r>
          <w:t xml:space="preserve"> (UUAA) is the procedure to ensure that the UAV can be authenticated and authorised by a USS before the connectivity for UAS services is enabled. </w:t>
        </w:r>
      </w:ins>
      <w:r w:rsidR="00515FB8">
        <w:t xml:space="preserve">This clause specifies the relationship between primary authentication (as described in </w:t>
      </w:r>
      <w:r w:rsidR="00515FB8">
        <w:rPr>
          <w:lang w:eastAsia="zh-CN"/>
        </w:rPr>
        <w:t>Clause 6.1 in TS 33.501 [</w:t>
      </w:r>
      <w:r w:rsidR="00515FB8" w:rsidRPr="00515FB8">
        <w:rPr>
          <w:highlight w:val="yellow"/>
          <w:lang w:eastAsia="zh-CN"/>
        </w:rPr>
        <w:t>x1</w:t>
      </w:r>
      <w:r w:rsidR="00515FB8">
        <w:rPr>
          <w:lang w:eastAsia="zh-CN"/>
        </w:rPr>
        <w:t>]</w:t>
      </w:r>
      <w:r w:rsidR="00515FB8">
        <w:t xml:space="preserve">) and </w:t>
      </w:r>
      <w:r w:rsidR="000208A7">
        <w:t>U</w:t>
      </w:r>
      <w:ins w:id="9" w:author="Lei Zhongding (Zander)" w:date="2021-08-24T22:28:00Z">
        <w:r>
          <w:t>U</w:t>
        </w:r>
      </w:ins>
      <w:r w:rsidR="000208A7">
        <w:t>AA</w:t>
      </w:r>
      <w:r w:rsidR="00515FB8">
        <w:t xml:space="preserve">. </w:t>
      </w:r>
      <w:r w:rsidR="00FB4E89">
        <w:t>An</w:t>
      </w:r>
      <w:r w:rsidR="00515FB8">
        <w:t xml:space="preserve"> </w:t>
      </w:r>
      <w:r w:rsidR="00FB4E89">
        <w:t>UAV</w:t>
      </w:r>
      <w:r w:rsidR="00515FB8">
        <w:t xml:space="preserve"> </w:t>
      </w:r>
      <w:r w:rsidR="00FB4E89">
        <w:t>is allowed to</w:t>
      </w:r>
      <w:r w:rsidR="00515FB8">
        <w:t xml:space="preserve"> </w:t>
      </w:r>
      <w:r w:rsidR="00FB4E89">
        <w:t>perform U</w:t>
      </w:r>
      <w:ins w:id="10" w:author="Lei Zhongding (Zander)" w:date="2021-08-24T22:28:00Z">
        <w:r>
          <w:t>U</w:t>
        </w:r>
      </w:ins>
      <w:r w:rsidR="00FB4E89">
        <w:t>AA with the USS/UTM</w:t>
      </w:r>
      <w:r w:rsidR="00515FB8">
        <w:t xml:space="preserve"> only after the </w:t>
      </w:r>
      <w:r w:rsidR="00FB4E89">
        <w:t>UAV (</w:t>
      </w:r>
      <w:r w:rsidR="00515FB8">
        <w:t>UE</w:t>
      </w:r>
      <w:r w:rsidR="00FB4E89">
        <w:t>)</w:t>
      </w:r>
      <w:r w:rsidR="00515FB8">
        <w:t xml:space="preserve"> has completed successfully p</w:t>
      </w:r>
      <w:r w:rsidR="00515FB8" w:rsidRPr="002675B7">
        <w:t xml:space="preserve">rimary </w:t>
      </w:r>
      <w:r w:rsidR="00515FB8">
        <w:t>a</w:t>
      </w:r>
      <w:r w:rsidR="00515FB8" w:rsidRPr="002675B7">
        <w:t>uthentication.</w:t>
      </w:r>
      <w:r w:rsidR="00515FB8">
        <w:t xml:space="preserve"> </w:t>
      </w:r>
    </w:p>
    <w:p w14:paraId="7514EBA2" w14:textId="12A86A22" w:rsidR="00E35215" w:rsidRPr="00CA32B7" w:rsidDel="00D76A5A" w:rsidRDefault="001C16D2" w:rsidP="00E35215">
      <w:pPr>
        <w:rPr>
          <w:del w:id="11" w:author="Lei Zhongding (Zander)" w:date="2021-08-24T22:32:00Z"/>
        </w:rPr>
      </w:pPr>
      <w:del w:id="12" w:author="Lei Zhongding (Zander)" w:date="2021-08-24T22:56:00Z">
        <w:r w:rsidDel="009C05FA">
          <w:delText xml:space="preserve">The </w:delText>
        </w:r>
      </w:del>
      <w:del w:id="13" w:author="Lei Zhongding (Zander)" w:date="2021-08-24T22:29:00Z">
        <w:r w:rsidDel="00F03D87">
          <w:delText>UAA</w:delText>
        </w:r>
      </w:del>
      <w:del w:id="14" w:author="Lei Zhongding (Zander)" w:date="2021-08-24T22:56:00Z">
        <w:r w:rsidDel="009C05FA">
          <w:delText xml:space="preserve"> </w:delText>
        </w:r>
        <w:r w:rsidR="002628D3" w:rsidDel="009C05FA">
          <w:delText xml:space="preserve">procedure is optional. </w:delText>
        </w:r>
      </w:del>
      <w:r w:rsidR="002628D3">
        <w:t xml:space="preserve">It </w:t>
      </w:r>
      <w:r w:rsidR="00C46001">
        <w:rPr>
          <w:lang w:val="en-SG" w:eastAsia="zh-CN"/>
        </w:rPr>
        <w:t>may</w:t>
      </w:r>
      <w:r>
        <w:rPr>
          <w:lang w:val="en-SG" w:eastAsia="zh-CN"/>
        </w:rPr>
        <w:t xml:space="preserve"> be</w:t>
      </w:r>
      <w:r w:rsidR="00586044" w:rsidRPr="00CA32B7">
        <w:t xml:space="preserve"> triggered </w:t>
      </w:r>
      <w:r w:rsidR="003B0F0C">
        <w:t xml:space="preserve">by the AMF </w:t>
      </w:r>
      <w:r w:rsidR="00586044" w:rsidRPr="00CA32B7">
        <w:t xml:space="preserve">when </w:t>
      </w:r>
      <w:r w:rsidR="003B0F0C">
        <w:t xml:space="preserve">UAV is </w:t>
      </w:r>
      <w:r w:rsidR="002628D3">
        <w:t xml:space="preserve">registering with 5GS or triggered by the SMF during the PDU </w:t>
      </w:r>
      <w:r w:rsidR="009F0039">
        <w:t xml:space="preserve">session establishment </w:t>
      </w:r>
      <w:r w:rsidR="002628D3">
        <w:t xml:space="preserve">procedure. </w:t>
      </w:r>
      <w:r w:rsidR="00C46001">
        <w:t xml:space="preserve">The </w:t>
      </w:r>
      <w:del w:id="15" w:author="Lei Zhongding (Zander)" w:date="2021-08-24T22:29:00Z">
        <w:r w:rsidR="00C46001" w:rsidDel="00F03D87">
          <w:delText>UAA</w:delText>
        </w:r>
      </w:del>
      <w:ins w:id="16" w:author="Lei Zhongding (Zander)" w:date="2021-08-24T22:29:00Z">
        <w:r w:rsidR="00F03D87">
          <w:t>UUAA</w:t>
        </w:r>
      </w:ins>
      <w:r w:rsidR="00C46001">
        <w:t xml:space="preserve"> procedure</w:t>
      </w:r>
      <w:r w:rsidR="00E35215">
        <w:t xml:space="preserve"> </w:t>
      </w:r>
      <w:r w:rsidR="00C46001">
        <w:t>may</w:t>
      </w:r>
      <w:r w:rsidR="00E35215">
        <w:t xml:space="preserve"> also be triggered by</w:t>
      </w:r>
      <w:r w:rsidR="00E35215" w:rsidRPr="00CA32B7">
        <w:t xml:space="preserve"> </w:t>
      </w:r>
      <w:r w:rsidR="00C46001">
        <w:t>a</w:t>
      </w:r>
      <w:r w:rsidR="00E35215" w:rsidRPr="00CA32B7">
        <w:t xml:space="preserve"> USS </w:t>
      </w:r>
      <w:r w:rsidR="00C46001">
        <w:t xml:space="preserve">for re-authentication if the USS had authenticated the UAV. </w:t>
      </w:r>
      <w:ins w:id="17" w:author="Lei Zhongding (Zander)" w:date="2021-08-24T22:58:00Z">
        <w:r w:rsidR="009C05FA">
          <w:t>N</w:t>
        </w:r>
      </w:ins>
      <w:ins w:id="18" w:author="Lei Zhongding (Zander)" w:date="2021-08-24T22:57:00Z">
        <w:r w:rsidR="009C05FA">
          <w:t xml:space="preserve">etwork </w:t>
        </w:r>
      </w:ins>
      <w:ins w:id="19" w:author="Lei Zhongding (Zander)" w:date="2021-08-24T22:56:00Z">
        <w:r w:rsidR="009C05FA" w:rsidRPr="009C05FA">
          <w:t xml:space="preserve">support for UUAA during registration is optional while it is mandatory during </w:t>
        </w:r>
      </w:ins>
      <w:ins w:id="20" w:author="Lei Zhongding (Zander)" w:date="2021-08-24T22:57:00Z">
        <w:r w:rsidR="009C05FA">
          <w:t xml:space="preserve">the </w:t>
        </w:r>
      </w:ins>
      <w:ins w:id="21" w:author="Lei Zhongding (Zander)" w:date="2021-08-24T22:56:00Z">
        <w:r w:rsidR="009C05FA" w:rsidRPr="009C05FA">
          <w:t xml:space="preserve">PDU Session establishment. </w:t>
        </w:r>
      </w:ins>
      <w:ins w:id="22" w:author="Lei Zhongding (Zander)" w:date="2021-08-24T22:58:00Z">
        <w:r w:rsidR="009C05FA">
          <w:t xml:space="preserve">UE </w:t>
        </w:r>
      </w:ins>
      <w:ins w:id="23" w:author="Lei Zhongding (Zander)" w:date="2021-08-24T22:56:00Z">
        <w:r w:rsidR="009C05FA">
          <w:t xml:space="preserve">Support </w:t>
        </w:r>
      </w:ins>
      <w:ins w:id="24" w:author="Lei Zhongding (Zander)" w:date="2021-08-24T22:59:00Z">
        <w:r w:rsidR="009C05FA">
          <w:t xml:space="preserve">for UUAA </w:t>
        </w:r>
      </w:ins>
      <w:ins w:id="25" w:author="Lei Zhongding (Zander)" w:date="2021-08-24T22:58:00Z">
        <w:r w:rsidR="009C05FA" w:rsidRPr="009C05FA">
          <w:t xml:space="preserve">during registration </w:t>
        </w:r>
      </w:ins>
      <w:ins w:id="26" w:author="Lei Zhongding (Zander)" w:date="2021-08-24T22:59:00Z">
        <w:r w:rsidR="009C05FA">
          <w:t>and</w:t>
        </w:r>
      </w:ins>
      <w:ins w:id="27" w:author="Lei Zhongding (Zander)" w:date="2021-08-24T22:58:00Z">
        <w:r w:rsidR="009C05FA" w:rsidRPr="009C05FA">
          <w:t xml:space="preserve"> during </w:t>
        </w:r>
        <w:r w:rsidR="009C05FA">
          <w:t xml:space="preserve">the </w:t>
        </w:r>
        <w:r w:rsidR="009C05FA" w:rsidRPr="009C05FA">
          <w:t>PDU Session establishment</w:t>
        </w:r>
        <w:r w:rsidR="009C05FA">
          <w:t xml:space="preserve"> </w:t>
        </w:r>
      </w:ins>
      <w:ins w:id="28" w:author="Lei Zhongding (Zander)" w:date="2021-08-24T22:56:00Z">
        <w:r w:rsidR="009C05FA">
          <w:t>is mandatory</w:t>
        </w:r>
      </w:ins>
      <w:ins w:id="29" w:author="Lei Zhongding (Zander)" w:date="2021-08-24T22:58:00Z">
        <w:r w:rsidR="009C05FA">
          <w:t>.</w:t>
        </w:r>
      </w:ins>
    </w:p>
    <w:p w14:paraId="56498AE4" w14:textId="4C938ED7" w:rsidR="002628D3" w:rsidRDefault="009F0039" w:rsidP="009F0039">
      <w:r>
        <w:t xml:space="preserve">The AMF or SMF triggers the </w:t>
      </w:r>
      <w:del w:id="30" w:author="Lei Zhongding (Zander)" w:date="2021-08-24T22:29:00Z">
        <w:r w:rsidDel="00F03D87">
          <w:delText>UAA</w:delText>
        </w:r>
      </w:del>
      <w:ins w:id="31" w:author="Lei Zhongding (Zander)" w:date="2021-08-24T22:29:00Z">
        <w:r w:rsidR="00F03D87">
          <w:t>UUAA</w:t>
        </w:r>
      </w:ins>
      <w:r>
        <w:t xml:space="preserve"> procedure if the UAV has an Aerial UE subscription and the UAV </w:t>
      </w:r>
      <w:ins w:id="32" w:author="Lei Zhongding (Zander)" w:date="2021-08-24T22:36:00Z">
        <w:r w:rsidR="00026BFB" w:rsidRPr="00026BFB">
          <w:t xml:space="preserve">requests access to UAS services </w:t>
        </w:r>
      </w:ins>
      <w:del w:id="33" w:author="Lei Zhongding (Zander)" w:date="2021-08-24T22:36:00Z">
        <w:r w:rsidR="002E04BC" w:rsidDel="00026BFB">
          <w:delText xml:space="preserve">implies </w:delText>
        </w:r>
      </w:del>
      <w:del w:id="34" w:author="Lei Zhongding (Zander)" w:date="2021-08-24T22:29:00Z">
        <w:r w:rsidR="002E04BC" w:rsidDel="00F03D87">
          <w:delText>UAA</w:delText>
        </w:r>
      </w:del>
      <w:del w:id="35" w:author="Lei Zhongding (Zander)" w:date="2021-08-24T22:36:00Z">
        <w:r w:rsidR="002E04BC" w:rsidDel="00026BFB">
          <w:delText xml:space="preserve"> </w:delText>
        </w:r>
      </w:del>
      <w:r w:rsidR="002E04BC">
        <w:t>by providing</w:t>
      </w:r>
      <w:r>
        <w:t xml:space="preserve"> </w:t>
      </w:r>
      <w:r w:rsidRPr="005A6370">
        <w:rPr>
          <w:noProof/>
        </w:rPr>
        <w:t xml:space="preserve">the CAA-Level UAV ID </w:t>
      </w:r>
      <w:r>
        <w:rPr>
          <w:noProof/>
        </w:rPr>
        <w:t xml:space="preserve">of the UAV </w:t>
      </w:r>
      <w:r w:rsidRPr="005A6370">
        <w:rPr>
          <w:noProof/>
        </w:rPr>
        <w:t>in the Registration Request</w:t>
      </w:r>
      <w:r>
        <w:rPr>
          <w:noProof/>
        </w:rPr>
        <w:t xml:space="preserve"> or PDU Session Establishement Request. </w:t>
      </w:r>
    </w:p>
    <w:p w14:paraId="26E8D2BF" w14:textId="26C55642" w:rsidR="007C1F70" w:rsidDel="00D76A5A" w:rsidRDefault="00897B57" w:rsidP="007C1F70">
      <w:pPr>
        <w:rPr>
          <w:del w:id="36" w:author="Lei Zhongding (Zander)" w:date="2021-08-24T22:34:00Z"/>
        </w:rPr>
      </w:pPr>
      <w:r>
        <w:t xml:space="preserve">The </w:t>
      </w:r>
      <w:del w:id="37" w:author="Lei Zhongding (Zander)" w:date="2021-08-24T22:29:00Z">
        <w:r w:rsidR="007C1F70" w:rsidDel="00F03D87">
          <w:delText>UAA</w:delText>
        </w:r>
      </w:del>
      <w:ins w:id="38" w:author="Lei Zhongding (Zander)" w:date="2021-08-24T22:29:00Z">
        <w:r w:rsidR="00F03D87">
          <w:t>UUAA</w:t>
        </w:r>
      </w:ins>
      <w:r>
        <w:t xml:space="preserve"> is performed between the UAV and </w:t>
      </w:r>
      <w:r w:rsidR="007C1F70">
        <w:t xml:space="preserve">the </w:t>
      </w:r>
      <w:r>
        <w:t>USS</w:t>
      </w:r>
      <w:r w:rsidR="007C1F70">
        <w:t>. The UAV is authenticated</w:t>
      </w:r>
      <w:r>
        <w:t xml:space="preserve"> based on the </w:t>
      </w:r>
      <w:r w:rsidRPr="00CA32B7">
        <w:t>CAA-</w:t>
      </w:r>
      <w:r>
        <w:t>L</w:t>
      </w:r>
      <w:r w:rsidRPr="00CA32B7">
        <w:t>evel UAV ID and credentials associated to the CAA-</w:t>
      </w:r>
      <w:r>
        <w:t>L</w:t>
      </w:r>
      <w:r w:rsidRPr="00CA32B7">
        <w:t>evel UAV ID</w:t>
      </w:r>
      <w:r>
        <w:t xml:space="preserve">. </w:t>
      </w:r>
      <w:r w:rsidR="007C1F70">
        <w:t xml:space="preserve">The authentication messages are included in </w:t>
      </w:r>
      <w:r w:rsidR="007C1F70" w:rsidRPr="00CA32B7">
        <w:t xml:space="preserve">a </w:t>
      </w:r>
      <w:r w:rsidR="007C1F70">
        <w:t>transparent container and conveyed between the UAV and the USS</w:t>
      </w:r>
      <w:r w:rsidR="007C1F70" w:rsidRPr="00CA32B7">
        <w:t xml:space="preserve"> via a </w:t>
      </w:r>
      <w:r w:rsidR="007C1F70">
        <w:t xml:space="preserve">3GPP </w:t>
      </w:r>
      <w:r w:rsidR="007C1F70" w:rsidRPr="00CA32B7">
        <w:t>UAS NF.</w:t>
      </w:r>
      <w:ins w:id="39" w:author="Lei Zhongding (Zander)" w:date="2021-08-24T22:33:00Z">
        <w:r w:rsidR="00D76A5A" w:rsidRPr="00D76A5A">
          <w:t xml:space="preserve"> </w:t>
        </w:r>
      </w:ins>
    </w:p>
    <w:p w14:paraId="47EE1346" w14:textId="585AEAD2" w:rsidR="007C1F70" w:rsidRDefault="007C1F70" w:rsidP="007C1F70">
      <w:pPr>
        <w:ind w:firstLine="284"/>
      </w:pPr>
      <w:r>
        <w:t xml:space="preserve">NOTE: </w:t>
      </w:r>
      <w:r w:rsidR="00897B57">
        <w:t>The provision of CAA-Level UAV ID</w:t>
      </w:r>
      <w:ins w:id="40" w:author="Lei Zhongding (Zander)" w:date="2021-08-24T22:34:00Z">
        <w:r w:rsidR="00D76A5A">
          <w:t xml:space="preserve">, </w:t>
        </w:r>
      </w:ins>
      <w:del w:id="41" w:author="Lei Zhongding (Zander)" w:date="2021-08-24T22:34:00Z">
        <w:r w:rsidR="00897B57" w:rsidDel="00D76A5A">
          <w:delText xml:space="preserve"> and </w:delText>
        </w:r>
      </w:del>
      <w:r w:rsidR="00897B57">
        <w:t>credentials</w:t>
      </w:r>
      <w:del w:id="42" w:author="Lei Zhongding (Zander)" w:date="2021-08-24T22:34:00Z">
        <w:r w:rsidR="00897B57" w:rsidDel="00D76A5A">
          <w:delText xml:space="preserve"> is out of scope of 3GPP</w:delText>
        </w:r>
        <w:r w:rsidR="00897B57" w:rsidRPr="00CA32B7" w:rsidDel="00D76A5A">
          <w:delText>.</w:delText>
        </w:r>
        <w:r w:rsidR="00A3325D" w:rsidDel="00D76A5A">
          <w:delText xml:space="preserve"> </w:delText>
        </w:r>
      </w:del>
      <w:ins w:id="43" w:author="Lei Zhongding (Zander)" w:date="2021-08-24T22:33:00Z">
        <w:r w:rsidR="00D76A5A">
          <w:t>, and the actual authentication methods and information that needs to be sent to perform the UUAA are out of scope of the 3GPP specifications.</w:t>
        </w:r>
      </w:ins>
    </w:p>
    <w:p w14:paraId="284A13D6" w14:textId="77777777" w:rsidR="00D76A5A" w:rsidRDefault="00D76A5A" w:rsidP="00D76A5A">
      <w:pPr>
        <w:keepNext/>
        <w:keepLines/>
        <w:spacing w:before="120"/>
        <w:outlineLvl w:val="2"/>
        <w:rPr>
          <w:ins w:id="44" w:author="Lei Zhongding (Zander)" w:date="2021-08-24T22:31:00Z"/>
        </w:rPr>
      </w:pPr>
      <w:ins w:id="45" w:author="Lei Zhongding (Zander)" w:date="2021-08-24T22:31:00Z">
        <w:r>
          <w:lastRenderedPageBreak/>
          <w:t xml:space="preserve">On successful completion of a UUAA, the USS can send security information in the </w:t>
        </w:r>
        <w:r w:rsidRPr="003D59FE">
          <w:t xml:space="preserve">UUAA Authorization Payload </w:t>
        </w:r>
        <w:r>
          <w:t>to the UAV. The contents of that security information are out of scope of the 3GPP specifications.</w:t>
        </w:r>
      </w:ins>
    </w:p>
    <w:p w14:paraId="378537BE" w14:textId="1EB8852D" w:rsidR="009F0039" w:rsidRDefault="00586044" w:rsidP="00586044">
      <w:r w:rsidRPr="00CA32B7">
        <w:t xml:space="preserve">The </w:t>
      </w:r>
      <w:del w:id="46" w:author="Lei Zhongding (Zander)" w:date="2021-08-24T22:29:00Z">
        <w:r w:rsidR="009F0039" w:rsidDel="00F03D87">
          <w:delText>UAA</w:delText>
        </w:r>
      </w:del>
      <w:ins w:id="47" w:author="Lei Zhongding (Zander)" w:date="2021-08-24T22:29:00Z">
        <w:r w:rsidR="00F03D87">
          <w:t>UUAA</w:t>
        </w:r>
      </w:ins>
      <w:r w:rsidR="009F0039">
        <w:t xml:space="preserve"> procedure at registration is described in the </w:t>
      </w:r>
      <w:r w:rsidR="006A27AF">
        <w:rPr>
          <w:highlight w:val="yellow"/>
        </w:rPr>
        <w:t>c</w:t>
      </w:r>
      <w:r w:rsidR="009F0039" w:rsidRPr="009F0039">
        <w:rPr>
          <w:highlight w:val="yellow"/>
        </w:rPr>
        <w:t>lause X.x.</w:t>
      </w:r>
      <w:r w:rsidR="0002138A">
        <w:rPr>
          <w:highlight w:val="yellow"/>
        </w:rPr>
        <w:t>x.</w:t>
      </w:r>
      <w:r w:rsidR="009F0039" w:rsidRPr="009F0039">
        <w:rPr>
          <w:highlight w:val="yellow"/>
        </w:rPr>
        <w:t>2</w:t>
      </w:r>
      <w:r w:rsidR="009F0039">
        <w:t xml:space="preserve"> and t</w:t>
      </w:r>
      <w:r w:rsidR="009F0039" w:rsidRPr="00CA32B7">
        <w:t xml:space="preserve">he </w:t>
      </w:r>
      <w:del w:id="48" w:author="Lei Zhongding (Zander)" w:date="2021-08-24T22:29:00Z">
        <w:r w:rsidR="009F0039" w:rsidDel="00F03D87">
          <w:delText>UAA</w:delText>
        </w:r>
      </w:del>
      <w:ins w:id="49" w:author="Lei Zhongding (Zander)" w:date="2021-08-24T22:29:00Z">
        <w:r w:rsidR="00F03D87">
          <w:t>UUAA</w:t>
        </w:r>
      </w:ins>
      <w:r w:rsidR="009F0039">
        <w:t xml:space="preserve"> procedure during PDU session establishment procedure is described in the </w:t>
      </w:r>
      <w:r w:rsidR="006A27AF">
        <w:rPr>
          <w:highlight w:val="yellow"/>
        </w:rPr>
        <w:t>c</w:t>
      </w:r>
      <w:r w:rsidR="009F0039" w:rsidRPr="009F0039">
        <w:rPr>
          <w:highlight w:val="yellow"/>
        </w:rPr>
        <w:t>lause X.x.</w:t>
      </w:r>
      <w:r w:rsidR="0002138A">
        <w:rPr>
          <w:highlight w:val="yellow"/>
        </w:rPr>
        <w:t>x.</w:t>
      </w:r>
      <w:r w:rsidR="009F0039" w:rsidRPr="009F0039">
        <w:rPr>
          <w:highlight w:val="yellow"/>
        </w:rPr>
        <w:t>3</w:t>
      </w:r>
      <w:r w:rsidR="009F0039">
        <w:t xml:space="preserve">. </w:t>
      </w:r>
    </w:p>
    <w:p w14:paraId="03B1A272" w14:textId="4090C6F9" w:rsidR="006A27AF" w:rsidRDefault="006A27AF" w:rsidP="00586044">
      <w:pPr>
        <w:rPr>
          <w:ins w:id="50" w:author="Lei Zhongding (Zander)" w:date="2021-08-25T15:19:00Z"/>
        </w:rPr>
      </w:pPr>
      <w:r>
        <w:t>At any time after the initial registration, the US</w:t>
      </w:r>
      <w:r w:rsidR="00F4334F">
        <w:t xml:space="preserve">S </w:t>
      </w:r>
      <w:r>
        <w:t xml:space="preserve">or the AMF may initiate </w:t>
      </w:r>
      <w:r w:rsidR="00F4334F">
        <w:t xml:space="preserve">the </w:t>
      </w:r>
      <w:r>
        <w:t xml:space="preserve">Re-authentication procedure for the UAV. </w:t>
      </w:r>
      <w:r w:rsidR="00F4334F">
        <w:t xml:space="preserve">The </w:t>
      </w:r>
      <w:r>
        <w:t xml:space="preserve">AMF initiated Re-authentication procedure </w:t>
      </w:r>
      <w:r w:rsidR="00F4334F">
        <w:t xml:space="preserve">is described in the </w:t>
      </w:r>
      <w:r w:rsidR="00F4334F">
        <w:rPr>
          <w:highlight w:val="yellow"/>
        </w:rPr>
        <w:t>c</w:t>
      </w:r>
      <w:r w:rsidR="00F4334F" w:rsidRPr="009F0039">
        <w:rPr>
          <w:highlight w:val="yellow"/>
        </w:rPr>
        <w:t>lause X.x.</w:t>
      </w:r>
      <w:r w:rsidR="00F4334F">
        <w:rPr>
          <w:highlight w:val="yellow"/>
        </w:rPr>
        <w:t>x.</w:t>
      </w:r>
      <w:r w:rsidR="00F4334F" w:rsidRPr="00F4334F">
        <w:rPr>
          <w:highlight w:val="yellow"/>
        </w:rPr>
        <w:t>2</w:t>
      </w:r>
      <w:r w:rsidR="00F4334F">
        <w:t>, whereas the</w:t>
      </w:r>
      <w:r>
        <w:t xml:space="preserve"> USS initiated </w:t>
      </w:r>
      <w:r w:rsidR="00F4334F">
        <w:t>R</w:t>
      </w:r>
      <w:r>
        <w:t xml:space="preserve">e-authentication procedure is described in </w:t>
      </w:r>
      <w:r w:rsidR="00F4334F">
        <w:t xml:space="preserve">the </w:t>
      </w:r>
      <w:r w:rsidR="00F4334F">
        <w:rPr>
          <w:highlight w:val="yellow"/>
        </w:rPr>
        <w:t xml:space="preserve">clause </w:t>
      </w:r>
      <w:r w:rsidRPr="006A27AF">
        <w:rPr>
          <w:highlight w:val="yellow"/>
        </w:rPr>
        <w:t>X.</w:t>
      </w:r>
      <w:r w:rsidRPr="009F0039">
        <w:rPr>
          <w:highlight w:val="yellow"/>
        </w:rPr>
        <w:t>x.</w:t>
      </w:r>
      <w:r>
        <w:rPr>
          <w:highlight w:val="yellow"/>
        </w:rPr>
        <w:t>x.</w:t>
      </w:r>
      <w:r w:rsidR="00F4334F" w:rsidRPr="00F4334F">
        <w:rPr>
          <w:highlight w:val="yellow"/>
        </w:rPr>
        <w:t>4</w:t>
      </w:r>
      <w:r>
        <w:t>.</w:t>
      </w:r>
    </w:p>
    <w:p w14:paraId="59BA79BF" w14:textId="12EC616C" w:rsidR="00B00032" w:rsidRPr="00CA32B7" w:rsidRDefault="00B00032" w:rsidP="00B00032">
      <w:pPr>
        <w:pStyle w:val="EditorsNote"/>
        <w:rPr>
          <w:ins w:id="51" w:author="Lei Zhongding (Zander)" w:date="2021-08-25T15:22:00Z"/>
          <w:lang w:eastAsia="ko-KR"/>
        </w:rPr>
      </w:pPr>
      <w:ins w:id="52" w:author="Lei Zhongding (Zander)" w:date="2021-08-25T15:22:00Z">
        <w:r w:rsidRPr="00CA32B7">
          <w:t>Editor</w:t>
        </w:r>
        <w:r w:rsidRPr="00CA32B7">
          <w:rPr>
            <w:lang w:val="en-US"/>
          </w:rPr>
          <w:t>'</w:t>
        </w:r>
        <w:r w:rsidRPr="00CA32B7">
          <w:t>s note:</w:t>
        </w:r>
        <w:r w:rsidRPr="00CA32B7">
          <w:rPr>
            <w:rFonts w:hint="eastAsia"/>
            <w:lang w:eastAsia="zh-CN"/>
          </w:rPr>
          <w:tab/>
        </w:r>
        <w:r>
          <w:t>It is ffs whether AMF can initiate Re-authentication</w:t>
        </w:r>
        <w:r w:rsidRPr="00CA32B7">
          <w:rPr>
            <w:rFonts w:hint="eastAsia"/>
            <w:lang w:eastAsia="ko-KR"/>
          </w:rPr>
          <w:t>.</w:t>
        </w:r>
      </w:ins>
    </w:p>
    <w:p w14:paraId="7CCDF681" w14:textId="77777777" w:rsidR="00B00032" w:rsidRDefault="00B00032" w:rsidP="00586044"/>
    <w:p w14:paraId="4F487BB7" w14:textId="37A7AD91" w:rsidR="00586044" w:rsidRDefault="006558FE" w:rsidP="00EB1A92">
      <w:pPr>
        <w:jc w:val="center"/>
        <w:rPr>
          <w:lang w:val="en-US"/>
        </w:rPr>
      </w:pPr>
      <w:r w:rsidRPr="004710BE">
        <w:object w:dxaOrig="8112" w:dyaOrig="8244" w14:anchorId="41BDE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75pt;height:388.35pt" o:ole="">
            <v:imagedata r:id="rId7" o:title=""/>
          </v:shape>
          <o:OLEObject Type="Embed" ProgID="Visio.Drawing.15" ShapeID="_x0000_i1025" DrawAspect="Content" ObjectID="_1691410706" r:id="rId8"/>
        </w:object>
      </w:r>
    </w:p>
    <w:p w14:paraId="0769B922" w14:textId="607BBB2D" w:rsidR="00586044" w:rsidRPr="00CA32B7" w:rsidRDefault="00586044" w:rsidP="00586044">
      <w:pPr>
        <w:pStyle w:val="TF"/>
      </w:pPr>
      <w:r w:rsidRPr="00CA32B7">
        <w:t xml:space="preserve">Figure </w:t>
      </w:r>
      <w:r w:rsidR="0002138A">
        <w:rPr>
          <w:highlight w:val="yellow"/>
        </w:rPr>
        <w:t>X</w:t>
      </w:r>
      <w:r w:rsidRPr="002628D3">
        <w:rPr>
          <w:highlight w:val="yellow"/>
        </w:rPr>
        <w:t>.</w:t>
      </w:r>
      <w:r w:rsidR="0002138A">
        <w:rPr>
          <w:highlight w:val="yellow"/>
        </w:rPr>
        <w:t>x.</w:t>
      </w:r>
      <w:r w:rsidR="002628D3" w:rsidRPr="002628D3">
        <w:rPr>
          <w:highlight w:val="yellow"/>
        </w:rPr>
        <w:t>x.</w:t>
      </w:r>
      <w:r w:rsidR="009F1498">
        <w:t xml:space="preserve">1-1: </w:t>
      </w:r>
      <w:del w:id="53" w:author="Lei Zhongding (Zander)" w:date="2021-08-24T22:29:00Z">
        <w:r w:rsidR="009F1498" w:rsidDel="00F03D87">
          <w:delText>U</w:delText>
        </w:r>
        <w:r w:rsidRPr="00CA32B7" w:rsidDel="00F03D87">
          <w:delText>AA</w:delText>
        </w:r>
      </w:del>
      <w:ins w:id="54" w:author="Lei Zhongding (Zander)" w:date="2021-08-24T22:29:00Z">
        <w:r w:rsidR="00F03D87">
          <w:t>UUAA</w:t>
        </w:r>
      </w:ins>
      <w:r w:rsidRPr="00CA32B7">
        <w:t xml:space="preserve"> in</w:t>
      </w:r>
      <w:r w:rsidR="009F1498">
        <w:t xml:space="preserve"> 5GS</w:t>
      </w:r>
    </w:p>
    <w:p w14:paraId="136FD1FB" w14:textId="51227806" w:rsidR="00C91BE0" w:rsidRDefault="00586044" w:rsidP="00C91BE0">
      <w:pPr>
        <w:pStyle w:val="B1"/>
        <w:numPr>
          <w:ilvl w:val="0"/>
          <w:numId w:val="21"/>
        </w:numPr>
        <w:ind w:left="568" w:hanging="284"/>
        <w:rPr>
          <w:lang w:eastAsia="zh-CN"/>
        </w:rPr>
      </w:pPr>
      <w:r w:rsidRPr="00CA32B7">
        <w:rPr>
          <w:lang w:eastAsia="zh-CN"/>
        </w:rPr>
        <w:t xml:space="preserve">The </w:t>
      </w:r>
      <w:r w:rsidR="00D93B35">
        <w:rPr>
          <w:lang w:eastAsia="zh-CN"/>
        </w:rPr>
        <w:t>UE</w:t>
      </w:r>
      <w:r w:rsidRPr="00CA32B7">
        <w:rPr>
          <w:lang w:eastAsia="zh-CN"/>
        </w:rPr>
        <w:t xml:space="preserve"> sends a Registration </w:t>
      </w:r>
      <w:r w:rsidR="002E04BC">
        <w:rPr>
          <w:lang w:eastAsia="zh-CN"/>
        </w:rPr>
        <w:t>R</w:t>
      </w:r>
      <w:r w:rsidRPr="00CA32B7">
        <w:rPr>
          <w:lang w:eastAsia="zh-CN"/>
        </w:rPr>
        <w:t xml:space="preserve">equest message </w:t>
      </w:r>
      <w:r w:rsidR="00D93B35">
        <w:rPr>
          <w:lang w:eastAsia="zh-CN"/>
        </w:rPr>
        <w:t xml:space="preserve">to the AMF. The UE </w:t>
      </w:r>
      <w:r w:rsidR="00D214D0">
        <w:rPr>
          <w:lang w:eastAsia="zh-CN"/>
        </w:rPr>
        <w:t>may</w:t>
      </w:r>
      <w:r w:rsidR="00D93B35">
        <w:rPr>
          <w:lang w:eastAsia="zh-CN"/>
        </w:rPr>
        <w:t xml:space="preserve"> </w:t>
      </w:r>
      <w:r w:rsidR="00D93B35">
        <w:t xml:space="preserve">provide </w:t>
      </w:r>
      <w:r w:rsidR="00D93B35">
        <w:rPr>
          <w:lang w:eastAsia="zh-CN"/>
        </w:rPr>
        <w:t xml:space="preserve">a </w:t>
      </w:r>
      <w:r w:rsidR="00D93B35" w:rsidRPr="00CA32B7">
        <w:t>CAA-</w:t>
      </w:r>
      <w:r w:rsidR="00D93B35">
        <w:t>L</w:t>
      </w:r>
      <w:r w:rsidR="00D93B35" w:rsidRPr="00CA32B7">
        <w:t>evel UAV ID</w:t>
      </w:r>
      <w:ins w:id="55" w:author="Lei Zhongding (Zander)" w:date="2021-08-25T15:27:00Z">
        <w:r w:rsidR="001A2204">
          <w:rPr>
            <w:lang w:eastAsia="zh-CN"/>
          </w:rPr>
          <w:t>, and optionally a USS address/IP address,</w:t>
        </w:r>
      </w:ins>
      <w:del w:id="56" w:author="Lei Zhongding (Zander)" w:date="2021-08-25T15:27:00Z">
        <w:r w:rsidR="00D93B35" w:rsidDel="001A2204">
          <w:rPr>
            <w:lang w:eastAsia="zh-CN"/>
          </w:rPr>
          <w:delText xml:space="preserve"> </w:delText>
        </w:r>
      </w:del>
      <w:ins w:id="57" w:author="Lei Zhongding (Zander)" w:date="2021-08-25T15:27:00Z">
        <w:r w:rsidR="001A2204">
          <w:rPr>
            <w:lang w:eastAsia="zh-CN"/>
          </w:rPr>
          <w:t xml:space="preserve"> </w:t>
        </w:r>
      </w:ins>
      <w:r w:rsidR="00D93B35">
        <w:rPr>
          <w:lang w:eastAsia="zh-CN"/>
        </w:rPr>
        <w:t xml:space="preserve">to indicate </w:t>
      </w:r>
      <w:r w:rsidR="00D93B35">
        <w:t>the requ</w:t>
      </w:r>
      <w:del w:id="58" w:author="Lei Zhongding (Zander)" w:date="2021-08-24T22:59:00Z">
        <w:r w:rsidR="00D93B35" w:rsidDel="00671154">
          <w:delText>r</w:delText>
        </w:r>
      </w:del>
      <w:r w:rsidR="00D93B35">
        <w:t xml:space="preserve">est is </w:t>
      </w:r>
      <w:r w:rsidR="00D93B35" w:rsidRPr="00CA32B7">
        <w:rPr>
          <w:lang w:eastAsia="zh-CN"/>
        </w:rPr>
        <w:t>registering for UAS services</w:t>
      </w:r>
      <w:r w:rsidR="00D93B35">
        <w:rPr>
          <w:lang w:eastAsia="zh-CN"/>
        </w:rPr>
        <w:t xml:space="preserve">. </w:t>
      </w:r>
      <w:r w:rsidR="00D214D0">
        <w:rPr>
          <w:lang w:eastAsia="zh-CN"/>
        </w:rPr>
        <w:t>In case</w:t>
      </w:r>
      <w:r w:rsidR="00D93B35">
        <w:rPr>
          <w:lang w:eastAsia="zh-CN"/>
        </w:rPr>
        <w:t xml:space="preserve"> the </w:t>
      </w:r>
      <w:r w:rsidR="00D93B35" w:rsidRPr="00CA32B7">
        <w:t>CAA-</w:t>
      </w:r>
      <w:r w:rsidR="00D93B35">
        <w:t>L</w:t>
      </w:r>
      <w:r w:rsidR="00D93B35" w:rsidRPr="00CA32B7">
        <w:t>evel UAV ID</w:t>
      </w:r>
      <w:r w:rsidR="00D93B35" w:rsidRPr="00CA32B7">
        <w:rPr>
          <w:lang w:eastAsia="zh-CN"/>
        </w:rPr>
        <w:t xml:space="preserve"> </w:t>
      </w:r>
      <w:ins w:id="59" w:author="Lei Zhongding (Zander)" w:date="2021-08-25T15:28:00Z">
        <w:r w:rsidR="001A2204">
          <w:rPr>
            <w:lang w:eastAsia="zh-CN"/>
          </w:rPr>
          <w:t xml:space="preserve">and/or </w:t>
        </w:r>
        <w:r w:rsidR="001A2204">
          <w:rPr>
            <w:lang w:eastAsia="zh-CN"/>
          </w:rPr>
          <w:t>USS address/IP address</w:t>
        </w:r>
        <w:r w:rsidR="001A2204">
          <w:rPr>
            <w:lang w:eastAsia="zh-CN"/>
          </w:rPr>
          <w:t xml:space="preserve"> </w:t>
        </w:r>
      </w:ins>
      <w:r w:rsidR="00D93B35">
        <w:rPr>
          <w:lang w:eastAsia="zh-CN"/>
        </w:rPr>
        <w:t>is c</w:t>
      </w:r>
      <w:r w:rsidR="00AC4CC6">
        <w:rPr>
          <w:lang w:eastAsia="zh-CN"/>
        </w:rPr>
        <w:t>onfigured not to be sent in plain</w:t>
      </w:r>
      <w:r w:rsidR="00D93B35">
        <w:rPr>
          <w:lang w:eastAsia="zh-CN"/>
        </w:rPr>
        <w:t xml:space="preserve"> text, e.g. </w:t>
      </w:r>
      <w:del w:id="60" w:author="Lei Zhongding (Zander)" w:date="2021-08-25T15:29:00Z">
        <w:r w:rsidRPr="00CA32B7" w:rsidDel="001A2204">
          <w:rPr>
            <w:lang w:eastAsia="zh-CN"/>
          </w:rPr>
          <w:delText>a</w:delText>
        </w:r>
      </w:del>
      <w:ins w:id="61" w:author="Lei Zhongding (Zander)" w:date="2021-08-25T15:29:00Z">
        <w:r w:rsidR="001A2204">
          <w:rPr>
            <w:lang w:eastAsia="zh-CN"/>
          </w:rPr>
          <w:t>the</w:t>
        </w:r>
      </w:ins>
      <w:r w:rsidRPr="00CA32B7">
        <w:rPr>
          <w:lang w:eastAsia="zh-CN"/>
        </w:rPr>
        <w:t xml:space="preserve"> USS address </w:t>
      </w:r>
      <w:r w:rsidR="00D214D0">
        <w:rPr>
          <w:lang w:eastAsia="zh-CN"/>
        </w:rPr>
        <w:t xml:space="preserve">or </w:t>
      </w:r>
      <w:del w:id="62" w:author="Lei Zhongding (Zander)" w:date="2021-08-25T15:29:00Z">
        <w:r w:rsidR="00D214D0" w:rsidDel="001A2204">
          <w:rPr>
            <w:lang w:eastAsia="zh-CN"/>
          </w:rPr>
          <w:delText xml:space="preserve">an </w:delText>
        </w:r>
      </w:del>
      <w:r w:rsidR="00D214D0">
        <w:rPr>
          <w:lang w:eastAsia="zh-CN"/>
        </w:rPr>
        <w:t>IP address not to be exposed in public, the CAA-Level UAV ID</w:t>
      </w:r>
      <w:ins w:id="63" w:author="Lei Zhongding (Zander)" w:date="2021-08-25T15:29:00Z">
        <w:r w:rsidR="001A2204">
          <w:rPr>
            <w:lang w:eastAsia="zh-CN"/>
          </w:rPr>
          <w:t>, and USS/IP address</w:t>
        </w:r>
      </w:ins>
      <w:r w:rsidR="00D214D0">
        <w:rPr>
          <w:lang w:eastAsia="zh-CN"/>
        </w:rPr>
        <w:t xml:space="preserve"> </w:t>
      </w:r>
      <w:ins w:id="64" w:author="Lei Zhongding (Zander)" w:date="2021-08-25T15:29:00Z">
        <w:r w:rsidR="001A2204">
          <w:rPr>
            <w:lang w:eastAsia="zh-CN"/>
          </w:rPr>
          <w:t xml:space="preserve">if available, </w:t>
        </w:r>
      </w:ins>
      <w:bookmarkStart w:id="65" w:name="_GoBack"/>
      <w:bookmarkEnd w:id="65"/>
      <w:r w:rsidR="00D214D0">
        <w:rPr>
          <w:lang w:eastAsia="zh-CN"/>
        </w:rPr>
        <w:t xml:space="preserve">shall be </w:t>
      </w:r>
      <w:commentRangeStart w:id="66"/>
      <w:r w:rsidR="00D214D0">
        <w:rPr>
          <w:lang w:eastAsia="zh-CN"/>
        </w:rPr>
        <w:t>sent after the NAS security is established</w:t>
      </w:r>
      <w:commentRangeEnd w:id="66"/>
      <w:r w:rsidR="00EB31C0">
        <w:rPr>
          <w:rStyle w:val="CommentReference"/>
        </w:rPr>
        <w:commentReference w:id="66"/>
      </w:r>
      <w:r w:rsidR="00D214D0">
        <w:rPr>
          <w:lang w:eastAsia="zh-CN"/>
        </w:rPr>
        <w:t xml:space="preserve">. </w:t>
      </w:r>
    </w:p>
    <w:p w14:paraId="5942D60E" w14:textId="56C7BE3F" w:rsidR="00C91BE0" w:rsidRDefault="00EA7634" w:rsidP="00C91BE0">
      <w:pPr>
        <w:pStyle w:val="B1"/>
        <w:numPr>
          <w:ilvl w:val="0"/>
          <w:numId w:val="21"/>
        </w:numPr>
        <w:ind w:left="568" w:hanging="284"/>
        <w:rPr>
          <w:lang w:eastAsia="zh-CN"/>
        </w:rPr>
      </w:pPr>
      <w:r>
        <w:rPr>
          <w:lang w:eastAsia="zh-CN"/>
        </w:rPr>
        <w:t>[C</w:t>
      </w:r>
      <w:r w:rsidR="00A972C1">
        <w:rPr>
          <w:lang w:eastAsia="zh-CN"/>
        </w:rPr>
        <w:t xml:space="preserve">onditional] </w:t>
      </w:r>
      <w:r w:rsidR="00C91BE0">
        <w:rPr>
          <w:lang w:eastAsia="zh-CN"/>
        </w:rPr>
        <w:t xml:space="preserve">AMF </w:t>
      </w:r>
      <w:r w:rsidR="00BF20D0">
        <w:rPr>
          <w:lang w:eastAsia="zh-CN"/>
        </w:rPr>
        <w:t>may</w:t>
      </w:r>
      <w:r w:rsidR="00A972C1">
        <w:rPr>
          <w:lang w:eastAsia="zh-CN"/>
        </w:rPr>
        <w:t xml:space="preserve"> initiate</w:t>
      </w:r>
      <w:r w:rsidR="00C91BE0">
        <w:rPr>
          <w:lang w:eastAsia="zh-CN"/>
        </w:rPr>
        <w:t xml:space="preserve"> P</w:t>
      </w:r>
      <w:r w:rsidR="00C91BE0" w:rsidRPr="00CA32B7">
        <w:rPr>
          <w:lang w:eastAsia="zh-CN"/>
        </w:rPr>
        <w:t xml:space="preserve">rimary authentication </w:t>
      </w:r>
      <w:r w:rsidR="00C91BE0">
        <w:rPr>
          <w:lang w:eastAsia="zh-CN"/>
        </w:rPr>
        <w:t>if</w:t>
      </w:r>
      <w:r w:rsidR="00C91BE0" w:rsidRPr="00CA32B7">
        <w:rPr>
          <w:lang w:eastAsia="zh-CN"/>
        </w:rPr>
        <w:t xml:space="preserve"> required (e.g. </w:t>
      </w:r>
      <w:r w:rsidR="00C91BE0">
        <w:rPr>
          <w:lang w:eastAsia="zh-CN"/>
        </w:rPr>
        <w:t xml:space="preserve">no security context is available). </w:t>
      </w:r>
    </w:p>
    <w:p w14:paraId="3534193F" w14:textId="18E5A377" w:rsidR="00C91BE0" w:rsidRDefault="00EA7634" w:rsidP="00C91BE0">
      <w:pPr>
        <w:pStyle w:val="B1"/>
        <w:numPr>
          <w:ilvl w:val="0"/>
          <w:numId w:val="21"/>
        </w:numPr>
        <w:ind w:left="568" w:hanging="284"/>
        <w:rPr>
          <w:lang w:eastAsia="zh-CN"/>
        </w:rPr>
      </w:pPr>
      <w:r>
        <w:t>[C</w:t>
      </w:r>
      <w:r w:rsidR="00A972C1">
        <w:t xml:space="preserve">onditional] </w:t>
      </w:r>
      <w:r w:rsidR="00C91BE0" w:rsidRPr="00846A33">
        <w:t xml:space="preserve">After successful Primary authentication, AMF </w:t>
      </w:r>
      <w:r w:rsidR="00C91BE0">
        <w:t>determines</w:t>
      </w:r>
      <w:r w:rsidR="00C91BE0" w:rsidRPr="00846A33">
        <w:t xml:space="preserve"> whether </w:t>
      </w:r>
      <w:del w:id="67" w:author="Lei Zhongding (Zander)" w:date="2021-08-24T22:29:00Z">
        <w:r w:rsidR="00C91BE0" w:rsidRPr="00846A33" w:rsidDel="00F03D87">
          <w:delText>UA</w:delText>
        </w:r>
        <w:r w:rsidR="00C91BE0" w:rsidDel="00F03D87">
          <w:delText>A</w:delText>
        </w:r>
      </w:del>
      <w:ins w:id="68" w:author="Lei Zhongding (Zander)" w:date="2021-08-24T22:29:00Z">
        <w:r w:rsidR="00F03D87">
          <w:t>UUAA</w:t>
        </w:r>
      </w:ins>
      <w:r w:rsidR="00C91BE0">
        <w:t xml:space="preserve"> is required for the UE. </w:t>
      </w:r>
      <w:del w:id="69" w:author="Lei Zhongding (Zander)" w:date="2021-08-24T22:29:00Z">
        <w:r w:rsidR="00C91BE0" w:rsidDel="00F03D87">
          <w:delText>UAA</w:delText>
        </w:r>
      </w:del>
      <w:ins w:id="70" w:author="Lei Zhongding (Zander)" w:date="2021-08-24T22:29:00Z">
        <w:r w:rsidR="00F03D87">
          <w:t>UUAA</w:t>
        </w:r>
      </w:ins>
      <w:r w:rsidR="00C91BE0">
        <w:t xml:space="preserve"> </w:t>
      </w:r>
      <w:r w:rsidR="00A972C1">
        <w:t xml:space="preserve">shall </w:t>
      </w:r>
      <w:r w:rsidR="00C91BE0">
        <w:t xml:space="preserve">only </w:t>
      </w:r>
      <w:r w:rsidR="00A972C1">
        <w:t xml:space="preserve">be </w:t>
      </w:r>
      <w:r w:rsidR="00C91BE0">
        <w:t xml:space="preserve">triggered if the UE </w:t>
      </w:r>
      <w:r w:rsidR="00C91BE0" w:rsidRPr="00CA32B7">
        <w:rPr>
          <w:lang w:eastAsia="zh-CN"/>
        </w:rPr>
        <w:t xml:space="preserve">has </w:t>
      </w:r>
      <w:r w:rsidR="00C91BE0" w:rsidRPr="00CA32B7">
        <w:rPr>
          <w:noProof/>
        </w:rPr>
        <w:t>provided a CAA-</w:t>
      </w:r>
      <w:r w:rsidR="00C91BE0">
        <w:rPr>
          <w:noProof/>
        </w:rPr>
        <w:t>L</w:t>
      </w:r>
      <w:r w:rsidR="00C91BE0" w:rsidRPr="00CA32B7">
        <w:rPr>
          <w:noProof/>
        </w:rPr>
        <w:t>evel UAV ID</w:t>
      </w:r>
      <w:r w:rsidR="00C91BE0" w:rsidRPr="00CA32B7">
        <w:rPr>
          <w:lang w:eastAsia="zh-CN"/>
        </w:rPr>
        <w:t xml:space="preserve"> </w:t>
      </w:r>
      <w:r w:rsidR="00C91BE0">
        <w:rPr>
          <w:lang w:eastAsia="zh-CN"/>
        </w:rPr>
        <w:t xml:space="preserve">and has </w:t>
      </w:r>
      <w:r w:rsidR="00C91BE0" w:rsidRPr="00CA32B7">
        <w:rPr>
          <w:lang w:eastAsia="zh-CN"/>
        </w:rPr>
        <w:t xml:space="preserve">a valid </w:t>
      </w:r>
      <w:r w:rsidR="00C91BE0">
        <w:rPr>
          <w:noProof/>
        </w:rPr>
        <w:t xml:space="preserve">Aerial UE subscription. AMF may skip </w:t>
      </w:r>
      <w:del w:id="71" w:author="Lei Zhongding (Zander)" w:date="2021-08-24T22:29:00Z">
        <w:r w:rsidR="00C91BE0" w:rsidDel="00F03D87">
          <w:rPr>
            <w:noProof/>
          </w:rPr>
          <w:delText>UAA</w:delText>
        </w:r>
      </w:del>
      <w:ins w:id="72" w:author="Lei Zhongding (Zander)" w:date="2021-08-24T22:29:00Z">
        <w:r w:rsidR="00F03D87">
          <w:rPr>
            <w:noProof/>
          </w:rPr>
          <w:t>UUAA</w:t>
        </w:r>
      </w:ins>
      <w:r w:rsidR="00C91BE0">
        <w:rPr>
          <w:noProof/>
        </w:rPr>
        <w:t xml:space="preserve"> if the UE has completed </w:t>
      </w:r>
      <w:del w:id="73" w:author="Lei Zhongding (Zander)" w:date="2021-08-24T22:29:00Z">
        <w:r w:rsidR="00C91BE0" w:rsidDel="00F03D87">
          <w:rPr>
            <w:noProof/>
          </w:rPr>
          <w:delText>UAA</w:delText>
        </w:r>
      </w:del>
      <w:ins w:id="74" w:author="Lei Zhongding (Zander)" w:date="2021-08-24T22:29:00Z">
        <w:r w:rsidR="00F03D87">
          <w:rPr>
            <w:noProof/>
          </w:rPr>
          <w:t>UUAA</w:t>
        </w:r>
      </w:ins>
      <w:r w:rsidR="00C91BE0">
        <w:rPr>
          <w:noProof/>
        </w:rPr>
        <w:t xml:space="preserve"> succussfully before. </w:t>
      </w:r>
    </w:p>
    <w:p w14:paraId="38C22C39" w14:textId="3257FA4E" w:rsidR="00C91BE0" w:rsidRDefault="00B430C1" w:rsidP="00B430C1">
      <w:pPr>
        <w:pStyle w:val="B1"/>
        <w:ind w:left="284" w:firstLine="0"/>
        <w:rPr>
          <w:lang w:eastAsia="zh-CN"/>
        </w:rPr>
      </w:pPr>
      <w:r>
        <w:rPr>
          <w:lang w:eastAsia="zh-CN"/>
        </w:rPr>
        <w:t xml:space="preserve">4a. </w:t>
      </w:r>
      <w:r w:rsidRPr="00B430C1">
        <w:rPr>
          <w:lang w:eastAsia="zh-CN"/>
        </w:rPr>
        <w:t xml:space="preserve">AMF </w:t>
      </w:r>
      <w:r w:rsidR="004E5075">
        <w:rPr>
          <w:lang w:eastAsia="zh-CN"/>
        </w:rPr>
        <w:t>shall return</w:t>
      </w:r>
      <w:r w:rsidRPr="00B430C1">
        <w:rPr>
          <w:lang w:eastAsia="zh-CN"/>
        </w:rPr>
        <w:t xml:space="preserve"> a Registration Accept message to the </w:t>
      </w:r>
      <w:r>
        <w:rPr>
          <w:lang w:eastAsia="zh-CN"/>
        </w:rPr>
        <w:t>UE</w:t>
      </w:r>
      <w:r w:rsidR="004E5075">
        <w:rPr>
          <w:lang w:eastAsia="zh-CN"/>
        </w:rPr>
        <w:t xml:space="preserve"> and indicate</w:t>
      </w:r>
      <w:r w:rsidRPr="00B430C1">
        <w:rPr>
          <w:lang w:eastAsia="zh-CN"/>
        </w:rPr>
        <w:t xml:space="preserve"> that </w:t>
      </w:r>
      <w:del w:id="75" w:author="Lei Zhongding (Zander)" w:date="2021-08-24T22:29:00Z">
        <w:r w:rsidRPr="00B430C1" w:rsidDel="00F03D87">
          <w:rPr>
            <w:lang w:eastAsia="zh-CN"/>
          </w:rPr>
          <w:delText>UAA</w:delText>
        </w:r>
      </w:del>
      <w:ins w:id="76" w:author="Lei Zhongding (Zander)" w:date="2021-08-24T22:29:00Z">
        <w:r w:rsidR="00F03D87">
          <w:rPr>
            <w:lang w:eastAsia="zh-CN"/>
          </w:rPr>
          <w:t>UUAA</w:t>
        </w:r>
      </w:ins>
      <w:r w:rsidRPr="00B430C1">
        <w:rPr>
          <w:lang w:eastAsia="zh-CN"/>
        </w:rPr>
        <w:t xml:space="preserve"> is pending.</w:t>
      </w:r>
    </w:p>
    <w:p w14:paraId="3BECB727" w14:textId="177722EA" w:rsidR="00401D7F" w:rsidRDefault="00586044" w:rsidP="00401D7F">
      <w:pPr>
        <w:pStyle w:val="B1"/>
      </w:pPr>
      <w:r>
        <w:t>4</w:t>
      </w:r>
      <w:r w:rsidR="00B430C1">
        <w:t>b</w:t>
      </w:r>
      <w:r>
        <w:t>.</w:t>
      </w:r>
      <w:r>
        <w:tab/>
      </w:r>
      <w:r w:rsidR="00EA7634">
        <w:t xml:space="preserve">[Cconditional] </w:t>
      </w:r>
      <w:r w:rsidR="00401D7F">
        <w:t xml:space="preserve">UE may send </w:t>
      </w:r>
      <w:r w:rsidR="00401D7F" w:rsidRPr="00140E21">
        <w:t>a Registration Complete message to acknowledge the AMF</w:t>
      </w:r>
      <w:r w:rsidR="00401D7F">
        <w:t>.</w:t>
      </w:r>
    </w:p>
    <w:p w14:paraId="0B741DCA" w14:textId="1408AB19" w:rsidR="00401D7F" w:rsidRDefault="00401D7F" w:rsidP="00401D7F">
      <w:pPr>
        <w:pStyle w:val="B1"/>
        <w:rPr>
          <w:ins w:id="77" w:author="Lei Zhongding (Zander)" w:date="2021-08-24T23:01:00Z"/>
        </w:rPr>
      </w:pPr>
      <w:r>
        <w:t xml:space="preserve">5.   </w:t>
      </w:r>
      <w:r w:rsidR="00EA7634">
        <w:t xml:space="preserve">[Conditional] </w:t>
      </w:r>
      <w:r>
        <w:t xml:space="preserve">AMF </w:t>
      </w:r>
      <w:r w:rsidR="004E5075">
        <w:t>may trigger</w:t>
      </w:r>
      <w:r>
        <w:t xml:space="preserve"> the </w:t>
      </w:r>
      <w:del w:id="78" w:author="Lei Zhongding (Zander)" w:date="2021-08-24T22:29:00Z">
        <w:r w:rsidDel="00F03D87">
          <w:delText>UAA</w:delText>
        </w:r>
      </w:del>
      <w:ins w:id="79" w:author="Lei Zhongding (Zander)" w:date="2021-08-24T22:29:00Z">
        <w:r w:rsidR="00F03D87">
          <w:t>UUAA</w:t>
        </w:r>
      </w:ins>
      <w:r>
        <w:t xml:space="preserve"> procedure </w:t>
      </w:r>
      <w:r w:rsidR="00EA7634">
        <w:t>if</w:t>
      </w:r>
      <w:r w:rsidR="004E5075">
        <w:t xml:space="preserve"> determined in step 3 </w:t>
      </w:r>
      <w:r w:rsidR="00487283">
        <w:t xml:space="preserve">for the UE and the USS, </w:t>
      </w:r>
      <w:r>
        <w:t xml:space="preserve">as described in Clause </w:t>
      </w:r>
      <w:r>
        <w:rPr>
          <w:highlight w:val="yellow"/>
        </w:rPr>
        <w:t>X.</w:t>
      </w:r>
      <w:r w:rsidR="0002138A">
        <w:rPr>
          <w:highlight w:val="yellow"/>
        </w:rPr>
        <w:t>x.</w:t>
      </w:r>
      <w:r>
        <w:rPr>
          <w:highlight w:val="yellow"/>
        </w:rPr>
        <w:t xml:space="preserve">x.2. </w:t>
      </w:r>
    </w:p>
    <w:p w14:paraId="6FE6EF02" w14:textId="7740F8E4" w:rsidR="006558FE" w:rsidRDefault="0085142D" w:rsidP="00401D7F">
      <w:pPr>
        <w:pStyle w:val="B1"/>
      </w:pPr>
      <w:ins w:id="80" w:author="Lei Zhongding (Zander)" w:date="2021-08-24T23:06:00Z">
        <w:r>
          <w:t xml:space="preserve">The following procedure is for </w:t>
        </w:r>
      </w:ins>
      <w:ins w:id="81" w:author="Lei Zhongding (Zander)" w:date="2021-08-24T23:05:00Z">
        <w:r w:rsidR="006558FE">
          <w:t>UUAA</w:t>
        </w:r>
        <w:r w:rsidR="006558FE" w:rsidRPr="00CA32B7">
          <w:t xml:space="preserve"> </w:t>
        </w:r>
        <w:r w:rsidR="006558FE">
          <w:t>during PDU session establishment</w:t>
        </w:r>
        <w:r>
          <w:t xml:space="preserve">: </w:t>
        </w:r>
      </w:ins>
    </w:p>
    <w:p w14:paraId="7C833108" w14:textId="11A7BAF1" w:rsidR="00BA38D1" w:rsidRDefault="00C67AF5" w:rsidP="00BA38D1">
      <w:pPr>
        <w:pStyle w:val="B1"/>
        <w:rPr>
          <w:lang w:eastAsia="zh-CN"/>
        </w:rPr>
      </w:pPr>
      <w:r>
        <w:lastRenderedPageBreak/>
        <w:t>6</w:t>
      </w:r>
      <w:r w:rsidR="00401D7F">
        <w:t xml:space="preserve">. </w:t>
      </w:r>
      <w:r w:rsidR="001D654F">
        <w:t xml:space="preserve"> The UE </w:t>
      </w:r>
      <w:r w:rsidR="001D654F" w:rsidRPr="00CA32B7">
        <w:rPr>
          <w:lang w:eastAsia="zh-CN"/>
        </w:rPr>
        <w:t xml:space="preserve">sends a </w:t>
      </w:r>
      <w:r w:rsidR="001D654F">
        <w:rPr>
          <w:lang w:eastAsia="zh-CN"/>
        </w:rPr>
        <w:t>PDU Session Establishment R</w:t>
      </w:r>
      <w:r w:rsidR="001D654F" w:rsidRPr="00CA32B7">
        <w:rPr>
          <w:lang w:eastAsia="zh-CN"/>
        </w:rPr>
        <w:t xml:space="preserve">equest message </w:t>
      </w:r>
      <w:r w:rsidR="001D654F">
        <w:rPr>
          <w:lang w:eastAsia="zh-CN"/>
        </w:rPr>
        <w:t xml:space="preserve">to the SMF. The UE may </w:t>
      </w:r>
      <w:r w:rsidR="001D654F">
        <w:t xml:space="preserve">provide </w:t>
      </w:r>
      <w:r w:rsidR="001D654F">
        <w:rPr>
          <w:lang w:eastAsia="zh-CN"/>
        </w:rPr>
        <w:t xml:space="preserve">a </w:t>
      </w:r>
      <w:r w:rsidR="001D654F" w:rsidRPr="00CA32B7">
        <w:t>CAA-</w:t>
      </w:r>
      <w:r w:rsidR="001D654F">
        <w:t>L</w:t>
      </w:r>
      <w:r w:rsidR="001D654F" w:rsidRPr="00CA32B7">
        <w:t>evel UAV ID</w:t>
      </w:r>
      <w:r w:rsidR="001D654F">
        <w:rPr>
          <w:lang w:eastAsia="zh-CN"/>
        </w:rPr>
        <w:t xml:space="preserve"> to indicate </w:t>
      </w:r>
      <w:r w:rsidR="001D654F">
        <w:t xml:space="preserve">the requrest is </w:t>
      </w:r>
      <w:r w:rsidR="001D654F" w:rsidRPr="00CA32B7">
        <w:rPr>
          <w:lang w:eastAsia="zh-CN"/>
        </w:rPr>
        <w:t>for UAS services</w:t>
      </w:r>
      <w:r w:rsidR="001D654F">
        <w:rPr>
          <w:lang w:eastAsia="zh-CN"/>
        </w:rPr>
        <w:t xml:space="preserve">. </w:t>
      </w:r>
    </w:p>
    <w:p w14:paraId="08B6801A" w14:textId="10F10DA8" w:rsidR="00BA38D1" w:rsidRDefault="00C67AF5" w:rsidP="00BA38D1">
      <w:pPr>
        <w:pStyle w:val="B1"/>
        <w:rPr>
          <w:lang w:eastAsia="zh-CN"/>
        </w:rPr>
      </w:pPr>
      <w:r>
        <w:rPr>
          <w:lang w:eastAsia="zh-CN"/>
        </w:rPr>
        <w:t>7</w:t>
      </w:r>
      <w:r w:rsidR="00BA38D1">
        <w:rPr>
          <w:lang w:eastAsia="zh-CN"/>
        </w:rPr>
        <w:t xml:space="preserve">.  </w:t>
      </w:r>
      <w:r w:rsidR="00D2719D">
        <w:rPr>
          <w:lang w:eastAsia="zh-CN"/>
        </w:rPr>
        <w:t xml:space="preserve">[Conditional] </w:t>
      </w:r>
      <w:r w:rsidR="00F83BF0">
        <w:rPr>
          <w:lang w:eastAsia="zh-CN"/>
        </w:rPr>
        <w:t xml:space="preserve">The </w:t>
      </w:r>
      <w:r w:rsidR="00BA38D1">
        <w:rPr>
          <w:lang w:eastAsia="zh-CN"/>
        </w:rPr>
        <w:t>S</w:t>
      </w:r>
      <w:r w:rsidR="00BA38D1" w:rsidRPr="00846A33">
        <w:t xml:space="preserve">MF </w:t>
      </w:r>
      <w:r w:rsidR="00BA38D1">
        <w:t>determines</w:t>
      </w:r>
      <w:r w:rsidR="00BA38D1" w:rsidRPr="00846A33">
        <w:t xml:space="preserve"> whether </w:t>
      </w:r>
      <w:del w:id="82" w:author="Lei Zhongding (Zander)" w:date="2021-08-24T22:29:00Z">
        <w:r w:rsidR="00BA38D1" w:rsidRPr="00846A33" w:rsidDel="00F03D87">
          <w:delText>UA</w:delText>
        </w:r>
        <w:r w:rsidR="00BA38D1" w:rsidDel="00F03D87">
          <w:delText>A</w:delText>
        </w:r>
      </w:del>
      <w:ins w:id="83" w:author="Lei Zhongding (Zander)" w:date="2021-08-24T22:29:00Z">
        <w:r w:rsidR="00F03D87">
          <w:t>UUAA</w:t>
        </w:r>
      </w:ins>
      <w:r w:rsidR="00BA38D1">
        <w:t xml:space="preserve"> is required for the UE. </w:t>
      </w:r>
      <w:del w:id="84" w:author="Lei Zhongding (Zander)" w:date="2021-08-24T22:29:00Z">
        <w:r w:rsidR="00BA38D1" w:rsidDel="00F03D87">
          <w:delText>UAA</w:delText>
        </w:r>
      </w:del>
      <w:ins w:id="85" w:author="Lei Zhongding (Zander)" w:date="2021-08-24T22:29:00Z">
        <w:r w:rsidR="00F03D87">
          <w:t>UUAA</w:t>
        </w:r>
      </w:ins>
      <w:r w:rsidR="00BA38D1">
        <w:t xml:space="preserve"> </w:t>
      </w:r>
      <w:r w:rsidR="00D2719D">
        <w:t>shall</w:t>
      </w:r>
      <w:r w:rsidR="00BA38D1">
        <w:t xml:space="preserve"> only </w:t>
      </w:r>
      <w:r w:rsidR="00D2719D">
        <w:t xml:space="preserve">be </w:t>
      </w:r>
      <w:r w:rsidR="00BA38D1">
        <w:t xml:space="preserve">triggered if the UE </w:t>
      </w:r>
      <w:r w:rsidR="00BA38D1" w:rsidRPr="00CA32B7">
        <w:rPr>
          <w:lang w:eastAsia="zh-CN"/>
        </w:rPr>
        <w:t xml:space="preserve">has </w:t>
      </w:r>
      <w:r w:rsidR="00BA38D1" w:rsidRPr="00CA32B7">
        <w:rPr>
          <w:noProof/>
        </w:rPr>
        <w:t>provided a CAA-</w:t>
      </w:r>
      <w:r w:rsidR="00BA38D1">
        <w:rPr>
          <w:noProof/>
        </w:rPr>
        <w:t>L</w:t>
      </w:r>
      <w:r w:rsidR="00BA38D1" w:rsidRPr="00CA32B7">
        <w:rPr>
          <w:noProof/>
        </w:rPr>
        <w:t>evel UAV ID</w:t>
      </w:r>
      <w:r w:rsidR="00BA38D1" w:rsidRPr="00CA32B7">
        <w:rPr>
          <w:lang w:eastAsia="zh-CN"/>
        </w:rPr>
        <w:t xml:space="preserve"> </w:t>
      </w:r>
      <w:r w:rsidR="00BA38D1">
        <w:rPr>
          <w:lang w:eastAsia="zh-CN"/>
        </w:rPr>
        <w:t xml:space="preserve">and has </w:t>
      </w:r>
      <w:r w:rsidR="00BA38D1" w:rsidRPr="00CA32B7">
        <w:rPr>
          <w:lang w:eastAsia="zh-CN"/>
        </w:rPr>
        <w:t xml:space="preserve">a valid </w:t>
      </w:r>
      <w:r w:rsidR="00BA38D1">
        <w:rPr>
          <w:noProof/>
        </w:rPr>
        <w:t xml:space="preserve">Aerial UE subscription. SMF may skip </w:t>
      </w:r>
      <w:del w:id="86" w:author="Lei Zhongding (Zander)" w:date="2021-08-24T22:29:00Z">
        <w:r w:rsidR="00BA38D1" w:rsidDel="00F03D87">
          <w:rPr>
            <w:noProof/>
          </w:rPr>
          <w:delText>UAA</w:delText>
        </w:r>
      </w:del>
      <w:ins w:id="87" w:author="Lei Zhongding (Zander)" w:date="2021-08-24T22:29:00Z">
        <w:r w:rsidR="00F03D87">
          <w:rPr>
            <w:noProof/>
          </w:rPr>
          <w:t>UUAA</w:t>
        </w:r>
      </w:ins>
      <w:r w:rsidR="00BA38D1">
        <w:rPr>
          <w:noProof/>
        </w:rPr>
        <w:t xml:space="preserve"> if the UE has completed </w:t>
      </w:r>
      <w:del w:id="88" w:author="Lei Zhongding (Zander)" w:date="2021-08-24T22:29:00Z">
        <w:r w:rsidR="00BA38D1" w:rsidDel="00F03D87">
          <w:rPr>
            <w:noProof/>
          </w:rPr>
          <w:delText>UAA</w:delText>
        </w:r>
      </w:del>
      <w:ins w:id="89" w:author="Lei Zhongding (Zander)" w:date="2021-08-24T22:29:00Z">
        <w:r w:rsidR="00F03D87">
          <w:rPr>
            <w:noProof/>
          </w:rPr>
          <w:t>UUAA</w:t>
        </w:r>
      </w:ins>
      <w:r w:rsidR="00BA38D1">
        <w:rPr>
          <w:noProof/>
        </w:rPr>
        <w:t xml:space="preserve"> succussfully </w:t>
      </w:r>
      <w:r w:rsidR="00D2719D">
        <w:rPr>
          <w:noProof/>
        </w:rPr>
        <w:t>with the same USS/DN before, i.e., in previous PDU Session Establishement procedures</w:t>
      </w:r>
      <w:r w:rsidR="00B1707B">
        <w:rPr>
          <w:noProof/>
        </w:rPr>
        <w:t xml:space="preserve"> </w:t>
      </w:r>
      <w:r w:rsidR="00D2719D">
        <w:rPr>
          <w:noProof/>
        </w:rPr>
        <w:t xml:space="preserve">or </w:t>
      </w:r>
      <w:r w:rsidR="00B1707B">
        <w:rPr>
          <w:noProof/>
        </w:rPr>
        <w:t xml:space="preserve">at registration </w:t>
      </w:r>
      <w:r w:rsidR="00D2719D">
        <w:rPr>
          <w:noProof/>
        </w:rPr>
        <w:t>as in step 5</w:t>
      </w:r>
      <w:r w:rsidR="00BA38D1">
        <w:rPr>
          <w:noProof/>
        </w:rPr>
        <w:t xml:space="preserve">. </w:t>
      </w:r>
    </w:p>
    <w:p w14:paraId="36F8BA71" w14:textId="0FEA6BC9" w:rsidR="00F83BF0" w:rsidRDefault="00C67AF5" w:rsidP="00F83BF0">
      <w:pPr>
        <w:pStyle w:val="B1"/>
      </w:pPr>
      <w:r>
        <w:t>8</w:t>
      </w:r>
      <w:r w:rsidR="00F83BF0">
        <w:t xml:space="preserve">.   The SMF </w:t>
      </w:r>
      <w:r w:rsidR="00D2719D">
        <w:t>may trigger</w:t>
      </w:r>
      <w:r w:rsidR="00F83BF0">
        <w:t xml:space="preserve"> the </w:t>
      </w:r>
      <w:del w:id="90" w:author="Lei Zhongding (Zander)" w:date="2021-08-24T22:29:00Z">
        <w:r w:rsidR="00F83BF0" w:rsidDel="00F03D87">
          <w:delText>UAA</w:delText>
        </w:r>
      </w:del>
      <w:ins w:id="91" w:author="Lei Zhongding (Zander)" w:date="2021-08-24T22:29:00Z">
        <w:r w:rsidR="00F03D87">
          <w:t>UUAA</w:t>
        </w:r>
      </w:ins>
      <w:r w:rsidR="00F83BF0">
        <w:t xml:space="preserve"> procedure </w:t>
      </w:r>
      <w:r w:rsidR="00D2719D">
        <w:t xml:space="preserve">if determined at step </w:t>
      </w:r>
      <w:r w:rsidR="004B40E2">
        <w:t>7</w:t>
      </w:r>
      <w:r w:rsidR="00D2719D">
        <w:t xml:space="preserve"> </w:t>
      </w:r>
      <w:r w:rsidR="00F83BF0">
        <w:t xml:space="preserve">for the UE and the USS, as described in Clause </w:t>
      </w:r>
      <w:r w:rsidR="00F83BF0">
        <w:rPr>
          <w:highlight w:val="yellow"/>
        </w:rPr>
        <w:t>X.</w:t>
      </w:r>
      <w:r w:rsidR="0002138A">
        <w:rPr>
          <w:highlight w:val="yellow"/>
        </w:rPr>
        <w:t>x.</w:t>
      </w:r>
      <w:r w:rsidR="00F83BF0">
        <w:rPr>
          <w:highlight w:val="yellow"/>
        </w:rPr>
        <w:t xml:space="preserve">x.3. </w:t>
      </w:r>
    </w:p>
    <w:p w14:paraId="3E678A66" w14:textId="77777777" w:rsidR="009319B7" w:rsidRPr="00F83BF0" w:rsidRDefault="009319B7" w:rsidP="00586044">
      <w:pPr>
        <w:pStyle w:val="EditorsNote"/>
      </w:pPr>
    </w:p>
    <w:bookmarkEnd w:id="3"/>
    <w:p w14:paraId="65576DC8" w14:textId="79DED79F" w:rsidR="00997C56" w:rsidRPr="00E122F4" w:rsidRDefault="00997C56" w:rsidP="00E67FAF">
      <w:pPr>
        <w:ind w:left="720"/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END</w:t>
      </w:r>
      <w:r w:rsidRPr="007B4E5D">
        <w:rPr>
          <w:rFonts w:cs="Arial"/>
          <w:noProof/>
          <w:sz w:val="24"/>
          <w:szCs w:val="24"/>
        </w:rPr>
        <w:t xml:space="preserve"> OF CHANGES</w:t>
      </w:r>
      <w:r>
        <w:rPr>
          <w:rFonts w:cs="Arial"/>
          <w:noProof/>
          <w:sz w:val="24"/>
          <w:szCs w:val="24"/>
        </w:rPr>
        <w:t xml:space="preserve">   </w:t>
      </w:r>
      <w:r w:rsidRPr="007B4E5D">
        <w:rPr>
          <w:rFonts w:cs="Arial"/>
          <w:noProof/>
          <w:sz w:val="24"/>
          <w:szCs w:val="24"/>
        </w:rPr>
        <w:t>***</w:t>
      </w:r>
    </w:p>
    <w:p w14:paraId="7A69C323" w14:textId="68DEBA40" w:rsidR="00C022E3" w:rsidRDefault="00C022E3" w:rsidP="00997C56">
      <w:pPr>
        <w:rPr>
          <w:i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6" w:author="Lei Zhongding (Zander)" w:date="2021-07-21T21:41:00Z" w:initials="LZ(">
    <w:p w14:paraId="48756E82" w14:textId="12CD8086" w:rsidR="00EB31C0" w:rsidRPr="00EB31C0" w:rsidRDefault="00EB31C0" w:rsidP="00EB31C0">
      <w:pPr>
        <w:pStyle w:val="EditorsNote"/>
        <w:rPr>
          <w:color w:val="auto"/>
        </w:rPr>
      </w:pPr>
      <w:r>
        <w:rPr>
          <w:rStyle w:val="CommentReference"/>
        </w:rPr>
        <w:annotationRef/>
      </w:r>
      <w:r w:rsidRPr="00EB31C0">
        <w:rPr>
          <w:color w:val="auto"/>
        </w:rPr>
        <w:t xml:space="preserve">This </w:t>
      </w:r>
      <w:r>
        <w:rPr>
          <w:color w:val="auto"/>
        </w:rPr>
        <w:t>is meant to</w:t>
      </w:r>
      <w:r w:rsidRPr="00EB31C0">
        <w:rPr>
          <w:color w:val="auto"/>
        </w:rPr>
        <w:t xml:space="preserve"> address the </w:t>
      </w:r>
      <w:r>
        <w:rPr>
          <w:color w:val="auto"/>
        </w:rPr>
        <w:t xml:space="preserve">EN </w:t>
      </w:r>
      <w:r w:rsidRPr="00EB31C0">
        <w:rPr>
          <w:color w:val="auto"/>
        </w:rPr>
        <w:t xml:space="preserve">SA2’s </w:t>
      </w:r>
      <w:r>
        <w:rPr>
          <w:color w:val="auto"/>
        </w:rPr>
        <w:t>TS23.256:</w:t>
      </w:r>
    </w:p>
    <w:p w14:paraId="2B8D3658" w14:textId="5C1D5495" w:rsidR="00EB31C0" w:rsidRDefault="00EB31C0" w:rsidP="00EB31C0">
      <w:pPr>
        <w:pStyle w:val="EditorsNote"/>
      </w:pPr>
      <w:r w:rsidRPr="00CA32B7">
        <w:t>Editor's note:</w:t>
      </w:r>
      <w:r w:rsidRPr="00CA32B7">
        <w:tab/>
        <w:t>Whether and how the USS address is protected by the UAV is FFS.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8D36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2A7F6" w14:textId="77777777" w:rsidR="00542762" w:rsidRDefault="00542762">
      <w:r>
        <w:separator/>
      </w:r>
    </w:p>
  </w:endnote>
  <w:endnote w:type="continuationSeparator" w:id="0">
    <w:p w14:paraId="6E2E56EC" w14:textId="77777777" w:rsidR="00542762" w:rsidRDefault="0054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964F2" w14:textId="77777777" w:rsidR="00542762" w:rsidRDefault="00542762">
      <w:r>
        <w:separator/>
      </w:r>
    </w:p>
  </w:footnote>
  <w:footnote w:type="continuationSeparator" w:id="0">
    <w:p w14:paraId="502DBF3C" w14:textId="77777777" w:rsidR="00542762" w:rsidRDefault="0054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57C06A4"/>
    <w:multiLevelType w:val="hybridMultilevel"/>
    <w:tmpl w:val="4A6A1B90"/>
    <w:lvl w:ilvl="0" w:tplc="6EECACB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1407C3D"/>
    <w:multiLevelType w:val="hybridMultilevel"/>
    <w:tmpl w:val="644C5628"/>
    <w:lvl w:ilvl="0" w:tplc="F12E1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19"/>
  </w:num>
  <w:num w:numId="9">
    <w:abstractNumId w:val="17"/>
  </w:num>
  <w:num w:numId="10">
    <w:abstractNumId w:val="18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9"/>
  </w:num>
  <w:num w:numId="2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131078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06745"/>
    <w:rsid w:val="00012515"/>
    <w:rsid w:val="000208A7"/>
    <w:rsid w:val="0002138A"/>
    <w:rsid w:val="00026BFB"/>
    <w:rsid w:val="00046389"/>
    <w:rsid w:val="00074021"/>
    <w:rsid w:val="00074722"/>
    <w:rsid w:val="000819D8"/>
    <w:rsid w:val="000934A6"/>
    <w:rsid w:val="00095876"/>
    <w:rsid w:val="000A2C6C"/>
    <w:rsid w:val="000A4660"/>
    <w:rsid w:val="000D1B5B"/>
    <w:rsid w:val="000F1B13"/>
    <w:rsid w:val="000F43E6"/>
    <w:rsid w:val="001019DB"/>
    <w:rsid w:val="0010401F"/>
    <w:rsid w:val="00112FC3"/>
    <w:rsid w:val="00121772"/>
    <w:rsid w:val="00173FA3"/>
    <w:rsid w:val="00184B6F"/>
    <w:rsid w:val="001861E5"/>
    <w:rsid w:val="0019359F"/>
    <w:rsid w:val="001A2204"/>
    <w:rsid w:val="001A7FDC"/>
    <w:rsid w:val="001B1652"/>
    <w:rsid w:val="001C16D2"/>
    <w:rsid w:val="001C3EC8"/>
    <w:rsid w:val="001D2BD4"/>
    <w:rsid w:val="001D654F"/>
    <w:rsid w:val="001D6911"/>
    <w:rsid w:val="001E018F"/>
    <w:rsid w:val="00201947"/>
    <w:rsid w:val="0020395B"/>
    <w:rsid w:val="002046CB"/>
    <w:rsid w:val="00204DC9"/>
    <w:rsid w:val="002062C0"/>
    <w:rsid w:val="00215130"/>
    <w:rsid w:val="00225B81"/>
    <w:rsid w:val="00230002"/>
    <w:rsid w:val="00244C9A"/>
    <w:rsid w:val="00247216"/>
    <w:rsid w:val="002628D3"/>
    <w:rsid w:val="00265070"/>
    <w:rsid w:val="00271CE3"/>
    <w:rsid w:val="002A1857"/>
    <w:rsid w:val="002C7F38"/>
    <w:rsid w:val="002E04BC"/>
    <w:rsid w:val="0030628A"/>
    <w:rsid w:val="0035122B"/>
    <w:rsid w:val="00353451"/>
    <w:rsid w:val="00362270"/>
    <w:rsid w:val="00371032"/>
    <w:rsid w:val="00371B44"/>
    <w:rsid w:val="00391EEC"/>
    <w:rsid w:val="003B0F0C"/>
    <w:rsid w:val="003C122B"/>
    <w:rsid w:val="003C5A97"/>
    <w:rsid w:val="003C7A04"/>
    <w:rsid w:val="003F52B2"/>
    <w:rsid w:val="00401D7F"/>
    <w:rsid w:val="00440414"/>
    <w:rsid w:val="004558E9"/>
    <w:rsid w:val="0045777E"/>
    <w:rsid w:val="00487283"/>
    <w:rsid w:val="00492423"/>
    <w:rsid w:val="004B3753"/>
    <w:rsid w:val="004B3854"/>
    <w:rsid w:val="004B40E2"/>
    <w:rsid w:val="004C31D2"/>
    <w:rsid w:val="004D55C2"/>
    <w:rsid w:val="004E5075"/>
    <w:rsid w:val="00515F7E"/>
    <w:rsid w:val="00515FB8"/>
    <w:rsid w:val="00517C05"/>
    <w:rsid w:val="00521131"/>
    <w:rsid w:val="00527C0B"/>
    <w:rsid w:val="005410F6"/>
    <w:rsid w:val="00542762"/>
    <w:rsid w:val="005729C4"/>
    <w:rsid w:val="00586044"/>
    <w:rsid w:val="0059227B"/>
    <w:rsid w:val="005A39C5"/>
    <w:rsid w:val="005B0966"/>
    <w:rsid w:val="005B795D"/>
    <w:rsid w:val="005D016C"/>
    <w:rsid w:val="005D5CFA"/>
    <w:rsid w:val="005E4881"/>
    <w:rsid w:val="00613820"/>
    <w:rsid w:val="00652248"/>
    <w:rsid w:val="006558FE"/>
    <w:rsid w:val="00657B80"/>
    <w:rsid w:val="00671154"/>
    <w:rsid w:val="00675B3C"/>
    <w:rsid w:val="0069200F"/>
    <w:rsid w:val="0069495C"/>
    <w:rsid w:val="006A27AF"/>
    <w:rsid w:val="006D340A"/>
    <w:rsid w:val="006D4589"/>
    <w:rsid w:val="00701C2A"/>
    <w:rsid w:val="00715A1D"/>
    <w:rsid w:val="0075720C"/>
    <w:rsid w:val="00760BB0"/>
    <w:rsid w:val="0076157A"/>
    <w:rsid w:val="00763D0B"/>
    <w:rsid w:val="007763B0"/>
    <w:rsid w:val="00784593"/>
    <w:rsid w:val="00786E1A"/>
    <w:rsid w:val="007A00EF"/>
    <w:rsid w:val="007B19EA"/>
    <w:rsid w:val="007C0A2D"/>
    <w:rsid w:val="007C1F70"/>
    <w:rsid w:val="007C27B0"/>
    <w:rsid w:val="007F1911"/>
    <w:rsid w:val="007F300B"/>
    <w:rsid w:val="008014C3"/>
    <w:rsid w:val="00850812"/>
    <w:rsid w:val="0085142D"/>
    <w:rsid w:val="00876B9A"/>
    <w:rsid w:val="008933BF"/>
    <w:rsid w:val="00897B57"/>
    <w:rsid w:val="008A10C4"/>
    <w:rsid w:val="008B0248"/>
    <w:rsid w:val="008D2490"/>
    <w:rsid w:val="008F5F33"/>
    <w:rsid w:val="0091046A"/>
    <w:rsid w:val="00910EE1"/>
    <w:rsid w:val="00926ABD"/>
    <w:rsid w:val="009319B7"/>
    <w:rsid w:val="00947F4E"/>
    <w:rsid w:val="00966D47"/>
    <w:rsid w:val="00983B50"/>
    <w:rsid w:val="00992312"/>
    <w:rsid w:val="00997C56"/>
    <w:rsid w:val="009C05FA"/>
    <w:rsid w:val="009C0DED"/>
    <w:rsid w:val="009D23DD"/>
    <w:rsid w:val="009F0039"/>
    <w:rsid w:val="009F1498"/>
    <w:rsid w:val="00A1190B"/>
    <w:rsid w:val="00A27008"/>
    <w:rsid w:val="00A3325D"/>
    <w:rsid w:val="00A37D7F"/>
    <w:rsid w:val="00A46410"/>
    <w:rsid w:val="00A57688"/>
    <w:rsid w:val="00A84A94"/>
    <w:rsid w:val="00A972C1"/>
    <w:rsid w:val="00AC4CC6"/>
    <w:rsid w:val="00AD0036"/>
    <w:rsid w:val="00AD1DAA"/>
    <w:rsid w:val="00AF1E23"/>
    <w:rsid w:val="00AF7F81"/>
    <w:rsid w:val="00B00032"/>
    <w:rsid w:val="00B01AFF"/>
    <w:rsid w:val="00B05CC7"/>
    <w:rsid w:val="00B13379"/>
    <w:rsid w:val="00B1707B"/>
    <w:rsid w:val="00B27E39"/>
    <w:rsid w:val="00B350D8"/>
    <w:rsid w:val="00B430C1"/>
    <w:rsid w:val="00B50035"/>
    <w:rsid w:val="00B717D5"/>
    <w:rsid w:val="00B76763"/>
    <w:rsid w:val="00B7732B"/>
    <w:rsid w:val="00B879F0"/>
    <w:rsid w:val="00BA38D1"/>
    <w:rsid w:val="00BC25AA"/>
    <w:rsid w:val="00BF20D0"/>
    <w:rsid w:val="00C022E3"/>
    <w:rsid w:val="00C24212"/>
    <w:rsid w:val="00C46001"/>
    <w:rsid w:val="00C4712D"/>
    <w:rsid w:val="00C555C9"/>
    <w:rsid w:val="00C67AF5"/>
    <w:rsid w:val="00C91BE0"/>
    <w:rsid w:val="00C94F55"/>
    <w:rsid w:val="00CA7D62"/>
    <w:rsid w:val="00CB07A8"/>
    <w:rsid w:val="00CC7B59"/>
    <w:rsid w:val="00CD4A57"/>
    <w:rsid w:val="00D214D0"/>
    <w:rsid w:val="00D2719D"/>
    <w:rsid w:val="00D33604"/>
    <w:rsid w:val="00D37B08"/>
    <w:rsid w:val="00D437FF"/>
    <w:rsid w:val="00D5130C"/>
    <w:rsid w:val="00D62265"/>
    <w:rsid w:val="00D723B3"/>
    <w:rsid w:val="00D76A5A"/>
    <w:rsid w:val="00D8512E"/>
    <w:rsid w:val="00D9043E"/>
    <w:rsid w:val="00D93B35"/>
    <w:rsid w:val="00DA1E58"/>
    <w:rsid w:val="00DE4EF2"/>
    <w:rsid w:val="00DF2C0E"/>
    <w:rsid w:val="00E04DB6"/>
    <w:rsid w:val="00E06FFB"/>
    <w:rsid w:val="00E12A30"/>
    <w:rsid w:val="00E30155"/>
    <w:rsid w:val="00E35215"/>
    <w:rsid w:val="00E63FFB"/>
    <w:rsid w:val="00E67FAF"/>
    <w:rsid w:val="00E91FE1"/>
    <w:rsid w:val="00EA5E95"/>
    <w:rsid w:val="00EA7634"/>
    <w:rsid w:val="00EB1A92"/>
    <w:rsid w:val="00EB31C0"/>
    <w:rsid w:val="00ED4954"/>
    <w:rsid w:val="00EE0943"/>
    <w:rsid w:val="00EE33A2"/>
    <w:rsid w:val="00EE50A4"/>
    <w:rsid w:val="00EF65DD"/>
    <w:rsid w:val="00F03D87"/>
    <w:rsid w:val="00F4334F"/>
    <w:rsid w:val="00F67A1C"/>
    <w:rsid w:val="00F82C5B"/>
    <w:rsid w:val="00F83BF0"/>
    <w:rsid w:val="00F8555F"/>
    <w:rsid w:val="00FA5912"/>
    <w:rsid w:val="00FB2A5E"/>
    <w:rsid w:val="00FB4E89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AE310"/>
  <w15:chartTrackingRefBased/>
  <w15:docId w15:val="{DE91AFCE-FEB9-4659-B21F-31544B27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1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997C56"/>
    <w:pPr>
      <w:ind w:left="720"/>
      <w:contextualSpacing/>
    </w:pPr>
  </w:style>
  <w:style w:type="character" w:customStyle="1" w:styleId="NOZchn">
    <w:name w:val="NO Zchn"/>
    <w:link w:val="NO"/>
    <w:locked/>
    <w:rsid w:val="0058604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58604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586044"/>
    <w:rPr>
      <w:rFonts w:ascii="Times New Roman" w:hAnsi="Times New Roman"/>
      <w:color w:val="FF0000"/>
      <w:lang w:val="en-GB" w:eastAsia="en-US"/>
    </w:rPr>
  </w:style>
  <w:style w:type="character" w:customStyle="1" w:styleId="CommentTextChar">
    <w:name w:val="Comment Text Char"/>
    <w:link w:val="CommentText"/>
    <w:rsid w:val="0058604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58604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586044"/>
    <w:rPr>
      <w:rFonts w:ascii="Arial" w:hAnsi="Arial"/>
      <w:b/>
      <w:lang w:val="en-GB" w:eastAsia="en-US"/>
    </w:rPr>
  </w:style>
  <w:style w:type="character" w:customStyle="1" w:styleId="NOChar">
    <w:name w:val="NO Char"/>
    <w:rsid w:val="00401D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31C0"/>
    <w:rPr>
      <w:b/>
      <w:bCs/>
    </w:rPr>
  </w:style>
  <w:style w:type="character" w:customStyle="1" w:styleId="CommentSubjectChar">
    <w:name w:val="Comment Subject Char"/>
    <w:link w:val="CommentSubject"/>
    <w:rsid w:val="00EB31C0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5067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Lei Zhongding (Zander)</cp:lastModifiedBy>
  <cp:revision>4</cp:revision>
  <cp:lastPrinted>1899-12-31T16:00:00Z</cp:lastPrinted>
  <dcterms:created xsi:type="dcterms:W3CDTF">2021-08-25T07:16:00Z</dcterms:created>
  <dcterms:modified xsi:type="dcterms:W3CDTF">2021-08-25T07:30:00Z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(3)Z52IhMJLlap6ch+wiFtIeYEqqy89+qoBvNOjRZvBypsDxnVnCDxR5626Wu5IQVo5DOaZKl/n
kQ+KB/U1bAG94KxhZ3UEboSG2HmszclntCb6mNZpmT0LqZxvETLIwjaJTk2jOBufH/whBLT/
zKNJJxq2ugNU9sUmBuiHJ+wbahlOK0+bnTmjHnOZtW4QejpWA44+ak77a39jb7g62qRh6c9m
588UY5VCaSUvtKgQap</vt:lpwstr>
  </property>
  <property fmtid="{D5CDD505-2E9C-101B-9397-08002B2CF9AE}" pid="4" name="_2015_ms_pID_7253431">
    <vt:lpwstr>8qajqupwJFsq4y2rWVHtPNttqZVii9i1JgKoVPkDWf5ZA/nsC+I3g+
bd9/NGSjfgCEfU905tE48D9XpYEYgk2dGXaU8K63hLBzIWOk5u7hwmuECXec9zXPTJ4jaFFq
cnWJgsvDjcozrxL3//RRTtmBuxKBwrIoXOnNbUrUijrq2SgDt4+aQ97vb/XmZzevCw363K72
aijvKA3CIkm64OtieU4j1SxpunchaXPgD7oQ</vt:lpwstr>
  </property>
  <property fmtid="{D5CDD505-2E9C-101B-9397-08002B2CF9AE}" pid="5" name="_2015_ms_pID_7253432">
    <vt:lpwstr>Jw==</vt:lpwstr>
  </property>
</Properties>
</file>