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8FBE1" w14:textId="68439310" w:rsidR="00C555C9" w:rsidRDefault="00C555C9" w:rsidP="00C555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</w:t>
      </w:r>
      <w:r w:rsidR="00FE1599">
        <w:rPr>
          <w:b/>
          <w:i/>
          <w:noProof/>
          <w:sz w:val="28"/>
        </w:rPr>
        <w:t>2579</w:t>
      </w:r>
      <w:ins w:id="0" w:author="Lei Zhongding (Zander)" w:date="2021-08-18T11:25:00Z">
        <w:r w:rsidR="00385264">
          <w:rPr>
            <w:rFonts w:hint="eastAsia"/>
            <w:b/>
            <w:i/>
            <w:noProof/>
            <w:sz w:val="28"/>
            <w:lang w:eastAsia="zh-CN"/>
          </w:rPr>
          <w:t>r2</w:t>
        </w:r>
      </w:ins>
    </w:p>
    <w:p w14:paraId="6AB3CC44" w14:textId="0F00A278" w:rsidR="00EE33A2" w:rsidRDefault="00C555C9" w:rsidP="00C555C9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</w:rPr>
        <w:t>e-meeting, 16 - 27 August 2021</w:t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del w:id="1" w:author="Lei Zhongding (Zander)" w:date="2021-08-17T21:26:00Z">
        <w:r w:rsidR="00B350D8" w:rsidDel="00204E9B">
          <w:rPr>
            <w:b/>
            <w:noProof/>
            <w:sz w:val="24"/>
          </w:rPr>
          <w:tab/>
        </w:r>
        <w:r w:rsidR="00EE33A2" w:rsidDel="00204E9B">
          <w:rPr>
            <w:b/>
            <w:noProof/>
            <w:sz w:val="24"/>
          </w:rPr>
          <w:tab/>
        </w:r>
        <w:r w:rsidR="00EE33A2" w:rsidDel="00204E9B">
          <w:rPr>
            <w:b/>
            <w:noProof/>
            <w:sz w:val="24"/>
          </w:rPr>
          <w:tab/>
        </w:r>
        <w:r w:rsidR="00EE33A2" w:rsidDel="00204E9B">
          <w:rPr>
            <w:b/>
            <w:noProof/>
            <w:sz w:val="24"/>
          </w:rPr>
          <w:tab/>
        </w:r>
        <w:r w:rsidR="00EE33A2" w:rsidDel="00204E9B">
          <w:rPr>
            <w:b/>
            <w:noProof/>
            <w:sz w:val="24"/>
          </w:rPr>
          <w:tab/>
        </w:r>
        <w:r w:rsidR="00EE33A2" w:rsidDel="00204E9B">
          <w:rPr>
            <w:noProof/>
          </w:rPr>
          <w:delText xml:space="preserve">Revision </w:delText>
        </w:r>
      </w:del>
      <w:ins w:id="2" w:author="Lei Zhongding (Zander)" w:date="2021-08-17T21:26:00Z">
        <w:r w:rsidR="00204E9B">
          <w:rPr>
            <w:noProof/>
          </w:rPr>
          <w:t xml:space="preserve">Merger </w:t>
        </w:r>
      </w:ins>
      <w:r w:rsidR="00EE33A2">
        <w:rPr>
          <w:noProof/>
        </w:rPr>
        <w:t>of S</w:t>
      </w:r>
      <w:r w:rsidR="00B7732B">
        <w:rPr>
          <w:noProof/>
        </w:rPr>
        <w:t>3</w:t>
      </w:r>
      <w:r w:rsidR="00EE33A2">
        <w:rPr>
          <w:noProof/>
        </w:rPr>
        <w:t>-</w:t>
      </w:r>
      <w:del w:id="3" w:author="Lei Zhongding (Zander)" w:date="2021-08-17T21:26:00Z">
        <w:r w:rsidR="004B3753" w:rsidDel="00204E9B">
          <w:rPr>
            <w:noProof/>
          </w:rPr>
          <w:delText>20</w:delText>
        </w:r>
        <w:r w:rsidR="00EE33A2" w:rsidDel="00204E9B">
          <w:rPr>
            <w:noProof/>
          </w:rPr>
          <w:delText>xxxx</w:delText>
        </w:r>
      </w:del>
      <w:ins w:id="4" w:author="Lei Zhongding (Zander)" w:date="2021-08-17T21:26:00Z">
        <w:r w:rsidR="00204E9B">
          <w:rPr>
            <w:noProof/>
          </w:rPr>
          <w:t>212579, S3-212829, S3-2122486</w:t>
        </w:r>
      </w:ins>
    </w:p>
    <w:p w14:paraId="0EB02B44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7788C06" w14:textId="5FAD85B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97C56">
        <w:rPr>
          <w:rFonts w:ascii="Arial" w:hAnsi="Arial"/>
          <w:b/>
          <w:lang w:val="en-US"/>
        </w:rPr>
        <w:t>Huawei, HiSilicon</w:t>
      </w:r>
      <w:ins w:id="5" w:author="Lei Zhongding (Zander)" w:date="2021-08-17T21:27:00Z">
        <w:r w:rsidR="00204E9B">
          <w:rPr>
            <w:rFonts w:ascii="Arial" w:hAnsi="Arial"/>
            <w:b/>
            <w:lang w:val="en-US"/>
          </w:rPr>
          <w:t>, Qualcomm, Inter</w:t>
        </w:r>
      </w:ins>
      <w:ins w:id="6" w:author="Lei Zhongding (Zander)" w:date="2021-08-17T21:34:00Z">
        <w:r w:rsidR="00204E9B">
          <w:rPr>
            <w:rFonts w:ascii="Arial" w:hAnsi="Arial"/>
            <w:b/>
            <w:lang w:val="en-US"/>
          </w:rPr>
          <w:t>d</w:t>
        </w:r>
      </w:ins>
      <w:ins w:id="7" w:author="Lei Zhongding (Zander)" w:date="2021-08-17T21:27:00Z">
        <w:r w:rsidR="00204E9B">
          <w:rPr>
            <w:rFonts w:ascii="Arial" w:hAnsi="Arial"/>
            <w:b/>
            <w:lang w:val="en-US"/>
          </w:rPr>
          <w:t>igital</w:t>
        </w:r>
      </w:ins>
    </w:p>
    <w:p w14:paraId="06A07E20" w14:textId="6BC0CC1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97C56" w:rsidRPr="00997C56">
        <w:rPr>
          <w:rFonts w:ascii="Arial" w:hAnsi="Arial" w:cs="Arial"/>
          <w:b/>
        </w:rPr>
        <w:t xml:space="preserve">Conclusion to </w:t>
      </w:r>
      <w:r w:rsidR="00492423" w:rsidRPr="00492423">
        <w:rPr>
          <w:rFonts w:ascii="Arial" w:hAnsi="Arial" w:cs="Arial"/>
          <w:b/>
        </w:rPr>
        <w:t>KI#3 (TPAE AA)</w:t>
      </w:r>
    </w:p>
    <w:p w14:paraId="56135117" w14:textId="6D143FF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997C56">
        <w:rPr>
          <w:rFonts w:ascii="Arial" w:hAnsi="Arial"/>
          <w:b/>
          <w:lang w:eastAsia="zh-CN"/>
        </w:rPr>
        <w:t>Approval</w:t>
      </w:r>
    </w:p>
    <w:p w14:paraId="3E1AB36D" w14:textId="6051BD9E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7C56">
        <w:rPr>
          <w:rFonts w:ascii="Arial" w:hAnsi="Arial"/>
          <w:b/>
        </w:rPr>
        <w:t xml:space="preserve">5.7 </w:t>
      </w:r>
      <w:r w:rsidR="00997C56" w:rsidRPr="005E350E">
        <w:rPr>
          <w:rFonts w:ascii="Arial" w:hAnsi="Arial"/>
          <w:b/>
        </w:rPr>
        <w:t>FS_UAS_SEC</w:t>
      </w:r>
    </w:p>
    <w:p w14:paraId="21622ECC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6614164E" w14:textId="6E80A480" w:rsidR="00997C56" w:rsidRPr="005F1FA3" w:rsidRDefault="00997C56" w:rsidP="00997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lang w:val="en-SG" w:eastAsia="zh-CN"/>
        </w:rPr>
      </w:pPr>
      <w:r w:rsidRPr="005F1FA3">
        <w:rPr>
          <w:b/>
          <w:i/>
        </w:rPr>
        <w:t xml:space="preserve">Approve </w:t>
      </w:r>
      <w:r>
        <w:rPr>
          <w:b/>
          <w:i/>
        </w:rPr>
        <w:t>the</w:t>
      </w:r>
      <w:r w:rsidRPr="005F1FA3">
        <w:rPr>
          <w:b/>
          <w:i/>
        </w:rPr>
        <w:t xml:space="preserve"> </w:t>
      </w:r>
      <w:r>
        <w:rPr>
          <w:b/>
          <w:i/>
        </w:rPr>
        <w:t>proposed conclusions</w:t>
      </w:r>
      <w:r w:rsidRPr="005F1FA3">
        <w:rPr>
          <w:b/>
          <w:i/>
        </w:rPr>
        <w:t xml:space="preserve"> to </w:t>
      </w:r>
      <w:r>
        <w:rPr>
          <w:b/>
          <w:i/>
        </w:rPr>
        <w:t>KI#</w:t>
      </w:r>
      <w:r w:rsidR="00492423">
        <w:rPr>
          <w:b/>
          <w:i/>
        </w:rPr>
        <w:t>3</w:t>
      </w:r>
      <w:r>
        <w:rPr>
          <w:b/>
          <w:i/>
        </w:rPr>
        <w:t xml:space="preserve"> for</w:t>
      </w:r>
      <w:r w:rsidRPr="005F1FA3">
        <w:rPr>
          <w:b/>
          <w:i/>
        </w:rPr>
        <w:t xml:space="preserve"> TR</w:t>
      </w:r>
      <w:r>
        <w:rPr>
          <w:b/>
          <w:i/>
        </w:rPr>
        <w:t>33.854</w:t>
      </w:r>
    </w:p>
    <w:p w14:paraId="6BA3C9F6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51D9D36" w14:textId="5833C6F9" w:rsidR="00C022E3" w:rsidRPr="00997C56" w:rsidRDefault="00C022E3">
      <w:pPr>
        <w:pStyle w:val="Reference"/>
      </w:pPr>
      <w:r w:rsidRPr="00997C56">
        <w:t>[1]</w:t>
      </w:r>
      <w:r w:rsidRPr="00997C56">
        <w:tab/>
      </w:r>
    </w:p>
    <w:p w14:paraId="0FA84C65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4D69A8AA" w14:textId="3F9FF307" w:rsidR="00997C56" w:rsidRDefault="00997C56" w:rsidP="00997C56">
      <w:pPr>
        <w:jc w:val="both"/>
        <w:rPr>
          <w:lang w:eastAsia="zh-CN"/>
        </w:rPr>
      </w:pPr>
      <w:r>
        <w:rPr>
          <w:lang w:eastAsia="zh-CN"/>
        </w:rPr>
        <w:t>This contribution proposes to conclude the KI#</w:t>
      </w:r>
      <w:r w:rsidR="00492423">
        <w:rPr>
          <w:lang w:eastAsia="zh-CN"/>
        </w:rPr>
        <w:t>3</w:t>
      </w:r>
      <w:r>
        <w:rPr>
          <w:lang w:eastAsia="zh-CN"/>
        </w:rPr>
        <w:t xml:space="preserve"> study </w:t>
      </w:r>
      <w:r w:rsidR="00492423">
        <w:rPr>
          <w:lang w:eastAsia="zh-CN"/>
        </w:rPr>
        <w:t>without</w:t>
      </w:r>
      <w:r>
        <w:rPr>
          <w:lang w:eastAsia="zh-CN"/>
        </w:rPr>
        <w:t xml:space="preserve"> normative work</w:t>
      </w:r>
      <w:r w:rsidR="00492423">
        <w:rPr>
          <w:lang w:eastAsia="zh-CN"/>
        </w:rPr>
        <w:t xml:space="preserve"> in Rel-17. It has been agreed </w:t>
      </w:r>
      <w:r w:rsidR="00492423" w:rsidRPr="00385264">
        <w:rPr>
          <w:strike/>
          <w:highlight w:val="yellow"/>
          <w:lang w:eastAsia="zh-CN"/>
          <w:rPrChange w:id="8" w:author="Lei Zhongding (Zander)" w:date="2021-08-18T11:28:00Z">
            <w:rPr>
              <w:lang w:eastAsia="zh-CN"/>
            </w:rPr>
          </w:rPrChange>
        </w:rPr>
        <w:t>in SA2 that</w:t>
      </w:r>
      <w:r w:rsidR="00492423">
        <w:rPr>
          <w:lang w:eastAsia="zh-CN"/>
        </w:rPr>
        <w:t xml:space="preserve"> TPAE </w:t>
      </w:r>
      <w:ins w:id="9" w:author="Lei Zhongding (Zander)" w:date="2021-08-18T11:28:00Z">
        <w:r w:rsidR="00385264" w:rsidRPr="0039757D">
          <w:rPr>
            <w:highlight w:val="yellow"/>
          </w:rPr>
          <w:t>authentication and authorization</w:t>
        </w:r>
        <w:r w:rsidR="00385264" w:rsidDel="00385264">
          <w:rPr>
            <w:lang w:eastAsia="zh-CN"/>
          </w:rPr>
          <w:t xml:space="preserve"> </w:t>
        </w:r>
      </w:ins>
      <w:del w:id="10" w:author="Lei Zhongding (Zander)" w:date="2021-08-18T11:28:00Z">
        <w:r w:rsidR="00492423" w:rsidDel="00385264">
          <w:rPr>
            <w:lang w:eastAsia="zh-CN"/>
          </w:rPr>
          <w:delText xml:space="preserve">interface </w:delText>
        </w:r>
      </w:del>
      <w:r w:rsidR="00492423">
        <w:rPr>
          <w:lang w:eastAsia="zh-CN"/>
        </w:rPr>
        <w:t xml:space="preserve">will not be addressed in Release 17. </w:t>
      </w:r>
    </w:p>
    <w:p w14:paraId="697864A9" w14:textId="20A4EE8C" w:rsidR="00997C56" w:rsidRDefault="00997C56" w:rsidP="00997C56">
      <w:pPr>
        <w:jc w:val="both"/>
        <w:rPr>
          <w:lang w:eastAsia="zh-CN"/>
        </w:rPr>
      </w:pPr>
      <w:r>
        <w:rPr>
          <w:lang w:eastAsia="zh-CN"/>
        </w:rPr>
        <w:t>(KI#</w:t>
      </w:r>
      <w:r w:rsidR="00492423">
        <w:rPr>
          <w:lang w:eastAsia="zh-CN"/>
        </w:rPr>
        <w:t>3</w:t>
      </w:r>
      <w:r>
        <w:rPr>
          <w:lang w:eastAsia="zh-CN"/>
        </w:rPr>
        <w:t xml:space="preserve">: </w:t>
      </w:r>
      <w:r w:rsidR="00492423" w:rsidRPr="005C4607">
        <w:t xml:space="preserve">TPAE </w:t>
      </w:r>
      <w:r w:rsidR="00492423">
        <w:t>a</w:t>
      </w:r>
      <w:r w:rsidR="00492423" w:rsidRPr="005C4607">
        <w:t xml:space="preserve">uthentication and </w:t>
      </w:r>
      <w:r w:rsidR="00492423">
        <w:t>a</w:t>
      </w:r>
      <w:r w:rsidR="00492423" w:rsidRPr="005C4607">
        <w:t>uthorization</w:t>
      </w:r>
      <w:r>
        <w:rPr>
          <w:lang w:eastAsia="zh-CN"/>
        </w:rPr>
        <w:t>)</w:t>
      </w:r>
    </w:p>
    <w:p w14:paraId="3254CDD9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4C45F951" w14:textId="77777777" w:rsidR="00997C56" w:rsidRPr="00E122F4" w:rsidRDefault="00997C56" w:rsidP="00997C56">
      <w:pPr>
        <w:tabs>
          <w:tab w:val="left" w:pos="937"/>
        </w:tabs>
        <w:rPr>
          <w:sz w:val="24"/>
          <w:szCs w:val="24"/>
          <w:lang w:eastAsia="zh-CN"/>
        </w:rPr>
      </w:pPr>
      <w:bookmarkStart w:id="11" w:name="_Toc72825761"/>
      <w:r>
        <w:rPr>
          <w:sz w:val="24"/>
          <w:szCs w:val="24"/>
        </w:rPr>
        <w:t>pCR</w:t>
      </w:r>
    </w:p>
    <w:p w14:paraId="337A7557" w14:textId="3FF6EDB2" w:rsidR="00997C56" w:rsidRPr="00E122F4" w:rsidRDefault="00997C56" w:rsidP="00997C56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 xml:space="preserve">BEGINNING OF </w:t>
      </w:r>
      <w:r w:rsidR="005E1EE7" w:rsidRPr="005E1EE7">
        <w:rPr>
          <w:rFonts w:cs="Arial"/>
          <w:noProof/>
          <w:sz w:val="24"/>
          <w:szCs w:val="24"/>
          <w:highlight w:val="yellow"/>
          <w:rPrChange w:id="12" w:author="Lei Zhongding (Zander)" w:date="2021-08-17T21:36:00Z">
            <w:rPr>
              <w:rFonts w:cs="Arial"/>
              <w:noProof/>
              <w:sz w:val="24"/>
              <w:szCs w:val="24"/>
            </w:rPr>
          </w:rPrChange>
        </w:rPr>
        <w:t>1</w:t>
      </w:r>
      <w:r w:rsidR="005E1EE7" w:rsidRPr="005E1EE7">
        <w:rPr>
          <w:rFonts w:cs="Arial"/>
          <w:noProof/>
          <w:sz w:val="24"/>
          <w:szCs w:val="24"/>
          <w:highlight w:val="yellow"/>
          <w:vertAlign w:val="superscript"/>
          <w:rPrChange w:id="13" w:author="Lei Zhongding (Zander)" w:date="2021-08-17T21:36:00Z">
            <w:rPr>
              <w:rFonts w:cs="Arial"/>
              <w:noProof/>
              <w:sz w:val="24"/>
              <w:szCs w:val="24"/>
            </w:rPr>
          </w:rPrChange>
        </w:rPr>
        <w:t>st</w:t>
      </w:r>
      <w:r w:rsidR="005E1EE7">
        <w:rPr>
          <w:rFonts w:cs="Arial"/>
          <w:noProof/>
          <w:sz w:val="24"/>
          <w:szCs w:val="24"/>
        </w:rPr>
        <w:t xml:space="preserve"> </w:t>
      </w:r>
      <w:r w:rsidRPr="007B4E5D">
        <w:rPr>
          <w:rFonts w:cs="Arial"/>
          <w:noProof/>
          <w:sz w:val="24"/>
          <w:szCs w:val="24"/>
        </w:rPr>
        <w:t>CHANGES</w:t>
      </w:r>
      <w:r>
        <w:rPr>
          <w:rFonts w:cs="Arial"/>
          <w:noProof/>
          <w:sz w:val="24"/>
          <w:szCs w:val="24"/>
        </w:rPr>
        <w:t xml:space="preserve">   </w:t>
      </w:r>
      <w:r w:rsidRPr="007B4E5D">
        <w:rPr>
          <w:rFonts w:cs="Arial"/>
          <w:noProof/>
          <w:sz w:val="24"/>
          <w:szCs w:val="24"/>
        </w:rPr>
        <w:t>***</w:t>
      </w:r>
    </w:p>
    <w:p w14:paraId="7CE41524" w14:textId="6EF136CE" w:rsidR="00997C56" w:rsidRDefault="00997C56" w:rsidP="00997C56">
      <w:pPr>
        <w:pStyle w:val="Heading2"/>
      </w:pPr>
      <w:r w:rsidRPr="00A836A1">
        <w:t>7.</w:t>
      </w:r>
      <w:r>
        <w:t>6</w:t>
      </w:r>
      <w:r w:rsidRPr="00A836A1">
        <w:tab/>
        <w:t>Conclusions for KI#</w:t>
      </w:r>
      <w:bookmarkEnd w:id="11"/>
      <w:r w:rsidR="00492423">
        <w:t>3</w:t>
      </w:r>
    </w:p>
    <w:p w14:paraId="550BEE27" w14:textId="624283E5" w:rsidR="00997C56" w:rsidRPr="00A836A1" w:rsidDel="00997C56" w:rsidRDefault="00997C56" w:rsidP="00997C56">
      <w:pPr>
        <w:rPr>
          <w:del w:id="14" w:author="Lei Zhongding (Zander)" w:date="2021-07-20T18:02:00Z"/>
        </w:rPr>
      </w:pPr>
      <w:del w:id="15" w:author="Lei Zhongding (Zander)" w:date="2021-07-20T18:02:00Z">
        <w:r w:rsidDel="00997C56">
          <w:delText>TBD</w:delText>
        </w:r>
      </w:del>
    </w:p>
    <w:p w14:paraId="5169D21A" w14:textId="6C041E36" w:rsidR="00492423" w:rsidRDefault="00204E9B" w:rsidP="00492423">
      <w:pPr>
        <w:jc w:val="both"/>
        <w:rPr>
          <w:ins w:id="16" w:author="Lei Zhongding (Zander)" w:date="2021-07-20T18:18:00Z"/>
          <w:lang w:eastAsia="zh-CN"/>
        </w:rPr>
      </w:pPr>
      <w:bookmarkStart w:id="17" w:name="_GoBack"/>
      <w:ins w:id="18" w:author="Lei Zhongding (Zander)" w:date="2021-08-17T21:31:00Z">
        <w:r w:rsidRPr="00204E9B">
          <w:rPr>
            <w:highlight w:val="yellow"/>
            <w:lang w:eastAsia="zh-CN"/>
            <w:rPrChange w:id="19" w:author="Lei Zhongding (Zander)" w:date="2021-08-17T21:33:00Z">
              <w:rPr>
                <w:lang w:eastAsia="zh-CN"/>
              </w:rPr>
            </w:rPrChange>
          </w:rPr>
          <w:t>For Key I</w:t>
        </w:r>
      </w:ins>
      <w:ins w:id="20" w:author="Lei Zhongding (Zander)" w:date="2021-08-17T21:32:00Z">
        <w:r w:rsidRPr="00204E9B">
          <w:rPr>
            <w:highlight w:val="yellow"/>
            <w:lang w:eastAsia="zh-CN"/>
            <w:rPrChange w:id="21" w:author="Lei Zhongding (Zander)" w:date="2021-08-17T21:33:00Z">
              <w:rPr>
                <w:lang w:eastAsia="zh-CN"/>
              </w:rPr>
            </w:rPrChange>
          </w:rPr>
          <w:t>ssue #3</w:t>
        </w:r>
      </w:ins>
      <w:ins w:id="22" w:author="Lei Zhongding (Zander)" w:date="2021-08-17T21:31:00Z">
        <w:r w:rsidRPr="00204E9B">
          <w:rPr>
            <w:highlight w:val="yellow"/>
            <w:rPrChange w:id="23" w:author="Lei Zhongding (Zander)" w:date="2021-08-17T21:33:00Z">
              <w:rPr/>
            </w:rPrChange>
          </w:rPr>
          <w:t xml:space="preserve"> on TPAE (</w:t>
        </w:r>
        <w:r w:rsidRPr="00204E9B">
          <w:rPr>
            <w:highlight w:val="yellow"/>
            <w:lang w:val="en-US"/>
            <w:rPrChange w:id="24" w:author="Lei Zhongding (Zander)" w:date="2021-08-17T21:33:00Z">
              <w:rPr>
                <w:lang w:val="en-US"/>
              </w:rPr>
            </w:rPrChange>
          </w:rPr>
          <w:t>Third Party Authorized Entity</w:t>
        </w:r>
        <w:r w:rsidRPr="00204E9B">
          <w:rPr>
            <w:highlight w:val="yellow"/>
            <w:lang w:eastAsia="zh-CN"/>
            <w:rPrChange w:id="25" w:author="Lei Zhongding (Zander)" w:date="2021-08-17T21:33:00Z">
              <w:rPr>
                <w:lang w:eastAsia="zh-CN"/>
              </w:rPr>
            </w:rPrChange>
          </w:rPr>
          <w:t xml:space="preserve">) </w:t>
        </w:r>
        <w:r w:rsidRPr="00204E9B">
          <w:rPr>
            <w:highlight w:val="yellow"/>
            <w:rPrChange w:id="26" w:author="Lei Zhongding (Zander)" w:date="2021-08-17T21:33:00Z">
              <w:rPr/>
            </w:rPrChange>
          </w:rPr>
          <w:t>authentication and authorization</w:t>
        </w:r>
      </w:ins>
      <w:ins w:id="27" w:author="Lei Zhongding (Zander)" w:date="2021-08-17T21:32:00Z">
        <w:r w:rsidRPr="00204E9B">
          <w:rPr>
            <w:highlight w:val="yellow"/>
            <w:rPrChange w:id="28" w:author="Lei Zhongding (Zander)" w:date="2021-08-17T21:34:00Z">
              <w:rPr/>
            </w:rPrChange>
          </w:rPr>
          <w:t>,</w:t>
        </w:r>
      </w:ins>
      <w:ins w:id="29" w:author="Lei Zhongding (Zander)" w:date="2021-08-17T21:33:00Z">
        <w:r w:rsidRPr="00204E9B">
          <w:rPr>
            <w:highlight w:val="yellow"/>
            <w:rPrChange w:id="30" w:author="Lei Zhongding (Zander)" w:date="2021-08-17T21:34:00Z">
              <w:rPr/>
            </w:rPrChange>
          </w:rPr>
          <w:t xml:space="preserve"> it</w:t>
        </w:r>
      </w:ins>
      <w:ins w:id="31" w:author="Lei Zhongding (Zander)" w:date="2021-08-17T21:31:00Z">
        <w:r w:rsidRPr="00204E9B">
          <w:rPr>
            <w:highlight w:val="yellow"/>
            <w:lang w:eastAsia="zh-CN"/>
            <w:rPrChange w:id="32" w:author="Lei Zhongding (Zander)" w:date="2021-08-17T21:34:00Z">
              <w:rPr>
                <w:lang w:eastAsia="zh-CN"/>
              </w:rPr>
            </w:rPrChange>
          </w:rPr>
          <w:t xml:space="preserve"> </w:t>
        </w:r>
      </w:ins>
      <w:bookmarkEnd w:id="17"/>
      <w:ins w:id="33" w:author="Lei Zhongding (Zander)" w:date="2021-07-20T18:18:00Z">
        <w:r w:rsidR="00492423" w:rsidRPr="00204E9B">
          <w:rPr>
            <w:strike/>
            <w:highlight w:val="yellow"/>
            <w:lang w:eastAsia="zh-CN"/>
            <w:rPrChange w:id="34" w:author="Lei Zhongding (Zander)" w:date="2021-08-17T21:34:00Z">
              <w:rPr>
                <w:lang w:eastAsia="zh-CN"/>
              </w:rPr>
            </w:rPrChange>
          </w:rPr>
          <w:t>It</w:t>
        </w:r>
        <w:r w:rsidR="00492423">
          <w:rPr>
            <w:lang w:eastAsia="zh-CN"/>
          </w:rPr>
          <w:t xml:space="preserve"> is conclude</w:t>
        </w:r>
      </w:ins>
      <w:ins w:id="35" w:author="Lei Zhongding (Zander)" w:date="2021-08-09T14:57:00Z">
        <w:r w:rsidR="00FE1599">
          <w:rPr>
            <w:lang w:eastAsia="zh-CN"/>
          </w:rPr>
          <w:t>d</w:t>
        </w:r>
      </w:ins>
      <w:ins w:id="36" w:author="Lei Zhongding (Zander)" w:date="2021-07-20T18:18:00Z">
        <w:r w:rsidR="00492423">
          <w:rPr>
            <w:lang w:eastAsia="zh-CN"/>
          </w:rPr>
          <w:t xml:space="preserve"> </w:t>
        </w:r>
      </w:ins>
      <w:ins w:id="37" w:author="Lei Zhongding (Zander)" w:date="2021-07-20T18:22:00Z">
        <w:r w:rsidR="00492423">
          <w:rPr>
            <w:lang w:eastAsia="zh-CN"/>
          </w:rPr>
          <w:t xml:space="preserve">that there is </w:t>
        </w:r>
      </w:ins>
      <w:ins w:id="38" w:author="Lei Zhongding (Zander)" w:date="2021-07-20T18:19:00Z">
        <w:r w:rsidR="00492423">
          <w:rPr>
            <w:lang w:eastAsia="zh-CN"/>
          </w:rPr>
          <w:t>no</w:t>
        </w:r>
      </w:ins>
      <w:ins w:id="39" w:author="Lei Zhongding (Zander)" w:date="2021-07-20T18:18:00Z">
        <w:r w:rsidR="00492423">
          <w:rPr>
            <w:lang w:eastAsia="zh-CN"/>
          </w:rPr>
          <w:t xml:space="preserve"> normative work </w:t>
        </w:r>
      </w:ins>
      <w:ins w:id="40" w:author="Lei Zhongding (Zander)" w:date="2021-07-20T18:22:00Z">
        <w:r w:rsidR="00492423">
          <w:rPr>
            <w:lang w:eastAsia="zh-CN"/>
          </w:rPr>
          <w:t>for</w:t>
        </w:r>
      </w:ins>
      <w:ins w:id="41" w:author="Lei Zhongding (Zander)" w:date="2021-07-20T18:19:00Z">
        <w:r w:rsidR="00492423">
          <w:rPr>
            <w:lang w:eastAsia="zh-CN"/>
          </w:rPr>
          <w:t xml:space="preserve"> </w:t>
        </w:r>
        <w:r w:rsidR="00492423" w:rsidRPr="00204E9B">
          <w:rPr>
            <w:strike/>
            <w:highlight w:val="yellow"/>
            <w:lang w:eastAsia="zh-CN"/>
            <w:rPrChange w:id="42" w:author="Lei Zhongding (Zander)" w:date="2021-08-17T21:34:00Z">
              <w:rPr>
                <w:lang w:eastAsia="zh-CN"/>
              </w:rPr>
            </w:rPrChange>
          </w:rPr>
          <w:t xml:space="preserve">KI#3 </w:t>
        </w:r>
      </w:ins>
      <w:ins w:id="43" w:author="Lei Zhongding (Zander)" w:date="2021-07-20T18:18:00Z">
        <w:r w:rsidR="00492423" w:rsidRPr="00204E9B">
          <w:rPr>
            <w:strike/>
            <w:highlight w:val="yellow"/>
            <w:lang w:eastAsia="zh-CN"/>
            <w:rPrChange w:id="44" w:author="Lei Zhongding (Zander)" w:date="2021-08-17T21:34:00Z">
              <w:rPr>
                <w:lang w:eastAsia="zh-CN"/>
              </w:rPr>
            </w:rPrChange>
          </w:rPr>
          <w:t>in</w:t>
        </w:r>
        <w:r w:rsidR="00492423">
          <w:rPr>
            <w:lang w:eastAsia="zh-CN"/>
          </w:rPr>
          <w:t xml:space="preserve"> Rel-17</w:t>
        </w:r>
      </w:ins>
      <w:ins w:id="45" w:author="Lei Zhongding (Zander)" w:date="2021-07-20T18:19:00Z">
        <w:r w:rsidR="00492423">
          <w:rPr>
            <w:lang w:eastAsia="zh-CN"/>
          </w:rPr>
          <w:t xml:space="preserve">, </w:t>
        </w:r>
      </w:ins>
      <w:ins w:id="46" w:author="Lei Zhongding (Zander)" w:date="2021-08-09T14:57:00Z">
        <w:r w:rsidR="00FE1599">
          <w:rPr>
            <w:lang w:eastAsia="zh-CN"/>
          </w:rPr>
          <w:t>as</w:t>
        </w:r>
      </w:ins>
      <w:ins w:id="47" w:author="Lei Zhongding (Zander)" w:date="2021-07-20T18:19:00Z">
        <w:r w:rsidR="00492423">
          <w:rPr>
            <w:lang w:eastAsia="zh-CN"/>
          </w:rPr>
          <w:t xml:space="preserve"> </w:t>
        </w:r>
      </w:ins>
      <w:ins w:id="48" w:author="Lei Zhongding (Zander)" w:date="2021-07-20T18:21:00Z">
        <w:r w:rsidR="00492423" w:rsidRPr="00385264">
          <w:rPr>
            <w:strike/>
            <w:highlight w:val="yellow"/>
            <w:lang w:eastAsia="zh-CN"/>
            <w:rPrChange w:id="49" w:author="Lei Zhongding (Zander)" w:date="2021-08-18T11:29:00Z">
              <w:rPr>
                <w:lang w:eastAsia="zh-CN"/>
              </w:rPr>
            </w:rPrChange>
          </w:rPr>
          <w:t>the</w:t>
        </w:r>
        <w:r w:rsidR="00492423">
          <w:rPr>
            <w:lang w:eastAsia="zh-CN"/>
          </w:rPr>
          <w:t xml:space="preserve"> </w:t>
        </w:r>
      </w:ins>
      <w:ins w:id="50" w:author="Lei Zhongding (Zander)" w:date="2021-07-20T18:18:00Z">
        <w:r w:rsidR="00492423">
          <w:rPr>
            <w:lang w:eastAsia="zh-CN"/>
          </w:rPr>
          <w:t xml:space="preserve">TPAE </w:t>
        </w:r>
      </w:ins>
      <w:ins w:id="51" w:author="Lei Zhongding (Zander)" w:date="2021-08-18T11:29:00Z">
        <w:r w:rsidR="00385264" w:rsidRPr="0039757D">
          <w:rPr>
            <w:highlight w:val="yellow"/>
          </w:rPr>
          <w:t xml:space="preserve">authentication and </w:t>
        </w:r>
        <w:r w:rsidR="00385264" w:rsidRPr="00385264">
          <w:rPr>
            <w:highlight w:val="yellow"/>
          </w:rPr>
          <w:t>authorization</w:t>
        </w:r>
        <w:r w:rsidR="00385264" w:rsidRPr="00385264">
          <w:rPr>
            <w:strike/>
            <w:highlight w:val="yellow"/>
            <w:lang w:eastAsia="zh-CN"/>
            <w:rPrChange w:id="52" w:author="Lei Zhongding (Zander)" w:date="2021-08-18T11:30:00Z">
              <w:rPr>
                <w:strike/>
                <w:lang w:eastAsia="zh-CN"/>
              </w:rPr>
            </w:rPrChange>
          </w:rPr>
          <w:t xml:space="preserve"> </w:t>
        </w:r>
      </w:ins>
      <w:ins w:id="53" w:author="Lei Zhongding (Zander)" w:date="2021-07-20T18:18:00Z">
        <w:r w:rsidR="00492423" w:rsidRPr="00385264">
          <w:rPr>
            <w:strike/>
            <w:highlight w:val="yellow"/>
            <w:lang w:eastAsia="zh-CN"/>
            <w:rPrChange w:id="54" w:author="Lei Zhongding (Zander)" w:date="2021-08-18T11:30:00Z">
              <w:rPr>
                <w:lang w:eastAsia="zh-CN"/>
              </w:rPr>
            </w:rPrChange>
          </w:rPr>
          <w:t xml:space="preserve">interface </w:t>
        </w:r>
      </w:ins>
      <w:ins w:id="55" w:author="Lei Zhongding (Zander)" w:date="2021-07-20T18:21:00Z">
        <w:r w:rsidR="00492423" w:rsidRPr="00385264">
          <w:rPr>
            <w:strike/>
            <w:highlight w:val="yellow"/>
            <w:lang w:eastAsia="zh-CN"/>
            <w:rPrChange w:id="56" w:author="Lei Zhongding (Zander)" w:date="2021-08-18T11:30:00Z">
              <w:rPr>
                <w:lang w:eastAsia="zh-CN"/>
              </w:rPr>
            </w:rPrChange>
          </w:rPr>
          <w:t>has</w:t>
        </w:r>
      </w:ins>
      <w:ins w:id="57" w:author="Lei Zhongding (Zander)" w:date="2021-07-20T18:20:00Z">
        <w:r w:rsidR="00492423" w:rsidRPr="00385264">
          <w:rPr>
            <w:strike/>
            <w:highlight w:val="yellow"/>
            <w:lang w:eastAsia="zh-CN"/>
            <w:rPrChange w:id="58" w:author="Lei Zhongding (Zander)" w:date="2021-08-18T11:30:00Z">
              <w:rPr>
                <w:lang w:eastAsia="zh-CN"/>
              </w:rPr>
            </w:rPrChange>
          </w:rPr>
          <w:t xml:space="preserve"> not </w:t>
        </w:r>
      </w:ins>
      <w:ins w:id="59" w:author="Lei Zhongding (Zander)" w:date="2021-07-20T18:21:00Z">
        <w:r w:rsidR="00492423" w:rsidRPr="00385264">
          <w:rPr>
            <w:strike/>
            <w:highlight w:val="yellow"/>
            <w:lang w:eastAsia="zh-CN"/>
            <w:rPrChange w:id="60" w:author="Lei Zhongding (Zander)" w:date="2021-08-18T11:30:00Z">
              <w:rPr>
                <w:lang w:eastAsia="zh-CN"/>
              </w:rPr>
            </w:rPrChange>
          </w:rPr>
          <w:t xml:space="preserve">been </w:t>
        </w:r>
      </w:ins>
      <w:ins w:id="61" w:author="Lei Zhongding (Zander)" w:date="2021-08-09T14:57:00Z">
        <w:r w:rsidR="00FE1599" w:rsidRPr="00385264">
          <w:rPr>
            <w:strike/>
            <w:highlight w:val="yellow"/>
            <w:lang w:eastAsia="zh-CN"/>
            <w:rPrChange w:id="62" w:author="Lei Zhongding (Zander)" w:date="2021-08-18T11:30:00Z">
              <w:rPr>
                <w:lang w:eastAsia="zh-CN"/>
              </w:rPr>
            </w:rPrChange>
          </w:rPr>
          <w:t>specified</w:t>
        </w:r>
      </w:ins>
      <w:ins w:id="63" w:author="Lei Zhongding (Zander)" w:date="2021-07-20T18:21:00Z">
        <w:r w:rsidR="00492423" w:rsidRPr="00385264">
          <w:rPr>
            <w:strike/>
            <w:highlight w:val="yellow"/>
            <w:lang w:eastAsia="zh-CN"/>
            <w:rPrChange w:id="64" w:author="Lei Zhongding (Zander)" w:date="2021-08-18T11:30:00Z">
              <w:rPr>
                <w:lang w:eastAsia="zh-CN"/>
              </w:rPr>
            </w:rPrChange>
          </w:rPr>
          <w:t xml:space="preserve"> in the SA2 archi</w:t>
        </w:r>
      </w:ins>
      <w:ins w:id="65" w:author="Lei Zhongding (Zander)" w:date="2021-07-20T18:18:00Z">
        <w:r w:rsidR="00492423" w:rsidRPr="00385264">
          <w:rPr>
            <w:strike/>
            <w:highlight w:val="yellow"/>
            <w:lang w:eastAsia="zh-CN"/>
            <w:rPrChange w:id="66" w:author="Lei Zhongding (Zander)" w:date="2021-08-18T11:30:00Z">
              <w:rPr>
                <w:lang w:eastAsia="zh-CN"/>
              </w:rPr>
            </w:rPrChange>
          </w:rPr>
          <w:t>tecure</w:t>
        </w:r>
        <w:r w:rsidR="00492423" w:rsidRPr="00385264">
          <w:rPr>
            <w:highlight w:val="yellow"/>
            <w:lang w:eastAsia="zh-CN"/>
            <w:rPrChange w:id="67" w:author="Lei Zhongding (Zander)" w:date="2021-08-18T11:30:00Z">
              <w:rPr>
                <w:lang w:eastAsia="zh-CN"/>
              </w:rPr>
            </w:rPrChange>
          </w:rPr>
          <w:t xml:space="preserve"> </w:t>
        </w:r>
      </w:ins>
      <w:ins w:id="68" w:author="Lei Zhongding (Zander)" w:date="2021-08-18T11:29:00Z">
        <w:r w:rsidR="00385264" w:rsidRPr="00385264">
          <w:rPr>
            <w:rFonts w:hint="eastAsia"/>
            <w:highlight w:val="yellow"/>
            <w:lang w:eastAsia="zh-CN"/>
            <w:rPrChange w:id="69" w:author="Lei Zhongding (Zander)" w:date="2021-08-18T11:30:00Z">
              <w:rPr>
                <w:rFonts w:hint="eastAsia"/>
                <w:lang w:eastAsia="zh-CN"/>
              </w:rPr>
            </w:rPrChange>
          </w:rPr>
          <w:t>is</w:t>
        </w:r>
        <w:r w:rsidR="00385264" w:rsidRPr="00385264">
          <w:rPr>
            <w:highlight w:val="yellow"/>
            <w:lang w:eastAsia="zh-CN"/>
            <w:rPrChange w:id="70" w:author="Lei Zhongding (Zander)" w:date="2021-08-18T11:30:00Z">
              <w:rPr>
                <w:lang w:eastAsia="zh-CN"/>
              </w:rPr>
            </w:rPrChange>
          </w:rPr>
          <w:t xml:space="preserve"> </w:t>
        </w:r>
        <w:r w:rsidR="00385264" w:rsidRPr="00385264">
          <w:rPr>
            <w:highlight w:val="yellow"/>
            <w:rPrChange w:id="71" w:author="Lei Zhongding (Zander)" w:date="2021-08-18T11:30:00Z">
              <w:rPr/>
            </w:rPrChange>
          </w:rPr>
          <w:t xml:space="preserve">not </w:t>
        </w:r>
      </w:ins>
      <w:ins w:id="72" w:author="Lei Zhongding (Zander)" w:date="2021-07-20T18:18:00Z">
        <w:r w:rsidR="00492423" w:rsidRPr="00385264">
          <w:rPr>
            <w:highlight w:val="yellow"/>
            <w:lang w:eastAsia="zh-CN"/>
            <w:rPrChange w:id="73" w:author="Lei Zhongding (Zander)" w:date="2021-08-18T11:30:00Z">
              <w:rPr>
                <w:lang w:eastAsia="zh-CN"/>
              </w:rPr>
            </w:rPrChange>
          </w:rPr>
          <w:t xml:space="preserve">in </w:t>
        </w:r>
      </w:ins>
      <w:ins w:id="74" w:author="Lei Zhongding (Zander)" w:date="2021-08-18T11:29:00Z">
        <w:r w:rsidR="00385264" w:rsidRPr="00385264">
          <w:rPr>
            <w:highlight w:val="yellow"/>
            <w:rPrChange w:id="75" w:author="Lei Zhongding (Zander)" w:date="2021-08-18T11:30:00Z">
              <w:rPr/>
            </w:rPrChange>
          </w:rPr>
          <w:t xml:space="preserve">scope of </w:t>
        </w:r>
      </w:ins>
      <w:ins w:id="76" w:author="Lei Zhongding (Zander)" w:date="2021-07-20T18:18:00Z">
        <w:r w:rsidR="00492423" w:rsidRPr="00385264">
          <w:rPr>
            <w:highlight w:val="yellow"/>
            <w:lang w:eastAsia="zh-CN"/>
            <w:rPrChange w:id="77" w:author="Lei Zhongding (Zander)" w:date="2021-08-18T11:30:00Z">
              <w:rPr>
                <w:lang w:eastAsia="zh-CN"/>
              </w:rPr>
            </w:rPrChange>
          </w:rPr>
          <w:t>Rel-17</w:t>
        </w:r>
        <w:r w:rsidR="00492423">
          <w:rPr>
            <w:lang w:eastAsia="zh-CN"/>
          </w:rPr>
          <w:t xml:space="preserve">. </w:t>
        </w:r>
      </w:ins>
    </w:p>
    <w:p w14:paraId="663AAA3A" w14:textId="77777777" w:rsidR="00997C56" w:rsidRPr="00262C35" w:rsidRDefault="00997C56" w:rsidP="00997C56">
      <w:pPr>
        <w:pStyle w:val="ListParagraph"/>
      </w:pPr>
    </w:p>
    <w:p w14:paraId="65576DC8" w14:textId="63D249A2" w:rsidR="00997C56" w:rsidRPr="00E122F4" w:rsidRDefault="00997C56" w:rsidP="00997C56">
      <w:pPr>
        <w:numPr>
          <w:ilvl w:val="0"/>
          <w:numId w:val="20"/>
        </w:num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END</w:t>
      </w:r>
      <w:r w:rsidRPr="007B4E5D">
        <w:rPr>
          <w:rFonts w:cs="Arial"/>
          <w:noProof/>
          <w:sz w:val="24"/>
          <w:szCs w:val="24"/>
        </w:rPr>
        <w:t xml:space="preserve"> OF </w:t>
      </w:r>
      <w:r w:rsidR="005E1EE7" w:rsidRPr="005E1EE7">
        <w:rPr>
          <w:rFonts w:cs="Arial"/>
          <w:noProof/>
          <w:sz w:val="24"/>
          <w:szCs w:val="24"/>
          <w:highlight w:val="yellow"/>
          <w:rPrChange w:id="78" w:author="Lei Zhongding (Zander)" w:date="2021-08-17T21:36:00Z">
            <w:rPr>
              <w:rFonts w:cs="Arial"/>
              <w:noProof/>
              <w:sz w:val="24"/>
              <w:szCs w:val="24"/>
            </w:rPr>
          </w:rPrChange>
        </w:rPr>
        <w:t>1</w:t>
      </w:r>
      <w:r w:rsidR="005E1EE7" w:rsidRPr="005E1EE7">
        <w:rPr>
          <w:rFonts w:cs="Arial"/>
          <w:noProof/>
          <w:sz w:val="24"/>
          <w:szCs w:val="24"/>
          <w:highlight w:val="yellow"/>
          <w:vertAlign w:val="superscript"/>
          <w:rPrChange w:id="79" w:author="Lei Zhongding (Zander)" w:date="2021-08-17T21:36:00Z">
            <w:rPr>
              <w:rFonts w:cs="Arial"/>
              <w:noProof/>
              <w:sz w:val="24"/>
              <w:szCs w:val="24"/>
            </w:rPr>
          </w:rPrChange>
        </w:rPr>
        <w:t>st</w:t>
      </w:r>
      <w:r w:rsidR="005E1EE7">
        <w:rPr>
          <w:rFonts w:cs="Arial"/>
          <w:noProof/>
          <w:sz w:val="24"/>
          <w:szCs w:val="24"/>
        </w:rPr>
        <w:t xml:space="preserve"> </w:t>
      </w:r>
      <w:r w:rsidRPr="007B4E5D">
        <w:rPr>
          <w:rFonts w:cs="Arial"/>
          <w:noProof/>
          <w:sz w:val="24"/>
          <w:szCs w:val="24"/>
        </w:rPr>
        <w:t>CHANGES</w:t>
      </w:r>
      <w:r>
        <w:rPr>
          <w:rFonts w:cs="Arial"/>
          <w:noProof/>
          <w:sz w:val="24"/>
          <w:szCs w:val="24"/>
        </w:rPr>
        <w:t xml:space="preserve">   </w:t>
      </w:r>
      <w:r w:rsidRPr="007B4E5D">
        <w:rPr>
          <w:rFonts w:cs="Arial"/>
          <w:noProof/>
          <w:sz w:val="24"/>
          <w:szCs w:val="24"/>
        </w:rPr>
        <w:t>***</w:t>
      </w:r>
    </w:p>
    <w:p w14:paraId="40C8F255" w14:textId="710FA536" w:rsidR="005E1EE7" w:rsidRPr="006F1546" w:rsidRDefault="005E1EE7" w:rsidP="005E1EE7">
      <w:pPr>
        <w:ind w:left="720"/>
        <w:jc w:val="center"/>
        <w:rPr>
          <w:rFonts w:cs="Arial"/>
          <w:noProof/>
          <w:sz w:val="24"/>
          <w:szCs w:val="24"/>
          <w:lang w:eastAsia="zh-CN"/>
        </w:rPr>
      </w:pPr>
      <w:commentRangeStart w:id="80"/>
      <w:r w:rsidRPr="006F1546">
        <w:rPr>
          <w:rFonts w:cs="Arial"/>
          <w:noProof/>
          <w:sz w:val="24"/>
          <w:szCs w:val="24"/>
        </w:rPr>
        <w:t>***</w:t>
      </w:r>
      <w:r w:rsidRPr="006F1546">
        <w:rPr>
          <w:rFonts w:cs="Arial"/>
          <w:noProof/>
          <w:sz w:val="24"/>
          <w:szCs w:val="24"/>
        </w:rPr>
        <w:tab/>
        <w:t>BEGINNING OF 2nd CHANGES   ***</w:t>
      </w:r>
      <w:commentRangeEnd w:id="80"/>
      <w:r w:rsidR="006F1546">
        <w:rPr>
          <w:rStyle w:val="CommentReference"/>
        </w:rPr>
        <w:commentReference w:id="80"/>
      </w:r>
    </w:p>
    <w:p w14:paraId="7B47475C" w14:textId="2B8E13C6" w:rsidR="005E1EE7" w:rsidRPr="0045670A" w:rsidRDefault="005E1EE7" w:rsidP="005E1EE7">
      <w:pPr>
        <w:keepNext/>
        <w:keepLines/>
        <w:spacing w:before="120"/>
        <w:outlineLvl w:val="2"/>
        <w:rPr>
          <w:rFonts w:ascii="Arial" w:hAnsi="Arial"/>
          <w:sz w:val="28"/>
        </w:rPr>
      </w:pPr>
      <w:bookmarkStart w:id="81" w:name="_Toc72825640"/>
      <w:r w:rsidRPr="0045670A">
        <w:rPr>
          <w:rFonts w:ascii="Arial" w:hAnsi="Arial"/>
          <w:sz w:val="28"/>
        </w:rPr>
        <w:t>5.3.3</w:t>
      </w:r>
      <w:r w:rsidRPr="0045670A">
        <w:rPr>
          <w:rFonts w:ascii="Arial" w:hAnsi="Arial"/>
          <w:sz w:val="28"/>
        </w:rPr>
        <w:tab/>
        <w:t>Potential security requirements</w:t>
      </w:r>
      <w:bookmarkEnd w:id="81"/>
      <w:r w:rsidRPr="0045670A">
        <w:rPr>
          <w:rFonts w:ascii="Arial" w:hAnsi="Arial"/>
          <w:sz w:val="28"/>
        </w:rPr>
        <w:tab/>
      </w:r>
      <w:r w:rsidRPr="0045670A">
        <w:rPr>
          <w:rFonts w:ascii="Arial" w:hAnsi="Arial"/>
          <w:sz w:val="28"/>
        </w:rPr>
        <w:tab/>
      </w:r>
    </w:p>
    <w:p w14:paraId="78898662" w14:textId="77777777" w:rsidR="005E1EE7" w:rsidRPr="006F1546" w:rsidRDefault="005E1EE7" w:rsidP="005E1EE7">
      <w:pPr>
        <w:numPr>
          <w:ilvl w:val="0"/>
          <w:numId w:val="20"/>
        </w:numPr>
      </w:pPr>
      <w:r w:rsidRPr="006F1546">
        <w:t xml:space="preserve">The TPAE shall be authorized and authenticated by 3GPP systems </w:t>
      </w:r>
    </w:p>
    <w:p w14:paraId="4EF56871" w14:textId="77777777" w:rsidR="005E1EE7" w:rsidRPr="006F1546" w:rsidRDefault="005E1EE7" w:rsidP="005E1EE7">
      <w:pPr>
        <w:numPr>
          <w:ilvl w:val="0"/>
          <w:numId w:val="20"/>
        </w:numPr>
      </w:pPr>
      <w:r w:rsidRPr="006F1546">
        <w:t xml:space="preserve">The TPAE shall be authorized and authenticated by USS/UTM. </w:t>
      </w:r>
    </w:p>
    <w:p w14:paraId="37B4A738" w14:textId="46C8021D" w:rsidR="005E1EE7" w:rsidRPr="006F1546" w:rsidRDefault="005E1EE7" w:rsidP="005E1EE7">
      <w:pPr>
        <w:pStyle w:val="NO"/>
        <w:numPr>
          <w:ilvl w:val="0"/>
          <w:numId w:val="20"/>
        </w:numPr>
        <w:rPr>
          <w:ins w:id="82" w:author="Lei Zhongding (Zander)" w:date="2021-08-17T21:37:00Z"/>
        </w:rPr>
      </w:pPr>
      <w:ins w:id="83" w:author="Lei Zhongding (Zander)" w:date="2021-08-17T21:37:00Z">
        <w:del w:id="84" w:author="Qualcomm" w:date="2021-08-03T13:14:00Z">
          <w:r w:rsidRPr="006F1546" w:rsidDel="002C3DDB">
            <w:delText xml:space="preserve">Editor's note: it is ffs whether </w:delText>
          </w:r>
        </w:del>
        <w:r w:rsidRPr="006F1546">
          <w:t xml:space="preserve">authorization and authentication </w:t>
        </w:r>
        <w:del w:id="85" w:author="Qualcomm" w:date="2021-08-03T13:14:00Z">
          <w:r w:rsidRPr="006F1546" w:rsidDel="002C3DDB">
            <w:delText xml:space="preserve">by USS/UTM is out of scope of 3GPP. </w:delText>
          </w:r>
        </w:del>
        <w:r w:rsidRPr="006F1546">
          <w:t xml:space="preserve">NOTE 1: </w:t>
        </w:r>
        <w:r w:rsidRPr="00385264">
          <w:rPr>
            <w:strike/>
            <w:highlight w:val="yellow"/>
            <w:rPrChange w:id="86" w:author="Lei Zhongding (Zander)" w:date="2021-08-18T11:26:00Z">
              <w:rPr/>
            </w:rPrChange>
          </w:rPr>
          <w:t>The</w:t>
        </w:r>
        <w:r w:rsidRPr="00385264">
          <w:rPr>
            <w:strike/>
            <w:rPrChange w:id="87" w:author="Lei Zhongding (Zander)" w:date="2021-08-18T11:26:00Z">
              <w:rPr/>
            </w:rPrChange>
          </w:rPr>
          <w:t xml:space="preserve"> </w:t>
        </w:r>
        <w:r w:rsidRPr="00385264">
          <w:rPr>
            <w:strike/>
            <w:highlight w:val="yellow"/>
            <w:rPrChange w:id="88" w:author="Lei Zhongding (Zander)" w:date="2021-08-18T11:26:00Z">
              <w:rPr/>
            </w:rPrChange>
          </w:rPr>
          <w:t>interactions with the</w:t>
        </w:r>
        <w:r w:rsidRPr="006F1546">
          <w:t xml:space="preserve"> TPAE </w:t>
        </w:r>
      </w:ins>
      <w:ins w:id="89" w:author="Lei Zhongding (Zander)" w:date="2021-08-18T11:26:00Z">
        <w:r w:rsidR="00385264" w:rsidRPr="00385264">
          <w:rPr>
            <w:highlight w:val="yellow"/>
            <w:rPrChange w:id="90" w:author="Lei Zhongding (Zander)" w:date="2021-08-18T11:26:00Z">
              <w:rPr/>
            </w:rPrChange>
          </w:rPr>
          <w:t>authorization and authentication</w:t>
        </w:r>
        <w:r w:rsidR="00385264" w:rsidRPr="006F1546">
          <w:t xml:space="preserve"> </w:t>
        </w:r>
      </w:ins>
      <w:ins w:id="91" w:author="Lei Zhongding (Zander)" w:date="2021-08-17T21:37:00Z">
        <w:r w:rsidRPr="00385264">
          <w:rPr>
            <w:strike/>
            <w:highlight w:val="yellow"/>
            <w:rPrChange w:id="92" w:author="Lei Zhongding (Zander)" w:date="2021-08-18T11:27:00Z">
              <w:rPr/>
            </w:rPrChange>
          </w:rPr>
          <w:t>are</w:t>
        </w:r>
      </w:ins>
      <w:ins w:id="93" w:author="Lei Zhongding (Zander)" w:date="2021-08-18T11:26:00Z">
        <w:r w:rsidR="00385264">
          <w:rPr>
            <w:rFonts w:hint="eastAsia"/>
            <w:highlight w:val="yellow"/>
            <w:lang w:eastAsia="zh-CN"/>
          </w:rPr>
          <w:t>is</w:t>
        </w:r>
      </w:ins>
      <w:ins w:id="94" w:author="Lei Zhongding (Zander)" w:date="2021-08-17T21:37:00Z">
        <w:r w:rsidRPr="006F1546">
          <w:t xml:space="preserve"> </w:t>
        </w:r>
      </w:ins>
      <w:ins w:id="95" w:author="Lei Zhongding (Zander)" w:date="2021-08-17T21:39:00Z">
        <w:r w:rsidRPr="00385264">
          <w:rPr>
            <w:strike/>
            <w:highlight w:val="yellow"/>
            <w:rPrChange w:id="96" w:author="Lei Zhongding (Zander)" w:date="2021-08-18T11:27:00Z">
              <w:rPr/>
            </w:rPrChange>
          </w:rPr>
          <w:t>decided</w:t>
        </w:r>
        <w:r w:rsidRPr="006F1546">
          <w:t xml:space="preserve"> </w:t>
        </w:r>
      </w:ins>
      <w:ins w:id="97" w:author="Lei Zhongding (Zander)" w:date="2021-08-17T21:37:00Z">
        <w:r w:rsidRPr="006F1546">
          <w:t>not in scope</w:t>
        </w:r>
      </w:ins>
      <w:ins w:id="98" w:author="Lei Zhongding (Zander)" w:date="2021-08-17T21:40:00Z">
        <w:r w:rsidRPr="006F1546">
          <w:t xml:space="preserve"> of 3GPP in Rel-17</w:t>
        </w:r>
      </w:ins>
      <w:ins w:id="99" w:author="Lei Zhongding (Zander)" w:date="2021-08-17T21:37:00Z">
        <w:r w:rsidRPr="006F1546">
          <w:t>.</w:t>
        </w:r>
      </w:ins>
    </w:p>
    <w:p w14:paraId="73BF5318" w14:textId="77777777" w:rsidR="005E1EE7" w:rsidRPr="006F1546" w:rsidRDefault="005E1EE7" w:rsidP="005E1EE7">
      <w:pPr>
        <w:ind w:left="720"/>
        <w:rPr>
          <w:rFonts w:cs="Arial"/>
          <w:noProof/>
          <w:sz w:val="24"/>
          <w:szCs w:val="24"/>
          <w:lang w:eastAsia="zh-CN"/>
        </w:rPr>
      </w:pPr>
    </w:p>
    <w:p w14:paraId="7E59890D" w14:textId="4E0A1473" w:rsidR="005E1EE7" w:rsidRPr="00E122F4" w:rsidRDefault="005E1EE7" w:rsidP="005E1EE7">
      <w:pPr>
        <w:ind w:left="720"/>
        <w:jc w:val="center"/>
        <w:rPr>
          <w:rFonts w:cs="Arial"/>
          <w:noProof/>
          <w:sz w:val="24"/>
          <w:szCs w:val="24"/>
          <w:lang w:eastAsia="zh-CN"/>
        </w:rPr>
      </w:pPr>
      <w:r w:rsidRPr="006F1546">
        <w:rPr>
          <w:rFonts w:cs="Arial"/>
          <w:noProof/>
          <w:sz w:val="24"/>
          <w:szCs w:val="24"/>
        </w:rPr>
        <w:t>***</w:t>
      </w:r>
      <w:r w:rsidRPr="006F1546">
        <w:rPr>
          <w:rFonts w:cs="Arial"/>
          <w:noProof/>
          <w:sz w:val="24"/>
          <w:szCs w:val="24"/>
        </w:rPr>
        <w:tab/>
        <w:t>END OF 2nd CHANGES   ***</w:t>
      </w:r>
    </w:p>
    <w:p w14:paraId="7A69C323" w14:textId="68DEBA40" w:rsidR="00C022E3" w:rsidRDefault="00C022E3" w:rsidP="00997C56">
      <w:pPr>
        <w:rPr>
          <w:i/>
        </w:rPr>
      </w:pP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0" w:author="Lei Zhongding (Zander)" w:date="2021-08-17T21:41:00Z" w:initials="LZ(">
    <w:p w14:paraId="079CDF99" w14:textId="0EA9C632" w:rsidR="006F1546" w:rsidRDefault="006F1546">
      <w:pPr>
        <w:pStyle w:val="CommentText"/>
      </w:pPr>
      <w:r>
        <w:rPr>
          <w:rStyle w:val="CommentReference"/>
        </w:rPr>
        <w:annotationRef/>
      </w:r>
      <w:r w:rsidR="0045670A">
        <w:t>Merging changes from</w:t>
      </w:r>
      <w:r>
        <w:t xml:space="preserve"> 2829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9CDF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2B1BB" w14:textId="77777777" w:rsidR="004F1FE4" w:rsidRDefault="004F1FE4">
      <w:r>
        <w:separator/>
      </w:r>
    </w:p>
  </w:endnote>
  <w:endnote w:type="continuationSeparator" w:id="0">
    <w:p w14:paraId="67B4A608" w14:textId="77777777" w:rsidR="004F1FE4" w:rsidRDefault="004F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0DB26" w14:textId="77777777" w:rsidR="004F1FE4" w:rsidRDefault="004F1FE4">
      <w:r>
        <w:separator/>
      </w:r>
    </w:p>
  </w:footnote>
  <w:footnote w:type="continuationSeparator" w:id="0">
    <w:p w14:paraId="66EA6223" w14:textId="77777777" w:rsidR="004F1FE4" w:rsidRDefault="004F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57C06A4"/>
    <w:multiLevelType w:val="hybridMultilevel"/>
    <w:tmpl w:val="4A6A1B90"/>
    <w:lvl w:ilvl="0" w:tplc="6EECACB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18"/>
  </w:num>
  <w:num w:numId="9">
    <w:abstractNumId w:val="16"/>
  </w:num>
  <w:num w:numId="10">
    <w:abstractNumId w:val="17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 Zhongding (Zander)">
    <w15:presenceInfo w15:providerId="AD" w15:userId="S-1-5-21-147214757-305610072-1517763936-4031047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D1B5B"/>
    <w:rsid w:val="0010401F"/>
    <w:rsid w:val="00112FC3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4E9B"/>
    <w:rsid w:val="002062C0"/>
    <w:rsid w:val="00215130"/>
    <w:rsid w:val="00230002"/>
    <w:rsid w:val="00244C9A"/>
    <w:rsid w:val="00247216"/>
    <w:rsid w:val="00271CE3"/>
    <w:rsid w:val="002A1857"/>
    <w:rsid w:val="002C7F38"/>
    <w:rsid w:val="002F4AFD"/>
    <w:rsid w:val="0030628A"/>
    <w:rsid w:val="0035122B"/>
    <w:rsid w:val="00353451"/>
    <w:rsid w:val="00371032"/>
    <w:rsid w:val="00371B44"/>
    <w:rsid w:val="00385264"/>
    <w:rsid w:val="003C122B"/>
    <w:rsid w:val="003C5A97"/>
    <w:rsid w:val="003C7A04"/>
    <w:rsid w:val="003F52B2"/>
    <w:rsid w:val="00440414"/>
    <w:rsid w:val="004558E9"/>
    <w:rsid w:val="0045670A"/>
    <w:rsid w:val="0045777E"/>
    <w:rsid w:val="00492423"/>
    <w:rsid w:val="004B3753"/>
    <w:rsid w:val="004C31D2"/>
    <w:rsid w:val="004D55C2"/>
    <w:rsid w:val="004F1FE4"/>
    <w:rsid w:val="00521131"/>
    <w:rsid w:val="00527C0B"/>
    <w:rsid w:val="005410F6"/>
    <w:rsid w:val="005729C4"/>
    <w:rsid w:val="0059227B"/>
    <w:rsid w:val="005B0966"/>
    <w:rsid w:val="005B795D"/>
    <w:rsid w:val="005E1EE7"/>
    <w:rsid w:val="00613820"/>
    <w:rsid w:val="00652248"/>
    <w:rsid w:val="00657B80"/>
    <w:rsid w:val="00675B3C"/>
    <w:rsid w:val="0069200F"/>
    <w:rsid w:val="0069495C"/>
    <w:rsid w:val="006D340A"/>
    <w:rsid w:val="006F1546"/>
    <w:rsid w:val="0071064D"/>
    <w:rsid w:val="00715A1D"/>
    <w:rsid w:val="00760BB0"/>
    <w:rsid w:val="0076157A"/>
    <w:rsid w:val="00781417"/>
    <w:rsid w:val="00784593"/>
    <w:rsid w:val="007A00EF"/>
    <w:rsid w:val="007B19EA"/>
    <w:rsid w:val="007C0A2D"/>
    <w:rsid w:val="007C27B0"/>
    <w:rsid w:val="007F300B"/>
    <w:rsid w:val="008014C3"/>
    <w:rsid w:val="00850812"/>
    <w:rsid w:val="00876B9A"/>
    <w:rsid w:val="008933BF"/>
    <w:rsid w:val="008A10C4"/>
    <w:rsid w:val="008B0248"/>
    <w:rsid w:val="008F5F33"/>
    <w:rsid w:val="0091046A"/>
    <w:rsid w:val="00926ABD"/>
    <w:rsid w:val="00947F4E"/>
    <w:rsid w:val="00966D47"/>
    <w:rsid w:val="00992312"/>
    <w:rsid w:val="00997C56"/>
    <w:rsid w:val="009C0DED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50D8"/>
    <w:rsid w:val="00B717D5"/>
    <w:rsid w:val="00B76763"/>
    <w:rsid w:val="00B7732B"/>
    <w:rsid w:val="00B879F0"/>
    <w:rsid w:val="00BC25AA"/>
    <w:rsid w:val="00C022E3"/>
    <w:rsid w:val="00C4712D"/>
    <w:rsid w:val="00C555C9"/>
    <w:rsid w:val="00C94F55"/>
    <w:rsid w:val="00CA7D62"/>
    <w:rsid w:val="00CB07A8"/>
    <w:rsid w:val="00CB28B3"/>
    <w:rsid w:val="00CD4A57"/>
    <w:rsid w:val="00D33604"/>
    <w:rsid w:val="00D37B08"/>
    <w:rsid w:val="00D437FF"/>
    <w:rsid w:val="00D5130C"/>
    <w:rsid w:val="00D62265"/>
    <w:rsid w:val="00D723B3"/>
    <w:rsid w:val="00D8512E"/>
    <w:rsid w:val="00DA1E58"/>
    <w:rsid w:val="00DA60B8"/>
    <w:rsid w:val="00DE4EF2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F67A1C"/>
    <w:rsid w:val="00F76459"/>
    <w:rsid w:val="00F82C5B"/>
    <w:rsid w:val="00F8555F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AE310"/>
  <w15:chartTrackingRefBased/>
  <w15:docId w15:val="{DE91AFCE-FEB9-4659-B21F-31544B27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E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997C5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6F1546"/>
    <w:rPr>
      <w:b/>
      <w:bCs/>
    </w:rPr>
  </w:style>
  <w:style w:type="character" w:customStyle="1" w:styleId="CommentTextChar">
    <w:name w:val="Comment Text Char"/>
    <w:link w:val="CommentText"/>
    <w:semiHidden/>
    <w:rsid w:val="006F154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6F1546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5E64-BB3C-4675-9CB5-90AF5599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1499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Lei Zhongding (Zander)</cp:lastModifiedBy>
  <cp:revision>3</cp:revision>
  <cp:lastPrinted>1899-12-31T16:00:00Z</cp:lastPrinted>
  <dcterms:created xsi:type="dcterms:W3CDTF">2021-08-18T03:25:00Z</dcterms:created>
  <dcterms:modified xsi:type="dcterms:W3CDTF">2021-08-18T03:30:00Z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(3)blNEMimfVanpjbMcSQLBGS72G3HsNFLORozPINM403I+sv6wfWFz9ZW1jJvyXT6VKFoAAp+P
eA7pBlPsT4vOAlxpoFEVec+oqUzDsilsiqahdFmZB4wo1PDm1aFqhZcbQROf2YX/q1avi4fr
isUUaUzP/S0W6UzAw1HVRYuQpUR3PIvIkGW8jtlVwr1X4ljHe4G9mO/akJvORQ5OI2867Bi6
YK+EE2P4bhemywRK3i</vt:lpwstr>
  </property>
  <property fmtid="{D5CDD505-2E9C-101B-9397-08002B2CF9AE}" pid="4" name="_2015_ms_pID_7253431">
    <vt:lpwstr>R6DyNqsBiWPVb+DNx/+UidSlE2bUNWqe10gkcMLX7BiPiAYpMuT8u7
jsVQ/TMxGX3SBW63Jdcb1h3b9Uxku3ys3FKAZnxuC/a4qUmyOLHWYmqXFXE2gb0+3BXpMeEp
P2jbAxmjuRGLanx8zPEf5mmjHr9GOq9oBzHnGCIxP883dfPd9er3PX1/j+AgVmaIDDTr4BTT
/cXk9JG/UbsZ9Vonq55bXwim5zTmKX7h3nqP</vt:lpwstr>
  </property>
  <property fmtid="{D5CDD505-2E9C-101B-9397-08002B2CF9AE}" pid="5" name="_2015_ms_pID_7253432">
    <vt:lpwstr>Rg==</vt:lpwstr>
  </property>
</Properties>
</file>