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8FBE1" w14:textId="684AFB13" w:rsidR="00C555C9" w:rsidRDefault="00C555C9" w:rsidP="00C555C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#104-e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S3-21</w:t>
      </w:r>
      <w:r w:rsidR="00FE1599">
        <w:rPr>
          <w:b/>
          <w:i/>
          <w:noProof/>
          <w:sz w:val="28"/>
        </w:rPr>
        <w:t>2579</w:t>
      </w:r>
    </w:p>
    <w:p w14:paraId="6AB3CC44" w14:textId="0F00A278" w:rsidR="00EE33A2" w:rsidRDefault="00C555C9" w:rsidP="00C555C9">
      <w:pPr>
        <w:pStyle w:val="CRCoverPage"/>
        <w:outlineLvl w:val="0"/>
        <w:rPr>
          <w:b/>
          <w:noProof/>
          <w:sz w:val="24"/>
        </w:rPr>
      </w:pPr>
      <w:r>
        <w:rPr>
          <w:b/>
          <w:sz w:val="24"/>
        </w:rPr>
        <w:t>e-meeting, 16 - 27 August 2021</w:t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del w:id="0" w:author="Lei Zhongding (Zander)" w:date="2021-08-17T21:26:00Z">
        <w:r w:rsidR="00B350D8" w:rsidDel="00204E9B">
          <w:rPr>
            <w:b/>
            <w:noProof/>
            <w:sz w:val="24"/>
          </w:rPr>
          <w:tab/>
        </w:r>
        <w:r w:rsidR="00EE33A2" w:rsidDel="00204E9B">
          <w:rPr>
            <w:b/>
            <w:noProof/>
            <w:sz w:val="24"/>
          </w:rPr>
          <w:tab/>
        </w:r>
        <w:r w:rsidR="00EE33A2" w:rsidDel="00204E9B">
          <w:rPr>
            <w:b/>
            <w:noProof/>
            <w:sz w:val="24"/>
          </w:rPr>
          <w:tab/>
        </w:r>
        <w:r w:rsidR="00EE33A2" w:rsidDel="00204E9B">
          <w:rPr>
            <w:b/>
            <w:noProof/>
            <w:sz w:val="24"/>
          </w:rPr>
          <w:tab/>
        </w:r>
        <w:r w:rsidR="00EE33A2" w:rsidDel="00204E9B">
          <w:rPr>
            <w:b/>
            <w:noProof/>
            <w:sz w:val="24"/>
          </w:rPr>
          <w:tab/>
        </w:r>
        <w:r w:rsidR="00EE33A2" w:rsidDel="00204E9B">
          <w:rPr>
            <w:noProof/>
          </w:rPr>
          <w:delText xml:space="preserve">Revision </w:delText>
        </w:r>
      </w:del>
      <w:ins w:id="1" w:author="Lei Zhongding (Zander)" w:date="2021-08-17T21:26:00Z">
        <w:r w:rsidR="00204E9B">
          <w:rPr>
            <w:noProof/>
          </w:rPr>
          <w:t>Merger</w:t>
        </w:r>
        <w:r w:rsidR="00204E9B">
          <w:rPr>
            <w:noProof/>
          </w:rPr>
          <w:t xml:space="preserve"> </w:t>
        </w:r>
      </w:ins>
      <w:r w:rsidR="00EE33A2">
        <w:rPr>
          <w:noProof/>
        </w:rPr>
        <w:t>of S</w:t>
      </w:r>
      <w:r w:rsidR="00B7732B">
        <w:rPr>
          <w:noProof/>
        </w:rPr>
        <w:t>3</w:t>
      </w:r>
      <w:r w:rsidR="00EE33A2">
        <w:rPr>
          <w:noProof/>
        </w:rPr>
        <w:t>-</w:t>
      </w:r>
      <w:del w:id="2" w:author="Lei Zhongding (Zander)" w:date="2021-08-17T21:26:00Z">
        <w:r w:rsidR="004B3753" w:rsidDel="00204E9B">
          <w:rPr>
            <w:noProof/>
          </w:rPr>
          <w:delText>20</w:delText>
        </w:r>
        <w:r w:rsidR="00EE33A2" w:rsidDel="00204E9B">
          <w:rPr>
            <w:noProof/>
          </w:rPr>
          <w:delText>xxxx</w:delText>
        </w:r>
      </w:del>
      <w:ins w:id="3" w:author="Lei Zhongding (Zander)" w:date="2021-08-17T21:26:00Z">
        <w:r w:rsidR="00204E9B">
          <w:rPr>
            <w:noProof/>
          </w:rPr>
          <w:t>212579, S3-212829, S3-2122486</w:t>
        </w:r>
      </w:ins>
    </w:p>
    <w:p w14:paraId="0EB02B44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17788C06" w14:textId="5FAD85B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997C56">
        <w:rPr>
          <w:rFonts w:ascii="Arial" w:hAnsi="Arial"/>
          <w:b/>
          <w:lang w:val="en-US"/>
        </w:rPr>
        <w:t>Huawei, HiSilicon</w:t>
      </w:r>
      <w:ins w:id="4" w:author="Lei Zhongding (Zander)" w:date="2021-08-17T21:27:00Z">
        <w:r w:rsidR="00204E9B">
          <w:rPr>
            <w:rFonts w:ascii="Arial" w:hAnsi="Arial"/>
            <w:b/>
            <w:lang w:val="en-US"/>
          </w:rPr>
          <w:t>, Qualcomm, Inter</w:t>
        </w:r>
      </w:ins>
      <w:ins w:id="5" w:author="Lei Zhongding (Zander)" w:date="2021-08-17T21:34:00Z">
        <w:r w:rsidR="00204E9B">
          <w:rPr>
            <w:rFonts w:ascii="Arial" w:hAnsi="Arial"/>
            <w:b/>
            <w:lang w:val="en-US"/>
          </w:rPr>
          <w:t>d</w:t>
        </w:r>
      </w:ins>
      <w:ins w:id="6" w:author="Lei Zhongding (Zander)" w:date="2021-08-17T21:27:00Z">
        <w:r w:rsidR="00204E9B">
          <w:rPr>
            <w:rFonts w:ascii="Arial" w:hAnsi="Arial"/>
            <w:b/>
            <w:lang w:val="en-US"/>
          </w:rPr>
          <w:t>igital</w:t>
        </w:r>
      </w:ins>
    </w:p>
    <w:p w14:paraId="06A07E20" w14:textId="6BC0CC1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97C56" w:rsidRPr="00997C56">
        <w:rPr>
          <w:rFonts w:ascii="Arial" w:hAnsi="Arial" w:cs="Arial"/>
          <w:b/>
        </w:rPr>
        <w:t xml:space="preserve">Conclusion to </w:t>
      </w:r>
      <w:r w:rsidR="00492423" w:rsidRPr="00492423">
        <w:rPr>
          <w:rFonts w:ascii="Arial" w:hAnsi="Arial" w:cs="Arial"/>
          <w:b/>
        </w:rPr>
        <w:t>KI#3 (TPAE AA)</w:t>
      </w:r>
    </w:p>
    <w:p w14:paraId="56135117" w14:textId="6D143FF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997C56">
        <w:rPr>
          <w:rFonts w:ascii="Arial" w:hAnsi="Arial"/>
          <w:b/>
          <w:lang w:eastAsia="zh-CN"/>
        </w:rPr>
        <w:t>Approval</w:t>
      </w:r>
    </w:p>
    <w:p w14:paraId="3E1AB36D" w14:textId="6051BD9E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97C56">
        <w:rPr>
          <w:rFonts w:ascii="Arial" w:hAnsi="Arial"/>
          <w:b/>
        </w:rPr>
        <w:t xml:space="preserve">5.7 </w:t>
      </w:r>
      <w:r w:rsidR="00997C56" w:rsidRPr="005E350E">
        <w:rPr>
          <w:rFonts w:ascii="Arial" w:hAnsi="Arial"/>
          <w:b/>
        </w:rPr>
        <w:t>FS_UAS_SEC</w:t>
      </w:r>
    </w:p>
    <w:p w14:paraId="21622ECC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6614164E" w14:textId="6E80A480" w:rsidR="00997C56" w:rsidRPr="005F1FA3" w:rsidRDefault="00997C56" w:rsidP="00997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lang w:val="en-SG" w:eastAsia="zh-CN"/>
        </w:rPr>
      </w:pPr>
      <w:r w:rsidRPr="005F1FA3">
        <w:rPr>
          <w:b/>
          <w:i/>
        </w:rPr>
        <w:t xml:space="preserve">Approve </w:t>
      </w:r>
      <w:r>
        <w:rPr>
          <w:b/>
          <w:i/>
        </w:rPr>
        <w:t>the</w:t>
      </w:r>
      <w:r w:rsidRPr="005F1FA3">
        <w:rPr>
          <w:b/>
          <w:i/>
        </w:rPr>
        <w:t xml:space="preserve"> </w:t>
      </w:r>
      <w:r>
        <w:rPr>
          <w:b/>
          <w:i/>
        </w:rPr>
        <w:t>proposed conclusions</w:t>
      </w:r>
      <w:r w:rsidRPr="005F1FA3">
        <w:rPr>
          <w:b/>
          <w:i/>
        </w:rPr>
        <w:t xml:space="preserve"> to </w:t>
      </w:r>
      <w:r>
        <w:rPr>
          <w:b/>
          <w:i/>
        </w:rPr>
        <w:t>KI#</w:t>
      </w:r>
      <w:r w:rsidR="00492423">
        <w:rPr>
          <w:b/>
          <w:i/>
        </w:rPr>
        <w:t>3</w:t>
      </w:r>
      <w:r>
        <w:rPr>
          <w:b/>
          <w:i/>
        </w:rPr>
        <w:t xml:space="preserve"> for</w:t>
      </w:r>
      <w:r w:rsidRPr="005F1FA3">
        <w:rPr>
          <w:b/>
          <w:i/>
        </w:rPr>
        <w:t xml:space="preserve"> TR</w:t>
      </w:r>
      <w:r>
        <w:rPr>
          <w:b/>
          <w:i/>
        </w:rPr>
        <w:t>33.854</w:t>
      </w:r>
    </w:p>
    <w:p w14:paraId="6BA3C9F6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151D9D36" w14:textId="5833C6F9" w:rsidR="00C022E3" w:rsidRPr="00997C56" w:rsidRDefault="00C022E3">
      <w:pPr>
        <w:pStyle w:val="Reference"/>
      </w:pPr>
      <w:r w:rsidRPr="00997C56">
        <w:t>[1]</w:t>
      </w:r>
      <w:r w:rsidRPr="00997C56">
        <w:tab/>
      </w:r>
    </w:p>
    <w:p w14:paraId="0FA84C65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4D69A8AA" w14:textId="5D6EE4F6" w:rsidR="00997C56" w:rsidRDefault="00997C56" w:rsidP="00997C56">
      <w:pPr>
        <w:jc w:val="both"/>
        <w:rPr>
          <w:lang w:eastAsia="zh-CN"/>
        </w:rPr>
      </w:pPr>
      <w:r>
        <w:rPr>
          <w:lang w:eastAsia="zh-CN"/>
        </w:rPr>
        <w:t>This contribution proposes to conclude the KI#</w:t>
      </w:r>
      <w:r w:rsidR="00492423">
        <w:rPr>
          <w:lang w:eastAsia="zh-CN"/>
        </w:rPr>
        <w:t>3</w:t>
      </w:r>
      <w:r>
        <w:rPr>
          <w:lang w:eastAsia="zh-CN"/>
        </w:rPr>
        <w:t xml:space="preserve"> study </w:t>
      </w:r>
      <w:r w:rsidR="00492423">
        <w:rPr>
          <w:lang w:eastAsia="zh-CN"/>
        </w:rPr>
        <w:t>without</w:t>
      </w:r>
      <w:r>
        <w:rPr>
          <w:lang w:eastAsia="zh-CN"/>
        </w:rPr>
        <w:t xml:space="preserve"> normative work</w:t>
      </w:r>
      <w:r w:rsidR="00492423">
        <w:rPr>
          <w:lang w:eastAsia="zh-CN"/>
        </w:rPr>
        <w:t xml:space="preserve"> in Rel-17. It has been agreed in SA2 that TPAE interface will not be addressed in Release 17. </w:t>
      </w:r>
    </w:p>
    <w:p w14:paraId="697864A9" w14:textId="20A4EE8C" w:rsidR="00997C56" w:rsidRDefault="00997C56" w:rsidP="00997C56">
      <w:pPr>
        <w:jc w:val="both"/>
        <w:rPr>
          <w:lang w:eastAsia="zh-CN"/>
        </w:rPr>
      </w:pPr>
      <w:r>
        <w:rPr>
          <w:lang w:eastAsia="zh-CN"/>
        </w:rPr>
        <w:t>(KI#</w:t>
      </w:r>
      <w:r w:rsidR="00492423">
        <w:rPr>
          <w:lang w:eastAsia="zh-CN"/>
        </w:rPr>
        <w:t>3</w:t>
      </w:r>
      <w:r>
        <w:rPr>
          <w:lang w:eastAsia="zh-CN"/>
        </w:rPr>
        <w:t xml:space="preserve">: </w:t>
      </w:r>
      <w:r w:rsidR="00492423" w:rsidRPr="005C4607">
        <w:t xml:space="preserve">TPAE </w:t>
      </w:r>
      <w:r w:rsidR="00492423">
        <w:t>a</w:t>
      </w:r>
      <w:r w:rsidR="00492423" w:rsidRPr="005C4607">
        <w:t xml:space="preserve">uthentication and </w:t>
      </w:r>
      <w:r w:rsidR="00492423">
        <w:t>a</w:t>
      </w:r>
      <w:r w:rsidR="00492423" w:rsidRPr="005C4607">
        <w:t>uthorization</w:t>
      </w:r>
      <w:r>
        <w:rPr>
          <w:lang w:eastAsia="zh-CN"/>
        </w:rPr>
        <w:t>)</w:t>
      </w:r>
    </w:p>
    <w:p w14:paraId="3254CDD9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4C45F951" w14:textId="77777777" w:rsidR="00997C56" w:rsidRPr="00E122F4" w:rsidRDefault="00997C56" w:rsidP="00997C56">
      <w:pPr>
        <w:tabs>
          <w:tab w:val="left" w:pos="937"/>
        </w:tabs>
        <w:rPr>
          <w:sz w:val="24"/>
          <w:szCs w:val="24"/>
          <w:lang w:eastAsia="zh-CN"/>
        </w:rPr>
      </w:pPr>
      <w:bookmarkStart w:id="7" w:name="_Toc72825761"/>
      <w:r>
        <w:rPr>
          <w:sz w:val="24"/>
          <w:szCs w:val="24"/>
        </w:rPr>
        <w:t>pCR</w:t>
      </w:r>
    </w:p>
    <w:p w14:paraId="337A7557" w14:textId="3FF6EDB2" w:rsidR="00997C56" w:rsidRPr="00E122F4" w:rsidRDefault="00997C56" w:rsidP="00997C56">
      <w:pPr>
        <w:jc w:val="center"/>
        <w:rPr>
          <w:rFonts w:cs="Arial"/>
          <w:noProof/>
          <w:sz w:val="24"/>
          <w:szCs w:val="24"/>
          <w:lang w:eastAsia="zh-CN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 xml:space="preserve">BEGINNING OF </w:t>
      </w:r>
      <w:r w:rsidR="005E1EE7" w:rsidRPr="005E1EE7">
        <w:rPr>
          <w:rFonts w:cs="Arial"/>
          <w:noProof/>
          <w:sz w:val="24"/>
          <w:szCs w:val="24"/>
          <w:highlight w:val="yellow"/>
          <w:rPrChange w:id="8" w:author="Lei Zhongding (Zander)" w:date="2021-08-17T21:36:00Z">
            <w:rPr>
              <w:rFonts w:cs="Arial"/>
              <w:noProof/>
              <w:sz w:val="24"/>
              <w:szCs w:val="24"/>
            </w:rPr>
          </w:rPrChange>
        </w:rPr>
        <w:t>1</w:t>
      </w:r>
      <w:r w:rsidR="005E1EE7" w:rsidRPr="005E1EE7">
        <w:rPr>
          <w:rFonts w:cs="Arial"/>
          <w:noProof/>
          <w:sz w:val="24"/>
          <w:szCs w:val="24"/>
          <w:highlight w:val="yellow"/>
          <w:vertAlign w:val="superscript"/>
          <w:rPrChange w:id="9" w:author="Lei Zhongding (Zander)" w:date="2021-08-17T21:36:00Z">
            <w:rPr>
              <w:rFonts w:cs="Arial"/>
              <w:noProof/>
              <w:sz w:val="24"/>
              <w:szCs w:val="24"/>
            </w:rPr>
          </w:rPrChange>
        </w:rPr>
        <w:t>st</w:t>
      </w:r>
      <w:r w:rsidR="005E1EE7">
        <w:rPr>
          <w:rFonts w:cs="Arial"/>
          <w:noProof/>
          <w:sz w:val="24"/>
          <w:szCs w:val="24"/>
        </w:rPr>
        <w:t xml:space="preserve"> </w:t>
      </w:r>
      <w:r w:rsidRPr="007B4E5D">
        <w:rPr>
          <w:rFonts w:cs="Arial"/>
          <w:noProof/>
          <w:sz w:val="24"/>
          <w:szCs w:val="24"/>
        </w:rPr>
        <w:t>CHANGES</w:t>
      </w:r>
      <w:r>
        <w:rPr>
          <w:rFonts w:cs="Arial"/>
          <w:noProof/>
          <w:sz w:val="24"/>
          <w:szCs w:val="24"/>
        </w:rPr>
        <w:t xml:space="preserve">   </w:t>
      </w:r>
      <w:r w:rsidRPr="007B4E5D">
        <w:rPr>
          <w:rFonts w:cs="Arial"/>
          <w:noProof/>
          <w:sz w:val="24"/>
          <w:szCs w:val="24"/>
        </w:rPr>
        <w:t>***</w:t>
      </w:r>
    </w:p>
    <w:p w14:paraId="7CE41524" w14:textId="6EF136CE" w:rsidR="00997C56" w:rsidRDefault="00997C56" w:rsidP="00997C56">
      <w:pPr>
        <w:pStyle w:val="Heading2"/>
      </w:pPr>
      <w:r w:rsidRPr="00A836A1">
        <w:t>7.</w:t>
      </w:r>
      <w:r>
        <w:t>6</w:t>
      </w:r>
      <w:r w:rsidRPr="00A836A1">
        <w:tab/>
        <w:t>Conclusions for KI#</w:t>
      </w:r>
      <w:bookmarkEnd w:id="7"/>
      <w:r w:rsidR="00492423">
        <w:t>3</w:t>
      </w:r>
    </w:p>
    <w:p w14:paraId="550BEE27" w14:textId="624283E5" w:rsidR="00997C56" w:rsidRPr="00A836A1" w:rsidDel="00997C56" w:rsidRDefault="00997C56" w:rsidP="00997C56">
      <w:pPr>
        <w:rPr>
          <w:del w:id="10" w:author="Lei Zhongding (Zander)" w:date="2021-07-20T18:02:00Z"/>
        </w:rPr>
      </w:pPr>
      <w:del w:id="11" w:author="Lei Zhongding (Zander)" w:date="2021-07-20T18:02:00Z">
        <w:r w:rsidDel="00997C56">
          <w:delText>TBD</w:delText>
        </w:r>
      </w:del>
    </w:p>
    <w:p w14:paraId="5169D21A" w14:textId="7303B8B3" w:rsidR="00492423" w:rsidRDefault="00204E9B" w:rsidP="00492423">
      <w:pPr>
        <w:jc w:val="both"/>
        <w:rPr>
          <w:ins w:id="12" w:author="Lei Zhongding (Zander)" w:date="2021-07-20T18:18:00Z"/>
          <w:lang w:eastAsia="zh-CN"/>
        </w:rPr>
      </w:pPr>
      <w:ins w:id="13" w:author="Lei Zhongding (Zander)" w:date="2021-08-17T21:31:00Z">
        <w:r w:rsidRPr="00204E9B">
          <w:rPr>
            <w:highlight w:val="yellow"/>
            <w:lang w:eastAsia="zh-CN"/>
            <w:rPrChange w:id="14" w:author="Lei Zhongding (Zander)" w:date="2021-08-17T21:33:00Z">
              <w:rPr>
                <w:lang w:eastAsia="zh-CN"/>
              </w:rPr>
            </w:rPrChange>
          </w:rPr>
          <w:t>For Key I</w:t>
        </w:r>
      </w:ins>
      <w:ins w:id="15" w:author="Lei Zhongding (Zander)" w:date="2021-08-17T21:32:00Z">
        <w:r w:rsidRPr="00204E9B">
          <w:rPr>
            <w:highlight w:val="yellow"/>
            <w:lang w:eastAsia="zh-CN"/>
            <w:rPrChange w:id="16" w:author="Lei Zhongding (Zander)" w:date="2021-08-17T21:33:00Z">
              <w:rPr>
                <w:lang w:eastAsia="zh-CN"/>
              </w:rPr>
            </w:rPrChange>
          </w:rPr>
          <w:t>ssue #3</w:t>
        </w:r>
      </w:ins>
      <w:ins w:id="17" w:author="Lei Zhongding (Zander)" w:date="2021-08-17T21:31:00Z">
        <w:r w:rsidRPr="00204E9B">
          <w:rPr>
            <w:highlight w:val="yellow"/>
            <w:rPrChange w:id="18" w:author="Lei Zhongding (Zander)" w:date="2021-08-17T21:33:00Z">
              <w:rPr/>
            </w:rPrChange>
          </w:rPr>
          <w:t xml:space="preserve"> </w:t>
        </w:r>
        <w:r w:rsidRPr="00204E9B">
          <w:rPr>
            <w:highlight w:val="yellow"/>
            <w:rPrChange w:id="19" w:author="Lei Zhongding (Zander)" w:date="2021-08-17T21:33:00Z">
              <w:rPr/>
            </w:rPrChange>
          </w:rPr>
          <w:t>on TPAE (</w:t>
        </w:r>
        <w:r w:rsidRPr="00204E9B">
          <w:rPr>
            <w:highlight w:val="yellow"/>
            <w:lang w:val="en-US"/>
            <w:rPrChange w:id="20" w:author="Lei Zhongding (Zander)" w:date="2021-08-17T21:33:00Z">
              <w:rPr>
                <w:lang w:val="en-US"/>
              </w:rPr>
            </w:rPrChange>
          </w:rPr>
          <w:t>Third Party Authorized Entity</w:t>
        </w:r>
        <w:r w:rsidRPr="00204E9B">
          <w:rPr>
            <w:highlight w:val="yellow"/>
            <w:lang w:eastAsia="zh-CN"/>
            <w:rPrChange w:id="21" w:author="Lei Zhongding (Zander)" w:date="2021-08-17T21:33:00Z">
              <w:rPr>
                <w:lang w:eastAsia="zh-CN"/>
              </w:rPr>
            </w:rPrChange>
          </w:rPr>
          <w:t xml:space="preserve">) </w:t>
        </w:r>
        <w:r w:rsidRPr="00204E9B">
          <w:rPr>
            <w:highlight w:val="yellow"/>
            <w:rPrChange w:id="22" w:author="Lei Zhongding (Zander)" w:date="2021-08-17T21:33:00Z">
              <w:rPr/>
            </w:rPrChange>
          </w:rPr>
          <w:t>authentication and authorization</w:t>
        </w:r>
      </w:ins>
      <w:ins w:id="23" w:author="Lei Zhongding (Zander)" w:date="2021-08-17T21:32:00Z">
        <w:r w:rsidRPr="00204E9B">
          <w:rPr>
            <w:highlight w:val="yellow"/>
            <w:rPrChange w:id="24" w:author="Lei Zhongding (Zander)" w:date="2021-08-17T21:34:00Z">
              <w:rPr/>
            </w:rPrChange>
          </w:rPr>
          <w:t>,</w:t>
        </w:r>
      </w:ins>
      <w:ins w:id="25" w:author="Lei Zhongding (Zander)" w:date="2021-08-17T21:33:00Z">
        <w:r w:rsidRPr="00204E9B">
          <w:rPr>
            <w:highlight w:val="yellow"/>
            <w:rPrChange w:id="26" w:author="Lei Zhongding (Zander)" w:date="2021-08-17T21:34:00Z">
              <w:rPr/>
            </w:rPrChange>
          </w:rPr>
          <w:t xml:space="preserve"> it</w:t>
        </w:r>
      </w:ins>
      <w:ins w:id="27" w:author="Lei Zhongding (Zander)" w:date="2021-08-17T21:31:00Z">
        <w:r w:rsidRPr="00204E9B">
          <w:rPr>
            <w:highlight w:val="yellow"/>
            <w:lang w:eastAsia="zh-CN"/>
            <w:rPrChange w:id="28" w:author="Lei Zhongding (Zander)" w:date="2021-08-17T21:34:00Z">
              <w:rPr>
                <w:lang w:eastAsia="zh-CN"/>
              </w:rPr>
            </w:rPrChange>
          </w:rPr>
          <w:t xml:space="preserve"> </w:t>
        </w:r>
      </w:ins>
      <w:ins w:id="29" w:author="Lei Zhongding (Zander)" w:date="2021-07-20T18:18:00Z">
        <w:r w:rsidR="00492423" w:rsidRPr="00204E9B">
          <w:rPr>
            <w:strike/>
            <w:highlight w:val="yellow"/>
            <w:lang w:eastAsia="zh-CN"/>
            <w:rPrChange w:id="30" w:author="Lei Zhongding (Zander)" w:date="2021-08-17T21:34:00Z">
              <w:rPr>
                <w:lang w:eastAsia="zh-CN"/>
              </w:rPr>
            </w:rPrChange>
          </w:rPr>
          <w:t>It</w:t>
        </w:r>
        <w:r w:rsidR="00492423">
          <w:rPr>
            <w:lang w:eastAsia="zh-CN"/>
          </w:rPr>
          <w:t xml:space="preserve"> is conclude</w:t>
        </w:r>
      </w:ins>
      <w:ins w:id="31" w:author="Lei Zhongding (Zander)" w:date="2021-08-09T14:57:00Z">
        <w:r w:rsidR="00FE1599">
          <w:rPr>
            <w:lang w:eastAsia="zh-CN"/>
          </w:rPr>
          <w:t>d</w:t>
        </w:r>
      </w:ins>
      <w:ins w:id="32" w:author="Lei Zhongding (Zander)" w:date="2021-07-20T18:18:00Z">
        <w:r w:rsidR="00492423">
          <w:rPr>
            <w:lang w:eastAsia="zh-CN"/>
          </w:rPr>
          <w:t xml:space="preserve"> </w:t>
        </w:r>
      </w:ins>
      <w:ins w:id="33" w:author="Lei Zhongding (Zander)" w:date="2021-07-20T18:22:00Z">
        <w:r w:rsidR="00492423">
          <w:rPr>
            <w:lang w:eastAsia="zh-CN"/>
          </w:rPr>
          <w:t xml:space="preserve">that there is </w:t>
        </w:r>
      </w:ins>
      <w:ins w:id="34" w:author="Lei Zhongding (Zander)" w:date="2021-07-20T18:19:00Z">
        <w:r w:rsidR="00492423">
          <w:rPr>
            <w:lang w:eastAsia="zh-CN"/>
          </w:rPr>
          <w:t>no</w:t>
        </w:r>
      </w:ins>
      <w:ins w:id="35" w:author="Lei Zhongding (Zander)" w:date="2021-07-20T18:18:00Z">
        <w:r w:rsidR="00492423">
          <w:rPr>
            <w:lang w:eastAsia="zh-CN"/>
          </w:rPr>
          <w:t xml:space="preserve"> normative work </w:t>
        </w:r>
      </w:ins>
      <w:ins w:id="36" w:author="Lei Zhongding (Zander)" w:date="2021-07-20T18:22:00Z">
        <w:r w:rsidR="00492423">
          <w:rPr>
            <w:lang w:eastAsia="zh-CN"/>
          </w:rPr>
          <w:t>for</w:t>
        </w:r>
      </w:ins>
      <w:ins w:id="37" w:author="Lei Zhongding (Zander)" w:date="2021-07-20T18:19:00Z">
        <w:r w:rsidR="00492423">
          <w:rPr>
            <w:lang w:eastAsia="zh-CN"/>
          </w:rPr>
          <w:t xml:space="preserve"> </w:t>
        </w:r>
        <w:r w:rsidR="00492423" w:rsidRPr="00204E9B">
          <w:rPr>
            <w:strike/>
            <w:highlight w:val="yellow"/>
            <w:lang w:eastAsia="zh-CN"/>
            <w:rPrChange w:id="38" w:author="Lei Zhongding (Zander)" w:date="2021-08-17T21:34:00Z">
              <w:rPr>
                <w:lang w:eastAsia="zh-CN"/>
              </w:rPr>
            </w:rPrChange>
          </w:rPr>
          <w:t xml:space="preserve">KI#3 </w:t>
        </w:r>
      </w:ins>
      <w:ins w:id="39" w:author="Lei Zhongding (Zander)" w:date="2021-07-20T18:18:00Z">
        <w:r w:rsidR="00492423" w:rsidRPr="00204E9B">
          <w:rPr>
            <w:strike/>
            <w:highlight w:val="yellow"/>
            <w:lang w:eastAsia="zh-CN"/>
            <w:rPrChange w:id="40" w:author="Lei Zhongding (Zander)" w:date="2021-08-17T21:34:00Z">
              <w:rPr>
                <w:lang w:eastAsia="zh-CN"/>
              </w:rPr>
            </w:rPrChange>
          </w:rPr>
          <w:t>in</w:t>
        </w:r>
        <w:r w:rsidR="00492423">
          <w:rPr>
            <w:lang w:eastAsia="zh-CN"/>
          </w:rPr>
          <w:t xml:space="preserve"> Rel-17</w:t>
        </w:r>
      </w:ins>
      <w:ins w:id="41" w:author="Lei Zhongding (Zander)" w:date="2021-07-20T18:19:00Z">
        <w:r w:rsidR="00492423">
          <w:rPr>
            <w:lang w:eastAsia="zh-CN"/>
          </w:rPr>
          <w:t xml:space="preserve">, </w:t>
        </w:r>
      </w:ins>
      <w:ins w:id="42" w:author="Lei Zhongding (Zander)" w:date="2021-08-09T14:57:00Z">
        <w:r w:rsidR="00FE1599">
          <w:rPr>
            <w:lang w:eastAsia="zh-CN"/>
          </w:rPr>
          <w:t>as</w:t>
        </w:r>
      </w:ins>
      <w:ins w:id="43" w:author="Lei Zhongding (Zander)" w:date="2021-07-20T18:19:00Z">
        <w:r w:rsidR="00492423">
          <w:rPr>
            <w:lang w:eastAsia="zh-CN"/>
          </w:rPr>
          <w:t xml:space="preserve"> </w:t>
        </w:r>
      </w:ins>
      <w:ins w:id="44" w:author="Lei Zhongding (Zander)" w:date="2021-07-20T18:21:00Z">
        <w:r w:rsidR="00492423">
          <w:rPr>
            <w:lang w:eastAsia="zh-CN"/>
          </w:rPr>
          <w:t xml:space="preserve">the </w:t>
        </w:r>
      </w:ins>
      <w:ins w:id="45" w:author="Lei Zhongding (Zander)" w:date="2021-07-20T18:18:00Z">
        <w:r w:rsidR="00492423">
          <w:rPr>
            <w:lang w:eastAsia="zh-CN"/>
          </w:rPr>
          <w:t xml:space="preserve">TPAE interface </w:t>
        </w:r>
      </w:ins>
      <w:ins w:id="46" w:author="Lei Zhongding (Zander)" w:date="2021-07-20T18:21:00Z">
        <w:r w:rsidR="00492423">
          <w:rPr>
            <w:lang w:eastAsia="zh-CN"/>
          </w:rPr>
          <w:t>has</w:t>
        </w:r>
      </w:ins>
      <w:ins w:id="47" w:author="Lei Zhongding (Zander)" w:date="2021-07-20T18:20:00Z">
        <w:r w:rsidR="00492423">
          <w:rPr>
            <w:lang w:eastAsia="zh-CN"/>
          </w:rPr>
          <w:t xml:space="preserve"> not </w:t>
        </w:r>
      </w:ins>
      <w:ins w:id="48" w:author="Lei Zhongding (Zander)" w:date="2021-07-20T18:21:00Z">
        <w:r w:rsidR="00492423">
          <w:rPr>
            <w:lang w:eastAsia="zh-CN"/>
          </w:rPr>
          <w:t xml:space="preserve">been </w:t>
        </w:r>
      </w:ins>
      <w:ins w:id="49" w:author="Lei Zhongding (Zander)" w:date="2021-08-09T14:57:00Z">
        <w:r w:rsidR="00FE1599">
          <w:rPr>
            <w:lang w:eastAsia="zh-CN"/>
          </w:rPr>
          <w:t>specified</w:t>
        </w:r>
      </w:ins>
      <w:ins w:id="50" w:author="Lei Zhongding (Zander)" w:date="2021-07-20T18:21:00Z">
        <w:r w:rsidR="00492423">
          <w:rPr>
            <w:lang w:eastAsia="zh-CN"/>
          </w:rPr>
          <w:t xml:space="preserve"> in the SA2 archi</w:t>
        </w:r>
      </w:ins>
      <w:ins w:id="51" w:author="Lei Zhongding (Zander)" w:date="2021-07-20T18:18:00Z">
        <w:r w:rsidR="00492423">
          <w:rPr>
            <w:lang w:eastAsia="zh-CN"/>
          </w:rPr>
          <w:t xml:space="preserve">tecure in Rel-17. </w:t>
        </w:r>
      </w:ins>
    </w:p>
    <w:p w14:paraId="663AAA3A" w14:textId="77777777" w:rsidR="00997C56" w:rsidRPr="00262C35" w:rsidRDefault="00997C56" w:rsidP="00997C56">
      <w:pPr>
        <w:pStyle w:val="ListParagraph"/>
      </w:pPr>
    </w:p>
    <w:p w14:paraId="65576DC8" w14:textId="63D249A2" w:rsidR="00997C56" w:rsidRPr="00E122F4" w:rsidRDefault="00997C56" w:rsidP="00997C56">
      <w:pPr>
        <w:numPr>
          <w:ilvl w:val="0"/>
          <w:numId w:val="20"/>
        </w:numPr>
        <w:jc w:val="center"/>
        <w:rPr>
          <w:rFonts w:cs="Arial"/>
          <w:noProof/>
          <w:sz w:val="24"/>
          <w:szCs w:val="24"/>
          <w:lang w:eastAsia="zh-CN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>END</w:t>
      </w:r>
      <w:r w:rsidRPr="007B4E5D">
        <w:rPr>
          <w:rFonts w:cs="Arial"/>
          <w:noProof/>
          <w:sz w:val="24"/>
          <w:szCs w:val="24"/>
        </w:rPr>
        <w:t xml:space="preserve"> OF </w:t>
      </w:r>
      <w:r w:rsidR="005E1EE7" w:rsidRPr="005E1EE7">
        <w:rPr>
          <w:rFonts w:cs="Arial"/>
          <w:noProof/>
          <w:sz w:val="24"/>
          <w:szCs w:val="24"/>
          <w:highlight w:val="yellow"/>
          <w:rPrChange w:id="52" w:author="Lei Zhongding (Zander)" w:date="2021-08-17T21:36:00Z">
            <w:rPr>
              <w:rFonts w:cs="Arial"/>
              <w:noProof/>
              <w:sz w:val="24"/>
              <w:szCs w:val="24"/>
            </w:rPr>
          </w:rPrChange>
        </w:rPr>
        <w:t>1</w:t>
      </w:r>
      <w:r w:rsidR="005E1EE7" w:rsidRPr="005E1EE7">
        <w:rPr>
          <w:rFonts w:cs="Arial"/>
          <w:noProof/>
          <w:sz w:val="24"/>
          <w:szCs w:val="24"/>
          <w:highlight w:val="yellow"/>
          <w:vertAlign w:val="superscript"/>
          <w:rPrChange w:id="53" w:author="Lei Zhongding (Zander)" w:date="2021-08-17T21:36:00Z">
            <w:rPr>
              <w:rFonts w:cs="Arial"/>
              <w:noProof/>
              <w:sz w:val="24"/>
              <w:szCs w:val="24"/>
            </w:rPr>
          </w:rPrChange>
        </w:rPr>
        <w:t>st</w:t>
      </w:r>
      <w:r w:rsidR="005E1EE7">
        <w:rPr>
          <w:rFonts w:cs="Arial"/>
          <w:noProof/>
          <w:sz w:val="24"/>
          <w:szCs w:val="24"/>
        </w:rPr>
        <w:t xml:space="preserve"> </w:t>
      </w:r>
      <w:r w:rsidRPr="007B4E5D">
        <w:rPr>
          <w:rFonts w:cs="Arial"/>
          <w:noProof/>
          <w:sz w:val="24"/>
          <w:szCs w:val="24"/>
        </w:rPr>
        <w:t>CHANGES</w:t>
      </w:r>
      <w:r>
        <w:rPr>
          <w:rFonts w:cs="Arial"/>
          <w:noProof/>
          <w:sz w:val="24"/>
          <w:szCs w:val="24"/>
        </w:rPr>
        <w:t xml:space="preserve">   </w:t>
      </w:r>
      <w:r w:rsidRPr="007B4E5D">
        <w:rPr>
          <w:rFonts w:cs="Arial"/>
          <w:noProof/>
          <w:sz w:val="24"/>
          <w:szCs w:val="24"/>
        </w:rPr>
        <w:t>***</w:t>
      </w:r>
    </w:p>
    <w:p w14:paraId="40C8F255" w14:textId="710FA536" w:rsidR="005E1EE7" w:rsidRPr="006F1546" w:rsidRDefault="005E1EE7" w:rsidP="005E1EE7">
      <w:pPr>
        <w:ind w:left="720"/>
        <w:jc w:val="center"/>
        <w:rPr>
          <w:rFonts w:cs="Arial"/>
          <w:noProof/>
          <w:sz w:val="24"/>
          <w:szCs w:val="24"/>
          <w:lang w:eastAsia="zh-CN"/>
        </w:rPr>
      </w:pPr>
      <w:commentRangeStart w:id="54"/>
      <w:r w:rsidRPr="006F1546">
        <w:rPr>
          <w:rFonts w:cs="Arial"/>
          <w:noProof/>
          <w:sz w:val="24"/>
          <w:szCs w:val="24"/>
        </w:rPr>
        <w:t>***</w:t>
      </w:r>
      <w:r w:rsidRPr="006F1546">
        <w:rPr>
          <w:rFonts w:cs="Arial"/>
          <w:noProof/>
          <w:sz w:val="24"/>
          <w:szCs w:val="24"/>
        </w:rPr>
        <w:tab/>
        <w:t xml:space="preserve">BEGINNING OF </w:t>
      </w:r>
      <w:r w:rsidRPr="006F1546">
        <w:rPr>
          <w:rFonts w:cs="Arial"/>
          <w:noProof/>
          <w:sz w:val="24"/>
          <w:szCs w:val="24"/>
        </w:rPr>
        <w:t>2nd</w:t>
      </w:r>
      <w:r w:rsidRPr="006F1546">
        <w:rPr>
          <w:rFonts w:cs="Arial"/>
          <w:noProof/>
          <w:sz w:val="24"/>
          <w:szCs w:val="24"/>
        </w:rPr>
        <w:t xml:space="preserve"> CHANGES   ***</w:t>
      </w:r>
      <w:commentRangeEnd w:id="54"/>
      <w:r w:rsidR="006F1546">
        <w:rPr>
          <w:rStyle w:val="CommentReference"/>
        </w:rPr>
        <w:commentReference w:id="54"/>
      </w:r>
    </w:p>
    <w:p w14:paraId="7B47475C" w14:textId="2B8E13C6" w:rsidR="005E1EE7" w:rsidRPr="0045670A" w:rsidRDefault="005E1EE7" w:rsidP="005E1EE7">
      <w:pPr>
        <w:keepNext/>
        <w:keepLines/>
        <w:spacing w:before="120"/>
        <w:outlineLvl w:val="2"/>
        <w:rPr>
          <w:rFonts w:ascii="Arial" w:hAnsi="Arial"/>
          <w:sz w:val="28"/>
        </w:rPr>
      </w:pPr>
      <w:bookmarkStart w:id="55" w:name="_Toc72825640"/>
      <w:r w:rsidRPr="0045670A">
        <w:rPr>
          <w:rFonts w:ascii="Arial" w:hAnsi="Arial"/>
          <w:sz w:val="28"/>
        </w:rPr>
        <w:t>5.3.3</w:t>
      </w:r>
      <w:r w:rsidRPr="0045670A">
        <w:rPr>
          <w:rFonts w:ascii="Arial" w:hAnsi="Arial"/>
          <w:sz w:val="28"/>
        </w:rPr>
        <w:tab/>
        <w:t>Potential security requirements</w:t>
      </w:r>
      <w:bookmarkEnd w:id="55"/>
      <w:r w:rsidRPr="0045670A">
        <w:rPr>
          <w:rFonts w:ascii="Arial" w:hAnsi="Arial"/>
          <w:sz w:val="28"/>
        </w:rPr>
        <w:tab/>
      </w:r>
      <w:r w:rsidRPr="0045670A">
        <w:rPr>
          <w:rFonts w:ascii="Arial" w:hAnsi="Arial"/>
          <w:sz w:val="28"/>
        </w:rPr>
        <w:tab/>
      </w:r>
      <w:bookmarkStart w:id="56" w:name="_GoBack"/>
      <w:bookmarkEnd w:id="56"/>
    </w:p>
    <w:p w14:paraId="78898662" w14:textId="77777777" w:rsidR="005E1EE7" w:rsidRPr="006F1546" w:rsidRDefault="005E1EE7" w:rsidP="005E1EE7">
      <w:pPr>
        <w:numPr>
          <w:ilvl w:val="0"/>
          <w:numId w:val="20"/>
        </w:numPr>
        <w:rPr>
          <w:rPrChange w:id="57" w:author="Lei Zhongding (Zander)" w:date="2021-08-17T21:40:00Z">
            <w:rPr/>
          </w:rPrChange>
        </w:rPr>
      </w:pPr>
      <w:r w:rsidRPr="006F1546">
        <w:rPr>
          <w:rPrChange w:id="58" w:author="Lei Zhongding (Zander)" w:date="2021-08-17T21:40:00Z">
            <w:rPr/>
          </w:rPrChange>
        </w:rPr>
        <w:t xml:space="preserve">The TPAE shall be authorized and authenticated by 3GPP systems </w:t>
      </w:r>
    </w:p>
    <w:p w14:paraId="4EF56871" w14:textId="77777777" w:rsidR="005E1EE7" w:rsidRPr="006F1546" w:rsidRDefault="005E1EE7" w:rsidP="005E1EE7">
      <w:pPr>
        <w:numPr>
          <w:ilvl w:val="0"/>
          <w:numId w:val="20"/>
        </w:numPr>
        <w:rPr>
          <w:rPrChange w:id="59" w:author="Lei Zhongding (Zander)" w:date="2021-08-17T21:40:00Z">
            <w:rPr/>
          </w:rPrChange>
        </w:rPr>
      </w:pPr>
      <w:r w:rsidRPr="006F1546">
        <w:rPr>
          <w:rPrChange w:id="60" w:author="Lei Zhongding (Zander)" w:date="2021-08-17T21:40:00Z">
            <w:rPr/>
          </w:rPrChange>
        </w:rPr>
        <w:t xml:space="preserve">The TPAE shall be authorized and authenticated by USS/UTM. </w:t>
      </w:r>
    </w:p>
    <w:p w14:paraId="37B4A738" w14:textId="33D235BE" w:rsidR="005E1EE7" w:rsidRPr="006F1546" w:rsidRDefault="005E1EE7" w:rsidP="005E1EE7">
      <w:pPr>
        <w:pStyle w:val="NO"/>
        <w:numPr>
          <w:ilvl w:val="0"/>
          <w:numId w:val="20"/>
        </w:numPr>
        <w:rPr>
          <w:ins w:id="61" w:author="Lei Zhongding (Zander)" w:date="2021-08-17T21:37:00Z"/>
          <w:rPrChange w:id="62" w:author="Lei Zhongding (Zander)" w:date="2021-08-17T21:40:00Z">
            <w:rPr>
              <w:ins w:id="63" w:author="Lei Zhongding (Zander)" w:date="2021-08-17T21:37:00Z"/>
            </w:rPr>
          </w:rPrChange>
        </w:rPr>
      </w:pPr>
      <w:ins w:id="64" w:author="Lei Zhongding (Zander)" w:date="2021-08-17T21:37:00Z">
        <w:del w:id="65" w:author="Qualcomm" w:date="2021-08-03T13:14:00Z">
          <w:r w:rsidRPr="006F1546" w:rsidDel="002C3DDB">
            <w:rPr>
              <w:rPrChange w:id="66" w:author="Lei Zhongding (Zander)" w:date="2021-08-17T21:40:00Z">
                <w:rPr/>
              </w:rPrChange>
            </w:rPr>
            <w:delText>Editor's note: it is ffs whether authorization</w:delText>
          </w:r>
          <w:r w:rsidRPr="006F1546" w:rsidDel="002C3DDB">
            <w:rPr>
              <w:rFonts w:hint="eastAsia"/>
              <w:rPrChange w:id="67" w:author="Lei Zhongding (Zander)" w:date="2021-08-17T21:40:00Z">
                <w:rPr>
                  <w:rFonts w:hint="eastAsia"/>
                </w:rPr>
              </w:rPrChange>
            </w:rPr>
            <w:delText xml:space="preserve"> and authenticat</w:delText>
          </w:r>
          <w:r w:rsidRPr="006F1546" w:rsidDel="002C3DDB">
            <w:rPr>
              <w:rPrChange w:id="68" w:author="Lei Zhongding (Zander)" w:date="2021-08-17T21:40:00Z">
                <w:rPr/>
              </w:rPrChange>
            </w:rPr>
            <w:delText>ion</w:delText>
          </w:r>
          <w:r w:rsidRPr="006F1546" w:rsidDel="002C3DDB">
            <w:rPr>
              <w:rFonts w:hint="eastAsia"/>
              <w:rPrChange w:id="69" w:author="Lei Zhongding (Zander)" w:date="2021-08-17T21:40:00Z">
                <w:rPr>
                  <w:rFonts w:hint="eastAsia"/>
                </w:rPr>
              </w:rPrChange>
            </w:rPr>
            <w:delText xml:space="preserve"> by </w:delText>
          </w:r>
          <w:r w:rsidRPr="006F1546" w:rsidDel="002C3DDB">
            <w:rPr>
              <w:rPrChange w:id="70" w:author="Lei Zhongding (Zander)" w:date="2021-08-17T21:40:00Z">
                <w:rPr/>
              </w:rPrChange>
            </w:rPr>
            <w:delText xml:space="preserve">USS/UTM is out of scope of 3GPP. </w:delText>
          </w:r>
        </w:del>
        <w:r w:rsidRPr="006F1546">
          <w:rPr>
            <w:rPrChange w:id="71" w:author="Lei Zhongding (Zander)" w:date="2021-08-17T21:40:00Z">
              <w:rPr/>
            </w:rPrChange>
          </w:rPr>
          <w:t xml:space="preserve">NOTE 1: The interactions with the TPAE are </w:t>
        </w:r>
      </w:ins>
      <w:ins w:id="72" w:author="Lei Zhongding (Zander)" w:date="2021-08-17T21:39:00Z">
        <w:r w:rsidRPr="006F1546">
          <w:rPr>
            <w:rPrChange w:id="73" w:author="Lei Zhongding (Zander)" w:date="2021-08-17T21:40:00Z">
              <w:rPr/>
            </w:rPrChange>
          </w:rPr>
          <w:t xml:space="preserve">decided </w:t>
        </w:r>
      </w:ins>
      <w:ins w:id="74" w:author="Lei Zhongding (Zander)" w:date="2021-08-17T21:37:00Z">
        <w:r w:rsidRPr="006F1546">
          <w:rPr>
            <w:rPrChange w:id="75" w:author="Lei Zhongding (Zander)" w:date="2021-08-17T21:40:00Z">
              <w:rPr/>
            </w:rPrChange>
          </w:rPr>
          <w:t>not in scope</w:t>
        </w:r>
      </w:ins>
      <w:ins w:id="76" w:author="Lei Zhongding (Zander)" w:date="2021-08-17T21:40:00Z">
        <w:r w:rsidRPr="006F1546">
          <w:rPr>
            <w:rPrChange w:id="77" w:author="Lei Zhongding (Zander)" w:date="2021-08-17T21:40:00Z">
              <w:rPr/>
            </w:rPrChange>
          </w:rPr>
          <w:t xml:space="preserve"> of 3GPP in Rel-17</w:t>
        </w:r>
      </w:ins>
      <w:ins w:id="78" w:author="Lei Zhongding (Zander)" w:date="2021-08-17T21:37:00Z">
        <w:r w:rsidRPr="006F1546">
          <w:rPr>
            <w:rPrChange w:id="79" w:author="Lei Zhongding (Zander)" w:date="2021-08-17T21:40:00Z">
              <w:rPr/>
            </w:rPrChange>
          </w:rPr>
          <w:t>.</w:t>
        </w:r>
      </w:ins>
    </w:p>
    <w:p w14:paraId="73BF5318" w14:textId="77777777" w:rsidR="005E1EE7" w:rsidRPr="006F1546" w:rsidRDefault="005E1EE7" w:rsidP="005E1EE7">
      <w:pPr>
        <w:ind w:left="720"/>
        <w:rPr>
          <w:rFonts w:cs="Arial"/>
          <w:noProof/>
          <w:sz w:val="24"/>
          <w:szCs w:val="24"/>
          <w:lang w:eastAsia="zh-CN"/>
          <w:rPrChange w:id="80" w:author="Lei Zhongding (Zander)" w:date="2021-08-17T21:40:00Z">
            <w:rPr>
              <w:rFonts w:cs="Arial"/>
              <w:noProof/>
              <w:sz w:val="24"/>
              <w:szCs w:val="24"/>
              <w:lang w:eastAsia="zh-CN"/>
            </w:rPr>
          </w:rPrChange>
        </w:rPr>
      </w:pPr>
    </w:p>
    <w:p w14:paraId="7E59890D" w14:textId="4E0A1473" w:rsidR="005E1EE7" w:rsidRPr="00E122F4" w:rsidRDefault="005E1EE7" w:rsidP="005E1EE7">
      <w:pPr>
        <w:ind w:left="720"/>
        <w:jc w:val="center"/>
        <w:rPr>
          <w:rFonts w:cs="Arial"/>
          <w:noProof/>
          <w:sz w:val="24"/>
          <w:szCs w:val="24"/>
          <w:lang w:eastAsia="zh-CN"/>
        </w:rPr>
      </w:pPr>
      <w:r w:rsidRPr="006F1546">
        <w:rPr>
          <w:rFonts w:cs="Arial"/>
          <w:noProof/>
          <w:sz w:val="24"/>
          <w:szCs w:val="24"/>
          <w:rPrChange w:id="81" w:author="Lei Zhongding (Zander)" w:date="2021-08-17T21:40:00Z">
            <w:rPr>
              <w:rFonts w:cs="Arial"/>
              <w:noProof/>
              <w:sz w:val="24"/>
              <w:szCs w:val="24"/>
            </w:rPr>
          </w:rPrChange>
        </w:rPr>
        <w:t>***</w:t>
      </w:r>
      <w:r w:rsidRPr="006F1546">
        <w:rPr>
          <w:rFonts w:cs="Arial"/>
          <w:noProof/>
          <w:sz w:val="24"/>
          <w:szCs w:val="24"/>
          <w:rPrChange w:id="82" w:author="Lei Zhongding (Zander)" w:date="2021-08-17T21:40:00Z">
            <w:rPr>
              <w:rFonts w:cs="Arial"/>
              <w:noProof/>
              <w:sz w:val="24"/>
              <w:szCs w:val="24"/>
            </w:rPr>
          </w:rPrChange>
        </w:rPr>
        <w:tab/>
        <w:t xml:space="preserve">END OF </w:t>
      </w:r>
      <w:r w:rsidRPr="006F1546">
        <w:rPr>
          <w:rFonts w:cs="Arial"/>
          <w:noProof/>
          <w:sz w:val="24"/>
          <w:szCs w:val="24"/>
          <w:rPrChange w:id="83" w:author="Lei Zhongding (Zander)" w:date="2021-08-17T21:40:00Z">
            <w:rPr>
              <w:rFonts w:cs="Arial"/>
              <w:noProof/>
              <w:sz w:val="24"/>
              <w:szCs w:val="24"/>
            </w:rPr>
          </w:rPrChange>
        </w:rPr>
        <w:t>2nd</w:t>
      </w:r>
      <w:r w:rsidRPr="006F1546">
        <w:rPr>
          <w:rFonts w:cs="Arial"/>
          <w:noProof/>
          <w:sz w:val="24"/>
          <w:szCs w:val="24"/>
          <w:rPrChange w:id="84" w:author="Lei Zhongding (Zander)" w:date="2021-08-17T21:40:00Z">
            <w:rPr>
              <w:rFonts w:cs="Arial"/>
              <w:noProof/>
              <w:sz w:val="24"/>
              <w:szCs w:val="24"/>
            </w:rPr>
          </w:rPrChange>
        </w:rPr>
        <w:t xml:space="preserve"> CHANGES   ***</w:t>
      </w:r>
    </w:p>
    <w:p w14:paraId="7A69C323" w14:textId="68DEBA40" w:rsidR="00C022E3" w:rsidRDefault="00C022E3" w:rsidP="00997C56">
      <w:pPr>
        <w:rPr>
          <w:i/>
        </w:rPr>
      </w:pPr>
    </w:p>
    <w:sectPr w:rsidR="00C022E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4" w:author="Lei Zhongding (Zander)" w:date="2021-08-17T21:41:00Z" w:initials="LZ(">
    <w:p w14:paraId="079CDF99" w14:textId="0EA9C632" w:rsidR="006F1546" w:rsidRDefault="006F1546">
      <w:pPr>
        <w:pStyle w:val="CommentText"/>
      </w:pPr>
      <w:r>
        <w:rPr>
          <w:rStyle w:val="CommentReference"/>
        </w:rPr>
        <w:annotationRef/>
      </w:r>
      <w:r w:rsidR="0045670A">
        <w:t>Merging changes from</w:t>
      </w:r>
      <w:r>
        <w:t xml:space="preserve"> 2829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9CDF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DD34A" w14:textId="77777777" w:rsidR="00F76459" w:rsidRDefault="00F76459">
      <w:r>
        <w:separator/>
      </w:r>
    </w:p>
  </w:endnote>
  <w:endnote w:type="continuationSeparator" w:id="0">
    <w:p w14:paraId="53B9BBEB" w14:textId="77777777" w:rsidR="00F76459" w:rsidRDefault="00F7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D35A9" w14:textId="77777777" w:rsidR="00F76459" w:rsidRDefault="00F76459">
      <w:r>
        <w:separator/>
      </w:r>
    </w:p>
  </w:footnote>
  <w:footnote w:type="continuationSeparator" w:id="0">
    <w:p w14:paraId="62B83340" w14:textId="77777777" w:rsidR="00F76459" w:rsidRDefault="00F76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57C06A4"/>
    <w:multiLevelType w:val="hybridMultilevel"/>
    <w:tmpl w:val="4A6A1B90"/>
    <w:lvl w:ilvl="0" w:tplc="6EECACB0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8"/>
  </w:num>
  <w:num w:numId="7">
    <w:abstractNumId w:val="10"/>
  </w:num>
  <w:num w:numId="8">
    <w:abstractNumId w:val="18"/>
  </w:num>
  <w:num w:numId="9">
    <w:abstractNumId w:val="16"/>
  </w:num>
  <w:num w:numId="10">
    <w:abstractNumId w:val="17"/>
  </w:num>
  <w:num w:numId="11">
    <w:abstractNumId w:val="12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i Zhongding (Zander)">
    <w15:presenceInfo w15:providerId="AD" w15:userId="S-1-5-21-147214757-305610072-1517763936-4031047"/>
  </w15:person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intFractionalCharacterWidth/>
  <w:embedSystemFonts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155"/>
    <w:rsid w:val="00012515"/>
    <w:rsid w:val="00046389"/>
    <w:rsid w:val="00074722"/>
    <w:rsid w:val="000819D8"/>
    <w:rsid w:val="000934A6"/>
    <w:rsid w:val="000A2C6C"/>
    <w:rsid w:val="000A4660"/>
    <w:rsid w:val="000D1B5B"/>
    <w:rsid w:val="0010401F"/>
    <w:rsid w:val="00112FC3"/>
    <w:rsid w:val="00173FA3"/>
    <w:rsid w:val="00184B6F"/>
    <w:rsid w:val="001861E5"/>
    <w:rsid w:val="001B1652"/>
    <w:rsid w:val="001C3EC8"/>
    <w:rsid w:val="001D2BD4"/>
    <w:rsid w:val="001D6911"/>
    <w:rsid w:val="00201947"/>
    <w:rsid w:val="0020395B"/>
    <w:rsid w:val="002046CB"/>
    <w:rsid w:val="00204DC9"/>
    <w:rsid w:val="00204E9B"/>
    <w:rsid w:val="002062C0"/>
    <w:rsid w:val="00215130"/>
    <w:rsid w:val="00230002"/>
    <w:rsid w:val="00244C9A"/>
    <w:rsid w:val="00247216"/>
    <w:rsid w:val="00271CE3"/>
    <w:rsid w:val="002A1857"/>
    <w:rsid w:val="002C7F38"/>
    <w:rsid w:val="002F4AFD"/>
    <w:rsid w:val="0030628A"/>
    <w:rsid w:val="0035122B"/>
    <w:rsid w:val="00353451"/>
    <w:rsid w:val="00371032"/>
    <w:rsid w:val="00371B44"/>
    <w:rsid w:val="003C122B"/>
    <w:rsid w:val="003C5A97"/>
    <w:rsid w:val="003C7A04"/>
    <w:rsid w:val="003F52B2"/>
    <w:rsid w:val="00440414"/>
    <w:rsid w:val="004558E9"/>
    <w:rsid w:val="0045670A"/>
    <w:rsid w:val="0045777E"/>
    <w:rsid w:val="00492423"/>
    <w:rsid w:val="004B3753"/>
    <w:rsid w:val="004C31D2"/>
    <w:rsid w:val="004D55C2"/>
    <w:rsid w:val="00521131"/>
    <w:rsid w:val="00527C0B"/>
    <w:rsid w:val="005410F6"/>
    <w:rsid w:val="005729C4"/>
    <w:rsid w:val="0059227B"/>
    <w:rsid w:val="005B0966"/>
    <w:rsid w:val="005B795D"/>
    <w:rsid w:val="005E1EE7"/>
    <w:rsid w:val="00613820"/>
    <w:rsid w:val="00652248"/>
    <w:rsid w:val="00657B80"/>
    <w:rsid w:val="00675B3C"/>
    <w:rsid w:val="0069200F"/>
    <w:rsid w:val="0069495C"/>
    <w:rsid w:val="006D340A"/>
    <w:rsid w:val="006F1546"/>
    <w:rsid w:val="0071064D"/>
    <w:rsid w:val="00715A1D"/>
    <w:rsid w:val="00760BB0"/>
    <w:rsid w:val="0076157A"/>
    <w:rsid w:val="00784593"/>
    <w:rsid w:val="007A00EF"/>
    <w:rsid w:val="007B19EA"/>
    <w:rsid w:val="007C0A2D"/>
    <w:rsid w:val="007C27B0"/>
    <w:rsid w:val="007F300B"/>
    <w:rsid w:val="008014C3"/>
    <w:rsid w:val="00850812"/>
    <w:rsid w:val="00876B9A"/>
    <w:rsid w:val="008933BF"/>
    <w:rsid w:val="008A10C4"/>
    <w:rsid w:val="008B0248"/>
    <w:rsid w:val="008F5F33"/>
    <w:rsid w:val="0091046A"/>
    <w:rsid w:val="00926ABD"/>
    <w:rsid w:val="00947F4E"/>
    <w:rsid w:val="00966D47"/>
    <w:rsid w:val="00992312"/>
    <w:rsid w:val="00997C56"/>
    <w:rsid w:val="009C0DED"/>
    <w:rsid w:val="00A37D7F"/>
    <w:rsid w:val="00A46410"/>
    <w:rsid w:val="00A57688"/>
    <w:rsid w:val="00A84A94"/>
    <w:rsid w:val="00AD1DAA"/>
    <w:rsid w:val="00AF1E23"/>
    <w:rsid w:val="00AF7F81"/>
    <w:rsid w:val="00B01AFF"/>
    <w:rsid w:val="00B05CC7"/>
    <w:rsid w:val="00B27E39"/>
    <w:rsid w:val="00B350D8"/>
    <w:rsid w:val="00B717D5"/>
    <w:rsid w:val="00B76763"/>
    <w:rsid w:val="00B7732B"/>
    <w:rsid w:val="00B879F0"/>
    <w:rsid w:val="00BC25AA"/>
    <w:rsid w:val="00C022E3"/>
    <w:rsid w:val="00C4712D"/>
    <w:rsid w:val="00C555C9"/>
    <w:rsid w:val="00C94F55"/>
    <w:rsid w:val="00CA7D62"/>
    <w:rsid w:val="00CB07A8"/>
    <w:rsid w:val="00CB28B3"/>
    <w:rsid w:val="00CD4A57"/>
    <w:rsid w:val="00D33604"/>
    <w:rsid w:val="00D37B08"/>
    <w:rsid w:val="00D437FF"/>
    <w:rsid w:val="00D5130C"/>
    <w:rsid w:val="00D62265"/>
    <w:rsid w:val="00D723B3"/>
    <w:rsid w:val="00D8512E"/>
    <w:rsid w:val="00DA1E58"/>
    <w:rsid w:val="00DA60B8"/>
    <w:rsid w:val="00DE4EF2"/>
    <w:rsid w:val="00DF2C0E"/>
    <w:rsid w:val="00E04DB6"/>
    <w:rsid w:val="00E06FFB"/>
    <w:rsid w:val="00E30155"/>
    <w:rsid w:val="00E91FE1"/>
    <w:rsid w:val="00EA5E95"/>
    <w:rsid w:val="00ED4954"/>
    <w:rsid w:val="00EE0943"/>
    <w:rsid w:val="00EE33A2"/>
    <w:rsid w:val="00F67A1C"/>
    <w:rsid w:val="00F76459"/>
    <w:rsid w:val="00F82C5B"/>
    <w:rsid w:val="00F8555F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AE310"/>
  <w15:chartTrackingRefBased/>
  <w15:docId w15:val="{DE91AFCE-FEB9-4659-B21F-31544B27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E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997C5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6F1546"/>
    <w:rPr>
      <w:b/>
      <w:bCs/>
    </w:rPr>
  </w:style>
  <w:style w:type="character" w:customStyle="1" w:styleId="CommentTextChar">
    <w:name w:val="Comment Text Char"/>
    <w:link w:val="CommentText"/>
    <w:semiHidden/>
    <w:rsid w:val="006F154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6F1546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58BAA-CB48-4C0D-8243-19D424A4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1380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Zander Lei</dc:creator>
  <cp:keywords/>
  <cp:lastModifiedBy>Lei Zhongding (Zander)</cp:lastModifiedBy>
  <cp:revision>7</cp:revision>
  <cp:lastPrinted>1899-12-31T16:00:00Z</cp:lastPrinted>
  <dcterms:created xsi:type="dcterms:W3CDTF">2021-08-17T13:25:00Z</dcterms:created>
  <dcterms:modified xsi:type="dcterms:W3CDTF">2021-08-17T13:42:00Z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(3)DtjO2YMfUkoZN1cApOFWmTv3R+2pqsVkbEOZNnE0yDbEPWGlXTdC/ARAzJ62ET8Vf2PHQFiF
1yeQEbPGGbSd0JNTz6OKfqdx5c3/F7GD4PrpRUWRT0vC20c4pkQoefuqTnZrJ5/knaiI04yL
B1AMHqtiLh1JF/9FmhXqrMSfMRWaQ7k5CR/1gxstNzlYaRFVhStz4wrZ6WG3bHzoXXE1SOb+
rC9uUCsVQg5HdtU8uI</vt:lpwstr>
  </property>
  <property fmtid="{D5CDD505-2E9C-101B-9397-08002B2CF9AE}" pid="4" name="_2015_ms_pID_7253431">
    <vt:lpwstr>zF5jUYdU6rl3MwBPRbgDamF8qDq/amevwnYEmrErEdwcZ6luN4ASvo
YmDRX4xM+3eXgL4m58eWe8snV8qU34Y8EMBWATjbzjRjLUteTuC6Q9WSHIjSNC+4lZ6Kx4/g
2Ixdtv6flrFLN3wHPq+1pZkcSc6X0S4BGM4IXn5vP++PzQR8xj+RLC9NvpE1n+8HJKIb1gQb
OHu4XGEWXCLYPTCGXiaOXW/9A65+UdsDB/jH</vt:lpwstr>
  </property>
  <property fmtid="{D5CDD505-2E9C-101B-9397-08002B2CF9AE}" pid="5" name="_2015_ms_pID_7253432">
    <vt:lpwstr>EA==</vt:lpwstr>
  </property>
</Properties>
</file>