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B8BC" w14:textId="7F9DAEC6"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FC0D65">
        <w:rPr>
          <w:b/>
          <w:i/>
          <w:noProof/>
          <w:sz w:val="28"/>
        </w:rPr>
        <w:t>212576</w:t>
      </w:r>
      <w:ins w:id="0" w:author="Zander Lei" w:date="2021-08-20T11:06:00Z">
        <w:r w:rsidR="00F41593">
          <w:rPr>
            <w:b/>
            <w:i/>
            <w:noProof/>
            <w:sz w:val="28"/>
          </w:rPr>
          <w:t>r</w:t>
        </w:r>
      </w:ins>
      <w:ins w:id="1" w:author="Lei Zhongding (Zander)" w:date="2021-08-20T19:49:00Z">
        <w:r w:rsidR="002B64B0">
          <w:rPr>
            <w:b/>
            <w:i/>
            <w:noProof/>
            <w:sz w:val="28"/>
          </w:rPr>
          <w:t>2</w:t>
        </w:r>
      </w:ins>
      <w:bookmarkStart w:id="2" w:name="_GoBack"/>
      <w:bookmarkEnd w:id="2"/>
      <w:ins w:id="3" w:author="Zander Lei" w:date="2021-08-20T11:06:00Z">
        <w:del w:id="4" w:author="Lei Zhongding (Zander)" w:date="2021-08-20T19:49:00Z">
          <w:r w:rsidR="00F41593" w:rsidDel="002B64B0">
            <w:rPr>
              <w:b/>
              <w:i/>
              <w:noProof/>
              <w:sz w:val="28"/>
            </w:rPr>
            <w:delText>1</w:delText>
          </w:r>
        </w:del>
      </w:ins>
    </w:p>
    <w:p w14:paraId="5392D7D7" w14:textId="77777777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436F4140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E270E8A" w14:textId="797E22E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43C9">
        <w:rPr>
          <w:rFonts w:ascii="Arial" w:hAnsi="Arial"/>
          <w:b/>
          <w:lang w:val="en-US"/>
        </w:rPr>
        <w:t>Huawei, HiSilicon</w:t>
      </w:r>
    </w:p>
    <w:p w14:paraId="5B659940" w14:textId="6A2A759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243C9">
        <w:rPr>
          <w:rFonts w:ascii="Arial" w:hAnsi="Arial"/>
          <w:b/>
          <w:lang w:val="en-US"/>
        </w:rPr>
        <w:t>New KI on AF authentication and authorization</w:t>
      </w:r>
    </w:p>
    <w:p w14:paraId="63B51346" w14:textId="400F8168" w:rsidR="00C022E3" w:rsidRDefault="00C022E3" w:rsidP="00A17662">
      <w:pPr>
        <w:keepNext/>
        <w:tabs>
          <w:tab w:val="left" w:pos="2127"/>
          <w:tab w:val="left" w:pos="3588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  <w:lang w:eastAsia="zh-CN"/>
        </w:rPr>
        <w:t>Approval</w:t>
      </w:r>
      <w:r w:rsidR="00A17662">
        <w:rPr>
          <w:rFonts w:ascii="Arial" w:hAnsi="Arial"/>
          <w:b/>
          <w:lang w:eastAsia="zh-CN"/>
        </w:rPr>
        <w:tab/>
      </w:r>
    </w:p>
    <w:p w14:paraId="34B15B44" w14:textId="731E4D98" w:rsidR="00C022E3" w:rsidRDefault="00C022E3" w:rsidP="00A243C9">
      <w:pPr>
        <w:keepNext/>
        <w:pBdr>
          <w:bottom w:val="single" w:sz="4" w:space="1" w:color="auto"/>
        </w:pBdr>
        <w:tabs>
          <w:tab w:val="left" w:pos="2127"/>
          <w:tab w:val="left" w:pos="4320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</w:rPr>
        <w:tab/>
      </w:r>
      <w:r w:rsidR="00A17662">
        <w:rPr>
          <w:rFonts w:ascii="Arial" w:hAnsi="Arial"/>
          <w:b/>
        </w:rPr>
        <w:t xml:space="preserve">5.21 </w:t>
      </w:r>
      <w:r w:rsidR="00A17662" w:rsidRPr="00A17662">
        <w:rPr>
          <w:rFonts w:ascii="Arial" w:hAnsi="Arial"/>
          <w:b/>
        </w:rPr>
        <w:t>FS_eNS2_SEC</w:t>
      </w:r>
      <w:r w:rsidR="00A243C9">
        <w:rPr>
          <w:rFonts w:ascii="Arial" w:hAnsi="Arial"/>
          <w:b/>
        </w:rPr>
        <w:tab/>
      </w:r>
    </w:p>
    <w:p w14:paraId="13071CB1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E475BD" w14:textId="039394E5" w:rsidR="00C022E3" w:rsidRPr="00A17662" w:rsidRDefault="00A17662" w:rsidP="00A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>
        <w:rPr>
          <w:b/>
          <w:i/>
        </w:rPr>
        <w:t>Include</w:t>
      </w:r>
      <w:r w:rsidRPr="005F1FA3">
        <w:rPr>
          <w:b/>
          <w:i/>
        </w:rPr>
        <w:t xml:space="preserve"> </w:t>
      </w:r>
      <w:r>
        <w:rPr>
          <w:b/>
          <w:i/>
        </w:rPr>
        <w:t>the</w:t>
      </w:r>
      <w:r w:rsidRPr="005F1FA3">
        <w:rPr>
          <w:b/>
          <w:i/>
        </w:rPr>
        <w:t xml:space="preserve"> </w:t>
      </w:r>
      <w:r>
        <w:rPr>
          <w:b/>
          <w:i/>
        </w:rPr>
        <w:t>KI in</w:t>
      </w:r>
      <w:r w:rsidRPr="005F1FA3">
        <w:rPr>
          <w:b/>
          <w:i/>
        </w:rPr>
        <w:t xml:space="preserve"> TR</w:t>
      </w:r>
      <w:r>
        <w:rPr>
          <w:b/>
          <w:i/>
        </w:rPr>
        <w:t>33.874</w:t>
      </w:r>
    </w:p>
    <w:p w14:paraId="6185996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6E3FD50" w14:textId="69BC9AE5" w:rsidR="00C022E3" w:rsidRPr="00F029B8" w:rsidRDefault="00C022E3">
      <w:pPr>
        <w:pStyle w:val="Reference"/>
      </w:pPr>
      <w:r w:rsidRPr="00F029B8">
        <w:t>[1]</w:t>
      </w:r>
      <w:r w:rsidRPr="00F029B8">
        <w:tab/>
      </w:r>
    </w:p>
    <w:p w14:paraId="241466A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A821D32" w14:textId="76F8B22E" w:rsidR="00C022E3" w:rsidRPr="00A17662" w:rsidRDefault="00A17662" w:rsidP="00A17662">
      <w:pPr>
        <w:jc w:val="both"/>
        <w:rPr>
          <w:lang w:eastAsia="zh-CN"/>
        </w:rPr>
      </w:pPr>
      <w:r>
        <w:rPr>
          <w:lang w:eastAsia="zh-CN"/>
        </w:rPr>
        <w:t xml:space="preserve">This contribution proposes a new key issue for the study.  </w:t>
      </w:r>
    </w:p>
    <w:p w14:paraId="0CA6BE0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19B32E3" w14:textId="77777777" w:rsidR="00A17662" w:rsidRPr="00E122F4" w:rsidRDefault="00A17662" w:rsidP="00A17662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67558D4C" w14:textId="7148B8A4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BEGINNING OF </w:t>
      </w:r>
      <w:r w:rsidR="00F029B8" w:rsidRPr="00975EBF">
        <w:rPr>
          <w:rFonts w:cs="Arial"/>
          <w:noProof/>
          <w:color w:val="2E74B5"/>
          <w:sz w:val="24"/>
          <w:szCs w:val="24"/>
        </w:rPr>
        <w:t>1</w:t>
      </w:r>
      <w:r w:rsidR="00F029B8" w:rsidRPr="00975EBF">
        <w:rPr>
          <w:rFonts w:cs="Arial"/>
          <w:noProof/>
          <w:color w:val="2E74B5"/>
          <w:sz w:val="24"/>
          <w:szCs w:val="24"/>
          <w:vertAlign w:val="superscript"/>
        </w:rPr>
        <w:t>st</w:t>
      </w:r>
      <w:r w:rsidR="00F029B8" w:rsidRPr="00975EBF">
        <w:rPr>
          <w:rFonts w:cs="Arial"/>
          <w:noProof/>
          <w:color w:val="2E74B5"/>
          <w:sz w:val="24"/>
          <w:szCs w:val="24"/>
        </w:rPr>
        <w:t xml:space="preserve"> </w:t>
      </w:r>
      <w:r w:rsidRPr="00975EBF">
        <w:rPr>
          <w:rFonts w:cs="Arial"/>
          <w:noProof/>
          <w:color w:val="2E74B5"/>
          <w:sz w:val="24"/>
          <w:szCs w:val="24"/>
        </w:rPr>
        <w:t>CHANGES</w:t>
      </w:r>
      <w:r w:rsidR="00FC0D65">
        <w:rPr>
          <w:rFonts w:cs="Arial"/>
          <w:noProof/>
          <w:color w:val="2E74B5"/>
          <w:sz w:val="24"/>
          <w:szCs w:val="24"/>
        </w:rPr>
        <w:t xml:space="preserve"> (</w:t>
      </w:r>
      <w:r w:rsidR="00FC0D65" w:rsidRPr="00FC0D65">
        <w:rPr>
          <w:rFonts w:cs="Arial"/>
          <w:noProof/>
          <w:color w:val="2E74B5"/>
          <w:sz w:val="24"/>
          <w:szCs w:val="24"/>
          <w:highlight w:val="yellow"/>
        </w:rPr>
        <w:t>All text are new</w:t>
      </w:r>
      <w:r w:rsidR="00FC0D65">
        <w:rPr>
          <w:rFonts w:cs="Arial"/>
          <w:noProof/>
          <w:color w:val="2E74B5"/>
          <w:sz w:val="24"/>
          <w:szCs w:val="24"/>
        </w:rPr>
        <w:t>)</w:t>
      </w:r>
      <w:r w:rsidRPr="00975EBF">
        <w:rPr>
          <w:rFonts w:cs="Arial"/>
          <w:noProof/>
          <w:color w:val="2E74B5"/>
          <w:sz w:val="24"/>
          <w:szCs w:val="24"/>
        </w:rPr>
        <w:t xml:space="preserve"> ***</w:t>
      </w:r>
    </w:p>
    <w:p w14:paraId="2B87EAE3" w14:textId="0C2BA778" w:rsidR="00A17662" w:rsidRDefault="00A17662" w:rsidP="00A17662">
      <w:pPr>
        <w:pStyle w:val="Heading2"/>
      </w:pPr>
      <w:bookmarkStart w:id="5" w:name="_Toc513475447"/>
      <w:bookmarkStart w:id="6" w:name="_Toc48930863"/>
      <w:bookmarkStart w:id="7" w:name="_Toc49376112"/>
      <w:bookmarkStart w:id="8" w:name="_Toc56501565"/>
      <w:bookmarkStart w:id="9" w:name="_Toc63690071"/>
      <w:r>
        <w:t>5.X</w:t>
      </w:r>
      <w:r>
        <w:tab/>
        <w:t xml:space="preserve">Key Issue #X: </w:t>
      </w:r>
      <w:bookmarkEnd w:id="5"/>
      <w:bookmarkEnd w:id="6"/>
      <w:bookmarkEnd w:id="7"/>
      <w:bookmarkEnd w:id="8"/>
      <w:bookmarkEnd w:id="9"/>
      <w:r w:rsidRPr="00A17662">
        <w:rPr>
          <w:lang w:eastAsia="zh-CN"/>
        </w:rPr>
        <w:t>AF authentication and authorization</w:t>
      </w:r>
    </w:p>
    <w:p w14:paraId="184ACCD3" w14:textId="77777777" w:rsidR="00A17662" w:rsidRDefault="00A17662" w:rsidP="00A17662">
      <w:pPr>
        <w:pStyle w:val="Heading3"/>
      </w:pPr>
      <w:bookmarkStart w:id="10" w:name="_Toc513475448"/>
      <w:bookmarkStart w:id="11" w:name="_Toc48930864"/>
      <w:bookmarkStart w:id="12" w:name="_Toc49376113"/>
      <w:bookmarkStart w:id="13" w:name="_Toc56501566"/>
      <w:bookmarkStart w:id="14" w:name="_Toc63690072"/>
      <w:r>
        <w:t>5.1.1</w:t>
      </w:r>
      <w:r>
        <w:tab/>
        <w:t>Key issue details</w:t>
      </w:r>
      <w:bookmarkEnd w:id="10"/>
      <w:bookmarkEnd w:id="11"/>
      <w:bookmarkEnd w:id="12"/>
      <w:bookmarkEnd w:id="13"/>
      <w:bookmarkEnd w:id="14"/>
    </w:p>
    <w:p w14:paraId="3218FE11" w14:textId="06757474" w:rsidR="009320DD" w:rsidRDefault="005D51B7" w:rsidP="009320DD">
      <w:bookmarkStart w:id="15" w:name="_Toc513475449"/>
      <w:bookmarkStart w:id="16" w:name="_Toc48930865"/>
      <w:bookmarkStart w:id="17" w:name="_Toc49376114"/>
      <w:bookmarkStart w:id="18" w:name="_Toc56501567"/>
      <w:bookmarkStart w:id="19" w:name="_Toc63690073"/>
      <w:r>
        <w:t>As specified in TS23.501 [2] and TS23.502 [3], t</w:t>
      </w:r>
      <w:r w:rsidR="009320DD">
        <w:t xml:space="preserve">he current </w:t>
      </w:r>
      <w:r>
        <w:t xml:space="preserve">utilization </w:t>
      </w:r>
      <w:r w:rsidR="009320DD">
        <w:t xml:space="preserve">state of </w:t>
      </w:r>
      <w:r>
        <w:t xml:space="preserve">a </w:t>
      </w:r>
      <w:r w:rsidR="009320DD">
        <w:t>network slice, e.g. the number of UEs registered for a network slice or the current number of PDU Sessions established on a network</w:t>
      </w:r>
      <w:r>
        <w:t xml:space="preserve"> slice, can be reported to an AF deployed within a 3GPP system or in a third party domain. In either case, the AF should be authenticated and authorized beforehand and the 5G system should make sure no sensitive information leakage. </w:t>
      </w:r>
    </w:p>
    <w:p w14:paraId="376D03A7" w14:textId="07063350" w:rsidR="005D51B7" w:rsidRDefault="005D51B7" w:rsidP="00A17662">
      <w:r>
        <w:t xml:space="preserve">In TS23.502 [3], a notification procedure has been </w:t>
      </w:r>
      <w:r w:rsidR="00B07574">
        <w:t>specified</w:t>
      </w:r>
      <w:r>
        <w:t xml:space="preserve"> to allow an AF to get access to </w:t>
      </w:r>
      <w:r w:rsidR="00B07574">
        <w:t xml:space="preserve">the network slide information </w:t>
      </w:r>
      <w:r>
        <w:t xml:space="preserve">through NEF. </w:t>
      </w:r>
      <w:r w:rsidR="00B07574">
        <w:t xml:space="preserve">However, it is not clear how the AF is authenticated and authorized. </w:t>
      </w:r>
      <w:r w:rsidR="00295C73">
        <w:t xml:space="preserve">The authorization details </w:t>
      </w:r>
      <w:r w:rsidR="001A3973">
        <w:t>(</w:t>
      </w:r>
      <w:r w:rsidR="00295C73">
        <w:t>e.g. what parameters</w:t>
      </w:r>
      <w:r w:rsidR="001A3973">
        <w:t xml:space="preserve"> and whether slice-specific</w:t>
      </w:r>
      <w:r w:rsidR="00295C73">
        <w:t xml:space="preserve"> </w:t>
      </w:r>
      <w:r w:rsidR="001A3973">
        <w:t xml:space="preserve">parameters </w:t>
      </w:r>
      <w:r w:rsidR="00295C73">
        <w:t>need to be verified</w:t>
      </w:r>
      <w:r w:rsidR="001A3973">
        <w:t>)</w:t>
      </w:r>
      <w:r w:rsidR="00295C73">
        <w:t xml:space="preserve"> need to be specified to avoid ambiguity and potential attacks. </w:t>
      </w:r>
      <w:r w:rsidR="00B07574">
        <w:t xml:space="preserve">It is expected that the AF deployed within the 3GPP domain or a third party domain will be authenticated or authorized in a different way, which should be </w:t>
      </w:r>
      <w:r w:rsidR="00295C73">
        <w:t xml:space="preserve">also </w:t>
      </w:r>
      <w:r w:rsidR="00B07574">
        <w:t xml:space="preserve">studied and specified. In addition, the procedure needs to </w:t>
      </w:r>
      <w:r w:rsidR="00931716">
        <w:t>take into account the privacy issue of S-NSSAI</w:t>
      </w:r>
      <w:r w:rsidR="00B07574">
        <w:t xml:space="preserve"> sicne S-NSSAI may not be available at a third party AF due to concerns on the sensitivity information leakage (an S-NSSAI may not to be </w:t>
      </w:r>
      <w:r w:rsidR="00931716">
        <w:t xml:space="preserve">made </w:t>
      </w:r>
      <w:r w:rsidR="00B07574">
        <w:t xml:space="preserve">known to </w:t>
      </w:r>
      <w:r w:rsidR="00931716">
        <w:t xml:space="preserve">a third-party </w:t>
      </w:r>
      <w:r w:rsidR="00B07574">
        <w:t xml:space="preserve">AF). </w:t>
      </w:r>
    </w:p>
    <w:p w14:paraId="128EF19E" w14:textId="77777777" w:rsidR="00A17662" w:rsidRDefault="00A17662" w:rsidP="00A17662">
      <w:pPr>
        <w:pStyle w:val="Heading3"/>
      </w:pPr>
      <w:r>
        <w:t>5.1.2</w:t>
      </w:r>
      <w:r>
        <w:tab/>
        <w:t>Security threats</w:t>
      </w:r>
      <w:bookmarkEnd w:id="15"/>
      <w:bookmarkEnd w:id="16"/>
      <w:bookmarkEnd w:id="17"/>
      <w:bookmarkEnd w:id="18"/>
      <w:bookmarkEnd w:id="19"/>
    </w:p>
    <w:p w14:paraId="10D80794" w14:textId="4D9152A0" w:rsidR="00A17662" w:rsidRDefault="00A17662" w:rsidP="00A17662">
      <w:bookmarkStart w:id="20" w:name="_Toc513475450"/>
      <w:bookmarkStart w:id="21" w:name="_Toc48930866"/>
      <w:bookmarkStart w:id="22" w:name="_Toc49376115"/>
      <w:bookmarkStart w:id="23" w:name="_Toc56501568"/>
      <w:bookmarkStart w:id="24" w:name="_Toc63690074"/>
      <w:r>
        <w:t xml:space="preserve">If </w:t>
      </w:r>
      <w:r w:rsidR="00B07574">
        <w:t xml:space="preserve">an AF is not authenticated or authorized before accessing to the network slice information, a mischievious AF may collect </w:t>
      </w:r>
      <w:r w:rsidR="00B61B78">
        <w:t xml:space="preserve">such information for other purposes. </w:t>
      </w:r>
      <w:r w:rsidR="005E18AF">
        <w:t xml:space="preserve">If S-NSSAI is sent to a third party AF, sensitive information may leak out of 3GPP systems. </w:t>
      </w:r>
      <w:r>
        <w:t xml:space="preserve"> </w:t>
      </w:r>
    </w:p>
    <w:p w14:paraId="4AA76FB0" w14:textId="77777777" w:rsidR="00A17662" w:rsidRDefault="00A17662" w:rsidP="00A17662">
      <w:pPr>
        <w:pStyle w:val="Heading3"/>
      </w:pPr>
      <w:r>
        <w:t>5.1.3</w:t>
      </w:r>
      <w:r>
        <w:tab/>
        <w:t>Potential security requirements</w:t>
      </w:r>
      <w:bookmarkEnd w:id="20"/>
      <w:bookmarkEnd w:id="21"/>
      <w:bookmarkEnd w:id="22"/>
      <w:bookmarkEnd w:id="23"/>
      <w:bookmarkEnd w:id="24"/>
    </w:p>
    <w:p w14:paraId="14749240" w14:textId="32BA0F1F" w:rsidR="00A17662" w:rsidDel="00A47A3B" w:rsidRDefault="00A17662" w:rsidP="00A17662">
      <w:pPr>
        <w:rPr>
          <w:del w:id="25" w:author="Lei Zhongding (Zander)" w:date="2021-08-20T19:49:00Z"/>
        </w:rPr>
      </w:pPr>
      <w:del w:id="26" w:author="Lei Zhongding (Zander)" w:date="2021-08-20T19:49:00Z">
        <w:r w:rsidDel="00A47A3B">
          <w:delText xml:space="preserve">The 5G system shall </w:delText>
        </w:r>
        <w:r w:rsidR="00E50E11" w:rsidDel="00A47A3B">
          <w:delText xml:space="preserve">perform </w:delText>
        </w:r>
      </w:del>
      <w:ins w:id="27" w:author="Zander Lei" w:date="2021-08-20T11:06:00Z">
        <w:del w:id="28" w:author="Lei Zhongding (Zander)" w:date="2021-08-20T19:49:00Z">
          <w:r w:rsidR="000E4188" w:rsidDel="00A47A3B">
            <w:delText xml:space="preserve">specify </w:delText>
          </w:r>
        </w:del>
      </w:ins>
      <w:del w:id="29" w:author="Lei Zhongding (Zander)" w:date="2021-08-20T19:49:00Z">
        <w:r w:rsidR="005E18AF" w:rsidDel="00A47A3B">
          <w:delText>authentication</w:delText>
        </w:r>
        <w:r w:rsidR="00295AD1" w:rsidDel="00A47A3B">
          <w:delText xml:space="preserve"> and authorization</w:delText>
        </w:r>
        <w:r w:rsidR="005E18AF" w:rsidDel="00A47A3B">
          <w:delText xml:space="preserve"> procedure</w:delText>
        </w:r>
        <w:r w:rsidR="00FC0D65" w:rsidDel="00A47A3B">
          <w:delText>s</w:delText>
        </w:r>
        <w:r w:rsidR="00E50E11" w:rsidDel="00A47A3B">
          <w:delText xml:space="preserve"> with an AF</w:delText>
        </w:r>
        <w:r w:rsidR="005E18AF" w:rsidDel="00A47A3B">
          <w:delText xml:space="preserve"> </w:delText>
        </w:r>
        <w:r w:rsidR="00FC0D65" w:rsidDel="00A47A3B">
          <w:delText>(3</w:delText>
        </w:r>
        <w:r w:rsidR="00FC0D65" w:rsidRPr="00FC0D65" w:rsidDel="00A47A3B">
          <w:rPr>
            <w:vertAlign w:val="superscript"/>
          </w:rPr>
          <w:delText>rd</w:delText>
        </w:r>
        <w:r w:rsidR="00FC0D65" w:rsidDel="00A47A3B">
          <w:delText xml:space="preserve"> party or deployed by 3GPP)</w:delText>
        </w:r>
        <w:r w:rsidR="005E18AF" w:rsidDel="00A47A3B">
          <w:delText xml:space="preserve"> </w:delText>
        </w:r>
        <w:r w:rsidR="00295AD1" w:rsidDel="00A47A3B">
          <w:delText>and only an authorized</w:delText>
        </w:r>
        <w:r w:rsidR="00E50E11" w:rsidDel="00A47A3B">
          <w:delText xml:space="preserve"> AF </w:delText>
        </w:r>
        <w:r w:rsidR="005E18AF" w:rsidDel="00A47A3B">
          <w:delText>can access</w:delText>
        </w:r>
      </w:del>
      <w:ins w:id="30" w:author="Zander Lei" w:date="2021-08-20T11:06:00Z">
        <w:del w:id="31" w:author="Lei Zhongding (Zander)" w:date="2021-08-20T19:49:00Z">
          <w:r w:rsidR="000E4188" w:rsidDel="00A47A3B">
            <w:delText>ing</w:delText>
          </w:r>
        </w:del>
      </w:ins>
      <w:del w:id="32" w:author="Lei Zhongding (Zander)" w:date="2021-08-20T19:49:00Z">
        <w:r w:rsidR="005E18AF" w:rsidDel="00A47A3B">
          <w:delText xml:space="preserve"> network slice</w:delText>
        </w:r>
        <w:r w:rsidR="0027018A" w:rsidDel="00A47A3B">
          <w:delText xml:space="preserve"> quota usage</w:delText>
        </w:r>
        <w:r w:rsidR="005E18AF" w:rsidDel="00A47A3B">
          <w:delText xml:space="preserve"> information</w:delText>
        </w:r>
        <w:r w:rsidDel="00A47A3B">
          <w:delText>.</w:delText>
        </w:r>
      </w:del>
    </w:p>
    <w:p w14:paraId="6D3020E8" w14:textId="0A5CC7F2" w:rsidR="005E18AF" w:rsidRPr="00EF5C68" w:rsidRDefault="0027018A" w:rsidP="005E18AF">
      <w:pPr>
        <w:rPr>
          <w:lang w:val="en-SG"/>
        </w:rPr>
      </w:pPr>
      <w:r>
        <w:t>S-NSSAI information</w:t>
      </w:r>
      <w:r w:rsidR="00EF5C68">
        <w:t xml:space="preserve"> </w:t>
      </w:r>
      <w:r>
        <w:t xml:space="preserve">shall not </w:t>
      </w:r>
      <w:r w:rsidR="00395BD2">
        <w:t xml:space="preserve">be </w:t>
      </w:r>
      <w:r>
        <w:t xml:space="preserve">sent to a third party AF </w:t>
      </w:r>
      <w:r w:rsidR="00F17312">
        <w:t>for</w:t>
      </w:r>
      <w:r w:rsidR="00C96A9E">
        <w:t xml:space="preserve"> network</w:t>
      </w:r>
      <w:r>
        <w:t xml:space="preserve"> slice quota-usage notification</w:t>
      </w:r>
      <w:r w:rsidR="00EF5C68">
        <w:t xml:space="preserve">. </w:t>
      </w:r>
    </w:p>
    <w:p w14:paraId="1FBECC11" w14:textId="28503FEE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lastRenderedPageBreak/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END OF </w:t>
      </w:r>
      <w:r w:rsidR="00F029B8" w:rsidRPr="00975EBF">
        <w:rPr>
          <w:rFonts w:cs="Arial"/>
          <w:noProof/>
          <w:color w:val="2E74B5"/>
          <w:sz w:val="24"/>
          <w:szCs w:val="24"/>
        </w:rPr>
        <w:t>1</w:t>
      </w:r>
      <w:r w:rsidR="00F029B8" w:rsidRPr="00975EBF">
        <w:rPr>
          <w:rFonts w:cs="Arial"/>
          <w:noProof/>
          <w:color w:val="2E74B5"/>
          <w:sz w:val="24"/>
          <w:szCs w:val="24"/>
          <w:vertAlign w:val="superscript"/>
        </w:rPr>
        <w:t>st</w:t>
      </w:r>
      <w:r w:rsidR="00F029B8" w:rsidRPr="00975EBF">
        <w:rPr>
          <w:rFonts w:cs="Arial"/>
          <w:noProof/>
          <w:color w:val="2E74B5"/>
          <w:sz w:val="24"/>
          <w:szCs w:val="24"/>
        </w:rPr>
        <w:t xml:space="preserve"> </w:t>
      </w:r>
      <w:r w:rsidRPr="00975EBF">
        <w:rPr>
          <w:rFonts w:cs="Arial"/>
          <w:noProof/>
          <w:color w:val="2E74B5"/>
          <w:sz w:val="24"/>
          <w:szCs w:val="24"/>
        </w:rPr>
        <w:t>CHANGES</w:t>
      </w:r>
      <w:r w:rsidRPr="00975EBF">
        <w:rPr>
          <w:rFonts w:cs="Arial"/>
          <w:noProof/>
          <w:color w:val="2E74B5"/>
          <w:sz w:val="24"/>
          <w:szCs w:val="24"/>
        </w:rPr>
        <w:tab/>
        <w:t>***</w:t>
      </w:r>
    </w:p>
    <w:sectPr w:rsidR="00A17662" w:rsidRPr="00975EB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E1EF9" w14:textId="77777777" w:rsidR="00D37968" w:rsidRDefault="00D37968">
      <w:r>
        <w:separator/>
      </w:r>
    </w:p>
  </w:endnote>
  <w:endnote w:type="continuationSeparator" w:id="0">
    <w:p w14:paraId="07F6E21C" w14:textId="77777777" w:rsidR="00D37968" w:rsidRDefault="00D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795E" w14:textId="77777777" w:rsidR="00D37968" w:rsidRDefault="00D37968">
      <w:r>
        <w:separator/>
      </w:r>
    </w:p>
  </w:footnote>
  <w:footnote w:type="continuationSeparator" w:id="0">
    <w:p w14:paraId="4E9C0E08" w14:textId="77777777" w:rsidR="00D37968" w:rsidRDefault="00D3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der Lei">
    <w15:presenceInfo w15:providerId="None" w15:userId="Zander Lei"/>
  </w15:person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46389"/>
    <w:rsid w:val="00073FD0"/>
    <w:rsid w:val="00074722"/>
    <w:rsid w:val="000819D8"/>
    <w:rsid w:val="000934A6"/>
    <w:rsid w:val="000A2C6C"/>
    <w:rsid w:val="000A4660"/>
    <w:rsid w:val="000D1B5B"/>
    <w:rsid w:val="000E4188"/>
    <w:rsid w:val="0010401F"/>
    <w:rsid w:val="00112FC3"/>
    <w:rsid w:val="00173FA3"/>
    <w:rsid w:val="00184B6F"/>
    <w:rsid w:val="001861E5"/>
    <w:rsid w:val="001A3973"/>
    <w:rsid w:val="001B1652"/>
    <w:rsid w:val="001B70E3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326C6"/>
    <w:rsid w:val="00244C9A"/>
    <w:rsid w:val="00247216"/>
    <w:rsid w:val="0027018A"/>
    <w:rsid w:val="00295AD1"/>
    <w:rsid w:val="00295C73"/>
    <w:rsid w:val="002A1857"/>
    <w:rsid w:val="002B64B0"/>
    <w:rsid w:val="002C7F38"/>
    <w:rsid w:val="0030628A"/>
    <w:rsid w:val="003423E7"/>
    <w:rsid w:val="0035122B"/>
    <w:rsid w:val="00353451"/>
    <w:rsid w:val="00371032"/>
    <w:rsid w:val="00371B44"/>
    <w:rsid w:val="00395BD2"/>
    <w:rsid w:val="003C122B"/>
    <w:rsid w:val="003C5A97"/>
    <w:rsid w:val="003C7A04"/>
    <w:rsid w:val="003F52B2"/>
    <w:rsid w:val="00440414"/>
    <w:rsid w:val="004558E9"/>
    <w:rsid w:val="0045777E"/>
    <w:rsid w:val="004827F1"/>
    <w:rsid w:val="004B3753"/>
    <w:rsid w:val="004C31D2"/>
    <w:rsid w:val="004D55C2"/>
    <w:rsid w:val="00521131"/>
    <w:rsid w:val="00527C0B"/>
    <w:rsid w:val="00531B3D"/>
    <w:rsid w:val="005410F6"/>
    <w:rsid w:val="005729C4"/>
    <w:rsid w:val="00587B85"/>
    <w:rsid w:val="0059227B"/>
    <w:rsid w:val="005B0966"/>
    <w:rsid w:val="005B795D"/>
    <w:rsid w:val="005D51B7"/>
    <w:rsid w:val="005E18AF"/>
    <w:rsid w:val="00613820"/>
    <w:rsid w:val="00652248"/>
    <w:rsid w:val="00657B80"/>
    <w:rsid w:val="00675B3C"/>
    <w:rsid w:val="00683DF8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47F91"/>
    <w:rsid w:val="00850812"/>
    <w:rsid w:val="00876B9A"/>
    <w:rsid w:val="008933BF"/>
    <w:rsid w:val="008A10C4"/>
    <w:rsid w:val="008B0248"/>
    <w:rsid w:val="008F5F33"/>
    <w:rsid w:val="0091046A"/>
    <w:rsid w:val="00926ABD"/>
    <w:rsid w:val="00931716"/>
    <w:rsid w:val="009320DD"/>
    <w:rsid w:val="00947F4E"/>
    <w:rsid w:val="00966D47"/>
    <w:rsid w:val="00975EBF"/>
    <w:rsid w:val="00992312"/>
    <w:rsid w:val="009C0DED"/>
    <w:rsid w:val="00A17662"/>
    <w:rsid w:val="00A243C9"/>
    <w:rsid w:val="00A37D7F"/>
    <w:rsid w:val="00A46410"/>
    <w:rsid w:val="00A47A3B"/>
    <w:rsid w:val="00A57688"/>
    <w:rsid w:val="00A84A94"/>
    <w:rsid w:val="00AD1DAA"/>
    <w:rsid w:val="00AF1E23"/>
    <w:rsid w:val="00AF3364"/>
    <w:rsid w:val="00AF7F81"/>
    <w:rsid w:val="00B01AFF"/>
    <w:rsid w:val="00B020A1"/>
    <w:rsid w:val="00B05CC7"/>
    <w:rsid w:val="00B07574"/>
    <w:rsid w:val="00B27E39"/>
    <w:rsid w:val="00B350D8"/>
    <w:rsid w:val="00B61B78"/>
    <w:rsid w:val="00B76763"/>
    <w:rsid w:val="00B7732B"/>
    <w:rsid w:val="00B879F0"/>
    <w:rsid w:val="00BC25AA"/>
    <w:rsid w:val="00C022E3"/>
    <w:rsid w:val="00C4712D"/>
    <w:rsid w:val="00C555C9"/>
    <w:rsid w:val="00C77860"/>
    <w:rsid w:val="00C94F55"/>
    <w:rsid w:val="00C96A9E"/>
    <w:rsid w:val="00CA7D62"/>
    <w:rsid w:val="00CB07A8"/>
    <w:rsid w:val="00CD4A57"/>
    <w:rsid w:val="00D33604"/>
    <w:rsid w:val="00D37968"/>
    <w:rsid w:val="00D37B08"/>
    <w:rsid w:val="00D437FF"/>
    <w:rsid w:val="00D5130C"/>
    <w:rsid w:val="00D62265"/>
    <w:rsid w:val="00D8512E"/>
    <w:rsid w:val="00D961A1"/>
    <w:rsid w:val="00DA1E58"/>
    <w:rsid w:val="00DE4EF2"/>
    <w:rsid w:val="00DF2C0E"/>
    <w:rsid w:val="00E04DB6"/>
    <w:rsid w:val="00E06FFB"/>
    <w:rsid w:val="00E30155"/>
    <w:rsid w:val="00E50E11"/>
    <w:rsid w:val="00E91FE1"/>
    <w:rsid w:val="00EA5E95"/>
    <w:rsid w:val="00ED4954"/>
    <w:rsid w:val="00EE0943"/>
    <w:rsid w:val="00EE33A2"/>
    <w:rsid w:val="00EF5C68"/>
    <w:rsid w:val="00F029B8"/>
    <w:rsid w:val="00F17312"/>
    <w:rsid w:val="00F41593"/>
    <w:rsid w:val="00F67A1C"/>
    <w:rsid w:val="00F82C5B"/>
    <w:rsid w:val="00F8555F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B5570"/>
  <w15:chartTrackingRefBased/>
  <w15:docId w15:val="{309C877E-FF4D-434C-993B-A06732D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D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XCar">
    <w:name w:val="EX Car"/>
    <w:link w:val="EX"/>
    <w:rsid w:val="00C7786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2443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Lei Zhongding (Zander)</cp:lastModifiedBy>
  <cp:revision>3</cp:revision>
  <cp:lastPrinted>1899-12-31T16:00:00Z</cp:lastPrinted>
  <dcterms:created xsi:type="dcterms:W3CDTF">2021-08-20T11:49:00Z</dcterms:created>
  <dcterms:modified xsi:type="dcterms:W3CDTF">2021-08-20T11:49:00Z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(3)jaHIIxXCE1mtvGXtt1ICj/JVfC5e18fYEA8qhQDP0uhRpda9ul4TcIdukBSrTF48Vg36cii3
baeq88MXc/8xyjVfkFYOYfxqFI7Qc8iupuliYI6SSnk7LhkP4h2mVnlSfYCXRfSQWdSxvLdj
ewQ0H0Z6IKxQSDCKB7OKPLL2DtvFVgnp+N1bVwGyVsPMlnHNf0hOEUwtFEtvhBVZFxtKj+El
OwkYa+snXZMWaZGtFd</vt:lpwstr>
  </property>
  <property fmtid="{D5CDD505-2E9C-101B-9397-08002B2CF9AE}" pid="4" name="_2015_ms_pID_7253431">
    <vt:lpwstr>ikYzdWl56uZWs3vtnQ12OABqahhp80W0v8GBCebT9GYJQaNIGiJkN8
GmqCvzvVthyWSHd1ka0fmnsPwBUHHCOVc7fedPIp/6aVEXndCyVGygAaYnkACyO7wubyDoR5
XVAvF4HoPsmwPrmIapoH9bTeWN3/4t3FAQPiUlW7CFz6VLG0UXUiNBFzZA8uyzkiv5PkLVps
aPTMyV21vgQlRU0yUT+7rsMptb/f+okPPv9y</vt:lpwstr>
  </property>
  <property fmtid="{D5CDD505-2E9C-101B-9397-08002B2CF9AE}" pid="5" name="_2015_ms_pID_7253432">
    <vt:lpwstr>4A==</vt:lpwstr>
  </property>
</Properties>
</file>