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C3B8BC" w14:textId="6DC8D81E" w:rsidR="00C555C9" w:rsidRDefault="00C555C9" w:rsidP="00C555C9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TSG-SA3 Meeting #104-e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S3-</w:t>
      </w:r>
      <w:r w:rsidR="00FC0D65">
        <w:rPr>
          <w:b/>
          <w:i/>
          <w:noProof/>
          <w:sz w:val="28"/>
        </w:rPr>
        <w:t>212576</w:t>
      </w:r>
      <w:ins w:id="0" w:author="Zander Lei" w:date="2021-08-20T11:06:00Z">
        <w:r w:rsidR="00F41593">
          <w:rPr>
            <w:b/>
            <w:i/>
            <w:noProof/>
            <w:sz w:val="28"/>
          </w:rPr>
          <w:t>r1</w:t>
        </w:r>
      </w:ins>
      <w:bookmarkStart w:id="1" w:name="_GoBack"/>
      <w:bookmarkEnd w:id="1"/>
    </w:p>
    <w:p w14:paraId="5392D7D7" w14:textId="77777777" w:rsidR="00EE33A2" w:rsidRDefault="00C555C9" w:rsidP="00C555C9">
      <w:pPr>
        <w:pStyle w:val="CRCoverPage"/>
        <w:outlineLvl w:val="0"/>
        <w:rPr>
          <w:b/>
          <w:noProof/>
          <w:sz w:val="24"/>
        </w:rPr>
      </w:pPr>
      <w:r>
        <w:rPr>
          <w:b/>
          <w:sz w:val="24"/>
        </w:rPr>
        <w:t>e-meeting, 16 - 27 August 2021</w:t>
      </w:r>
      <w:r w:rsidR="002C7F38">
        <w:rPr>
          <w:b/>
          <w:noProof/>
          <w:sz w:val="24"/>
        </w:rPr>
        <w:tab/>
      </w:r>
      <w:r w:rsidR="00204DC9">
        <w:rPr>
          <w:b/>
          <w:noProof/>
          <w:sz w:val="24"/>
        </w:rPr>
        <w:tab/>
      </w:r>
      <w:r w:rsidR="00204DC9">
        <w:rPr>
          <w:b/>
          <w:noProof/>
          <w:sz w:val="24"/>
        </w:rPr>
        <w:tab/>
      </w:r>
      <w:r w:rsidR="00204DC9">
        <w:rPr>
          <w:b/>
          <w:noProof/>
          <w:sz w:val="24"/>
        </w:rPr>
        <w:tab/>
      </w:r>
      <w:r w:rsidR="00204DC9">
        <w:rPr>
          <w:b/>
          <w:noProof/>
          <w:sz w:val="24"/>
        </w:rPr>
        <w:tab/>
      </w:r>
      <w:r w:rsidR="00B7732B">
        <w:rPr>
          <w:b/>
          <w:noProof/>
          <w:sz w:val="24"/>
        </w:rPr>
        <w:tab/>
      </w:r>
      <w:r w:rsidR="00B350D8">
        <w:rPr>
          <w:b/>
          <w:noProof/>
          <w:sz w:val="24"/>
        </w:rPr>
        <w:tab/>
      </w:r>
      <w:r w:rsidR="00EE33A2">
        <w:rPr>
          <w:b/>
          <w:noProof/>
          <w:sz w:val="24"/>
        </w:rPr>
        <w:tab/>
      </w:r>
      <w:r w:rsidR="00EE33A2">
        <w:rPr>
          <w:b/>
          <w:noProof/>
          <w:sz w:val="24"/>
        </w:rPr>
        <w:tab/>
      </w:r>
      <w:r w:rsidR="00EE33A2">
        <w:rPr>
          <w:b/>
          <w:noProof/>
          <w:sz w:val="24"/>
        </w:rPr>
        <w:tab/>
      </w:r>
      <w:r w:rsidR="00EE33A2">
        <w:rPr>
          <w:b/>
          <w:noProof/>
          <w:sz w:val="24"/>
        </w:rPr>
        <w:tab/>
      </w:r>
      <w:r w:rsidR="00EE33A2">
        <w:rPr>
          <w:noProof/>
        </w:rPr>
        <w:t>Revision of S</w:t>
      </w:r>
      <w:r w:rsidR="00B7732B">
        <w:rPr>
          <w:noProof/>
        </w:rPr>
        <w:t>3</w:t>
      </w:r>
      <w:r w:rsidR="00EE33A2">
        <w:rPr>
          <w:noProof/>
        </w:rPr>
        <w:t>-</w:t>
      </w:r>
      <w:r w:rsidR="004B3753">
        <w:rPr>
          <w:noProof/>
        </w:rPr>
        <w:t>20</w:t>
      </w:r>
      <w:r w:rsidR="00EE33A2">
        <w:rPr>
          <w:noProof/>
        </w:rPr>
        <w:t>xxxx</w:t>
      </w:r>
    </w:p>
    <w:p w14:paraId="436F4140" w14:textId="77777777" w:rsidR="0010401F" w:rsidRDefault="0010401F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sz w:val="24"/>
        </w:rPr>
      </w:pPr>
    </w:p>
    <w:p w14:paraId="1E270E8A" w14:textId="797E22E6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r w:rsidR="00A243C9">
        <w:rPr>
          <w:rFonts w:ascii="Arial" w:hAnsi="Arial"/>
          <w:b/>
          <w:lang w:val="en-US"/>
        </w:rPr>
        <w:t>Huawei, HiSilicon</w:t>
      </w:r>
    </w:p>
    <w:p w14:paraId="5B659940" w14:textId="6A2A7597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A243C9">
        <w:rPr>
          <w:rFonts w:ascii="Arial" w:hAnsi="Arial"/>
          <w:b/>
          <w:lang w:val="en-US"/>
        </w:rPr>
        <w:t>New KI on AF authentication and authorization</w:t>
      </w:r>
    </w:p>
    <w:p w14:paraId="63B51346" w14:textId="400F8168" w:rsidR="00C022E3" w:rsidRDefault="00C022E3" w:rsidP="00A17662">
      <w:pPr>
        <w:keepNext/>
        <w:tabs>
          <w:tab w:val="left" w:pos="2127"/>
          <w:tab w:val="left" w:pos="3588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 w:rsidR="00A243C9">
        <w:rPr>
          <w:rFonts w:ascii="Arial" w:hAnsi="Arial"/>
          <w:b/>
          <w:lang w:eastAsia="zh-CN"/>
        </w:rPr>
        <w:t>Approval</w:t>
      </w:r>
      <w:r w:rsidR="00A17662">
        <w:rPr>
          <w:rFonts w:ascii="Arial" w:hAnsi="Arial"/>
          <w:b/>
          <w:lang w:eastAsia="zh-CN"/>
        </w:rPr>
        <w:tab/>
      </w:r>
    </w:p>
    <w:p w14:paraId="34B15B44" w14:textId="731E4D98" w:rsidR="00C022E3" w:rsidRDefault="00C022E3" w:rsidP="00A243C9">
      <w:pPr>
        <w:keepNext/>
        <w:pBdr>
          <w:bottom w:val="single" w:sz="4" w:space="1" w:color="auto"/>
        </w:pBdr>
        <w:tabs>
          <w:tab w:val="left" w:pos="2127"/>
          <w:tab w:val="left" w:pos="4320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 w:rsidR="00A243C9">
        <w:rPr>
          <w:rFonts w:ascii="Arial" w:hAnsi="Arial"/>
          <w:b/>
        </w:rPr>
        <w:tab/>
      </w:r>
      <w:r w:rsidR="00A17662">
        <w:rPr>
          <w:rFonts w:ascii="Arial" w:hAnsi="Arial"/>
          <w:b/>
        </w:rPr>
        <w:t xml:space="preserve">5.21 </w:t>
      </w:r>
      <w:r w:rsidR="00A17662" w:rsidRPr="00A17662">
        <w:rPr>
          <w:rFonts w:ascii="Arial" w:hAnsi="Arial"/>
          <w:b/>
        </w:rPr>
        <w:t>FS_eNS2_SEC</w:t>
      </w:r>
      <w:r w:rsidR="00A243C9">
        <w:rPr>
          <w:rFonts w:ascii="Arial" w:hAnsi="Arial"/>
          <w:b/>
        </w:rPr>
        <w:tab/>
      </w:r>
    </w:p>
    <w:p w14:paraId="13071CB1" w14:textId="77777777" w:rsidR="00C022E3" w:rsidRDefault="00C022E3">
      <w:pPr>
        <w:pStyle w:val="Heading1"/>
      </w:pPr>
      <w:r>
        <w:t>1</w:t>
      </w:r>
      <w:r>
        <w:tab/>
        <w:t>Decision/action requested</w:t>
      </w:r>
    </w:p>
    <w:p w14:paraId="12E475BD" w14:textId="039394E5" w:rsidR="00C022E3" w:rsidRPr="00A17662" w:rsidRDefault="00A17662" w:rsidP="00A17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rPr>
          <w:b/>
          <w:lang w:val="en-SG" w:eastAsia="zh-CN"/>
        </w:rPr>
      </w:pPr>
      <w:r>
        <w:rPr>
          <w:b/>
          <w:i/>
        </w:rPr>
        <w:t>Include</w:t>
      </w:r>
      <w:r w:rsidRPr="005F1FA3">
        <w:rPr>
          <w:b/>
          <w:i/>
        </w:rPr>
        <w:t xml:space="preserve"> </w:t>
      </w:r>
      <w:r>
        <w:rPr>
          <w:b/>
          <w:i/>
        </w:rPr>
        <w:t>the</w:t>
      </w:r>
      <w:r w:rsidRPr="005F1FA3">
        <w:rPr>
          <w:b/>
          <w:i/>
        </w:rPr>
        <w:t xml:space="preserve"> </w:t>
      </w:r>
      <w:r>
        <w:rPr>
          <w:b/>
          <w:i/>
        </w:rPr>
        <w:t>KI in</w:t>
      </w:r>
      <w:r w:rsidRPr="005F1FA3">
        <w:rPr>
          <w:b/>
          <w:i/>
        </w:rPr>
        <w:t xml:space="preserve"> TR</w:t>
      </w:r>
      <w:r>
        <w:rPr>
          <w:b/>
          <w:i/>
        </w:rPr>
        <w:t>33.874</w:t>
      </w:r>
    </w:p>
    <w:p w14:paraId="6185996B" w14:textId="77777777" w:rsidR="00C022E3" w:rsidRDefault="00C022E3">
      <w:pPr>
        <w:pStyle w:val="Heading1"/>
      </w:pPr>
      <w:r>
        <w:t>2</w:t>
      </w:r>
      <w:r>
        <w:tab/>
        <w:t>References</w:t>
      </w:r>
    </w:p>
    <w:p w14:paraId="06E3FD50" w14:textId="69BC9AE5" w:rsidR="00C022E3" w:rsidRPr="00F029B8" w:rsidRDefault="00C022E3">
      <w:pPr>
        <w:pStyle w:val="Reference"/>
      </w:pPr>
      <w:r w:rsidRPr="00F029B8">
        <w:t>[1]</w:t>
      </w:r>
      <w:r w:rsidRPr="00F029B8">
        <w:tab/>
      </w:r>
    </w:p>
    <w:p w14:paraId="241466A9" w14:textId="77777777" w:rsidR="00C022E3" w:rsidRDefault="00C022E3">
      <w:pPr>
        <w:pStyle w:val="Heading1"/>
      </w:pPr>
      <w:r>
        <w:t>3</w:t>
      </w:r>
      <w:r>
        <w:tab/>
        <w:t>Rationale</w:t>
      </w:r>
    </w:p>
    <w:p w14:paraId="1A821D32" w14:textId="76F8B22E" w:rsidR="00C022E3" w:rsidRPr="00A17662" w:rsidRDefault="00A17662" w:rsidP="00A17662">
      <w:pPr>
        <w:jc w:val="both"/>
        <w:rPr>
          <w:lang w:eastAsia="zh-CN"/>
        </w:rPr>
      </w:pPr>
      <w:r>
        <w:rPr>
          <w:lang w:eastAsia="zh-CN"/>
        </w:rPr>
        <w:t xml:space="preserve">This contribution proposes a new key issue for the study.  </w:t>
      </w:r>
    </w:p>
    <w:p w14:paraId="0CA6BE04" w14:textId="77777777" w:rsidR="00C022E3" w:rsidRDefault="00C022E3">
      <w:pPr>
        <w:pStyle w:val="Heading1"/>
      </w:pPr>
      <w:r>
        <w:t>4</w:t>
      </w:r>
      <w:r>
        <w:tab/>
        <w:t>Detailed proposal</w:t>
      </w:r>
    </w:p>
    <w:p w14:paraId="519B32E3" w14:textId="77777777" w:rsidR="00A17662" w:rsidRPr="00E122F4" w:rsidRDefault="00A17662" w:rsidP="00A17662">
      <w:pPr>
        <w:tabs>
          <w:tab w:val="left" w:pos="937"/>
        </w:tabs>
        <w:rPr>
          <w:sz w:val="24"/>
          <w:szCs w:val="24"/>
          <w:lang w:eastAsia="zh-CN"/>
        </w:rPr>
      </w:pPr>
      <w:r>
        <w:rPr>
          <w:sz w:val="24"/>
          <w:szCs w:val="24"/>
        </w:rPr>
        <w:t>pCR</w:t>
      </w:r>
    </w:p>
    <w:p w14:paraId="67558D4C" w14:textId="7148B8A4" w:rsidR="00A17662" w:rsidRPr="00975EBF" w:rsidRDefault="00A17662" w:rsidP="00A17662">
      <w:pPr>
        <w:jc w:val="center"/>
        <w:rPr>
          <w:rFonts w:cs="Arial"/>
          <w:noProof/>
          <w:color w:val="2E74B5"/>
          <w:sz w:val="24"/>
          <w:szCs w:val="24"/>
        </w:rPr>
      </w:pPr>
      <w:r w:rsidRPr="00975EBF">
        <w:rPr>
          <w:rFonts w:cs="Arial"/>
          <w:noProof/>
          <w:color w:val="2E74B5"/>
          <w:sz w:val="24"/>
          <w:szCs w:val="24"/>
        </w:rPr>
        <w:t>***</w:t>
      </w:r>
      <w:r w:rsidRPr="00975EBF">
        <w:rPr>
          <w:rFonts w:cs="Arial"/>
          <w:noProof/>
          <w:color w:val="2E74B5"/>
          <w:sz w:val="24"/>
          <w:szCs w:val="24"/>
        </w:rPr>
        <w:tab/>
        <w:t xml:space="preserve">BEGINNING OF </w:t>
      </w:r>
      <w:r w:rsidR="00F029B8" w:rsidRPr="00975EBF">
        <w:rPr>
          <w:rFonts w:cs="Arial"/>
          <w:noProof/>
          <w:color w:val="2E74B5"/>
          <w:sz w:val="24"/>
          <w:szCs w:val="24"/>
        </w:rPr>
        <w:t>1</w:t>
      </w:r>
      <w:r w:rsidR="00F029B8" w:rsidRPr="00975EBF">
        <w:rPr>
          <w:rFonts w:cs="Arial"/>
          <w:noProof/>
          <w:color w:val="2E74B5"/>
          <w:sz w:val="24"/>
          <w:szCs w:val="24"/>
          <w:vertAlign w:val="superscript"/>
        </w:rPr>
        <w:t>st</w:t>
      </w:r>
      <w:r w:rsidR="00F029B8" w:rsidRPr="00975EBF">
        <w:rPr>
          <w:rFonts w:cs="Arial"/>
          <w:noProof/>
          <w:color w:val="2E74B5"/>
          <w:sz w:val="24"/>
          <w:szCs w:val="24"/>
        </w:rPr>
        <w:t xml:space="preserve"> </w:t>
      </w:r>
      <w:r w:rsidRPr="00975EBF">
        <w:rPr>
          <w:rFonts w:cs="Arial"/>
          <w:noProof/>
          <w:color w:val="2E74B5"/>
          <w:sz w:val="24"/>
          <w:szCs w:val="24"/>
        </w:rPr>
        <w:t>CHANGES</w:t>
      </w:r>
      <w:r w:rsidR="00FC0D65">
        <w:rPr>
          <w:rFonts w:cs="Arial"/>
          <w:noProof/>
          <w:color w:val="2E74B5"/>
          <w:sz w:val="24"/>
          <w:szCs w:val="24"/>
        </w:rPr>
        <w:t xml:space="preserve"> (</w:t>
      </w:r>
      <w:r w:rsidR="00FC0D65" w:rsidRPr="00FC0D65">
        <w:rPr>
          <w:rFonts w:cs="Arial"/>
          <w:noProof/>
          <w:color w:val="2E74B5"/>
          <w:sz w:val="24"/>
          <w:szCs w:val="24"/>
          <w:highlight w:val="yellow"/>
        </w:rPr>
        <w:t>All text are new</w:t>
      </w:r>
      <w:r w:rsidR="00FC0D65">
        <w:rPr>
          <w:rFonts w:cs="Arial"/>
          <w:noProof/>
          <w:color w:val="2E74B5"/>
          <w:sz w:val="24"/>
          <w:szCs w:val="24"/>
        </w:rPr>
        <w:t>)</w:t>
      </w:r>
      <w:r w:rsidRPr="00975EBF">
        <w:rPr>
          <w:rFonts w:cs="Arial"/>
          <w:noProof/>
          <w:color w:val="2E74B5"/>
          <w:sz w:val="24"/>
          <w:szCs w:val="24"/>
        </w:rPr>
        <w:t xml:space="preserve"> ***</w:t>
      </w:r>
    </w:p>
    <w:p w14:paraId="2B87EAE3" w14:textId="0C2BA778" w:rsidR="00A17662" w:rsidRDefault="00A17662" w:rsidP="00A17662">
      <w:pPr>
        <w:pStyle w:val="Heading2"/>
      </w:pPr>
      <w:bookmarkStart w:id="2" w:name="_Toc513475447"/>
      <w:bookmarkStart w:id="3" w:name="_Toc48930863"/>
      <w:bookmarkStart w:id="4" w:name="_Toc49376112"/>
      <w:bookmarkStart w:id="5" w:name="_Toc56501565"/>
      <w:bookmarkStart w:id="6" w:name="_Toc63690071"/>
      <w:r>
        <w:t>5.X</w:t>
      </w:r>
      <w:r>
        <w:tab/>
        <w:t xml:space="preserve">Key Issue #X: </w:t>
      </w:r>
      <w:bookmarkEnd w:id="2"/>
      <w:bookmarkEnd w:id="3"/>
      <w:bookmarkEnd w:id="4"/>
      <w:bookmarkEnd w:id="5"/>
      <w:bookmarkEnd w:id="6"/>
      <w:r w:rsidRPr="00A17662">
        <w:rPr>
          <w:lang w:eastAsia="zh-CN"/>
        </w:rPr>
        <w:t>AF authentication and authorization</w:t>
      </w:r>
    </w:p>
    <w:p w14:paraId="184ACCD3" w14:textId="77777777" w:rsidR="00A17662" w:rsidRDefault="00A17662" w:rsidP="00A17662">
      <w:pPr>
        <w:pStyle w:val="Heading3"/>
      </w:pPr>
      <w:bookmarkStart w:id="7" w:name="_Toc513475448"/>
      <w:bookmarkStart w:id="8" w:name="_Toc48930864"/>
      <w:bookmarkStart w:id="9" w:name="_Toc49376113"/>
      <w:bookmarkStart w:id="10" w:name="_Toc56501566"/>
      <w:bookmarkStart w:id="11" w:name="_Toc63690072"/>
      <w:r>
        <w:t>5.1.1</w:t>
      </w:r>
      <w:r>
        <w:tab/>
        <w:t>Key issue details</w:t>
      </w:r>
      <w:bookmarkEnd w:id="7"/>
      <w:bookmarkEnd w:id="8"/>
      <w:bookmarkEnd w:id="9"/>
      <w:bookmarkEnd w:id="10"/>
      <w:bookmarkEnd w:id="11"/>
    </w:p>
    <w:p w14:paraId="3218FE11" w14:textId="06757474" w:rsidR="009320DD" w:rsidRDefault="005D51B7" w:rsidP="009320DD">
      <w:bookmarkStart w:id="12" w:name="_Toc513475449"/>
      <w:bookmarkStart w:id="13" w:name="_Toc48930865"/>
      <w:bookmarkStart w:id="14" w:name="_Toc49376114"/>
      <w:bookmarkStart w:id="15" w:name="_Toc56501567"/>
      <w:bookmarkStart w:id="16" w:name="_Toc63690073"/>
      <w:r>
        <w:t>As specified in TS23.501 [2] and TS23.502 [3], t</w:t>
      </w:r>
      <w:r w:rsidR="009320DD">
        <w:t xml:space="preserve">he current </w:t>
      </w:r>
      <w:r>
        <w:t xml:space="preserve">utilization </w:t>
      </w:r>
      <w:r w:rsidR="009320DD">
        <w:t xml:space="preserve">state of </w:t>
      </w:r>
      <w:r>
        <w:t xml:space="preserve">a </w:t>
      </w:r>
      <w:r w:rsidR="009320DD">
        <w:t>network slice, e.g. the number of UEs registered for a network slice or the current number of PDU Sessions established on a network</w:t>
      </w:r>
      <w:r>
        <w:t xml:space="preserve"> slice, can be reported to an AF deployed within a 3GPP system or in a third party domain. In either case, the AF should be authenticated and authorized beforehand and the 5G system should make sure no sensitive information leakage. </w:t>
      </w:r>
    </w:p>
    <w:p w14:paraId="376D03A7" w14:textId="07063350" w:rsidR="005D51B7" w:rsidRDefault="005D51B7" w:rsidP="00A17662">
      <w:r>
        <w:t xml:space="preserve">In TS23.502 [3], a notification procedure has been </w:t>
      </w:r>
      <w:r w:rsidR="00B07574">
        <w:t>specified</w:t>
      </w:r>
      <w:r>
        <w:t xml:space="preserve"> to allow an AF to get access to </w:t>
      </w:r>
      <w:r w:rsidR="00B07574">
        <w:t xml:space="preserve">the network slide information </w:t>
      </w:r>
      <w:r>
        <w:t xml:space="preserve">through NEF. </w:t>
      </w:r>
      <w:r w:rsidR="00B07574">
        <w:t xml:space="preserve">However, it is not clear how the AF is authenticated and authorized. </w:t>
      </w:r>
      <w:r w:rsidR="00295C73">
        <w:t xml:space="preserve">The authorization details </w:t>
      </w:r>
      <w:r w:rsidR="001A3973">
        <w:t>(</w:t>
      </w:r>
      <w:r w:rsidR="00295C73">
        <w:t>e.g. what parameters</w:t>
      </w:r>
      <w:r w:rsidR="001A3973">
        <w:t xml:space="preserve"> and whether slice-specific</w:t>
      </w:r>
      <w:r w:rsidR="00295C73">
        <w:t xml:space="preserve"> </w:t>
      </w:r>
      <w:r w:rsidR="001A3973">
        <w:t xml:space="preserve">parameters </w:t>
      </w:r>
      <w:r w:rsidR="00295C73">
        <w:t>need to be verified</w:t>
      </w:r>
      <w:r w:rsidR="001A3973">
        <w:t>)</w:t>
      </w:r>
      <w:r w:rsidR="00295C73">
        <w:t xml:space="preserve"> need to be specified to avoid ambiguity and potential attacks. </w:t>
      </w:r>
      <w:r w:rsidR="00B07574">
        <w:t xml:space="preserve">It is expected that the AF deployed within the 3GPP domain or a third party domain will be authenticated or authorized in a different way, which should be </w:t>
      </w:r>
      <w:r w:rsidR="00295C73">
        <w:t xml:space="preserve">also </w:t>
      </w:r>
      <w:r w:rsidR="00B07574">
        <w:t xml:space="preserve">studied and specified. In addition, the procedure needs to </w:t>
      </w:r>
      <w:r w:rsidR="00931716">
        <w:t>take into account the privacy issue of S-NSSAI</w:t>
      </w:r>
      <w:r w:rsidR="00B07574">
        <w:t xml:space="preserve"> sicne S-NSSAI may not be available at a third party AF due to concerns on the sensitivity information leakage (an S-NSSAI may not to be </w:t>
      </w:r>
      <w:r w:rsidR="00931716">
        <w:t xml:space="preserve">made </w:t>
      </w:r>
      <w:r w:rsidR="00B07574">
        <w:t xml:space="preserve">known to </w:t>
      </w:r>
      <w:r w:rsidR="00931716">
        <w:t xml:space="preserve">a third-party </w:t>
      </w:r>
      <w:r w:rsidR="00B07574">
        <w:t xml:space="preserve">AF). </w:t>
      </w:r>
    </w:p>
    <w:p w14:paraId="128EF19E" w14:textId="77777777" w:rsidR="00A17662" w:rsidRDefault="00A17662" w:rsidP="00A17662">
      <w:pPr>
        <w:pStyle w:val="Heading3"/>
      </w:pPr>
      <w:r>
        <w:t>5.1.2</w:t>
      </w:r>
      <w:r>
        <w:tab/>
        <w:t>Security threats</w:t>
      </w:r>
      <w:bookmarkEnd w:id="12"/>
      <w:bookmarkEnd w:id="13"/>
      <w:bookmarkEnd w:id="14"/>
      <w:bookmarkEnd w:id="15"/>
      <w:bookmarkEnd w:id="16"/>
    </w:p>
    <w:p w14:paraId="10D80794" w14:textId="4D9152A0" w:rsidR="00A17662" w:rsidRDefault="00A17662" w:rsidP="00A17662">
      <w:bookmarkStart w:id="17" w:name="_Toc513475450"/>
      <w:bookmarkStart w:id="18" w:name="_Toc48930866"/>
      <w:bookmarkStart w:id="19" w:name="_Toc49376115"/>
      <w:bookmarkStart w:id="20" w:name="_Toc56501568"/>
      <w:bookmarkStart w:id="21" w:name="_Toc63690074"/>
      <w:r>
        <w:t xml:space="preserve">If </w:t>
      </w:r>
      <w:r w:rsidR="00B07574">
        <w:t xml:space="preserve">an AF is not authenticated or authorized before accessing to the network slice information, a mischievious AF may collect </w:t>
      </w:r>
      <w:r w:rsidR="00B61B78">
        <w:t xml:space="preserve">such information for other purposes. </w:t>
      </w:r>
      <w:r w:rsidR="005E18AF">
        <w:t xml:space="preserve">If S-NSSAI is sent to a third party AF, sensitive information may leak out of 3GPP systems. </w:t>
      </w:r>
      <w:r>
        <w:t xml:space="preserve"> </w:t>
      </w:r>
    </w:p>
    <w:p w14:paraId="4AA76FB0" w14:textId="77777777" w:rsidR="00A17662" w:rsidRDefault="00A17662" w:rsidP="00A17662">
      <w:pPr>
        <w:pStyle w:val="Heading3"/>
      </w:pPr>
      <w:r>
        <w:t>5.1.3</w:t>
      </w:r>
      <w:r>
        <w:tab/>
        <w:t>Potential security requirements</w:t>
      </w:r>
      <w:bookmarkEnd w:id="17"/>
      <w:bookmarkEnd w:id="18"/>
      <w:bookmarkEnd w:id="19"/>
      <w:bookmarkEnd w:id="20"/>
      <w:bookmarkEnd w:id="21"/>
    </w:p>
    <w:p w14:paraId="14749240" w14:textId="701F40BC" w:rsidR="00A17662" w:rsidRDefault="00A17662" w:rsidP="00A17662">
      <w:r>
        <w:t xml:space="preserve">The 5G system shall </w:t>
      </w:r>
      <w:del w:id="22" w:author="Zander Lei" w:date="2021-08-20T11:06:00Z">
        <w:r w:rsidR="00E50E11" w:rsidDel="000E4188">
          <w:delText xml:space="preserve">perform </w:delText>
        </w:r>
      </w:del>
      <w:ins w:id="23" w:author="Zander Lei" w:date="2021-08-20T11:06:00Z">
        <w:r w:rsidR="000E4188">
          <w:t>specify</w:t>
        </w:r>
        <w:r w:rsidR="000E4188">
          <w:t xml:space="preserve"> </w:t>
        </w:r>
      </w:ins>
      <w:r w:rsidR="005E18AF">
        <w:t>authentication</w:t>
      </w:r>
      <w:r w:rsidR="00295AD1">
        <w:t xml:space="preserve"> and authorization</w:t>
      </w:r>
      <w:r w:rsidR="005E18AF">
        <w:t xml:space="preserve"> procedure</w:t>
      </w:r>
      <w:r w:rsidR="00FC0D65">
        <w:t>s</w:t>
      </w:r>
      <w:r w:rsidR="00E50E11">
        <w:t xml:space="preserve"> with an AF</w:t>
      </w:r>
      <w:r w:rsidR="005E18AF">
        <w:t xml:space="preserve"> </w:t>
      </w:r>
      <w:r w:rsidR="00FC0D65">
        <w:t>(3</w:t>
      </w:r>
      <w:r w:rsidR="00FC0D65" w:rsidRPr="00FC0D65">
        <w:rPr>
          <w:vertAlign w:val="superscript"/>
        </w:rPr>
        <w:t>rd</w:t>
      </w:r>
      <w:r w:rsidR="00FC0D65">
        <w:t xml:space="preserve"> party or deployed by 3GPP)</w:t>
      </w:r>
      <w:r w:rsidR="005E18AF">
        <w:t xml:space="preserve"> </w:t>
      </w:r>
      <w:del w:id="24" w:author="Zander Lei" w:date="2021-08-20T11:06:00Z">
        <w:r w:rsidR="00295AD1" w:rsidDel="000E4188">
          <w:delText>and only an authorized</w:delText>
        </w:r>
        <w:r w:rsidR="00E50E11" w:rsidDel="000E4188">
          <w:delText xml:space="preserve"> AF </w:delText>
        </w:r>
        <w:r w:rsidR="005E18AF" w:rsidDel="000E4188">
          <w:delText xml:space="preserve">can </w:delText>
        </w:r>
      </w:del>
      <w:r w:rsidR="005E18AF">
        <w:t>access</w:t>
      </w:r>
      <w:ins w:id="25" w:author="Zander Lei" w:date="2021-08-20T11:06:00Z">
        <w:r w:rsidR="000E4188">
          <w:t>ing</w:t>
        </w:r>
      </w:ins>
      <w:r w:rsidR="005E18AF">
        <w:t xml:space="preserve"> network slice</w:t>
      </w:r>
      <w:r w:rsidR="0027018A">
        <w:t xml:space="preserve"> quota usage</w:t>
      </w:r>
      <w:r w:rsidR="005E18AF">
        <w:t xml:space="preserve"> information</w:t>
      </w:r>
      <w:r>
        <w:t>.</w:t>
      </w:r>
    </w:p>
    <w:p w14:paraId="6D3020E8" w14:textId="0A5CC7F2" w:rsidR="005E18AF" w:rsidRPr="00EF5C68" w:rsidRDefault="0027018A" w:rsidP="005E18AF">
      <w:pPr>
        <w:rPr>
          <w:lang w:val="en-SG"/>
        </w:rPr>
      </w:pPr>
      <w:r>
        <w:t>S-NSSAI information</w:t>
      </w:r>
      <w:r w:rsidR="00EF5C68">
        <w:t xml:space="preserve"> </w:t>
      </w:r>
      <w:r>
        <w:t xml:space="preserve">shall not </w:t>
      </w:r>
      <w:r w:rsidR="00395BD2">
        <w:t xml:space="preserve">be </w:t>
      </w:r>
      <w:r>
        <w:t xml:space="preserve">sent to a third party AF </w:t>
      </w:r>
      <w:r w:rsidR="00F17312">
        <w:t>for</w:t>
      </w:r>
      <w:r w:rsidR="00C96A9E">
        <w:t xml:space="preserve"> network</w:t>
      </w:r>
      <w:r>
        <w:t xml:space="preserve"> slice quota-usage notification</w:t>
      </w:r>
      <w:r w:rsidR="00EF5C68">
        <w:t xml:space="preserve">. </w:t>
      </w:r>
    </w:p>
    <w:p w14:paraId="1FBECC11" w14:textId="28503FEE" w:rsidR="00A17662" w:rsidRPr="00975EBF" w:rsidRDefault="00A17662" w:rsidP="00A17662">
      <w:pPr>
        <w:jc w:val="center"/>
        <w:rPr>
          <w:rFonts w:cs="Arial"/>
          <w:noProof/>
          <w:color w:val="2E74B5"/>
          <w:sz w:val="24"/>
          <w:szCs w:val="24"/>
        </w:rPr>
      </w:pPr>
      <w:r w:rsidRPr="00975EBF">
        <w:rPr>
          <w:rFonts w:cs="Arial"/>
          <w:noProof/>
          <w:color w:val="2E74B5"/>
          <w:sz w:val="24"/>
          <w:szCs w:val="24"/>
        </w:rPr>
        <w:lastRenderedPageBreak/>
        <w:t>***</w:t>
      </w:r>
      <w:r w:rsidRPr="00975EBF">
        <w:rPr>
          <w:rFonts w:cs="Arial"/>
          <w:noProof/>
          <w:color w:val="2E74B5"/>
          <w:sz w:val="24"/>
          <w:szCs w:val="24"/>
        </w:rPr>
        <w:tab/>
        <w:t xml:space="preserve">END OF </w:t>
      </w:r>
      <w:r w:rsidR="00F029B8" w:rsidRPr="00975EBF">
        <w:rPr>
          <w:rFonts w:cs="Arial"/>
          <w:noProof/>
          <w:color w:val="2E74B5"/>
          <w:sz w:val="24"/>
          <w:szCs w:val="24"/>
        </w:rPr>
        <w:t>1</w:t>
      </w:r>
      <w:r w:rsidR="00F029B8" w:rsidRPr="00975EBF">
        <w:rPr>
          <w:rFonts w:cs="Arial"/>
          <w:noProof/>
          <w:color w:val="2E74B5"/>
          <w:sz w:val="24"/>
          <w:szCs w:val="24"/>
          <w:vertAlign w:val="superscript"/>
        </w:rPr>
        <w:t>st</w:t>
      </w:r>
      <w:r w:rsidR="00F029B8" w:rsidRPr="00975EBF">
        <w:rPr>
          <w:rFonts w:cs="Arial"/>
          <w:noProof/>
          <w:color w:val="2E74B5"/>
          <w:sz w:val="24"/>
          <w:szCs w:val="24"/>
        </w:rPr>
        <w:t xml:space="preserve"> </w:t>
      </w:r>
      <w:r w:rsidRPr="00975EBF">
        <w:rPr>
          <w:rFonts w:cs="Arial"/>
          <w:noProof/>
          <w:color w:val="2E74B5"/>
          <w:sz w:val="24"/>
          <w:szCs w:val="24"/>
        </w:rPr>
        <w:t>CHANGES</w:t>
      </w:r>
      <w:r w:rsidRPr="00975EBF">
        <w:rPr>
          <w:rFonts w:cs="Arial"/>
          <w:noProof/>
          <w:color w:val="2E74B5"/>
          <w:sz w:val="24"/>
          <w:szCs w:val="24"/>
        </w:rPr>
        <w:tab/>
        <w:t>***</w:t>
      </w:r>
    </w:p>
    <w:sectPr w:rsidR="00A17662" w:rsidRPr="00975EBF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3816C1" w14:textId="77777777" w:rsidR="00531B3D" w:rsidRDefault="00531B3D">
      <w:r>
        <w:separator/>
      </w:r>
    </w:p>
  </w:endnote>
  <w:endnote w:type="continuationSeparator" w:id="0">
    <w:p w14:paraId="33F4788A" w14:textId="77777777" w:rsidR="00531B3D" w:rsidRDefault="00531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8CE802" w14:textId="77777777" w:rsidR="00531B3D" w:rsidRDefault="00531B3D">
      <w:r>
        <w:separator/>
      </w:r>
    </w:p>
  </w:footnote>
  <w:footnote w:type="continuationSeparator" w:id="0">
    <w:p w14:paraId="439D8EB5" w14:textId="77777777" w:rsidR="00531B3D" w:rsidRDefault="00531B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5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0"/>
  </w:num>
  <w:num w:numId="4">
    <w:abstractNumId w:val="13"/>
  </w:num>
  <w:num w:numId="5">
    <w:abstractNumId w:val="12"/>
  </w:num>
  <w:num w:numId="6">
    <w:abstractNumId w:val="8"/>
  </w:num>
  <w:num w:numId="7">
    <w:abstractNumId w:val="9"/>
  </w:num>
  <w:num w:numId="8">
    <w:abstractNumId w:val="17"/>
  </w:num>
  <w:num w:numId="9">
    <w:abstractNumId w:val="15"/>
  </w:num>
  <w:num w:numId="10">
    <w:abstractNumId w:val="16"/>
  </w:num>
  <w:num w:numId="11">
    <w:abstractNumId w:val="11"/>
  </w:num>
  <w:num w:numId="12">
    <w:abstractNumId w:val="14"/>
  </w:num>
  <w:num w:numId="13">
    <w:abstractNumId w:val="6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5"/>
  </w:num>
  <w:num w:numId="19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Zander Lei">
    <w15:presenceInfo w15:providerId="None" w15:userId="Zander L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0"/>
  <w:printFractionalCharacterWidth/>
  <w:embedSystemFonts/>
  <w:hideSpellingErrors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0155"/>
    <w:rsid w:val="00012515"/>
    <w:rsid w:val="00046389"/>
    <w:rsid w:val="00073FD0"/>
    <w:rsid w:val="00074722"/>
    <w:rsid w:val="000819D8"/>
    <w:rsid w:val="000934A6"/>
    <w:rsid w:val="000A2C6C"/>
    <w:rsid w:val="000A4660"/>
    <w:rsid w:val="000D1B5B"/>
    <w:rsid w:val="000E4188"/>
    <w:rsid w:val="0010401F"/>
    <w:rsid w:val="00112FC3"/>
    <w:rsid w:val="00173FA3"/>
    <w:rsid w:val="00184B6F"/>
    <w:rsid w:val="001861E5"/>
    <w:rsid w:val="001A3973"/>
    <w:rsid w:val="001B1652"/>
    <w:rsid w:val="001B70E3"/>
    <w:rsid w:val="001C3EC8"/>
    <w:rsid w:val="001D2BD4"/>
    <w:rsid w:val="001D6911"/>
    <w:rsid w:val="00201947"/>
    <w:rsid w:val="0020395B"/>
    <w:rsid w:val="002046CB"/>
    <w:rsid w:val="00204DC9"/>
    <w:rsid w:val="002062C0"/>
    <w:rsid w:val="00215130"/>
    <w:rsid w:val="00230002"/>
    <w:rsid w:val="002326C6"/>
    <w:rsid w:val="00244C9A"/>
    <w:rsid w:val="00247216"/>
    <w:rsid w:val="0027018A"/>
    <w:rsid w:val="00295AD1"/>
    <w:rsid w:val="00295C73"/>
    <w:rsid w:val="002A1857"/>
    <w:rsid w:val="002C7F38"/>
    <w:rsid w:val="0030628A"/>
    <w:rsid w:val="003423E7"/>
    <w:rsid w:val="0035122B"/>
    <w:rsid w:val="00353451"/>
    <w:rsid w:val="00371032"/>
    <w:rsid w:val="00371B44"/>
    <w:rsid w:val="00395BD2"/>
    <w:rsid w:val="003C122B"/>
    <w:rsid w:val="003C5A97"/>
    <w:rsid w:val="003C7A04"/>
    <w:rsid w:val="003F52B2"/>
    <w:rsid w:val="00440414"/>
    <w:rsid w:val="004558E9"/>
    <w:rsid w:val="0045777E"/>
    <w:rsid w:val="004827F1"/>
    <w:rsid w:val="004B3753"/>
    <w:rsid w:val="004C31D2"/>
    <w:rsid w:val="004D55C2"/>
    <w:rsid w:val="00521131"/>
    <w:rsid w:val="00527C0B"/>
    <w:rsid w:val="00531B3D"/>
    <w:rsid w:val="005410F6"/>
    <w:rsid w:val="005729C4"/>
    <w:rsid w:val="00587B85"/>
    <w:rsid w:val="0059227B"/>
    <w:rsid w:val="005B0966"/>
    <w:rsid w:val="005B795D"/>
    <w:rsid w:val="005D51B7"/>
    <w:rsid w:val="005E18AF"/>
    <w:rsid w:val="00613820"/>
    <w:rsid w:val="00652248"/>
    <w:rsid w:val="00657B80"/>
    <w:rsid w:val="00675B3C"/>
    <w:rsid w:val="00683DF8"/>
    <w:rsid w:val="0069495C"/>
    <w:rsid w:val="006D340A"/>
    <w:rsid w:val="00715A1D"/>
    <w:rsid w:val="00760BB0"/>
    <w:rsid w:val="0076157A"/>
    <w:rsid w:val="00784593"/>
    <w:rsid w:val="007A00EF"/>
    <w:rsid w:val="007B19EA"/>
    <w:rsid w:val="007C0A2D"/>
    <w:rsid w:val="007C27B0"/>
    <w:rsid w:val="007F300B"/>
    <w:rsid w:val="008014C3"/>
    <w:rsid w:val="00847F91"/>
    <w:rsid w:val="00850812"/>
    <w:rsid w:val="00876B9A"/>
    <w:rsid w:val="008933BF"/>
    <w:rsid w:val="008A10C4"/>
    <w:rsid w:val="008B0248"/>
    <w:rsid w:val="008F5F33"/>
    <w:rsid w:val="0091046A"/>
    <w:rsid w:val="00926ABD"/>
    <w:rsid w:val="00931716"/>
    <w:rsid w:val="009320DD"/>
    <w:rsid w:val="00947F4E"/>
    <w:rsid w:val="00966D47"/>
    <w:rsid w:val="00975EBF"/>
    <w:rsid w:val="00992312"/>
    <w:rsid w:val="009C0DED"/>
    <w:rsid w:val="00A17662"/>
    <w:rsid w:val="00A243C9"/>
    <w:rsid w:val="00A37D7F"/>
    <w:rsid w:val="00A46410"/>
    <w:rsid w:val="00A57688"/>
    <w:rsid w:val="00A84A94"/>
    <w:rsid w:val="00AD1DAA"/>
    <w:rsid w:val="00AF1E23"/>
    <w:rsid w:val="00AF3364"/>
    <w:rsid w:val="00AF7F81"/>
    <w:rsid w:val="00B01AFF"/>
    <w:rsid w:val="00B020A1"/>
    <w:rsid w:val="00B05CC7"/>
    <w:rsid w:val="00B07574"/>
    <w:rsid w:val="00B27E39"/>
    <w:rsid w:val="00B350D8"/>
    <w:rsid w:val="00B61B78"/>
    <w:rsid w:val="00B76763"/>
    <w:rsid w:val="00B7732B"/>
    <w:rsid w:val="00B879F0"/>
    <w:rsid w:val="00BC25AA"/>
    <w:rsid w:val="00C022E3"/>
    <w:rsid w:val="00C4712D"/>
    <w:rsid w:val="00C555C9"/>
    <w:rsid w:val="00C77860"/>
    <w:rsid w:val="00C94F55"/>
    <w:rsid w:val="00C96A9E"/>
    <w:rsid w:val="00CA7D62"/>
    <w:rsid w:val="00CB07A8"/>
    <w:rsid w:val="00CD4A57"/>
    <w:rsid w:val="00D33604"/>
    <w:rsid w:val="00D37B08"/>
    <w:rsid w:val="00D437FF"/>
    <w:rsid w:val="00D5130C"/>
    <w:rsid w:val="00D62265"/>
    <w:rsid w:val="00D8512E"/>
    <w:rsid w:val="00D961A1"/>
    <w:rsid w:val="00DA1E58"/>
    <w:rsid w:val="00DE4EF2"/>
    <w:rsid w:val="00DF2C0E"/>
    <w:rsid w:val="00E04DB6"/>
    <w:rsid w:val="00E06FFB"/>
    <w:rsid w:val="00E30155"/>
    <w:rsid w:val="00E50E11"/>
    <w:rsid w:val="00E91FE1"/>
    <w:rsid w:val="00EA5E95"/>
    <w:rsid w:val="00ED4954"/>
    <w:rsid w:val="00EE0943"/>
    <w:rsid w:val="00EE33A2"/>
    <w:rsid w:val="00EF5C68"/>
    <w:rsid w:val="00F029B8"/>
    <w:rsid w:val="00F17312"/>
    <w:rsid w:val="00F41593"/>
    <w:rsid w:val="00F67A1C"/>
    <w:rsid w:val="00F82C5B"/>
    <w:rsid w:val="00F8555F"/>
    <w:rsid w:val="00FC0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F3B5570"/>
  <w15:chartTrackingRefBased/>
  <w15:docId w15:val="{309C877E-FF4D-434C-993B-A06732D75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="SimSun" w:hAnsi="CG Times (WN)" w:cs="Times New Roman"/>
        <w:lang w:val="en-SG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20D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</w:style>
  <w:style w:type="paragraph" w:styleId="List">
    <w:name w:val="List"/>
    <w:basedOn w:val="Normal"/>
    <w:pPr>
      <w:ind w:left="568" w:hanging="284"/>
    </w:pPr>
  </w:style>
  <w:style w:type="paragraph" w:styleId="Header">
    <w:name w:val="header"/>
    <w:aliases w:val="header odd,header,header odd1,header odd2,header odd3,header odd4,header odd5,header odd6"/>
    <w:link w:val="HeaderChar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Normal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TH">
    <w:name w:val="TH"/>
    <w:basedOn w:val="Normal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Normal"/>
    <w:link w:val="EXCar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">
    <w:name w:val="List Bullet"/>
    <w:basedOn w:val="List"/>
  </w:style>
  <w:style w:type="paragraph" w:styleId="ListBullet3">
    <w:name w:val="List Bullet 3"/>
    <w:basedOn w:val="ListBullet2"/>
    <w:pPr>
      <w:ind w:left="1135"/>
    </w:p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basedOn w:val="NO"/>
    <w:rPr>
      <w:color w:val="FF0000"/>
    </w:rPr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">
    <w:name w:val="B1"/>
    <w:basedOn w:val="List"/>
  </w:style>
  <w:style w:type="paragraph" w:customStyle="1" w:styleId="B2">
    <w:name w:val="B2"/>
    <w:basedOn w:val="List2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noProof/>
      <w:sz w:val="24"/>
      <w:lang w:val="en-GB" w:eastAsia="en-US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code">
    <w:name w:val="code"/>
    <w:basedOn w:val="Normal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  <w:noProof/>
    </w:rPr>
  </w:style>
  <w:style w:type="character" w:customStyle="1" w:styleId="msoins0">
    <w:name w:val="msoins"/>
    <w:basedOn w:val="DefaultParagraphFont"/>
  </w:style>
  <w:style w:type="paragraph" w:customStyle="1" w:styleId="Reference">
    <w:name w:val="Reference"/>
    <w:basedOn w:val="Normal"/>
    <w:pPr>
      <w:tabs>
        <w:tab w:val="left" w:pos="851"/>
      </w:tabs>
      <w:ind w:left="851" w:hanging="851"/>
    </w:p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AF7F81"/>
    <w:rPr>
      <w:rFonts w:ascii="Arial" w:hAnsi="Arial"/>
      <w:b/>
      <w:noProof/>
      <w:sz w:val="18"/>
      <w:lang w:eastAsia="en-US"/>
    </w:rPr>
  </w:style>
  <w:style w:type="character" w:customStyle="1" w:styleId="EXCar">
    <w:name w:val="EX Car"/>
    <w:link w:val="EX"/>
    <w:rsid w:val="00C77860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2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Company>3GPP Support Team</Company>
  <LinksUpToDate>false</LinksUpToDate>
  <CharactersWithSpaces>2442</CharactersWithSpaces>
  <SharedDoc>false</SharedDoc>
  <HLinks>
    <vt:vector size="6" baseType="variant">
      <vt:variant>
        <vt:i4>262259</vt:i4>
      </vt:variant>
      <vt:variant>
        <vt:i4>0</vt:i4>
      </vt:variant>
      <vt:variant>
        <vt:i4>0</vt:i4>
      </vt:variant>
      <vt:variant>
        <vt:i4>5</vt:i4>
      </vt:variant>
      <vt:variant>
        <vt:lpwstr>http://www.3gpp.com/ftp/TSG_SA/WG5_TM/TSGS5_69/Docs/S5-100001.zip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Michael Sanders, John M Meredith</dc:creator>
  <cp:keywords/>
  <cp:lastModifiedBy>Zander Lei</cp:lastModifiedBy>
  <cp:revision>4</cp:revision>
  <cp:lastPrinted>1899-12-31T16:00:00Z</cp:lastPrinted>
  <dcterms:created xsi:type="dcterms:W3CDTF">2021-08-20T03:05:00Z</dcterms:created>
  <dcterms:modified xsi:type="dcterms:W3CDTF">2021-08-20T03:06:00Z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1243237843</vt:lpwstr>
  </property>
  <property fmtid="{D5CDD505-2E9C-101B-9397-08002B2CF9AE}" pid="3" name="_2015_ms_pID_725343">
    <vt:lpwstr>(3)6lGfkXv6anVbNmAGgyJP8UPH0C6F5WJz5Lc19XPH9uyAg7ugiyp3c4G8LlyxRIionj8cysBz
S8pRNTeOoF3mp8b7mHyXl8T38krkbPHutnKAxpqq7dJ2OwklbRqCjh2de+3xigsBJsq8CYHj
AhsK9PUv/REF3K02sIzE3L69KmFZT/f/HO10fQgmXwn2VbCFsKVcmINF+pG1LD3iA02By5dQ
hh7Fl/zBzT/UZalafW</vt:lpwstr>
  </property>
  <property fmtid="{D5CDD505-2E9C-101B-9397-08002B2CF9AE}" pid="4" name="_2015_ms_pID_7253431">
    <vt:lpwstr>BXiiuvb6vLXbllwtXOZyUzhMqDWy/utRLRZgf59HmkTECOhvzAdU7s
AMEh49zYXBcnzCNT1fY0jQpOc5sRxWCootHGT7GqaB4a4TTEGFtTRY+AQw4JJD0ixGEMNZ72
94XvRfHttfpdik8qTfofwgFZZg34aHjzUEHldJv7CEormXP+lixGcoJB4yI0sbbdsEQfcteP
MC3dGnPbz/yVgTCyfubAWcDCKiIrh9rl6RKZ</vt:lpwstr>
  </property>
  <property fmtid="{D5CDD505-2E9C-101B-9397-08002B2CF9AE}" pid="5" name="_2015_ms_pID_7253432">
    <vt:lpwstr>UA==</vt:lpwstr>
  </property>
</Properties>
</file>