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3B8BC" w14:textId="6C07F784" w:rsidR="00C555C9" w:rsidRDefault="00C555C9" w:rsidP="00C555C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#104-e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S3-21</w:t>
      </w:r>
      <w:r w:rsidR="005C7C15">
        <w:rPr>
          <w:b/>
          <w:i/>
          <w:noProof/>
          <w:sz w:val="28"/>
        </w:rPr>
        <w:t>2575</w:t>
      </w:r>
      <w:ins w:id="0" w:author="Zander Lei" w:date="2021-08-20T11:12:00Z">
        <w:r w:rsidR="001B1C0A">
          <w:rPr>
            <w:b/>
            <w:i/>
            <w:noProof/>
            <w:sz w:val="28"/>
          </w:rPr>
          <w:t>r</w:t>
        </w:r>
      </w:ins>
      <w:ins w:id="1" w:author="Lei Zhongding (Zander)" w:date="2021-08-20T19:31:00Z">
        <w:r w:rsidR="00C90A38">
          <w:rPr>
            <w:b/>
            <w:i/>
            <w:noProof/>
            <w:sz w:val="28"/>
          </w:rPr>
          <w:t>3</w:t>
        </w:r>
      </w:ins>
      <w:ins w:id="2" w:author="Zander Lei" w:date="2021-08-20T11:13:00Z">
        <w:del w:id="3" w:author="Lei Zhongding (Zander)" w:date="2021-08-20T15:35:00Z">
          <w:r w:rsidR="001B1C0A" w:rsidDel="000E0EF3">
            <w:rPr>
              <w:b/>
              <w:i/>
              <w:noProof/>
              <w:sz w:val="28"/>
            </w:rPr>
            <w:delText>1</w:delText>
          </w:r>
        </w:del>
      </w:ins>
    </w:p>
    <w:p w14:paraId="5392D7D7" w14:textId="77777777" w:rsidR="00EE33A2" w:rsidRDefault="00C555C9" w:rsidP="00C555C9">
      <w:pPr>
        <w:pStyle w:val="CRCoverPage"/>
        <w:outlineLvl w:val="0"/>
        <w:rPr>
          <w:b/>
          <w:noProof/>
          <w:sz w:val="24"/>
        </w:rPr>
      </w:pPr>
      <w:r>
        <w:rPr>
          <w:b/>
          <w:sz w:val="24"/>
        </w:rPr>
        <w:t>e-meeting, 16 - 27 August 2021</w:t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20</w:t>
      </w:r>
      <w:r w:rsidR="00EE33A2">
        <w:rPr>
          <w:noProof/>
        </w:rPr>
        <w:t>xxxx</w:t>
      </w:r>
    </w:p>
    <w:p w14:paraId="436F4140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1E270E8A" w14:textId="797E22E6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A243C9">
        <w:rPr>
          <w:rFonts w:ascii="Arial" w:hAnsi="Arial"/>
          <w:b/>
          <w:lang w:val="en-US"/>
        </w:rPr>
        <w:t>Huawei, HiSilicon</w:t>
      </w:r>
    </w:p>
    <w:p w14:paraId="5B659940" w14:textId="099551C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243C9">
        <w:rPr>
          <w:rFonts w:ascii="Arial" w:hAnsi="Arial"/>
          <w:b/>
          <w:lang w:val="en-US"/>
        </w:rPr>
        <w:t xml:space="preserve">New KI </w:t>
      </w:r>
      <w:r w:rsidR="00C702F5" w:rsidRPr="00C702F5">
        <w:rPr>
          <w:rFonts w:ascii="Arial" w:hAnsi="Arial"/>
          <w:b/>
          <w:lang w:val="en-US"/>
        </w:rPr>
        <w:t>on DoS to NSAC procedure</w:t>
      </w:r>
    </w:p>
    <w:p w14:paraId="63B51346" w14:textId="400F8168" w:rsidR="00C022E3" w:rsidRDefault="00C022E3" w:rsidP="00A17662">
      <w:pPr>
        <w:keepNext/>
        <w:tabs>
          <w:tab w:val="left" w:pos="2127"/>
          <w:tab w:val="left" w:pos="3588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A243C9">
        <w:rPr>
          <w:rFonts w:ascii="Arial" w:hAnsi="Arial"/>
          <w:b/>
          <w:lang w:eastAsia="zh-CN"/>
        </w:rPr>
        <w:t>Approval</w:t>
      </w:r>
      <w:r w:rsidR="00A17662">
        <w:rPr>
          <w:rFonts w:ascii="Arial" w:hAnsi="Arial"/>
          <w:b/>
          <w:lang w:eastAsia="zh-CN"/>
        </w:rPr>
        <w:tab/>
      </w:r>
    </w:p>
    <w:p w14:paraId="34B15B44" w14:textId="731E4D98" w:rsidR="00C022E3" w:rsidRDefault="00C022E3" w:rsidP="00A243C9">
      <w:pPr>
        <w:keepNext/>
        <w:pBdr>
          <w:bottom w:val="single" w:sz="4" w:space="1" w:color="auto"/>
        </w:pBdr>
        <w:tabs>
          <w:tab w:val="left" w:pos="2127"/>
          <w:tab w:val="left" w:pos="4320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A243C9">
        <w:rPr>
          <w:rFonts w:ascii="Arial" w:hAnsi="Arial"/>
          <w:b/>
        </w:rPr>
        <w:tab/>
      </w:r>
      <w:r w:rsidR="00A17662">
        <w:rPr>
          <w:rFonts w:ascii="Arial" w:hAnsi="Arial"/>
          <w:b/>
        </w:rPr>
        <w:t xml:space="preserve">5.21 </w:t>
      </w:r>
      <w:r w:rsidR="00A17662" w:rsidRPr="00A17662">
        <w:rPr>
          <w:rFonts w:ascii="Arial" w:hAnsi="Arial"/>
          <w:b/>
        </w:rPr>
        <w:t>FS_eNS2_SEC</w:t>
      </w:r>
      <w:r w:rsidR="00A243C9">
        <w:rPr>
          <w:rFonts w:ascii="Arial" w:hAnsi="Arial"/>
          <w:b/>
        </w:rPr>
        <w:tab/>
      </w:r>
    </w:p>
    <w:p w14:paraId="13071CB1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12E475BD" w14:textId="039394E5" w:rsidR="00C022E3" w:rsidRPr="00A17662" w:rsidRDefault="00A17662" w:rsidP="00A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lang w:val="en-SG" w:eastAsia="zh-CN"/>
        </w:rPr>
      </w:pPr>
      <w:r>
        <w:rPr>
          <w:b/>
          <w:i/>
        </w:rPr>
        <w:t>Include</w:t>
      </w:r>
      <w:r w:rsidRPr="005F1FA3">
        <w:rPr>
          <w:b/>
          <w:i/>
        </w:rPr>
        <w:t xml:space="preserve"> </w:t>
      </w:r>
      <w:r>
        <w:rPr>
          <w:b/>
          <w:i/>
        </w:rPr>
        <w:t>the</w:t>
      </w:r>
      <w:r w:rsidRPr="005F1FA3">
        <w:rPr>
          <w:b/>
          <w:i/>
        </w:rPr>
        <w:t xml:space="preserve"> </w:t>
      </w:r>
      <w:r>
        <w:rPr>
          <w:b/>
          <w:i/>
        </w:rPr>
        <w:t>KI in</w:t>
      </w:r>
      <w:r w:rsidRPr="005F1FA3">
        <w:rPr>
          <w:b/>
          <w:i/>
        </w:rPr>
        <w:t xml:space="preserve"> TR</w:t>
      </w:r>
      <w:r>
        <w:rPr>
          <w:b/>
          <w:i/>
        </w:rPr>
        <w:t>33.874</w:t>
      </w:r>
    </w:p>
    <w:p w14:paraId="6185996B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06E3FD50" w14:textId="69BC9AE5" w:rsidR="00C022E3" w:rsidRPr="00F029B8" w:rsidRDefault="00C022E3">
      <w:pPr>
        <w:pStyle w:val="Reference"/>
      </w:pPr>
      <w:r w:rsidRPr="00F029B8">
        <w:t>[1]</w:t>
      </w:r>
      <w:r w:rsidRPr="00F029B8">
        <w:tab/>
      </w:r>
    </w:p>
    <w:p w14:paraId="241466A9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1A821D32" w14:textId="76F8B22E" w:rsidR="00C022E3" w:rsidRPr="00A17662" w:rsidRDefault="00A17662" w:rsidP="00A17662">
      <w:pPr>
        <w:jc w:val="both"/>
        <w:rPr>
          <w:lang w:eastAsia="zh-CN"/>
        </w:rPr>
      </w:pPr>
      <w:r>
        <w:rPr>
          <w:lang w:eastAsia="zh-CN"/>
        </w:rPr>
        <w:t xml:space="preserve">This contribution proposes a new key issue for the study.  </w:t>
      </w:r>
    </w:p>
    <w:p w14:paraId="0CA6BE04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519B32E3" w14:textId="77777777" w:rsidR="00A17662" w:rsidRPr="00E122F4" w:rsidRDefault="00A17662" w:rsidP="00A17662">
      <w:pPr>
        <w:tabs>
          <w:tab w:val="left" w:pos="937"/>
        </w:tabs>
        <w:rPr>
          <w:sz w:val="24"/>
          <w:szCs w:val="24"/>
          <w:lang w:eastAsia="zh-CN"/>
        </w:rPr>
      </w:pPr>
      <w:r>
        <w:rPr>
          <w:sz w:val="24"/>
          <w:szCs w:val="24"/>
        </w:rPr>
        <w:t>pCR</w:t>
      </w:r>
    </w:p>
    <w:p w14:paraId="67558D4C" w14:textId="05C65E0A" w:rsidR="00A17662" w:rsidRPr="00975EBF" w:rsidRDefault="00A17662" w:rsidP="00A17662">
      <w:pPr>
        <w:jc w:val="center"/>
        <w:rPr>
          <w:rFonts w:cs="Arial"/>
          <w:noProof/>
          <w:color w:val="2E74B5"/>
          <w:sz w:val="24"/>
          <w:szCs w:val="24"/>
        </w:rPr>
      </w:pPr>
      <w:r w:rsidRPr="00975EBF">
        <w:rPr>
          <w:rFonts w:cs="Arial"/>
          <w:noProof/>
          <w:color w:val="2E74B5"/>
          <w:sz w:val="24"/>
          <w:szCs w:val="24"/>
        </w:rPr>
        <w:t>***</w:t>
      </w:r>
      <w:r w:rsidRPr="00975EBF">
        <w:rPr>
          <w:rFonts w:cs="Arial"/>
          <w:noProof/>
          <w:color w:val="2E74B5"/>
          <w:sz w:val="24"/>
          <w:szCs w:val="24"/>
        </w:rPr>
        <w:tab/>
        <w:t xml:space="preserve">BEGINNING OF </w:t>
      </w:r>
      <w:r w:rsidR="001E2122">
        <w:rPr>
          <w:rFonts w:cs="Arial"/>
          <w:noProof/>
          <w:color w:val="2E74B5"/>
          <w:sz w:val="24"/>
          <w:szCs w:val="24"/>
        </w:rPr>
        <w:t>CHANGE</w:t>
      </w:r>
      <w:r w:rsidRPr="00975EBF">
        <w:rPr>
          <w:rFonts w:cs="Arial"/>
          <w:noProof/>
          <w:color w:val="2E74B5"/>
          <w:sz w:val="24"/>
          <w:szCs w:val="24"/>
        </w:rPr>
        <w:t xml:space="preserve"> </w:t>
      </w:r>
      <w:r w:rsidR="005E2FF2" w:rsidRPr="005E2FF2">
        <w:rPr>
          <w:rFonts w:cs="Arial"/>
          <w:noProof/>
          <w:color w:val="2E74B5"/>
          <w:sz w:val="24"/>
          <w:szCs w:val="24"/>
          <w:highlight w:val="yellow"/>
        </w:rPr>
        <w:t>(All Text Are New)</w:t>
      </w:r>
      <w:r w:rsidRPr="00975EBF">
        <w:rPr>
          <w:rFonts w:cs="Arial"/>
          <w:noProof/>
          <w:color w:val="2E74B5"/>
          <w:sz w:val="24"/>
          <w:szCs w:val="24"/>
        </w:rPr>
        <w:t>***</w:t>
      </w:r>
    </w:p>
    <w:p w14:paraId="2B87EAE3" w14:textId="70E1D0F4" w:rsidR="00A17662" w:rsidRDefault="00A17662" w:rsidP="00A17662">
      <w:pPr>
        <w:pStyle w:val="Heading2"/>
      </w:pPr>
      <w:bookmarkStart w:id="4" w:name="_Toc513475447"/>
      <w:bookmarkStart w:id="5" w:name="_Toc48930863"/>
      <w:bookmarkStart w:id="6" w:name="_Toc49376112"/>
      <w:bookmarkStart w:id="7" w:name="_Toc56501565"/>
      <w:bookmarkStart w:id="8" w:name="_Toc63690071"/>
      <w:r>
        <w:t>5.X</w:t>
      </w:r>
      <w:r>
        <w:tab/>
        <w:t xml:space="preserve">Key Issue #X: </w:t>
      </w:r>
      <w:bookmarkEnd w:id="4"/>
      <w:bookmarkEnd w:id="5"/>
      <w:bookmarkEnd w:id="6"/>
      <w:bookmarkEnd w:id="7"/>
      <w:bookmarkEnd w:id="8"/>
      <w:r w:rsidR="00FC70DD" w:rsidRPr="00FC70DD">
        <w:rPr>
          <w:lang w:eastAsia="zh-CN"/>
        </w:rPr>
        <w:t>DoS to NSAC procedure</w:t>
      </w:r>
    </w:p>
    <w:p w14:paraId="184ACCD3" w14:textId="77777777" w:rsidR="00A17662" w:rsidRDefault="00A17662" w:rsidP="00A17662">
      <w:pPr>
        <w:pStyle w:val="Heading3"/>
      </w:pPr>
      <w:bookmarkStart w:id="9" w:name="_Toc513475448"/>
      <w:bookmarkStart w:id="10" w:name="_Toc48930864"/>
      <w:bookmarkStart w:id="11" w:name="_Toc49376113"/>
      <w:bookmarkStart w:id="12" w:name="_Toc56501566"/>
      <w:bookmarkStart w:id="13" w:name="_Toc63690072"/>
      <w:r>
        <w:t>5.1.1</w:t>
      </w:r>
      <w:r>
        <w:tab/>
        <w:t>Key issue details</w:t>
      </w:r>
      <w:bookmarkEnd w:id="9"/>
      <w:bookmarkEnd w:id="10"/>
      <w:bookmarkEnd w:id="11"/>
      <w:bookmarkEnd w:id="12"/>
      <w:bookmarkEnd w:id="13"/>
    </w:p>
    <w:p w14:paraId="7178CD23" w14:textId="40015115" w:rsidR="004A79C8" w:rsidRPr="00893891" w:rsidRDefault="004A79C8" w:rsidP="004A79C8">
      <w:pPr>
        <w:rPr>
          <w:lang w:val="en-SG"/>
        </w:rPr>
      </w:pPr>
      <w:bookmarkStart w:id="14" w:name="_Toc513475449"/>
      <w:bookmarkStart w:id="15" w:name="_Toc48930865"/>
      <w:bookmarkStart w:id="16" w:name="_Toc49376114"/>
      <w:bookmarkStart w:id="17" w:name="_Toc56501567"/>
      <w:bookmarkStart w:id="18" w:name="_Toc63690073"/>
      <w:r>
        <w:rPr>
          <w:lang w:val="en-SG" w:eastAsia="zh-CN"/>
        </w:rPr>
        <w:t xml:space="preserve">A new </w:t>
      </w:r>
      <w:r>
        <w:t>Network Slice Admission Control</w:t>
      </w:r>
      <w:r>
        <w:rPr>
          <w:lang w:val="en-SG" w:eastAsia="zh-CN"/>
        </w:rPr>
        <w:t xml:space="preserve"> (NSAC) procedure has been introduced </w:t>
      </w:r>
      <w:r w:rsidR="005D51B7">
        <w:t>in TS23.501 [2] and TS23.502 [3],</w:t>
      </w:r>
      <w:r>
        <w:t xml:space="preserve"> where the number of registered UEs is monitored for a network slice (</w:t>
      </w:r>
      <w:r w:rsidR="00893891">
        <w:rPr>
          <w:rFonts w:hint="eastAsia"/>
          <w:lang w:eastAsia="zh-CN"/>
        </w:rPr>
        <w:t>i.e.</w:t>
      </w:r>
      <w:r w:rsidR="00893891">
        <w:rPr>
          <w:lang w:eastAsia="zh-CN"/>
        </w:rPr>
        <w:t xml:space="preserve"> </w:t>
      </w:r>
      <w:r>
        <w:t xml:space="preserve">S-NSSAI) and a UE will be rejected to access if the number of UE registered in the requested S-NSSAI has reached its quota.  </w:t>
      </w:r>
      <w:r w:rsidR="00AD779D">
        <w:t>However, the NSAC procedure need</w:t>
      </w:r>
      <w:r w:rsidR="00893891">
        <w:t>s</w:t>
      </w:r>
      <w:r w:rsidR="00AD779D">
        <w:t xml:space="preserve"> to be studied </w:t>
      </w:r>
      <w:r w:rsidR="00893891">
        <w:t xml:space="preserve">further </w:t>
      </w:r>
      <w:r w:rsidR="00AD779D">
        <w:t xml:space="preserve">to </w:t>
      </w:r>
      <w:r w:rsidR="00893891">
        <w:t>address</w:t>
      </w:r>
      <w:r w:rsidR="00AD779D">
        <w:t xml:space="preserve"> </w:t>
      </w:r>
      <w:r w:rsidR="00893891">
        <w:t xml:space="preserve">potential security risks, </w:t>
      </w:r>
      <w:r w:rsidR="005204B3">
        <w:t>for example</w:t>
      </w:r>
      <w:r w:rsidR="00893891">
        <w:t>s</w:t>
      </w:r>
      <w:r w:rsidR="005204B3">
        <w:t xml:space="preserve">: </w:t>
      </w:r>
    </w:p>
    <w:p w14:paraId="49FFBF01" w14:textId="450BE2A4" w:rsidR="00893891" w:rsidRDefault="00893891" w:rsidP="007F5C4B">
      <w:pPr>
        <w:numPr>
          <w:ilvl w:val="0"/>
          <w:numId w:val="20"/>
        </w:numPr>
      </w:pPr>
      <w:r>
        <w:rPr>
          <w:lang w:val="en-SG"/>
        </w:rPr>
        <w:t>In the current</w:t>
      </w:r>
      <w:r>
        <w:t xml:space="preserve"> NSAC procedure, t</w:t>
      </w:r>
      <w:r w:rsidR="00E15F34">
        <w:t xml:space="preserve">he number of registered UE </w:t>
      </w:r>
      <w:r>
        <w:t xml:space="preserve">in </w:t>
      </w:r>
      <w:r w:rsidR="009030F8">
        <w:t>an</w:t>
      </w:r>
      <w:r>
        <w:t xml:space="preserve"> S-NSSAI </w:t>
      </w:r>
      <w:r w:rsidR="00E15F34">
        <w:t xml:space="preserve">is updated </w:t>
      </w:r>
      <w:r>
        <w:t>independently</w:t>
      </w:r>
      <w:r w:rsidRPr="00893891">
        <w:t xml:space="preserve"> </w:t>
      </w:r>
      <w:r>
        <w:t>from other S-NSSAI</w:t>
      </w:r>
      <w:r w:rsidR="00837446">
        <w:t>s</w:t>
      </w:r>
      <w:r>
        <w:t xml:space="preserve"> during the registration procedure</w:t>
      </w:r>
      <w:r w:rsidR="00E15F34">
        <w:t xml:space="preserve">. </w:t>
      </w:r>
      <w:r w:rsidR="00837446">
        <w:t>In other words,</w:t>
      </w:r>
      <w:r>
        <w:t xml:space="preserve"> the granularity</w:t>
      </w:r>
      <w:r w:rsidR="00837446">
        <w:t xml:space="preserve"> level</w:t>
      </w:r>
      <w:r>
        <w:t xml:space="preserve"> at registration is </w:t>
      </w:r>
      <w:r w:rsidR="007F5C4B">
        <w:t>S-</w:t>
      </w:r>
      <w:r w:rsidR="00837446">
        <w:t xml:space="preserve">NSSAI. </w:t>
      </w:r>
      <w:r>
        <w:t xml:space="preserve">However, it is not </w:t>
      </w:r>
      <w:r w:rsidR="00837446">
        <w:t>the case in</w:t>
      </w:r>
      <w:r>
        <w:t xml:space="preserve"> the de</w:t>
      </w:r>
      <w:r w:rsidR="00837446">
        <w:t>-</w:t>
      </w:r>
      <w:r>
        <w:t xml:space="preserve">registration procedure. </w:t>
      </w:r>
      <w:r w:rsidR="00B61912">
        <w:t xml:space="preserve">The numbers are </w:t>
      </w:r>
      <w:r w:rsidR="009030F8">
        <w:t>only updated when the UE exit</w:t>
      </w:r>
      <w:r w:rsidR="007F5C4B">
        <w:t>s</w:t>
      </w:r>
      <w:r w:rsidR="00B61912">
        <w:t xml:space="preserve"> </w:t>
      </w:r>
      <w:r w:rsidR="009030F8">
        <w:t>from all network slices</w:t>
      </w:r>
      <w:r w:rsidR="00B61912">
        <w:t>, i.e. de-registered</w:t>
      </w:r>
      <w:r w:rsidR="009030F8">
        <w:t xml:space="preserve">. </w:t>
      </w:r>
      <w:r w:rsidR="007F5C4B">
        <w:t xml:space="preserve">Since a UE may access multiple slices, e.g. eight, </w:t>
      </w:r>
      <w:r w:rsidR="007F5C4B">
        <w:rPr>
          <w:lang w:val="en-SG"/>
        </w:rPr>
        <w:t xml:space="preserve">the UE </w:t>
      </w:r>
      <w:r w:rsidR="007F5C4B" w:rsidRPr="007F5C4B">
        <w:t xml:space="preserve">would </w:t>
      </w:r>
      <w:r w:rsidR="00841B65">
        <w:t xml:space="preserve">still </w:t>
      </w:r>
      <w:r w:rsidR="007F5C4B">
        <w:t xml:space="preserve">be </w:t>
      </w:r>
      <w:r w:rsidR="007F5C4B" w:rsidRPr="007F5C4B">
        <w:t>count</w:t>
      </w:r>
      <w:r w:rsidR="007F5C4B">
        <w:t>ed</w:t>
      </w:r>
      <w:r w:rsidR="007F5C4B" w:rsidRPr="007F5C4B">
        <w:t xml:space="preserve"> against quota usage</w:t>
      </w:r>
      <w:r w:rsidR="007F5C4B">
        <w:t xml:space="preserve"> of </w:t>
      </w:r>
      <w:r w:rsidR="00841B65">
        <w:t xml:space="preserve">ALL </w:t>
      </w:r>
      <w:r w:rsidR="007F5C4B">
        <w:t xml:space="preserve">S-NSSAIs even </w:t>
      </w:r>
      <w:r w:rsidR="00963D67">
        <w:t xml:space="preserve">the UE </w:t>
      </w:r>
      <w:r w:rsidR="007F5C4B">
        <w:t xml:space="preserve">is not using some or most of </w:t>
      </w:r>
      <w:r w:rsidR="00963D67">
        <w:t>slices (“idly occupied” by the UE)</w:t>
      </w:r>
      <w:r w:rsidR="007F5C4B">
        <w:t xml:space="preserve">. This </w:t>
      </w:r>
      <w:r w:rsidR="006A68D6">
        <w:t xml:space="preserve">may lead to the quota reached fast which </w:t>
      </w:r>
      <w:r w:rsidR="00B61912">
        <w:t>does not reflect the real usage of a slice. Other legitimate UEs will suffer from DoS</w:t>
      </w:r>
      <w:r w:rsidR="001728C3">
        <w:t xml:space="preserve"> – “dog in the mager”. </w:t>
      </w:r>
      <w:r w:rsidR="006A68D6">
        <w:t xml:space="preserve">It is notable that </w:t>
      </w:r>
      <w:r w:rsidR="0060390B">
        <w:t xml:space="preserve">an attacker can use legitimate UEs to launch such attacks. </w:t>
      </w:r>
    </w:p>
    <w:p w14:paraId="05EC0937" w14:textId="1E4BF6F3" w:rsidR="006A68D6" w:rsidRDefault="00A206E7" w:rsidP="00C50E73">
      <w:pPr>
        <w:numPr>
          <w:ilvl w:val="0"/>
          <w:numId w:val="20"/>
        </w:numPr>
      </w:pPr>
      <w:del w:id="19" w:author="Lei Zhongding (Zander)" w:date="2021-08-20T15:36:00Z">
        <w:r w:rsidDel="000E0EF3">
          <w:rPr>
            <w:lang w:val="en-SG"/>
          </w:rPr>
          <w:delText>In the current</w:delText>
        </w:r>
        <w:r w:rsidDel="000E0EF3">
          <w:delText xml:space="preserve"> NSAC procedure, NSSAA is performed before the NSAC procedure</w:delText>
        </w:r>
        <w:r w:rsidR="006A68D6" w:rsidDel="000E0EF3">
          <w:delText xml:space="preserve">. </w:delText>
        </w:r>
      </w:del>
      <w:del w:id="20" w:author="Lei Zhongding (Zander)" w:date="2021-08-20T19:32:00Z">
        <w:r w:rsidR="006A68D6" w:rsidDel="00C50E73">
          <w:delText xml:space="preserve">In the case that </w:delText>
        </w:r>
      </w:del>
      <w:ins w:id="21" w:author="Lei Zhongding (Zander)" w:date="2021-08-20T19:32:00Z">
        <w:r w:rsidR="00C50E73" w:rsidRPr="00C50E73">
          <w:t>Assuming NS</w:t>
        </w:r>
        <w:r w:rsidR="00C50E73">
          <w:t>S</w:t>
        </w:r>
        <w:r w:rsidR="00C50E73" w:rsidRPr="00C50E73">
          <w:t>AA is executed before NSAC</w:t>
        </w:r>
      </w:ins>
      <w:ins w:id="22" w:author="Lei Zhongding (Zander)" w:date="2021-08-20T19:33:00Z">
        <w:r w:rsidR="00C50E73">
          <w:t>,</w:t>
        </w:r>
      </w:ins>
      <w:ins w:id="23" w:author="Lei Zhongding (Zander)" w:date="2021-08-20T19:32:00Z">
        <w:r w:rsidR="00C50E73" w:rsidRPr="00C50E73">
          <w:t xml:space="preserve"> then if</w:t>
        </w:r>
        <w:bookmarkStart w:id="24" w:name="_GoBack"/>
        <w:bookmarkEnd w:id="24"/>
        <w:r w:rsidR="00C50E73" w:rsidRPr="00C50E73">
          <w:t xml:space="preserve"> </w:t>
        </w:r>
      </w:ins>
      <w:r w:rsidR="006A68D6">
        <w:t xml:space="preserve">NSSAA is successful but quota has been reached, UE will be rejected. The UE has to send registration request later and go through the same NSSAA procedure again. This is a significant waste of resource (has to serve fewer UEs given the same resource) when NSSAA is required, since NSSAA requires multiple rounds of message exchanges with the home PLMN. </w:t>
      </w:r>
    </w:p>
    <w:p w14:paraId="5D7E2AE2" w14:textId="1B07B067" w:rsidR="006A68D6" w:rsidRDefault="006A68D6" w:rsidP="006A68D6">
      <w:pPr>
        <w:numPr>
          <w:ilvl w:val="0"/>
          <w:numId w:val="20"/>
        </w:numPr>
      </w:pPr>
      <w:r>
        <w:t>The</w:t>
      </w:r>
      <w:r w:rsidRPr="006A68D6">
        <w:t xml:space="preserve"> </w:t>
      </w:r>
      <w:r>
        <w:t xml:space="preserve">Early Admission Control (EAC) mode has been introduced where the admission control can be inactive if the number of UE bellows a preconfigured threashold. This may pose a </w:t>
      </w:r>
      <w:r w:rsidR="000B6093">
        <w:t xml:space="preserve">security </w:t>
      </w:r>
      <w:r>
        <w:t xml:space="preserve">risk </w:t>
      </w:r>
      <w:r w:rsidR="000B6093">
        <w:t>that</w:t>
      </w:r>
      <w:r>
        <w:t xml:space="preserve"> exceed</w:t>
      </w:r>
      <w:r w:rsidR="000B6093">
        <w:t>s</w:t>
      </w:r>
      <w:r>
        <w:t xml:space="preserve"> the </w:t>
      </w:r>
      <w:r w:rsidR="000B6093">
        <w:t xml:space="preserve">slice </w:t>
      </w:r>
      <w:r>
        <w:t xml:space="preserve">quota when </w:t>
      </w:r>
      <w:r w:rsidRPr="006A68D6">
        <w:t xml:space="preserve">a </w:t>
      </w:r>
      <w:r>
        <w:t>sudden</w:t>
      </w:r>
      <w:r w:rsidRPr="006A68D6">
        <w:t xml:space="preserve"> increase in </w:t>
      </w:r>
      <w:r w:rsidR="000B6093">
        <w:t>the</w:t>
      </w:r>
      <w:r>
        <w:t xml:space="preserve"> slice </w:t>
      </w:r>
      <w:r w:rsidR="000B6093">
        <w:t>registration requests</w:t>
      </w:r>
      <w:r>
        <w:t>, malicious</w:t>
      </w:r>
      <w:r w:rsidR="000B6093">
        <w:t xml:space="preserve">ly or accidentally.  </w:t>
      </w:r>
    </w:p>
    <w:p w14:paraId="3218FE11" w14:textId="52E21A18" w:rsidR="009320DD" w:rsidRDefault="009320DD" w:rsidP="009320DD"/>
    <w:p w14:paraId="128EF19E" w14:textId="0142C028" w:rsidR="00A17662" w:rsidDel="001B1C0A" w:rsidRDefault="00A17662" w:rsidP="00A17662">
      <w:pPr>
        <w:pStyle w:val="Heading3"/>
        <w:rPr>
          <w:del w:id="25" w:author="Zander Lei" w:date="2021-08-20T11:13:00Z"/>
        </w:rPr>
      </w:pPr>
      <w:del w:id="26" w:author="Zander Lei" w:date="2021-08-20T11:13:00Z">
        <w:r w:rsidDel="001B1C0A">
          <w:lastRenderedPageBreak/>
          <w:delText>5.1.2</w:delText>
        </w:r>
        <w:r w:rsidDel="001B1C0A">
          <w:tab/>
          <w:delText>Security threats</w:delText>
        </w:r>
        <w:bookmarkEnd w:id="14"/>
        <w:bookmarkEnd w:id="15"/>
        <w:bookmarkEnd w:id="16"/>
        <w:bookmarkEnd w:id="17"/>
        <w:bookmarkEnd w:id="18"/>
      </w:del>
    </w:p>
    <w:p w14:paraId="7167A2F7" w14:textId="39FAA944" w:rsidR="00DA34EE" w:rsidDel="001B1C0A" w:rsidRDefault="00A17662" w:rsidP="00A17662">
      <w:pPr>
        <w:rPr>
          <w:del w:id="27" w:author="Zander Lei" w:date="2021-08-20T11:13:00Z"/>
        </w:rPr>
      </w:pPr>
      <w:bookmarkStart w:id="28" w:name="_Toc513475450"/>
      <w:bookmarkStart w:id="29" w:name="_Toc48930866"/>
      <w:bookmarkStart w:id="30" w:name="_Toc49376115"/>
      <w:bookmarkStart w:id="31" w:name="_Toc56501568"/>
      <w:bookmarkStart w:id="32" w:name="_Toc63690074"/>
      <w:del w:id="33" w:author="Zander Lei" w:date="2021-08-20T11:13:00Z">
        <w:r w:rsidDel="001B1C0A">
          <w:delText>If</w:delText>
        </w:r>
        <w:r w:rsidR="00DA34EE" w:rsidDel="001B1C0A">
          <w:delText xml:space="preserve"> the</w:delText>
        </w:r>
        <w:r w:rsidDel="001B1C0A">
          <w:delText xml:space="preserve"> </w:delText>
        </w:r>
        <w:r w:rsidR="00DA34EE" w:rsidDel="001B1C0A">
          <w:delText>NSAC procedure does not reflect the real situation of the slice usage, an attacker may easily to launch a DoS attack to the legitimate users</w:delText>
        </w:r>
        <w:r w:rsidR="005E18AF" w:rsidDel="001B1C0A">
          <w:delText xml:space="preserve">. </w:delText>
        </w:r>
        <w:r w:rsidDel="001B1C0A">
          <w:delText xml:space="preserve"> </w:delText>
        </w:r>
        <w:r w:rsidR="00DA34EE" w:rsidDel="001B1C0A">
          <w:delText>The DoS may also happen accidently when many UEs do not use all the slices registered.</w:delText>
        </w:r>
      </w:del>
    </w:p>
    <w:p w14:paraId="10D80794" w14:textId="0A2E120F" w:rsidR="00A17662" w:rsidDel="001B1C0A" w:rsidRDefault="00DA34EE" w:rsidP="00A17662">
      <w:pPr>
        <w:rPr>
          <w:del w:id="34" w:author="Zander Lei" w:date="2021-08-20T11:13:00Z"/>
        </w:rPr>
      </w:pPr>
      <w:del w:id="35" w:author="Zander Lei" w:date="2021-08-20T11:13:00Z">
        <w:r w:rsidDel="001B1C0A">
          <w:delText xml:space="preserve">If NSSAA procedure and NSAC procedure are not integrated properly, it will cause wastes of network resource and DoS to users. </w:delText>
        </w:r>
      </w:del>
    </w:p>
    <w:p w14:paraId="12E718DD" w14:textId="17763C78" w:rsidR="00DA34EE" w:rsidDel="001B1C0A" w:rsidRDefault="00DA34EE" w:rsidP="00A17662">
      <w:pPr>
        <w:rPr>
          <w:del w:id="36" w:author="Zander Lei" w:date="2021-08-20T11:13:00Z"/>
        </w:rPr>
      </w:pPr>
      <w:del w:id="37" w:author="Zander Lei" w:date="2021-08-20T11:13:00Z">
        <w:r w:rsidDel="001B1C0A">
          <w:delText xml:space="preserve">If EAC mode is not regulated properly, it will cause DoS to the network slices. </w:delText>
        </w:r>
      </w:del>
    </w:p>
    <w:p w14:paraId="4AA76FB0" w14:textId="2141B2F0" w:rsidR="00A17662" w:rsidDel="001B1C0A" w:rsidRDefault="00A17662" w:rsidP="00A17662">
      <w:pPr>
        <w:pStyle w:val="Heading3"/>
        <w:rPr>
          <w:del w:id="38" w:author="Zander Lei" w:date="2021-08-20T11:13:00Z"/>
        </w:rPr>
      </w:pPr>
      <w:del w:id="39" w:author="Zander Lei" w:date="2021-08-20T11:13:00Z">
        <w:r w:rsidDel="001B1C0A">
          <w:delText>5.1.3</w:delText>
        </w:r>
        <w:r w:rsidDel="001B1C0A">
          <w:tab/>
          <w:delText>Potential security requirements</w:delText>
        </w:r>
        <w:bookmarkEnd w:id="28"/>
        <w:bookmarkEnd w:id="29"/>
        <w:bookmarkEnd w:id="30"/>
        <w:bookmarkEnd w:id="31"/>
        <w:bookmarkEnd w:id="32"/>
      </w:del>
    </w:p>
    <w:p w14:paraId="14749240" w14:textId="7734A5F7" w:rsidR="00A17662" w:rsidDel="001B1C0A" w:rsidRDefault="00C72F7F" w:rsidP="00A17662">
      <w:pPr>
        <w:rPr>
          <w:del w:id="40" w:author="Zander Lei" w:date="2021-08-20T11:13:00Z"/>
        </w:rPr>
      </w:pPr>
      <w:del w:id="41" w:author="Zander Lei" w:date="2021-08-20T11:13:00Z">
        <w:r w:rsidDel="001B1C0A">
          <w:delText xml:space="preserve">The </w:delText>
        </w:r>
        <w:r w:rsidR="00DA34EE" w:rsidDel="001B1C0A">
          <w:delText>5G system shall provide mechanisms</w:delText>
        </w:r>
        <w:r w:rsidDel="001B1C0A">
          <w:delText xml:space="preserve"> to prevent DoS due to UE</w:delText>
        </w:r>
        <w:r w:rsidR="00963D67" w:rsidDel="001B1C0A">
          <w:delText>s</w:delText>
        </w:r>
        <w:r w:rsidDel="001B1C0A">
          <w:delText xml:space="preserve"> </w:delText>
        </w:r>
        <w:r w:rsidR="00841B65" w:rsidDel="001B1C0A">
          <w:delText>“</w:delText>
        </w:r>
        <w:r w:rsidR="00963D67" w:rsidDel="001B1C0A">
          <w:delText>id</w:delText>
        </w:r>
        <w:r w:rsidR="00841B65" w:rsidDel="001B1C0A">
          <w:delText xml:space="preserve">ly </w:delText>
        </w:r>
        <w:r w:rsidR="00963D67" w:rsidDel="001B1C0A">
          <w:delText>occupying</w:delText>
        </w:r>
        <w:r w:rsidR="00841B65" w:rsidDel="001B1C0A">
          <w:delText xml:space="preserve">” </w:delText>
        </w:r>
        <w:r w:rsidDel="001B1C0A">
          <w:delText>network slices</w:delText>
        </w:r>
        <w:r w:rsidR="00DA34EE" w:rsidDel="001B1C0A">
          <w:delText xml:space="preserve">. </w:delText>
        </w:r>
      </w:del>
    </w:p>
    <w:p w14:paraId="299C28A5" w14:textId="7A5BC1E9" w:rsidR="00C72F7F" w:rsidDel="001B1C0A" w:rsidRDefault="00C72F7F" w:rsidP="00A17662">
      <w:pPr>
        <w:rPr>
          <w:del w:id="42" w:author="Zander Lei" w:date="2021-08-20T11:13:00Z"/>
        </w:rPr>
      </w:pPr>
      <w:del w:id="43" w:author="Zander Lei" w:date="2021-08-20T11:13:00Z">
        <w:r w:rsidDel="001B1C0A">
          <w:delText xml:space="preserve">The 5G system shall integrate NSSAA and NSAC while optimizing the resource usage. </w:delText>
        </w:r>
      </w:del>
    </w:p>
    <w:p w14:paraId="74879684" w14:textId="19A2A602" w:rsidR="00C72F7F" w:rsidDel="001B1C0A" w:rsidRDefault="00EF5C68" w:rsidP="005E18AF">
      <w:pPr>
        <w:rPr>
          <w:del w:id="44" w:author="Zander Lei" w:date="2021-08-20T11:13:00Z"/>
        </w:rPr>
      </w:pPr>
      <w:del w:id="45" w:author="Zander Lei" w:date="2021-08-20T11:13:00Z">
        <w:r w:rsidDel="001B1C0A">
          <w:delText xml:space="preserve">The 5G system shall </w:delText>
        </w:r>
        <w:r w:rsidR="00C72F7F" w:rsidDel="001B1C0A">
          <w:delText xml:space="preserve">prevent DoS </w:delText>
        </w:r>
        <w:r w:rsidR="00887E6B" w:rsidDel="001B1C0A">
          <w:delText>due to</w:delText>
        </w:r>
        <w:r w:rsidR="00C72F7F" w:rsidDel="001B1C0A">
          <w:delText xml:space="preserve"> the EAC inactive mode. </w:delText>
        </w:r>
      </w:del>
    </w:p>
    <w:p w14:paraId="4DE6C83A" w14:textId="77777777" w:rsidR="00C72F7F" w:rsidRDefault="00C72F7F" w:rsidP="005E18AF"/>
    <w:p w14:paraId="1FBECC11" w14:textId="58805C48" w:rsidR="00A17662" w:rsidRPr="00975EBF" w:rsidRDefault="00A17662" w:rsidP="00A17662">
      <w:pPr>
        <w:jc w:val="center"/>
        <w:rPr>
          <w:rFonts w:cs="Arial"/>
          <w:noProof/>
          <w:color w:val="2E74B5"/>
          <w:sz w:val="24"/>
          <w:szCs w:val="24"/>
        </w:rPr>
      </w:pPr>
      <w:r w:rsidRPr="00975EBF">
        <w:rPr>
          <w:rFonts w:cs="Arial"/>
          <w:noProof/>
          <w:color w:val="2E74B5"/>
          <w:sz w:val="24"/>
          <w:szCs w:val="24"/>
        </w:rPr>
        <w:t>***</w:t>
      </w:r>
      <w:r w:rsidRPr="00975EBF">
        <w:rPr>
          <w:rFonts w:cs="Arial"/>
          <w:noProof/>
          <w:color w:val="2E74B5"/>
          <w:sz w:val="24"/>
          <w:szCs w:val="24"/>
        </w:rPr>
        <w:tab/>
        <w:t xml:space="preserve">END OF </w:t>
      </w:r>
      <w:r w:rsidR="001E2122">
        <w:rPr>
          <w:rFonts w:cs="Arial"/>
          <w:noProof/>
          <w:color w:val="2E74B5"/>
          <w:sz w:val="24"/>
          <w:szCs w:val="24"/>
        </w:rPr>
        <w:t>CHANGE</w:t>
      </w:r>
      <w:r w:rsidRPr="00975EBF">
        <w:rPr>
          <w:rFonts w:cs="Arial"/>
          <w:noProof/>
          <w:color w:val="2E74B5"/>
          <w:sz w:val="24"/>
          <w:szCs w:val="24"/>
        </w:rPr>
        <w:tab/>
        <w:t>***</w:t>
      </w:r>
    </w:p>
    <w:sectPr w:rsidR="00A17662" w:rsidRPr="00975EB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D1A86" w14:textId="77777777" w:rsidR="00C81D91" w:rsidRDefault="00C81D91">
      <w:r>
        <w:separator/>
      </w:r>
    </w:p>
  </w:endnote>
  <w:endnote w:type="continuationSeparator" w:id="0">
    <w:p w14:paraId="6925565C" w14:textId="77777777" w:rsidR="00C81D91" w:rsidRDefault="00C8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1E95A" w14:textId="77777777" w:rsidR="00C81D91" w:rsidRDefault="00C81D91">
      <w:r>
        <w:separator/>
      </w:r>
    </w:p>
  </w:footnote>
  <w:footnote w:type="continuationSeparator" w:id="0">
    <w:p w14:paraId="6B5C0925" w14:textId="77777777" w:rsidR="00C81D91" w:rsidRDefault="00C8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02634CC"/>
    <w:multiLevelType w:val="hybridMultilevel"/>
    <w:tmpl w:val="4418A9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7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nder Lei">
    <w15:presenceInfo w15:providerId="None" w15:userId="Zander Lei"/>
  </w15:person>
  <w15:person w15:author="Lei Zhongding (Zander)">
    <w15:presenceInfo w15:providerId="AD" w15:userId="S-1-5-21-147214757-305610072-1517763936-4031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ctiveWritingStyle w:appName="MSWord" w:lang="en-SG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155"/>
    <w:rsid w:val="00012515"/>
    <w:rsid w:val="00046389"/>
    <w:rsid w:val="00074722"/>
    <w:rsid w:val="000819D8"/>
    <w:rsid w:val="000934A6"/>
    <w:rsid w:val="000A2C6C"/>
    <w:rsid w:val="000A4660"/>
    <w:rsid w:val="000B6093"/>
    <w:rsid w:val="000D1B5B"/>
    <w:rsid w:val="000E0EF3"/>
    <w:rsid w:val="0010401F"/>
    <w:rsid w:val="00112FC3"/>
    <w:rsid w:val="001145EC"/>
    <w:rsid w:val="001728C3"/>
    <w:rsid w:val="00173FA3"/>
    <w:rsid w:val="00184B6F"/>
    <w:rsid w:val="001861E5"/>
    <w:rsid w:val="001B1652"/>
    <w:rsid w:val="001B1C0A"/>
    <w:rsid w:val="001C3EC8"/>
    <w:rsid w:val="001D2BD4"/>
    <w:rsid w:val="001D6911"/>
    <w:rsid w:val="001E2122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95C73"/>
    <w:rsid w:val="002A1857"/>
    <w:rsid w:val="002C7F38"/>
    <w:rsid w:val="0030628A"/>
    <w:rsid w:val="003443FF"/>
    <w:rsid w:val="0035122B"/>
    <w:rsid w:val="00353451"/>
    <w:rsid w:val="00371032"/>
    <w:rsid w:val="00371B44"/>
    <w:rsid w:val="003C122B"/>
    <w:rsid w:val="003C1EA4"/>
    <w:rsid w:val="003C5A97"/>
    <w:rsid w:val="003C7A04"/>
    <w:rsid w:val="003E5275"/>
    <w:rsid w:val="003F52B2"/>
    <w:rsid w:val="00440414"/>
    <w:rsid w:val="004558E9"/>
    <w:rsid w:val="0045777E"/>
    <w:rsid w:val="0048289D"/>
    <w:rsid w:val="004A79C8"/>
    <w:rsid w:val="004B3753"/>
    <w:rsid w:val="004C31D2"/>
    <w:rsid w:val="004D55C2"/>
    <w:rsid w:val="004F100C"/>
    <w:rsid w:val="005204B3"/>
    <w:rsid w:val="00521131"/>
    <w:rsid w:val="00527C0B"/>
    <w:rsid w:val="005410F6"/>
    <w:rsid w:val="00553FC3"/>
    <w:rsid w:val="005729C4"/>
    <w:rsid w:val="00587B85"/>
    <w:rsid w:val="0059227B"/>
    <w:rsid w:val="005B0966"/>
    <w:rsid w:val="005B795D"/>
    <w:rsid w:val="005C7C15"/>
    <w:rsid w:val="005D51B7"/>
    <w:rsid w:val="005E18AF"/>
    <w:rsid w:val="005E2FF2"/>
    <w:rsid w:val="0060390B"/>
    <w:rsid w:val="00613820"/>
    <w:rsid w:val="00652248"/>
    <w:rsid w:val="00657B80"/>
    <w:rsid w:val="00675B3C"/>
    <w:rsid w:val="00683DF8"/>
    <w:rsid w:val="0069495C"/>
    <w:rsid w:val="006A68D6"/>
    <w:rsid w:val="006D340A"/>
    <w:rsid w:val="00715A1D"/>
    <w:rsid w:val="00760BB0"/>
    <w:rsid w:val="0076157A"/>
    <w:rsid w:val="00784593"/>
    <w:rsid w:val="007A00EF"/>
    <w:rsid w:val="007B19EA"/>
    <w:rsid w:val="007C0A2D"/>
    <w:rsid w:val="007C27B0"/>
    <w:rsid w:val="007D02F7"/>
    <w:rsid w:val="007F300B"/>
    <w:rsid w:val="007F5C4B"/>
    <w:rsid w:val="008014C3"/>
    <w:rsid w:val="00837446"/>
    <w:rsid w:val="00841B65"/>
    <w:rsid w:val="00850812"/>
    <w:rsid w:val="00876B9A"/>
    <w:rsid w:val="00887E6B"/>
    <w:rsid w:val="00892A3B"/>
    <w:rsid w:val="008933BF"/>
    <w:rsid w:val="00893891"/>
    <w:rsid w:val="008A10C4"/>
    <w:rsid w:val="008B0248"/>
    <w:rsid w:val="008F5F33"/>
    <w:rsid w:val="009030F8"/>
    <w:rsid w:val="0091046A"/>
    <w:rsid w:val="00926ABD"/>
    <w:rsid w:val="00931716"/>
    <w:rsid w:val="009320DD"/>
    <w:rsid w:val="00947F4E"/>
    <w:rsid w:val="00963C6C"/>
    <w:rsid w:val="00963D67"/>
    <w:rsid w:val="00966D47"/>
    <w:rsid w:val="00975EBF"/>
    <w:rsid w:val="00992312"/>
    <w:rsid w:val="009C0DED"/>
    <w:rsid w:val="00A17662"/>
    <w:rsid w:val="00A206E7"/>
    <w:rsid w:val="00A243C9"/>
    <w:rsid w:val="00A37D7F"/>
    <w:rsid w:val="00A46410"/>
    <w:rsid w:val="00A57688"/>
    <w:rsid w:val="00A64731"/>
    <w:rsid w:val="00A84A94"/>
    <w:rsid w:val="00AA00C9"/>
    <w:rsid w:val="00AD1DAA"/>
    <w:rsid w:val="00AD779D"/>
    <w:rsid w:val="00AF1E23"/>
    <w:rsid w:val="00AF7F81"/>
    <w:rsid w:val="00B01AFF"/>
    <w:rsid w:val="00B020A1"/>
    <w:rsid w:val="00B05CC7"/>
    <w:rsid w:val="00B07574"/>
    <w:rsid w:val="00B27E39"/>
    <w:rsid w:val="00B350D8"/>
    <w:rsid w:val="00B61912"/>
    <w:rsid w:val="00B61B78"/>
    <w:rsid w:val="00B76763"/>
    <w:rsid w:val="00B7732B"/>
    <w:rsid w:val="00B879F0"/>
    <w:rsid w:val="00B9071C"/>
    <w:rsid w:val="00BC25AA"/>
    <w:rsid w:val="00C022E3"/>
    <w:rsid w:val="00C4712D"/>
    <w:rsid w:val="00C50E73"/>
    <w:rsid w:val="00C555C9"/>
    <w:rsid w:val="00C702F5"/>
    <w:rsid w:val="00C72F7F"/>
    <w:rsid w:val="00C77860"/>
    <w:rsid w:val="00C81D91"/>
    <w:rsid w:val="00C90A38"/>
    <w:rsid w:val="00C94F55"/>
    <w:rsid w:val="00CA7D62"/>
    <w:rsid w:val="00CB07A8"/>
    <w:rsid w:val="00CD4A57"/>
    <w:rsid w:val="00D33604"/>
    <w:rsid w:val="00D37B08"/>
    <w:rsid w:val="00D437FF"/>
    <w:rsid w:val="00D43B1C"/>
    <w:rsid w:val="00D5130C"/>
    <w:rsid w:val="00D62265"/>
    <w:rsid w:val="00D8512E"/>
    <w:rsid w:val="00DA1E58"/>
    <w:rsid w:val="00DA34EE"/>
    <w:rsid w:val="00DE4EF2"/>
    <w:rsid w:val="00DF2C0E"/>
    <w:rsid w:val="00E04DB6"/>
    <w:rsid w:val="00E06FFB"/>
    <w:rsid w:val="00E15F34"/>
    <w:rsid w:val="00E30155"/>
    <w:rsid w:val="00E91FE1"/>
    <w:rsid w:val="00EA5E95"/>
    <w:rsid w:val="00ED4954"/>
    <w:rsid w:val="00EE0943"/>
    <w:rsid w:val="00EE33A2"/>
    <w:rsid w:val="00EF35DF"/>
    <w:rsid w:val="00EF5C68"/>
    <w:rsid w:val="00F029B8"/>
    <w:rsid w:val="00F67A1C"/>
    <w:rsid w:val="00F82C5B"/>
    <w:rsid w:val="00F8555F"/>
    <w:rsid w:val="00FC0DBB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3B5570"/>
  <w15:chartTrackingRefBased/>
  <w15:docId w15:val="{309C877E-FF4D-434C-993B-A06732D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0D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EXCar">
    <w:name w:val="EX Car"/>
    <w:link w:val="EX"/>
    <w:rsid w:val="00C7786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3295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Lei Zhongding (Zander)</cp:lastModifiedBy>
  <cp:revision>3</cp:revision>
  <cp:lastPrinted>1899-12-31T16:00:00Z</cp:lastPrinted>
  <dcterms:created xsi:type="dcterms:W3CDTF">2021-08-20T11:31:00Z</dcterms:created>
  <dcterms:modified xsi:type="dcterms:W3CDTF">2021-08-20T11:33:00Z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(3)RQ1PkrkEwTwqewWZHCqyBu6vtbgmPoJb8sc/VQ1zyP+BVB4snRsqEihYacpklsYuXK1oK16k
AEGCCYw5AkuTi7QnjiWegyWqT9Ue5JrSUuEVkUFuctliivxm3Gr70A9et/uWdXr6RIkkrpJS
J3Gg1r8md0IXZGi5zxquBk53mZTpdAHucDsqCDFEAbmLRxSgLR2YD5qZnLUATqvU0Hsj2dpI
immwzykdbfcfU+nbJY</vt:lpwstr>
  </property>
  <property fmtid="{D5CDD505-2E9C-101B-9397-08002B2CF9AE}" pid="4" name="_2015_ms_pID_7253431">
    <vt:lpwstr>hW94kjDl7qDdUiHZZYtqizwnv1Ft0oaePF7vdN4IpCCGbrNOlmYDEx
CmPfa3Yoxet2E+FL+SQ5zIXv49dehoSJ7ugeAYube298ggpFwgpW+hr+YKULMMMEEesit1+0
mKI1nYws53g1tnekVQZAVmJBJzz2YkxqUSFcZ2wfbcKcIjjHIAlBb3yBRauV+7SaoL+Qhdnb
sAH4in4waUN7ZZ4ms0I4H8cKtY46Hwco8ruH</vt:lpwstr>
  </property>
  <property fmtid="{D5CDD505-2E9C-101B-9397-08002B2CF9AE}" pid="5" name="_2015_ms_pID_7253432">
    <vt:lpwstr>hg==</vt:lpwstr>
  </property>
</Properties>
</file>