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2E7D1F" w:rsidRPr="002E7D1F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 </w:t>
      </w:r>
      <w:bookmarkEnd w:id="0"/>
      <w:bookmarkEnd w:id="1"/>
      <w:bookmarkEnd w:id="2"/>
      <w:r w:rsidR="002E7D1F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2E7D1F" w:rsidRPr="002E7D1F">
        <w:rPr>
          <w:rFonts w:cs="Arial"/>
          <w:noProof w:val="0"/>
          <w:sz w:val="22"/>
          <w:szCs w:val="22"/>
        </w:rPr>
        <w:t>#10</w:t>
      </w:r>
      <w:r w:rsidR="002E7D1F">
        <w:rPr>
          <w:rFonts w:cs="Arial"/>
          <w:noProof w:val="0"/>
          <w:sz w:val="22"/>
          <w:szCs w:val="22"/>
        </w:rPr>
        <w:t>4</w:t>
      </w:r>
      <w:r w:rsidR="002E7D1F" w:rsidRPr="002E7D1F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335242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2E7D1F" w:rsidRPr="002E7D1F">
        <w:rPr>
          <w:rFonts w:cs="Arial"/>
          <w:noProof w:val="0"/>
          <w:sz w:val="22"/>
          <w:szCs w:val="22"/>
        </w:rPr>
        <w:t>S3-21</w:t>
      </w:r>
      <w:r w:rsidR="00C67F85">
        <w:rPr>
          <w:rFonts w:cs="Arial"/>
          <w:noProof w:val="0"/>
          <w:sz w:val="22"/>
          <w:szCs w:val="22"/>
        </w:rPr>
        <w:t>xxxx</w:t>
      </w:r>
      <w:ins w:id="3" w:author="Samsung" w:date="2021-08-20T11:05:00Z">
        <w:r w:rsidR="006D5FC6">
          <w:rPr>
            <w:rFonts w:cs="Arial"/>
            <w:noProof w:val="0"/>
            <w:sz w:val="22"/>
            <w:szCs w:val="22"/>
          </w:rPr>
          <w:t>-r</w:t>
        </w:r>
        <w:del w:id="4" w:author="Lei Zhongding (Zander)" w:date="2021-08-20T15:39:00Z">
          <w:r w:rsidR="006D5FC6" w:rsidDel="002711B3">
            <w:rPr>
              <w:rFonts w:cs="Arial"/>
              <w:noProof w:val="0"/>
              <w:sz w:val="22"/>
              <w:szCs w:val="22"/>
            </w:rPr>
            <w:delText>1</w:delText>
          </w:r>
        </w:del>
      </w:ins>
      <w:ins w:id="5" w:author="Lei Zhongding (Zander)" w:date="2021-08-20T19:33:00Z">
        <w:r w:rsidR="00A63C16">
          <w:rPr>
            <w:rFonts w:cs="Arial"/>
            <w:noProof w:val="0"/>
            <w:sz w:val="22"/>
            <w:szCs w:val="22"/>
          </w:rPr>
          <w:t>3</w:t>
        </w:r>
      </w:ins>
    </w:p>
    <w:p w:rsidR="002E7D1F" w:rsidRPr="002E7D1F" w:rsidRDefault="002E7D1F" w:rsidP="002E7D1F">
      <w:pPr>
        <w:pStyle w:val="Header"/>
        <w:rPr>
          <w:sz w:val="22"/>
          <w:szCs w:val="22"/>
        </w:rPr>
      </w:pPr>
      <w:r w:rsidRPr="002E7D1F">
        <w:rPr>
          <w:sz w:val="22"/>
          <w:szCs w:val="22"/>
        </w:rPr>
        <w:t>e-meeting, 1</w:t>
      </w:r>
      <w:ins w:id="6" w:author="Samsung" w:date="2021-08-20T11:05:00Z">
        <w:r w:rsidR="001758BC">
          <w:rPr>
            <w:sz w:val="22"/>
            <w:szCs w:val="22"/>
          </w:rPr>
          <w:t>6</w:t>
        </w:r>
      </w:ins>
      <w:del w:id="7" w:author="Samsung" w:date="2021-08-20T11:05:00Z">
        <w:r w:rsidRPr="002E7D1F" w:rsidDel="001758BC">
          <w:rPr>
            <w:sz w:val="22"/>
            <w:szCs w:val="22"/>
          </w:rPr>
          <w:delText>7</w:delText>
        </w:r>
      </w:del>
      <w:r w:rsidRPr="002E7D1F">
        <w:rPr>
          <w:sz w:val="22"/>
          <w:szCs w:val="22"/>
        </w:rPr>
        <w:t xml:space="preserve"> - 2</w:t>
      </w:r>
      <w:ins w:id="8" w:author="Samsung" w:date="2021-08-20T11:05:00Z">
        <w:r w:rsidR="001758BC">
          <w:rPr>
            <w:sz w:val="22"/>
            <w:szCs w:val="22"/>
          </w:rPr>
          <w:t>7</w:t>
        </w:r>
      </w:ins>
      <w:del w:id="9" w:author="Samsung" w:date="2021-08-20T11:05:00Z">
        <w:r w:rsidRPr="002E7D1F" w:rsidDel="001758BC">
          <w:rPr>
            <w:sz w:val="22"/>
            <w:szCs w:val="22"/>
          </w:rPr>
          <w:delText>8</w:delText>
        </w:r>
      </w:del>
      <w:r w:rsidRPr="002E7D1F">
        <w:rPr>
          <w:sz w:val="22"/>
          <w:szCs w:val="22"/>
        </w:rPr>
        <w:t xml:space="preserve"> </w:t>
      </w:r>
      <w:ins w:id="10" w:author="Samsung" w:date="2021-08-20T11:05:00Z">
        <w:r w:rsidR="001758BC">
          <w:rPr>
            <w:sz w:val="22"/>
            <w:szCs w:val="22"/>
          </w:rPr>
          <w:t>August</w:t>
        </w:r>
      </w:ins>
      <w:del w:id="11" w:author="Samsung" w:date="2021-08-20T11:05:00Z">
        <w:r w:rsidRPr="002E7D1F" w:rsidDel="001758BC">
          <w:rPr>
            <w:sz w:val="22"/>
            <w:szCs w:val="22"/>
          </w:rPr>
          <w:delText>May</w:delText>
        </w:r>
      </w:del>
      <w:r w:rsidRPr="002E7D1F">
        <w:rPr>
          <w:sz w:val="22"/>
          <w:szCs w:val="22"/>
        </w:rPr>
        <w:t xml:space="preserve"> 2021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>LS on</w:t>
      </w:r>
      <w:r w:rsidR="000D6368">
        <w:rPr>
          <w:rFonts w:ascii="Arial" w:hAnsi="Arial" w:cs="Arial"/>
          <w:b/>
          <w:sz w:val="22"/>
          <w:szCs w:val="22"/>
        </w:rPr>
        <w:t xml:space="preserve"> </w:t>
      </w:r>
      <w:r w:rsidR="00C67F85">
        <w:rPr>
          <w:rFonts w:ascii="Arial" w:hAnsi="Arial" w:cs="Arial"/>
          <w:b/>
          <w:sz w:val="22"/>
          <w:szCs w:val="22"/>
        </w:rPr>
        <w:t>NSAC procedure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2" w:name="OLE_LINK57"/>
      <w:bookmarkStart w:id="1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59"/>
      <w:bookmarkStart w:id="15" w:name="OLE_LINK60"/>
      <w:bookmarkStart w:id="16" w:name="OLE_LINK61"/>
      <w:bookmarkEnd w:id="12"/>
      <w:bookmarkEnd w:id="1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D6368">
        <w:rPr>
          <w:rFonts w:ascii="Arial" w:hAnsi="Arial" w:cs="Arial"/>
          <w:b/>
          <w:bCs/>
          <w:sz w:val="22"/>
          <w:szCs w:val="22"/>
        </w:rPr>
        <w:t>Release 17</w:t>
      </w:r>
    </w:p>
    <w:bookmarkEnd w:id="14"/>
    <w:bookmarkEnd w:id="15"/>
    <w:bookmarkEnd w:id="16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7F85" w:rsidRPr="00C67F85">
        <w:rPr>
          <w:rFonts w:ascii="Arial" w:hAnsi="Arial" w:cs="Arial"/>
          <w:b/>
          <w:bCs/>
          <w:sz w:val="22"/>
          <w:szCs w:val="22"/>
        </w:rPr>
        <w:t xml:space="preserve">Study on enhanced security for network slicing Phase 2 </w:t>
      </w:r>
      <w:r w:rsidR="009F2DC6">
        <w:rPr>
          <w:rFonts w:ascii="Arial" w:hAnsi="Arial" w:cs="Arial"/>
          <w:b/>
          <w:bCs/>
          <w:sz w:val="22"/>
          <w:szCs w:val="22"/>
        </w:rPr>
        <w:t>(</w:t>
      </w:r>
      <w:r w:rsidR="00C67F85" w:rsidRPr="00C67F85">
        <w:rPr>
          <w:rFonts w:ascii="Arial" w:hAnsi="Arial" w:cs="Arial"/>
          <w:b/>
          <w:bCs/>
          <w:sz w:val="22"/>
          <w:szCs w:val="22"/>
        </w:rPr>
        <w:t>FS_eNS2_SEC</w:t>
      </w:r>
      <w:r w:rsidR="009F2DC6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1F605F">
        <w:rPr>
          <w:rFonts w:ascii="Arial" w:hAnsi="Arial" w:cs="Arial"/>
          <w:b/>
          <w:sz w:val="22"/>
          <w:szCs w:val="22"/>
        </w:rPr>
        <w:t>SA3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67F85">
        <w:rPr>
          <w:rFonts w:ascii="Arial" w:hAnsi="Arial" w:cs="Arial"/>
          <w:b/>
          <w:bCs/>
          <w:sz w:val="22"/>
          <w:szCs w:val="22"/>
        </w:rPr>
        <w:t>SA2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7"/>
    <w:bookmarkEnd w:id="18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F605F" w:rsidRPr="001F605F">
        <w:rPr>
          <w:rFonts w:ascii="Arial" w:hAnsi="Arial" w:cs="Arial"/>
          <w:b/>
          <w:bCs/>
          <w:sz w:val="22"/>
          <w:szCs w:val="22"/>
        </w:rPr>
        <w:t>Zander Lei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F605F" w:rsidRPr="001F605F">
        <w:rPr>
          <w:rFonts w:ascii="Arial" w:hAnsi="Arial" w:cs="Arial"/>
          <w:b/>
          <w:bCs/>
          <w:sz w:val="22"/>
          <w:szCs w:val="22"/>
        </w:rPr>
        <w:t>lei.zhongding@huawei.com</w:t>
      </w:r>
    </w:p>
    <w:p w:rsidR="001F605F" w:rsidRDefault="001F605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1F605F">
        <w:rPr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="001F605F">
        <w:rPr>
          <w:b/>
          <w:color w:val="0070C0"/>
        </w:rPr>
        <w:t xml:space="preserve"> </w:t>
      </w: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56051C" w:rsidRDefault="00667256" w:rsidP="00703DFE">
      <w:pPr>
        <w:rPr>
          <w:lang w:val="en-US" w:eastAsia="zh-CN"/>
        </w:rPr>
      </w:pPr>
      <w:r w:rsidRPr="00667256">
        <w:t xml:space="preserve">SA3 </w:t>
      </w:r>
      <w:r w:rsidR="009C4743">
        <w:t>is investigating potential security issues with respect to the NSAC procedures specified in TS</w:t>
      </w:r>
      <w:ins w:id="19" w:author="Samsung" w:date="2021-08-20T10:56:00Z">
        <w:r w:rsidR="006D5FC6">
          <w:t xml:space="preserve"> </w:t>
        </w:r>
      </w:ins>
      <w:r w:rsidR="009C4743">
        <w:t>23.501 and TS</w:t>
      </w:r>
      <w:ins w:id="20" w:author="Samsung" w:date="2021-08-20T10:56:00Z">
        <w:r w:rsidR="006D5FC6">
          <w:t xml:space="preserve"> </w:t>
        </w:r>
      </w:ins>
      <w:r w:rsidR="009C4743">
        <w:t>23.50</w:t>
      </w:r>
      <w:ins w:id="21" w:author="Samsung" w:date="2021-08-20T10:56:00Z">
        <w:r w:rsidR="006D5FC6">
          <w:t>2</w:t>
        </w:r>
      </w:ins>
      <w:del w:id="22" w:author="Samsung" w:date="2021-08-20T10:56:00Z">
        <w:r w:rsidR="009C4743" w:rsidDel="006D5FC6">
          <w:delText>1</w:delText>
        </w:r>
      </w:del>
      <w:r w:rsidR="009C4743">
        <w:t>. S</w:t>
      </w:r>
      <w:r w:rsidR="00FC2D8E">
        <w:rPr>
          <w:lang w:val="en-US" w:eastAsia="zh-CN"/>
        </w:rPr>
        <w:t xml:space="preserve">A3 would like to seek feedback from </w:t>
      </w:r>
      <w:r w:rsidR="009C4743">
        <w:rPr>
          <w:lang w:val="en-US" w:eastAsia="zh-CN"/>
        </w:rPr>
        <w:t xml:space="preserve">SA2 for the following issues, </w:t>
      </w:r>
      <w:r w:rsidR="009E2BBE">
        <w:rPr>
          <w:lang w:val="en-US" w:eastAsia="zh-CN"/>
        </w:rPr>
        <w:t>with more descriptions</w:t>
      </w:r>
      <w:r w:rsidR="009C4743">
        <w:rPr>
          <w:lang w:val="en-US" w:eastAsia="zh-CN"/>
        </w:rPr>
        <w:t xml:space="preserve"> in TR</w:t>
      </w:r>
      <w:ins w:id="23" w:author="Samsung" w:date="2021-08-20T10:57:00Z">
        <w:r w:rsidR="006D5FC6">
          <w:rPr>
            <w:lang w:val="en-US" w:eastAsia="zh-CN"/>
          </w:rPr>
          <w:t xml:space="preserve"> </w:t>
        </w:r>
      </w:ins>
      <w:r w:rsidR="009C4743">
        <w:rPr>
          <w:lang w:val="en-US" w:eastAsia="zh-CN"/>
        </w:rPr>
        <w:t>33.</w:t>
      </w:r>
      <w:r w:rsidR="00CA741C">
        <w:rPr>
          <w:lang w:val="en-US" w:eastAsia="zh-CN"/>
        </w:rPr>
        <w:t>874</w:t>
      </w:r>
      <w:r w:rsidR="009C4743">
        <w:rPr>
          <w:lang w:val="en-US" w:eastAsia="zh-CN"/>
        </w:rPr>
        <w:t xml:space="preserve"> (KI#</w:t>
      </w:r>
      <w:r w:rsidR="009C4743" w:rsidRPr="00CA741C">
        <w:rPr>
          <w:highlight w:val="yellow"/>
          <w:lang w:val="en-US" w:eastAsia="zh-CN"/>
        </w:rPr>
        <w:t>xx</w:t>
      </w:r>
      <w:r w:rsidR="009C4743">
        <w:rPr>
          <w:lang w:val="en-US" w:eastAsia="zh-CN"/>
        </w:rPr>
        <w:t>)</w:t>
      </w:r>
      <w:r w:rsidR="00FC2D8E">
        <w:rPr>
          <w:lang w:val="en-US" w:eastAsia="zh-CN"/>
        </w:rPr>
        <w:t xml:space="preserve">: </w:t>
      </w:r>
      <w:r w:rsidR="0056051C">
        <w:rPr>
          <w:lang w:val="en-US" w:eastAsia="zh-CN"/>
        </w:rPr>
        <w:t xml:space="preserve"> </w:t>
      </w:r>
    </w:p>
    <w:p w:rsidR="009E2BBE" w:rsidRPr="009E2BBE" w:rsidRDefault="009E2BBE" w:rsidP="009E2BBE">
      <w:pPr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lang w:val="en-SG"/>
        </w:rPr>
        <w:t>Once UE is registered to a slice, it is always counted in NSACF quota even if the UE is never using the slice. This may cause slice underutilized especially when many legitimate/malicious UEs each registers to many slices</w:t>
      </w:r>
    </w:p>
    <w:p w:rsidR="009E2BBE" w:rsidRPr="009E2BBE" w:rsidRDefault="009E2BBE" w:rsidP="009E2BBE">
      <w:pPr>
        <w:numPr>
          <w:ilvl w:val="1"/>
          <w:numId w:val="9"/>
        </w:numPr>
        <w:overflowPunct/>
        <w:autoSpaceDE/>
        <w:autoSpaceDN/>
        <w:adjustRightInd/>
        <w:textAlignment w:val="auto"/>
      </w:pPr>
      <w:r>
        <w:rPr>
          <w:lang w:val="en-SG"/>
        </w:rPr>
        <w:t xml:space="preserve">One potential solution is to consider UE usage of a slice, e.g. whether there is any PDU session established. Is it feasible?  </w:t>
      </w:r>
    </w:p>
    <w:p w:rsidR="00FC2B58" w:rsidRDefault="00FC2B58" w:rsidP="00FC2B58">
      <w:pPr>
        <w:numPr>
          <w:ilvl w:val="0"/>
          <w:numId w:val="9"/>
        </w:numPr>
        <w:overflowPunct/>
        <w:autoSpaceDE/>
        <w:autoSpaceDN/>
        <w:adjustRightInd/>
        <w:spacing w:before="150" w:after="150"/>
        <w:ind w:right="150"/>
        <w:textAlignment w:val="auto"/>
        <w:rPr>
          <w:ins w:id="24" w:author="Lei Zhongding (Zander)" w:date="2021-08-20T19:38:00Z"/>
          <w:rFonts w:ascii="Calibri" w:hAnsi="Calibri" w:cs="Calibri"/>
          <w:sz w:val="22"/>
          <w:szCs w:val="22"/>
          <w:lang w:val="en-US" w:eastAsia="en-US"/>
        </w:rPr>
      </w:pPr>
      <w:ins w:id="25" w:author="Lei Zhongding (Zander)" w:date="2021-08-20T19:38:00Z">
        <w:r>
          <w:rPr>
            <w:rFonts w:ascii="Calibri" w:hAnsi="Calibri" w:cs="Calibri"/>
            <w:sz w:val="22"/>
            <w:szCs w:val="22"/>
            <w:lang w:val="en-US" w:eastAsia="en-US"/>
          </w:rPr>
          <w:t xml:space="preserve">SA3 has identified some unclear aspects when the NSAC, NSSAA and EAC procedures interact with each other. SA3 would appreciate if these aspects are clarified: </w:t>
        </w:r>
      </w:ins>
    </w:p>
    <w:p w:rsidR="006D5FC6" w:rsidRDefault="00D1630C" w:rsidP="00FC2B58">
      <w:pPr>
        <w:numPr>
          <w:ilvl w:val="1"/>
          <w:numId w:val="9"/>
        </w:numPr>
        <w:overflowPunct/>
        <w:autoSpaceDE/>
        <w:autoSpaceDN/>
        <w:adjustRightInd/>
        <w:textAlignment w:val="auto"/>
      </w:pPr>
      <w:ins w:id="26" w:author="Lei Zhongding (Zander)" w:date="2021-08-20T19:34:00Z">
        <w:r w:rsidRPr="00D1630C">
          <w:t>Assumin</w:t>
        </w:r>
        <w:r>
          <w:t xml:space="preserve">g NSSAA is executed before NSAC, </w:t>
        </w:r>
        <w:r w:rsidRPr="00D1630C">
          <w:t>then</w:t>
        </w:r>
        <w:r>
          <w:t xml:space="preserve"> if</w:t>
        </w:r>
        <w:r w:rsidRPr="00D1630C">
          <w:t xml:space="preserve"> </w:t>
        </w:r>
      </w:ins>
      <w:del w:id="27" w:author="Lei Zhongding (Zander)" w:date="2021-08-20T19:34:00Z">
        <w:r w:rsidR="009E2BBE" w:rsidDel="00D1630C">
          <w:delText xml:space="preserve">If </w:delText>
        </w:r>
      </w:del>
      <w:r w:rsidR="009E2BBE">
        <w:t xml:space="preserve">NSSAA is successful but NSACF quota </w:t>
      </w:r>
      <w:del w:id="28" w:author="Lei Zhongding (Zander)" w:date="2021-08-20T19:34:00Z">
        <w:r w:rsidR="009E2BBE" w:rsidDel="00D1630C">
          <w:delText xml:space="preserve">is </w:delText>
        </w:r>
      </w:del>
      <w:ins w:id="29" w:author="Lei Zhongding (Zander)" w:date="2021-08-20T19:34:00Z">
        <w:r>
          <w:t>has been</w:t>
        </w:r>
        <w:r>
          <w:t xml:space="preserve"> </w:t>
        </w:r>
      </w:ins>
      <w:r w:rsidR="009E2BBE">
        <w:t>reached, UE will be rejected</w:t>
      </w:r>
      <w:ins w:id="30" w:author="Lei Zhongding (Zander)" w:date="2021-08-20T19:35:00Z">
        <w:r>
          <w:t>,</w:t>
        </w:r>
        <w:r w:rsidRPr="00D1630C">
          <w:t xml:space="preserve"> </w:t>
        </w:r>
        <w:r w:rsidRPr="00D1630C">
          <w:t>is this assumption correct</w:t>
        </w:r>
        <w:r w:rsidR="00FC2B58">
          <w:t>?</w:t>
        </w:r>
      </w:ins>
      <w:del w:id="31" w:author="Lei Zhongding (Zander)" w:date="2021-08-20T19:35:00Z">
        <w:r w:rsidR="009E2BBE" w:rsidDel="00FC2B58">
          <w:delText>.</w:delText>
        </w:r>
      </w:del>
      <w:r w:rsidR="009E2BBE">
        <w:t xml:space="preserve"> When UE registers again, does NSSAA need</w:t>
      </w:r>
      <w:del w:id="32" w:author="Lei Zhongding (Zander)" w:date="2021-08-20T19:35:00Z">
        <w:r w:rsidR="009E2BBE" w:rsidDel="00FC2B58">
          <w:delText>s</w:delText>
        </w:r>
      </w:del>
      <w:r w:rsidR="009E2BBE">
        <w:t xml:space="preserve"> to be performed again?</w:t>
      </w:r>
      <w:ins w:id="33" w:author="Lei Zhongding (Zander)" w:date="2021-08-20T19:34:00Z">
        <w:r w:rsidRPr="00D1630C">
          <w:t xml:space="preserve"> </w:t>
        </w:r>
      </w:ins>
      <w:bookmarkStart w:id="34" w:name="_GoBack"/>
      <w:bookmarkEnd w:id="34"/>
    </w:p>
    <w:p w:rsidR="009E2BBE" w:rsidRDefault="009E2BBE" w:rsidP="00FC2B58">
      <w:pPr>
        <w:numPr>
          <w:ilvl w:val="1"/>
          <w:numId w:val="9"/>
        </w:numPr>
        <w:overflowPunct/>
        <w:autoSpaceDE/>
        <w:autoSpaceDN/>
        <w:adjustRightInd/>
        <w:textAlignment w:val="auto"/>
      </w:pPr>
      <w:r>
        <w:t>A</w:t>
      </w:r>
      <w:r w:rsidRPr="006A68D6">
        <w:t xml:space="preserve"> </w:t>
      </w:r>
      <w:del w:id="35" w:author="Lei Zhongding (Zander)" w:date="2021-08-20T19:36:00Z">
        <w:r w:rsidDel="00FC2B58">
          <w:delText>sudden</w:delText>
        </w:r>
        <w:r w:rsidRPr="006A68D6" w:rsidDel="00FC2B58">
          <w:delText xml:space="preserve"> increase in </w:delText>
        </w:r>
        <w:r w:rsidDel="00FC2B58">
          <w:delText xml:space="preserve">the slice registration (many UE) </w:delText>
        </w:r>
      </w:del>
      <w:ins w:id="36" w:author="Lei Zhongding (Zander)" w:date="2021-08-20T19:36:00Z">
        <w:r w:rsidR="00FC2B58">
          <w:t xml:space="preserve">burst in the number of UEs attempting to </w:t>
        </w:r>
      </w:ins>
      <w:ins w:id="37" w:author="Lei Zhongding (Zander)" w:date="2021-08-20T19:37:00Z">
        <w:r w:rsidR="00FC2B58">
          <w:t xml:space="preserve">register </w:t>
        </w:r>
      </w:ins>
      <w:r>
        <w:t>under EAC mode</w:t>
      </w:r>
      <w:ins w:id="38" w:author="Lei Zhongding (Zander)" w:date="2021-08-20T19:37:00Z">
        <w:r w:rsidR="00FC2B58">
          <w:t xml:space="preserve"> inactive</w:t>
        </w:r>
      </w:ins>
      <w:r>
        <w:t xml:space="preserve"> may cause slice </w:t>
      </w:r>
      <w:del w:id="39" w:author="Lei Zhongding (Zander)" w:date="2021-08-20T19:37:00Z">
        <w:r w:rsidDel="00FC2B58">
          <w:delText xml:space="preserve">overloaded </w:delText>
        </w:r>
      </w:del>
      <w:ins w:id="40" w:author="Lei Zhongding (Zander)" w:date="2021-08-20T19:37:00Z">
        <w:r w:rsidR="00FC2B58">
          <w:t>overload</w:t>
        </w:r>
        <w:r w:rsidR="00FC2B58">
          <w:t>ing</w:t>
        </w:r>
        <w:r w:rsidR="00FC2B58">
          <w:t xml:space="preserve"> </w:t>
        </w:r>
      </w:ins>
      <w:r>
        <w:t xml:space="preserve">and DoS. </w:t>
      </w:r>
      <w:ins w:id="41" w:author="Lei Zhongding (Zander)" w:date="2021-08-20T19:37:00Z">
        <w:r w:rsidR="00FC2B58" w:rsidRPr="00FC2B58">
          <w:t>Is there an issue with the EAC procedure u</w:t>
        </w:r>
        <w:r w:rsidR="00FC2B58">
          <w:t>pon a burst of UE registrations</w:t>
        </w:r>
        <w:r w:rsidR="00FC2B58" w:rsidRPr="00FC2B58">
          <w:t>?</w:t>
        </w:r>
      </w:ins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ins w:id="42" w:author="Samsung" w:date="2021-08-20T11:09:00Z">
        <w:r w:rsidR="00F57E24">
          <w:rPr>
            <w:rFonts w:ascii="Arial" w:hAnsi="Arial" w:cs="Arial"/>
            <w:b/>
          </w:rPr>
          <w:t>SA2</w:t>
        </w:r>
      </w:ins>
      <w:del w:id="43" w:author="Samsung" w:date="2021-08-20T11:09:00Z">
        <w:r w:rsidR="008F6824" w:rsidDel="00F57E24">
          <w:rPr>
            <w:rFonts w:ascii="Arial" w:hAnsi="Arial" w:cs="Arial"/>
            <w:b/>
          </w:rPr>
          <w:delText>GSMA</w:delText>
        </w:r>
      </w:del>
      <w:r>
        <w:rPr>
          <w:rFonts w:ascii="Arial" w:hAnsi="Arial" w:cs="Arial"/>
          <w:b/>
        </w:rPr>
        <w:t xml:space="preserve"> </w:t>
      </w:r>
    </w:p>
    <w:p w:rsidR="00B97703" w:rsidRPr="008F6824" w:rsidRDefault="00B97703">
      <w:pPr>
        <w:spacing w:after="120"/>
        <w:ind w:left="993" w:hanging="993"/>
        <w:rPr>
          <w:rFonts w:ascii="Arial" w:hAnsi="Arial" w:cs="Arial"/>
        </w:rPr>
      </w:pPr>
      <w:r w:rsidRPr="008F6824">
        <w:rPr>
          <w:rFonts w:ascii="Arial" w:hAnsi="Arial" w:cs="Arial"/>
          <w:b/>
        </w:rPr>
        <w:t xml:space="preserve">ACTION: </w:t>
      </w:r>
      <w:r w:rsidRPr="008F6824">
        <w:rPr>
          <w:rFonts w:ascii="Arial" w:hAnsi="Arial" w:cs="Arial"/>
          <w:b/>
        </w:rPr>
        <w:tab/>
      </w:r>
      <w:r w:rsidR="008F6824" w:rsidRPr="008F6824">
        <w:rPr>
          <w:rFonts w:ascii="Arial" w:hAnsi="Arial" w:cs="Arial"/>
        </w:rPr>
        <w:t xml:space="preserve">SA3 kindly requests </w:t>
      </w:r>
      <w:r w:rsidR="009C4743">
        <w:rPr>
          <w:rFonts w:ascii="Arial" w:hAnsi="Arial" w:cs="Arial"/>
        </w:rPr>
        <w:t>SA2</w:t>
      </w:r>
      <w:r w:rsidR="008F6824" w:rsidRPr="008F6824">
        <w:rPr>
          <w:rFonts w:ascii="Arial" w:hAnsi="Arial" w:cs="Arial"/>
        </w:rPr>
        <w:t xml:space="preserve"> to </w:t>
      </w:r>
      <w:r w:rsidR="008F6824" w:rsidRPr="008F6824">
        <w:rPr>
          <w:rFonts w:ascii="Arial" w:hAnsi="Arial" w:cs="Arial"/>
          <w:bCs/>
        </w:rPr>
        <w:t xml:space="preserve">take the above information into </w:t>
      </w:r>
      <w:r w:rsidR="008F6824" w:rsidRPr="008F6824">
        <w:rPr>
          <w:rFonts w:ascii="Arial" w:hAnsi="Arial" w:cs="Arial"/>
        </w:rPr>
        <w:t xml:space="preserve">account and </w:t>
      </w:r>
      <w:r w:rsidR="00FC2D8E">
        <w:rPr>
          <w:rFonts w:ascii="Arial" w:hAnsi="Arial" w:cs="Arial"/>
        </w:rPr>
        <w:t xml:space="preserve">provide feedback on the </w:t>
      </w:r>
      <w:r w:rsidR="009C4743">
        <w:rPr>
          <w:rFonts w:ascii="Arial" w:hAnsi="Arial" w:cs="Arial"/>
        </w:rPr>
        <w:t>three</w:t>
      </w:r>
      <w:r w:rsidR="00FC2D8E">
        <w:rPr>
          <w:rFonts w:ascii="Arial" w:hAnsi="Arial" w:cs="Arial"/>
        </w:rPr>
        <w:t xml:space="preserve"> concerned issues. </w:t>
      </w:r>
      <w:r w:rsidR="008F6824">
        <w:rPr>
          <w:rFonts w:ascii="Arial" w:hAnsi="Arial" w:cs="Arial"/>
        </w:rPr>
        <w:t xml:space="preserve"> </w:t>
      </w:r>
      <w:r w:rsidR="008F6824" w:rsidRPr="008F6824">
        <w:t xml:space="preserve"> </w:t>
      </w: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BE519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BE519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Pr="00BE519D" w:rsidRDefault="00BE519D" w:rsidP="00BE519D">
      <w:pPr>
        <w:tabs>
          <w:tab w:val="left" w:pos="5103"/>
        </w:tabs>
        <w:spacing w:after="120"/>
        <w:ind w:left="2268" w:hanging="2268"/>
        <w:rPr>
          <w:bCs/>
          <w:lang w:val="es-ES"/>
        </w:rPr>
      </w:pPr>
      <w:r w:rsidRPr="00BE519D">
        <w:rPr>
          <w:bCs/>
          <w:lang w:val="es-ES"/>
        </w:rPr>
        <w:t>SA3#10</w:t>
      </w:r>
      <w:r>
        <w:rPr>
          <w:bCs/>
          <w:lang w:val="es-ES"/>
        </w:rPr>
        <w:t>5</w:t>
      </w:r>
      <w:r w:rsidRPr="00BE519D">
        <w:rPr>
          <w:bCs/>
          <w:lang w:val="es-ES"/>
        </w:rPr>
        <w:t>e</w:t>
      </w:r>
      <w:r w:rsidRPr="00BE519D">
        <w:rPr>
          <w:bCs/>
          <w:lang w:val="es-ES"/>
        </w:rPr>
        <w:tab/>
      </w:r>
      <w:r>
        <w:rPr>
          <w:bCs/>
          <w:lang w:val="es-ES"/>
        </w:rPr>
        <w:t>8</w:t>
      </w:r>
      <w:r w:rsidRPr="00BE519D">
        <w:rPr>
          <w:bCs/>
          <w:lang w:val="es-ES"/>
        </w:rPr>
        <w:t xml:space="preserve"> - </w:t>
      </w:r>
      <w:r>
        <w:rPr>
          <w:bCs/>
          <w:lang w:val="es-ES"/>
        </w:rPr>
        <w:t>12</w:t>
      </w:r>
      <w:r w:rsidRPr="00BE519D">
        <w:rPr>
          <w:bCs/>
          <w:lang w:val="es-ES"/>
        </w:rPr>
        <w:t xml:space="preserve"> November 202</w:t>
      </w:r>
      <w:r>
        <w:rPr>
          <w:bCs/>
          <w:lang w:val="es-ES"/>
        </w:rPr>
        <w:t>1</w:t>
      </w:r>
      <w:r>
        <w:rPr>
          <w:bCs/>
          <w:lang w:val="es-ES"/>
        </w:rPr>
        <w:tab/>
        <w:t>e-meeting</w:t>
      </w:r>
    </w:p>
    <w:sectPr w:rsidR="002F1940" w:rsidRPr="00BE519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2D" w:rsidRDefault="0093092D">
      <w:pPr>
        <w:spacing w:after="0"/>
      </w:pPr>
      <w:r>
        <w:separator/>
      </w:r>
    </w:p>
  </w:endnote>
  <w:endnote w:type="continuationSeparator" w:id="0">
    <w:p w:rsidR="0093092D" w:rsidRDefault="0093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2D" w:rsidRDefault="0093092D">
      <w:pPr>
        <w:spacing w:after="0"/>
      </w:pPr>
      <w:r>
        <w:separator/>
      </w:r>
    </w:p>
  </w:footnote>
  <w:footnote w:type="continuationSeparator" w:id="0">
    <w:p w:rsidR="0093092D" w:rsidRDefault="009309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ADA1E75"/>
    <w:multiLevelType w:val="hybridMultilevel"/>
    <w:tmpl w:val="2C5892EA"/>
    <w:lvl w:ilvl="0" w:tplc="9B5A753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054174"/>
    <w:multiLevelType w:val="hybridMultilevel"/>
    <w:tmpl w:val="EABAA346"/>
    <w:lvl w:ilvl="0" w:tplc="FA902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56302793"/>
    <w:multiLevelType w:val="hybridMultilevel"/>
    <w:tmpl w:val="C0D05CE2"/>
    <w:lvl w:ilvl="0" w:tplc="E29896DA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2634CC"/>
    <w:multiLevelType w:val="hybridMultilevel"/>
    <w:tmpl w:val="4418A9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3DF5"/>
    <w:multiLevelType w:val="hybridMultilevel"/>
    <w:tmpl w:val="F0F44AC8"/>
    <w:lvl w:ilvl="0" w:tplc="A02064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SG" w:vendorID="64" w:dllVersion="131078" w:nlCheck="1" w:checkStyle="1"/>
  <w:activeWritingStyle w:appName="MSWord" w:lang="en-US" w:vendorID="64" w:dllVersion="131078" w:nlCheck="1" w:checkStyle="1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574ED"/>
    <w:rsid w:val="000D6368"/>
    <w:rsid w:val="000F6242"/>
    <w:rsid w:val="001758BC"/>
    <w:rsid w:val="001F605F"/>
    <w:rsid w:val="002711B3"/>
    <w:rsid w:val="002C3C54"/>
    <w:rsid w:val="002E3837"/>
    <w:rsid w:val="002E7D1F"/>
    <w:rsid w:val="002F1940"/>
    <w:rsid w:val="00335242"/>
    <w:rsid w:val="00383545"/>
    <w:rsid w:val="003B63E8"/>
    <w:rsid w:val="00433500"/>
    <w:rsid w:val="00433F71"/>
    <w:rsid w:val="00435951"/>
    <w:rsid w:val="00440D43"/>
    <w:rsid w:val="004E3939"/>
    <w:rsid w:val="004E61EC"/>
    <w:rsid w:val="0056051C"/>
    <w:rsid w:val="005F77E5"/>
    <w:rsid w:val="0060358B"/>
    <w:rsid w:val="00667256"/>
    <w:rsid w:val="006D5FC6"/>
    <w:rsid w:val="007010E0"/>
    <w:rsid w:val="00703DFE"/>
    <w:rsid w:val="007A5D63"/>
    <w:rsid w:val="007F4F92"/>
    <w:rsid w:val="00877977"/>
    <w:rsid w:val="008A7B29"/>
    <w:rsid w:val="008D772F"/>
    <w:rsid w:val="008F6824"/>
    <w:rsid w:val="0093092D"/>
    <w:rsid w:val="0099764C"/>
    <w:rsid w:val="009C4743"/>
    <w:rsid w:val="009E2BBE"/>
    <w:rsid w:val="009F2DC6"/>
    <w:rsid w:val="00A63C16"/>
    <w:rsid w:val="00AB34F1"/>
    <w:rsid w:val="00B97703"/>
    <w:rsid w:val="00BE519D"/>
    <w:rsid w:val="00C67F85"/>
    <w:rsid w:val="00CA741C"/>
    <w:rsid w:val="00CF6087"/>
    <w:rsid w:val="00D1630C"/>
    <w:rsid w:val="00D93730"/>
    <w:rsid w:val="00EE271A"/>
    <w:rsid w:val="00F57E24"/>
    <w:rsid w:val="00FC2B58"/>
    <w:rsid w:val="00FC2D8E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3E786-B8EA-48F2-A029-5EAFC15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FE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1922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Zander Lei</dc:creator>
  <cp:keywords/>
  <dc:description/>
  <cp:lastModifiedBy>Lei Zhongding (Zander)</cp:lastModifiedBy>
  <cp:revision>4</cp:revision>
  <cp:lastPrinted>2002-04-23T07:10:00Z</cp:lastPrinted>
  <dcterms:created xsi:type="dcterms:W3CDTF">2021-08-20T11:33:00Z</dcterms:created>
  <dcterms:modified xsi:type="dcterms:W3CDTF">2021-08-20T11:38:00Z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(3)0oMTV8NT/BOfOYjlt8Q4xrvl1PyBSQlZ3dpYjm3fGHrSXqH9w+zO8Eh/Y8PVCJIbnw12eUf+
8ivcUDp6v3gN2IltArXygNamT67Buhl/zWsSEf2dac3g2ktD4JsscMwfNOCiYKvT9d9zWyWC
d9TQMJcLo9l5lZFf2l6tRtt5oI9RK36Z2WYLkKcQLg71HBhRA6noNKSET9ZNVXwjL/vwslY5
3PA9ukDCDnHJuAKy0T</vt:lpwstr>
  </property>
  <property fmtid="{D5CDD505-2E9C-101B-9397-08002B2CF9AE}" pid="3" name="_2015_ms_pID_7253431">
    <vt:lpwstr>i4fOZ+iRSlpgc0SX/kn1MMyW5E80npn8GUhGSLKKkY0ilkziew2Lka
raL/qDnfuuZPy+iTJwHI3MUI9+KcXyf3gsmxHDBVxoO9iI8kdd/fr/Twxwn0BaqE0AX7Va9J
Hcjh/q5HW4YVL0gKDVhFqtyuUHysuDigDhm4DwnAWs6Ptj+pHuQFLtTTOU0v+f2RXhwhCuvk
4iLWQGfN7/U5b4Jxbt9fMdmYUlxXVKRzPtR8</vt:lpwstr>
  </property>
  <property fmtid="{D5CDD505-2E9C-101B-9397-08002B2CF9AE}" pid="4" name="_2015_ms_pID_7253432">
    <vt:lpwstr>2A==</vt:lpwstr>
  </property>
  <property fmtid="{D5CDD505-2E9C-101B-9397-08002B2CF9AE}" pid="5" name="NSCPROP_SA">
    <vt:lpwstr>C:\Users\r.rohini\Downloads\draft_S3-212575-LS draft to SA2 on NSAC.docx</vt:lpwstr>
  </property>
</Properties>
</file>