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B8BC" w14:textId="739BAD2C" w:rsidR="00C555C9" w:rsidRDefault="00C555C9" w:rsidP="00C555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</w:t>
      </w:r>
      <w:r w:rsidR="009376C9">
        <w:rPr>
          <w:b/>
          <w:i/>
          <w:noProof/>
          <w:sz w:val="28"/>
        </w:rPr>
        <w:t>2574</w:t>
      </w:r>
      <w:ins w:id="0" w:author="Zander Lei" w:date="2021-08-20T10:46:00Z">
        <w:r w:rsidR="00B41EC8">
          <w:rPr>
            <w:b/>
            <w:i/>
            <w:noProof/>
            <w:sz w:val="28"/>
          </w:rPr>
          <w:t>r1</w:t>
        </w:r>
      </w:ins>
    </w:p>
    <w:p w14:paraId="5392D7D7" w14:textId="77777777" w:rsidR="00EE33A2" w:rsidRDefault="00C555C9" w:rsidP="00C555C9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</w:rPr>
        <w:t>e-meeting, 16 - 27 August 2021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14:paraId="436F4140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E270E8A" w14:textId="797E22E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243C9">
        <w:rPr>
          <w:rFonts w:ascii="Arial" w:hAnsi="Arial"/>
          <w:b/>
          <w:lang w:val="en-US"/>
        </w:rPr>
        <w:t>Huawei, HiSilicon</w:t>
      </w:r>
    </w:p>
    <w:p w14:paraId="5B659940" w14:textId="355D2AA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40A83" w:rsidRPr="00940A83">
        <w:rPr>
          <w:rFonts w:ascii="Arial" w:hAnsi="Arial"/>
          <w:b/>
          <w:lang w:val="en-US"/>
        </w:rPr>
        <w:t>update to KI#1 (NSSAI analysis)</w:t>
      </w:r>
    </w:p>
    <w:p w14:paraId="63B51346" w14:textId="400F8168" w:rsidR="00C022E3" w:rsidRDefault="00C022E3" w:rsidP="00A17662">
      <w:pPr>
        <w:keepNext/>
        <w:tabs>
          <w:tab w:val="left" w:pos="2127"/>
          <w:tab w:val="left" w:pos="3588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A243C9">
        <w:rPr>
          <w:rFonts w:ascii="Arial" w:hAnsi="Arial"/>
          <w:b/>
          <w:lang w:eastAsia="zh-CN"/>
        </w:rPr>
        <w:t>Approval</w:t>
      </w:r>
      <w:r w:rsidR="00A17662">
        <w:rPr>
          <w:rFonts w:ascii="Arial" w:hAnsi="Arial"/>
          <w:b/>
          <w:lang w:eastAsia="zh-CN"/>
        </w:rPr>
        <w:tab/>
      </w:r>
    </w:p>
    <w:p w14:paraId="34B15B44" w14:textId="731E4D98" w:rsidR="00C022E3" w:rsidRDefault="00C022E3" w:rsidP="00A243C9">
      <w:pPr>
        <w:keepNext/>
        <w:pBdr>
          <w:bottom w:val="single" w:sz="4" w:space="1" w:color="auto"/>
        </w:pBdr>
        <w:tabs>
          <w:tab w:val="left" w:pos="2127"/>
          <w:tab w:val="left" w:pos="4320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243C9">
        <w:rPr>
          <w:rFonts w:ascii="Arial" w:hAnsi="Arial"/>
          <w:b/>
        </w:rPr>
        <w:tab/>
      </w:r>
      <w:r w:rsidR="00A17662">
        <w:rPr>
          <w:rFonts w:ascii="Arial" w:hAnsi="Arial"/>
          <w:b/>
        </w:rPr>
        <w:t xml:space="preserve">5.21 </w:t>
      </w:r>
      <w:r w:rsidR="00A17662" w:rsidRPr="00A17662">
        <w:rPr>
          <w:rFonts w:ascii="Arial" w:hAnsi="Arial"/>
          <w:b/>
        </w:rPr>
        <w:t>FS_eNS2_SEC</w:t>
      </w:r>
      <w:r w:rsidR="00A243C9">
        <w:rPr>
          <w:rFonts w:ascii="Arial" w:hAnsi="Arial"/>
          <w:b/>
        </w:rPr>
        <w:tab/>
      </w:r>
    </w:p>
    <w:p w14:paraId="13071CB1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2E475BD" w14:textId="2D47A339" w:rsidR="00C022E3" w:rsidRPr="00A17662" w:rsidRDefault="00A17662" w:rsidP="00A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r>
        <w:rPr>
          <w:b/>
          <w:i/>
        </w:rPr>
        <w:t>Include</w:t>
      </w:r>
      <w:r w:rsidRPr="005F1FA3">
        <w:rPr>
          <w:b/>
          <w:i/>
        </w:rPr>
        <w:t xml:space="preserve"> </w:t>
      </w:r>
      <w:r>
        <w:rPr>
          <w:b/>
          <w:i/>
        </w:rPr>
        <w:t>the</w:t>
      </w:r>
      <w:r w:rsidRPr="005F1FA3">
        <w:rPr>
          <w:b/>
          <w:i/>
        </w:rPr>
        <w:t xml:space="preserve"> </w:t>
      </w:r>
      <w:r w:rsidR="00940A83">
        <w:rPr>
          <w:b/>
          <w:i/>
        </w:rPr>
        <w:t xml:space="preserve">revision to the </w:t>
      </w:r>
      <w:r>
        <w:rPr>
          <w:b/>
          <w:i/>
        </w:rPr>
        <w:t>KI</w:t>
      </w:r>
      <w:r w:rsidR="00940A83">
        <w:rPr>
          <w:b/>
          <w:i/>
        </w:rPr>
        <w:t>#1</w:t>
      </w:r>
      <w:r>
        <w:rPr>
          <w:b/>
          <w:i/>
        </w:rPr>
        <w:t xml:space="preserve"> in</w:t>
      </w:r>
      <w:r w:rsidRPr="005F1FA3">
        <w:rPr>
          <w:b/>
          <w:i/>
        </w:rPr>
        <w:t xml:space="preserve"> TR</w:t>
      </w:r>
      <w:r>
        <w:rPr>
          <w:b/>
          <w:i/>
        </w:rPr>
        <w:t>33.874</w:t>
      </w:r>
    </w:p>
    <w:p w14:paraId="6185996B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6E3FD50" w14:textId="69BC9AE5" w:rsidR="00C022E3" w:rsidRPr="00F029B8" w:rsidRDefault="00C022E3">
      <w:pPr>
        <w:pStyle w:val="Reference"/>
      </w:pPr>
      <w:r w:rsidRPr="00F029B8">
        <w:t>[1]</w:t>
      </w:r>
      <w:r w:rsidRPr="00F029B8">
        <w:tab/>
      </w:r>
    </w:p>
    <w:p w14:paraId="241466A9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A821D32" w14:textId="28D62E93" w:rsidR="00C022E3" w:rsidRPr="00A17662" w:rsidRDefault="00940A83" w:rsidP="00A17662">
      <w:pPr>
        <w:jc w:val="both"/>
        <w:rPr>
          <w:lang w:eastAsia="zh-CN"/>
        </w:rPr>
      </w:pPr>
      <w:r>
        <w:rPr>
          <w:lang w:eastAsia="zh-CN"/>
        </w:rPr>
        <w:t xml:space="preserve">This contribution proposes an update to the </w:t>
      </w:r>
      <w:r w:rsidR="00A17662">
        <w:rPr>
          <w:lang w:eastAsia="zh-CN"/>
        </w:rPr>
        <w:t>key issue</w:t>
      </w:r>
      <w:r>
        <w:rPr>
          <w:lang w:eastAsia="zh-CN"/>
        </w:rPr>
        <w:t xml:space="preserve"> #1</w:t>
      </w:r>
      <w:r w:rsidR="00A17662">
        <w:rPr>
          <w:lang w:eastAsia="zh-CN"/>
        </w:rPr>
        <w:t xml:space="preserve">. </w:t>
      </w:r>
      <w:r>
        <w:rPr>
          <w:lang w:eastAsia="zh-CN"/>
        </w:rPr>
        <w:t xml:space="preserve">Some analysis on broadcasting S-NSSAI is performed. </w:t>
      </w:r>
      <w:r w:rsidR="00A17662">
        <w:rPr>
          <w:lang w:eastAsia="zh-CN"/>
        </w:rPr>
        <w:t xml:space="preserve"> </w:t>
      </w:r>
    </w:p>
    <w:p w14:paraId="0CA6BE04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19B32E3" w14:textId="77777777" w:rsidR="00A17662" w:rsidRPr="00E122F4" w:rsidRDefault="00A17662" w:rsidP="00A17662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14:paraId="67558D4C" w14:textId="74795802" w:rsidR="00A17662" w:rsidRPr="00975EBF" w:rsidRDefault="00A17662" w:rsidP="00A17662">
      <w:pPr>
        <w:jc w:val="center"/>
        <w:rPr>
          <w:rFonts w:cs="Arial"/>
          <w:noProof/>
          <w:color w:val="2E74B5"/>
          <w:sz w:val="24"/>
          <w:szCs w:val="24"/>
        </w:rPr>
      </w:pPr>
      <w:r w:rsidRPr="00975EBF">
        <w:rPr>
          <w:rFonts w:cs="Arial"/>
          <w:noProof/>
          <w:color w:val="2E74B5"/>
          <w:sz w:val="24"/>
          <w:szCs w:val="24"/>
        </w:rPr>
        <w:t>***</w:t>
      </w:r>
      <w:r w:rsidRPr="00975EBF">
        <w:rPr>
          <w:rFonts w:cs="Arial"/>
          <w:noProof/>
          <w:color w:val="2E74B5"/>
          <w:sz w:val="24"/>
          <w:szCs w:val="24"/>
        </w:rPr>
        <w:tab/>
        <w:t xml:space="preserve">BEGINNING OF </w:t>
      </w:r>
      <w:r w:rsidR="001E2122">
        <w:rPr>
          <w:rFonts w:cs="Arial"/>
          <w:noProof/>
          <w:color w:val="2E74B5"/>
          <w:sz w:val="24"/>
          <w:szCs w:val="24"/>
        </w:rPr>
        <w:t>CHANGE</w:t>
      </w:r>
      <w:r w:rsidRPr="00975EBF">
        <w:rPr>
          <w:rFonts w:cs="Arial"/>
          <w:noProof/>
          <w:color w:val="2E74B5"/>
          <w:sz w:val="24"/>
          <w:szCs w:val="24"/>
        </w:rPr>
        <w:t xml:space="preserve"> ***</w:t>
      </w:r>
    </w:p>
    <w:p w14:paraId="09444EB2" w14:textId="77777777" w:rsidR="000F5821" w:rsidRDefault="000F5821" w:rsidP="000F5821">
      <w:pPr>
        <w:pStyle w:val="Heading2"/>
      </w:pPr>
      <w:bookmarkStart w:id="1" w:name="_Toc72872380"/>
      <w:bookmarkStart w:id="2" w:name="_Toc513475449"/>
      <w:bookmarkStart w:id="3" w:name="_Toc48930865"/>
      <w:bookmarkStart w:id="4" w:name="_Toc49376114"/>
      <w:bookmarkStart w:id="5" w:name="_Toc56501567"/>
      <w:bookmarkStart w:id="6" w:name="_Toc63690073"/>
      <w:r>
        <w:t>5.1</w:t>
      </w:r>
      <w:r>
        <w:tab/>
        <w:t xml:space="preserve">Key Issue #1: </w:t>
      </w:r>
      <w:r w:rsidRPr="00D95AD4">
        <w:rPr>
          <w:lang w:eastAsia="zh-CN"/>
        </w:rPr>
        <w:t>privacy issue on broadcasting slice information</w:t>
      </w:r>
      <w:bookmarkEnd w:id="1"/>
      <w:r w:rsidDel="008B411C">
        <w:t xml:space="preserve"> </w:t>
      </w:r>
    </w:p>
    <w:p w14:paraId="1C8BCAAC" w14:textId="77777777" w:rsidR="000F5821" w:rsidRDefault="000F5821" w:rsidP="000F5821">
      <w:pPr>
        <w:pStyle w:val="Heading3"/>
      </w:pPr>
      <w:bookmarkStart w:id="7" w:name="_Toc72872381"/>
      <w:r>
        <w:t>5.1.1</w:t>
      </w:r>
      <w:r>
        <w:tab/>
        <w:t>Key issue details</w:t>
      </w:r>
      <w:bookmarkEnd w:id="7"/>
    </w:p>
    <w:p w14:paraId="39EAF151" w14:textId="77777777" w:rsidR="000F5821" w:rsidRDefault="000F5821" w:rsidP="000F5821">
      <w:r>
        <w:t>A gNB may support m</w:t>
      </w:r>
      <w:r w:rsidRPr="00D85F7A">
        <w:t xml:space="preserve">ultiple and different </w:t>
      </w:r>
      <w:r>
        <w:t xml:space="preserve">network </w:t>
      </w:r>
      <w:r w:rsidRPr="00D85F7A">
        <w:t>slices</w:t>
      </w:r>
      <w:r>
        <w:t xml:space="preserve">, and </w:t>
      </w:r>
      <w:r w:rsidRPr="00D85F7A">
        <w:t>on different frequencies</w:t>
      </w:r>
      <w:r>
        <w:t xml:space="preserve"> </w:t>
      </w:r>
      <w:r w:rsidRPr="00D85F7A">
        <w:t xml:space="preserve">in different regions.  </w:t>
      </w:r>
    </w:p>
    <w:p w14:paraId="0538792F" w14:textId="77777777" w:rsidR="000F5821" w:rsidRDefault="000F5821" w:rsidP="000F5821">
      <w:r>
        <w:t xml:space="preserve">In </w:t>
      </w:r>
      <w:r w:rsidRPr="00715771">
        <w:t>TR 38.832</w:t>
      </w:r>
      <w:r>
        <w:t xml:space="preserve"> [6], in order to support fast cell selection and cell reselection for particular network slices, solutions based on broadcasting s</w:t>
      </w:r>
      <w:r w:rsidRPr="00345B29">
        <w:rPr>
          <w:lang w:val="en-US" w:eastAsia="zh-CN"/>
        </w:rPr>
        <w:t>lice related info</w:t>
      </w:r>
      <w:r>
        <w:rPr>
          <w:lang w:val="en-US" w:eastAsia="zh-CN"/>
        </w:rPr>
        <w:t>rmation</w:t>
      </w:r>
      <w:r w:rsidRPr="00345B29">
        <w:rPr>
          <w:lang w:val="en-US" w:eastAsia="zh-CN"/>
        </w:rPr>
        <w:t xml:space="preserve"> </w:t>
      </w:r>
      <w:r>
        <w:t xml:space="preserve">are being studied. The broadcast </w:t>
      </w:r>
      <w:r>
        <w:rPr>
          <w:lang w:val="en-US" w:eastAsia="zh-CN"/>
        </w:rPr>
        <w:t>slice related cell info</w:t>
      </w:r>
      <w:r>
        <w:t xml:space="preserve"> may contain e.g. NSSAI, </w:t>
      </w:r>
      <w:r>
        <w:rPr>
          <w:lang w:val="en-US" w:eastAsia="zh-CN"/>
        </w:rPr>
        <w:t xml:space="preserve">SST, slice grouping or slice associated information. </w:t>
      </w:r>
      <w:r>
        <w:t xml:space="preserve">In this key issue, the following questions are to be addressed: </w:t>
      </w:r>
    </w:p>
    <w:p w14:paraId="628DC1DC" w14:textId="77777777" w:rsidR="000F5821" w:rsidRDefault="000F5821" w:rsidP="000F5821">
      <w:r>
        <w:t>- Whether broadcasting slice related information in this scenarios will cause any privacy issue</w:t>
      </w:r>
    </w:p>
    <w:p w14:paraId="73530131" w14:textId="77777777" w:rsidR="000F5821" w:rsidRDefault="000F5821" w:rsidP="000F5821">
      <w:r>
        <w:t>- If yes, mitigation solutions need to be provided</w:t>
      </w:r>
    </w:p>
    <w:p w14:paraId="5261A0B2" w14:textId="77777777" w:rsidR="000F5821" w:rsidRPr="008B411C" w:rsidRDefault="000F5821" w:rsidP="000F5821">
      <w:pPr>
        <w:pStyle w:val="EditorsNote"/>
        <w:rPr>
          <w:lang w:eastAsia="zh-CN"/>
        </w:rPr>
      </w:pPr>
      <w:r>
        <w:rPr>
          <w:lang w:eastAsia="zh-CN"/>
        </w:rPr>
        <w:t xml:space="preserve">Editor’s Note: </w:t>
      </w:r>
      <w:r w:rsidRPr="00480E06">
        <w:rPr>
          <w:lang w:eastAsia="zh-CN"/>
        </w:rPr>
        <w:t>as per current TR 33.832 [6], NSSAI is not contained in the broadcast SIB.</w:t>
      </w:r>
      <w:r>
        <w:rPr>
          <w:lang w:eastAsia="zh-CN"/>
        </w:rPr>
        <w:t xml:space="preserve"> Whether NSSAI is already excluded from the broadcast SIB or not is to be confirmed by RAN2.</w:t>
      </w:r>
    </w:p>
    <w:p w14:paraId="13428561" w14:textId="77777777" w:rsidR="000F5821" w:rsidRDefault="000F5821" w:rsidP="000F5821">
      <w:pPr>
        <w:pStyle w:val="Heading3"/>
      </w:pPr>
      <w:bookmarkStart w:id="8" w:name="_Toc72872382"/>
      <w:bookmarkEnd w:id="2"/>
      <w:bookmarkEnd w:id="3"/>
      <w:bookmarkEnd w:id="4"/>
      <w:bookmarkEnd w:id="5"/>
      <w:bookmarkEnd w:id="6"/>
      <w:r>
        <w:t>5.1.2</w:t>
      </w:r>
      <w:r>
        <w:tab/>
        <w:t>Security threats</w:t>
      </w:r>
      <w:bookmarkEnd w:id="8"/>
    </w:p>
    <w:p w14:paraId="7A039787" w14:textId="77777777" w:rsidR="000F5821" w:rsidRDefault="000F5821" w:rsidP="000F5821">
      <w:pPr>
        <w:rPr>
          <w:lang w:eastAsia="zh-CN"/>
        </w:rPr>
      </w:pPr>
      <w:r>
        <w:t xml:space="preserve">According to TS 23.501 [2], </w:t>
      </w:r>
      <w:r w:rsidRPr="00E12ED0">
        <w:t>SST refers to the expected Network Slice behaviour in terms of features and services</w:t>
      </w:r>
      <w:r>
        <w:t>. A</w:t>
      </w:r>
      <w:r w:rsidRPr="00E12ED0">
        <w:t xml:space="preserve">n SST </w:t>
      </w:r>
      <w:r>
        <w:t xml:space="preserve">could be represented with </w:t>
      </w:r>
      <w:r w:rsidRPr="00E12ED0">
        <w:t>a standardised SST value</w:t>
      </w:r>
      <w:r>
        <w:t xml:space="preserve"> or </w:t>
      </w:r>
      <w:r w:rsidRPr="00E12ED0">
        <w:t>without a standardised SST value</w:t>
      </w:r>
      <w:r>
        <w:t xml:space="preserve">. The currently standardized SST values can indicate the slice types of eMBB, URLCC, MIoT and V2X, from which sensitive information of a specific slice can hardly be derived. Hence there is no privacy issue </w:t>
      </w:r>
      <w:r>
        <w:rPr>
          <w:lang w:eastAsia="zh-CN"/>
        </w:rPr>
        <w:t>if SST is included in the broadcast SIB.</w:t>
      </w:r>
    </w:p>
    <w:p w14:paraId="45B433AF" w14:textId="0F26E5D5" w:rsidR="00145608" w:rsidRDefault="000367CB" w:rsidP="00145608">
      <w:pPr>
        <w:rPr>
          <w:ins w:id="9" w:author="Lei Zhongding (Zander)" w:date="2021-07-19T17:14:00Z"/>
        </w:rPr>
      </w:pPr>
      <w:ins w:id="10" w:author="Lei Zhongding (Zander)" w:date="2021-07-19T16:57:00Z">
        <w:r>
          <w:t>An S-NSSAI is comprised of</w:t>
        </w:r>
      </w:ins>
      <w:ins w:id="11" w:author="Lei Zhongding (Zander)" w:date="2021-07-19T16:58:00Z">
        <w:r>
          <w:t xml:space="preserve"> </w:t>
        </w:r>
        <w:r>
          <w:rPr>
            <w:rFonts w:hint="eastAsia"/>
            <w:lang w:eastAsia="zh-CN"/>
          </w:rPr>
          <w:t>a</w:t>
        </w:r>
        <w:r>
          <w:rPr>
            <w:lang w:val="en-SG" w:eastAsia="zh-CN"/>
          </w:rPr>
          <w:t xml:space="preserve"> </w:t>
        </w:r>
      </w:ins>
      <w:ins w:id="12" w:author="Lei Zhongding (Zander)" w:date="2021-07-19T16:57:00Z">
        <w:r w:rsidRPr="009E0DE1">
          <w:t>SST</w:t>
        </w:r>
      </w:ins>
      <w:ins w:id="13" w:author="Lei Zhongding (Zander)" w:date="2021-07-19T16:58:00Z">
        <w:r>
          <w:t xml:space="preserve"> and a</w:t>
        </w:r>
      </w:ins>
      <w:ins w:id="14" w:author="Lei Zhongding (Zander)" w:date="2021-07-19T17:11:00Z">
        <w:r w:rsidR="00145608">
          <w:t>n optional</w:t>
        </w:r>
      </w:ins>
      <w:ins w:id="15" w:author="Lei Zhongding (Zander)" w:date="2021-07-19T16:57:00Z">
        <w:r>
          <w:t xml:space="preserve"> Slice Differentiator (SD</w:t>
        </w:r>
      </w:ins>
      <w:ins w:id="16" w:author="Lei Zhongding (Zander)" w:date="2021-07-19T17:11:00Z">
        <w:r w:rsidR="00145608">
          <w:t>), which is</w:t>
        </w:r>
      </w:ins>
      <w:ins w:id="17" w:author="Lei Zhongding (Zander)" w:date="2021-07-19T16:57:00Z">
        <w:r w:rsidRPr="009E0DE1">
          <w:t xml:space="preserve"> to differentiate amongst multiple </w:t>
        </w:r>
      </w:ins>
      <w:ins w:id="18" w:author="Lei Zhongding (Zander)" w:date="2021-07-19T17:11:00Z">
        <w:r w:rsidR="00145608">
          <w:t>n</w:t>
        </w:r>
      </w:ins>
      <w:ins w:id="19" w:author="Lei Zhongding (Zander)" w:date="2021-07-19T16:57:00Z">
        <w:r w:rsidRPr="009E0DE1">
          <w:t xml:space="preserve">etwork </w:t>
        </w:r>
      </w:ins>
      <w:ins w:id="20" w:author="Lei Zhongding (Zander)" w:date="2021-07-19T17:12:00Z">
        <w:r w:rsidR="00145608">
          <w:t>s</w:t>
        </w:r>
      </w:ins>
      <w:ins w:id="21" w:author="Lei Zhongding (Zander)" w:date="2021-07-19T16:57:00Z">
        <w:r w:rsidRPr="009E0DE1">
          <w:t>lices of the same Slice/Service type.</w:t>
        </w:r>
      </w:ins>
      <w:ins w:id="22" w:author="Lei Zhongding (Zander)" w:date="2021-07-19T16:59:00Z">
        <w:r>
          <w:t xml:space="preserve"> </w:t>
        </w:r>
      </w:ins>
      <w:ins w:id="23" w:author="Lei Zhongding (Zander)" w:date="2021-07-19T17:01:00Z">
        <w:r>
          <w:t>An S-NSSAI</w:t>
        </w:r>
      </w:ins>
      <w:ins w:id="24" w:author="Lei Zhongding (Zander)" w:date="2021-07-19T16:59:00Z">
        <w:r>
          <w:t xml:space="preserve"> may contain privacy-</w:t>
        </w:r>
      </w:ins>
      <w:ins w:id="25" w:author="Lei Zhongding (Zander)" w:date="2021-07-19T17:20:00Z">
        <w:r w:rsidR="002C6956">
          <w:t>sensitive</w:t>
        </w:r>
      </w:ins>
      <w:ins w:id="26" w:author="Lei Zhongding (Zander)" w:date="2021-07-19T16:59:00Z">
        <w:r>
          <w:t xml:space="preserve"> information</w:t>
        </w:r>
      </w:ins>
      <w:ins w:id="27" w:author="Lei Zhongding (Zander)" w:date="2021-07-19T17:00:00Z">
        <w:r>
          <w:t xml:space="preserve">, e.g. </w:t>
        </w:r>
      </w:ins>
      <w:ins w:id="28" w:author="Lei Zhongding (Zander)" w:date="2021-07-19T17:12:00Z">
        <w:r w:rsidR="00145608">
          <w:t>when</w:t>
        </w:r>
      </w:ins>
      <w:ins w:id="29" w:author="Lei Zhongding (Zander)" w:date="2021-07-19T17:01:00Z">
        <w:r>
          <w:t xml:space="preserve"> dedicated to a group of users</w:t>
        </w:r>
      </w:ins>
      <w:ins w:id="30" w:author="Lei Zhongding (Zander)" w:date="2021-07-19T17:02:00Z">
        <w:r>
          <w:t xml:space="preserve"> </w:t>
        </w:r>
      </w:ins>
      <w:ins w:id="31" w:author="Lei Zhongding (Zander)" w:date="2021-07-19T17:12:00Z">
        <w:r w:rsidR="00145608">
          <w:t>may</w:t>
        </w:r>
      </w:ins>
      <w:ins w:id="32" w:author="Lei Zhongding (Zander)" w:date="2021-07-19T17:02:00Z">
        <w:r>
          <w:t xml:space="preserve"> expose</w:t>
        </w:r>
      </w:ins>
      <w:ins w:id="33" w:author="Lei Zhongding (Zander)" w:date="2021-07-19T17:03:00Z">
        <w:r>
          <w:t xml:space="preserve"> </w:t>
        </w:r>
      </w:ins>
      <w:ins w:id="34" w:author="Lei Zhongding (Zander)" w:date="2021-07-19T17:12:00Z">
        <w:r w:rsidR="00145608">
          <w:t>the group identity</w:t>
        </w:r>
      </w:ins>
      <w:ins w:id="35" w:author="Lei Zhongding (Zander)" w:date="2021-07-19T17:02:00Z">
        <w:r>
          <w:t xml:space="preserve">. An S-NSSAI may also contain </w:t>
        </w:r>
      </w:ins>
      <w:ins w:id="36" w:author="Lei Zhongding (Zander)" w:date="2021-07-19T17:13:00Z">
        <w:r w:rsidR="00145608">
          <w:t xml:space="preserve">sensitive information, e.g. </w:t>
        </w:r>
      </w:ins>
      <w:ins w:id="37" w:author="Lei Zhongding (Zander)" w:date="2021-07-19T17:02:00Z">
        <w:r>
          <w:t xml:space="preserve">network topology </w:t>
        </w:r>
      </w:ins>
      <w:ins w:id="38" w:author="Lei Zhongding (Zander)" w:date="2021-07-19T17:13:00Z">
        <w:r w:rsidR="00145608">
          <w:t>that</w:t>
        </w:r>
      </w:ins>
      <w:ins w:id="39" w:author="Lei Zhongding (Zander)" w:date="2021-07-19T17:03:00Z">
        <w:r>
          <w:t xml:space="preserve"> the operator may not want to share w</w:t>
        </w:r>
        <w:r w:rsidR="00145608">
          <w:t xml:space="preserve">ith </w:t>
        </w:r>
      </w:ins>
      <w:ins w:id="40" w:author="Lei Zhongding (Zander)" w:date="2021-07-19T17:10:00Z">
        <w:r w:rsidR="00145608">
          <w:t>others</w:t>
        </w:r>
      </w:ins>
      <w:ins w:id="41" w:author="Lei Zhongding (Zander)" w:date="2021-07-19T17:03:00Z">
        <w:r w:rsidR="00145608">
          <w:t xml:space="preserve">. </w:t>
        </w:r>
      </w:ins>
    </w:p>
    <w:p w14:paraId="1A567757" w14:textId="5BA1BFFD" w:rsidR="00145608" w:rsidRDefault="002C6956" w:rsidP="00621F6A">
      <w:pPr>
        <w:rPr>
          <w:ins w:id="42" w:author="Lei Zhongding (Zander)" w:date="2021-07-19T17:15:00Z"/>
        </w:rPr>
      </w:pPr>
      <w:ins w:id="43" w:author="Lei Zhongding (Zander)" w:date="2021-07-19T17:19:00Z">
        <w:r>
          <w:lastRenderedPageBreak/>
          <w:t xml:space="preserve">A cell broadcasting </w:t>
        </w:r>
      </w:ins>
      <w:ins w:id="44" w:author="Lei Zhongding (Zander)" w:date="2021-07-19T17:20:00Z">
        <w:r>
          <w:t xml:space="preserve">sensitive S-NSSAI may become a target </w:t>
        </w:r>
      </w:ins>
      <w:ins w:id="45" w:author="Lei Zhongding (Zander)" w:date="2021-07-19T17:21:00Z">
        <w:r>
          <w:t>of</w:t>
        </w:r>
      </w:ins>
      <w:ins w:id="46" w:author="Lei Zhongding (Zander)" w:date="2021-07-19T17:20:00Z">
        <w:r>
          <w:t xml:space="preserve"> attacker</w:t>
        </w:r>
      </w:ins>
      <w:ins w:id="47" w:author="Lei Zhongding (Zander)" w:date="2021-07-19T17:22:00Z">
        <w:r>
          <w:t>s</w:t>
        </w:r>
      </w:ins>
      <w:ins w:id="48" w:author="Lei Zhongding (Zander)" w:date="2021-07-19T17:20:00Z">
        <w:r>
          <w:t xml:space="preserve"> interested </w:t>
        </w:r>
      </w:ins>
      <w:ins w:id="49" w:author="Lei Zhongding (Zander)" w:date="2021-07-19T17:22:00Z">
        <w:r>
          <w:t>in</w:t>
        </w:r>
      </w:ins>
      <w:ins w:id="50" w:author="Lei Zhongding (Zander)" w:date="2021-07-19T17:20:00Z">
        <w:r>
          <w:t xml:space="preserve"> the S-NSSAI information. </w:t>
        </w:r>
      </w:ins>
      <w:ins w:id="51" w:author="Lei Zhongding (Zander)" w:date="2021-07-19T17:22:00Z">
        <w:r>
          <w:t xml:space="preserve">It is likely for </w:t>
        </w:r>
      </w:ins>
      <w:ins w:id="52" w:author="Lei Zhongding (Zander)" w:date="2021-07-19T17:25:00Z">
        <w:r>
          <w:t>an</w:t>
        </w:r>
      </w:ins>
      <w:ins w:id="53" w:author="Lei Zhongding (Zander)" w:date="2021-07-19T17:22:00Z">
        <w:r>
          <w:t xml:space="preserve"> attacker to further link the S-NSSAI with </w:t>
        </w:r>
      </w:ins>
      <w:ins w:id="54" w:author="Lei Zhongding (Zander)" w:date="2021-07-19T17:26:00Z">
        <w:r>
          <w:t xml:space="preserve">its </w:t>
        </w:r>
      </w:ins>
      <w:ins w:id="55" w:author="Lei Zhongding (Zander)" w:date="2021-07-19T17:22:00Z">
        <w:r>
          <w:t>UEs/users</w:t>
        </w:r>
      </w:ins>
      <w:ins w:id="56" w:author="Lei Zhongding (Zander)" w:date="2021-07-19T17:23:00Z">
        <w:r>
          <w:t xml:space="preserve"> together with other </w:t>
        </w:r>
      </w:ins>
      <w:ins w:id="57" w:author="Lei Zhongding (Zander)" w:date="2021-07-19T17:26:00Z">
        <w:r>
          <w:t>knowledge/</w:t>
        </w:r>
      </w:ins>
      <w:ins w:id="58" w:author="Lei Zhongding (Zander)" w:date="2021-07-19T17:23:00Z">
        <w:r>
          <w:t>tools, e.g. a frequency band supports only the sens</w:t>
        </w:r>
        <w:r w:rsidR="00621F6A">
          <w:t>itive S-NSSAI or a few</w:t>
        </w:r>
        <w:r>
          <w:t xml:space="preserve"> allow</w:t>
        </w:r>
      </w:ins>
      <w:ins w:id="59" w:author="Lei Zhongding (Zander)" w:date="2021-07-19T17:27:00Z">
        <w:r>
          <w:t>ing</w:t>
        </w:r>
      </w:ins>
      <w:ins w:id="60" w:author="Lei Zhongding (Zander)" w:date="2021-07-19T17:23:00Z">
        <w:r>
          <w:t xml:space="preserve"> attackers to narrow down the scope. </w:t>
        </w:r>
      </w:ins>
      <w:ins w:id="61" w:author="Lei Zhongding (Zander)" w:date="2021-07-19T17:34:00Z">
        <w:r w:rsidR="00832BF0">
          <w:t>B</w:t>
        </w:r>
      </w:ins>
      <w:ins w:id="62" w:author="Lei Zhongding (Zander)" w:date="2021-07-19T17:29:00Z">
        <w:r w:rsidR="00621F6A">
          <w:t xml:space="preserve">roadcasting </w:t>
        </w:r>
      </w:ins>
      <w:ins w:id="63" w:author="Lei Zhongding (Zander)" w:date="2021-07-19T17:28:00Z">
        <w:r w:rsidR="00621F6A">
          <w:t>sensitive</w:t>
        </w:r>
      </w:ins>
      <w:ins w:id="64" w:author="Lei Zhongding (Zander)" w:date="2021-07-19T17:27:00Z">
        <w:r w:rsidR="00621F6A">
          <w:t xml:space="preserve"> </w:t>
        </w:r>
      </w:ins>
      <w:ins w:id="65" w:author="Lei Zhongding (Zander)" w:date="2021-07-19T17:28:00Z">
        <w:r w:rsidR="00621F6A">
          <w:t xml:space="preserve">S-NSSAI </w:t>
        </w:r>
      </w:ins>
      <w:ins w:id="66" w:author="Lei Zhongding (Zander)" w:date="2021-07-19T17:27:00Z">
        <w:r w:rsidR="00621F6A">
          <w:t xml:space="preserve">should be </w:t>
        </w:r>
      </w:ins>
      <w:ins w:id="67" w:author="Lei Zhongding (Zander)" w:date="2021-07-19T17:29:00Z">
        <w:r w:rsidR="00621F6A">
          <w:t xml:space="preserve">avoided. </w:t>
        </w:r>
      </w:ins>
      <w:ins w:id="68" w:author="Lei Zhongding (Zander)" w:date="2021-07-19T17:27:00Z">
        <w:r w:rsidR="00621F6A">
          <w:t xml:space="preserve"> </w:t>
        </w:r>
      </w:ins>
    </w:p>
    <w:p w14:paraId="76D90635" w14:textId="0B496939" w:rsidR="000F5821" w:rsidRPr="00701A3D" w:rsidRDefault="000F5821" w:rsidP="00145608">
      <w:pPr>
        <w:pStyle w:val="EditorsNote"/>
        <w:rPr>
          <w:lang w:eastAsia="zh-CN"/>
        </w:rPr>
      </w:pPr>
      <w:r>
        <w:rPr>
          <w:lang w:eastAsia="zh-CN"/>
        </w:rPr>
        <w:t>Editor’s Note: In case the S-NSSAI supported by RAN node consists</w:t>
      </w:r>
      <w:r w:rsidRPr="00AB1187">
        <w:rPr>
          <w:lang w:eastAsia="zh-CN"/>
        </w:rPr>
        <w:t xml:space="preserve"> only of an SST field val</w:t>
      </w:r>
      <w:r>
        <w:rPr>
          <w:lang w:eastAsia="zh-CN"/>
        </w:rPr>
        <w:t>ue (without</w:t>
      </w:r>
      <w:r w:rsidRPr="00AB1187">
        <w:rPr>
          <w:lang w:eastAsia="zh-CN"/>
        </w:rPr>
        <w:t xml:space="preserve"> SD field)</w:t>
      </w:r>
      <w:r>
        <w:rPr>
          <w:lang w:eastAsia="zh-CN"/>
        </w:rPr>
        <w:t>, the privacy implication of broadcasting SST is FFS.</w:t>
      </w:r>
    </w:p>
    <w:p w14:paraId="7ED01C4E" w14:textId="77777777" w:rsidR="000F5821" w:rsidRPr="00701A3D" w:rsidRDefault="000F5821" w:rsidP="000F5821">
      <w:pPr>
        <w:pStyle w:val="EditorsNote"/>
        <w:rPr>
          <w:lang w:eastAsia="zh-CN"/>
        </w:rPr>
      </w:pPr>
      <w:r>
        <w:rPr>
          <w:lang w:eastAsia="zh-CN"/>
        </w:rPr>
        <w:t>Editor’s Note: the privacy issue of slice grouping and slice associated info is FFS depending on their definition to be made by RAN2.</w:t>
      </w:r>
    </w:p>
    <w:p w14:paraId="0DE6FC38" w14:textId="77777777" w:rsidR="001F7AB7" w:rsidRPr="00701A3D" w:rsidRDefault="001F7AB7" w:rsidP="001F7AB7">
      <w:pPr>
        <w:pStyle w:val="EditorsNote"/>
        <w:rPr>
          <w:ins w:id="69" w:author="Zander Lei" w:date="2021-08-20T10:51:00Z"/>
          <w:lang w:eastAsia="zh-CN"/>
        </w:rPr>
      </w:pPr>
      <w:bookmarkStart w:id="70" w:name="_Toc513475450"/>
      <w:bookmarkStart w:id="71" w:name="_Toc48930866"/>
      <w:bookmarkStart w:id="72" w:name="_Toc49376115"/>
      <w:bookmarkStart w:id="73" w:name="_Toc56501568"/>
      <w:bookmarkStart w:id="74" w:name="_Toc72872383"/>
      <w:ins w:id="75" w:author="Zander Lei" w:date="2021-08-20T10:51:00Z">
        <w:r>
          <w:rPr>
            <w:lang w:eastAsia="zh-CN"/>
          </w:rPr>
          <w:t xml:space="preserve">Editor’s Note: </w:t>
        </w:r>
        <w:r w:rsidRPr="00B41EC8">
          <w:rPr>
            <w:lang w:eastAsia="zh-CN"/>
          </w:rPr>
          <w:t>It is FFS whether sensitive S-NSSAI can be broadcasted even if it</w:t>
        </w:r>
        <w:r>
          <w:rPr>
            <w:lang w:eastAsia="zh-CN"/>
          </w:rPr>
          <w:t xml:space="preserve"> is protected, as a protected S-</w:t>
        </w:r>
        <w:r w:rsidRPr="00B41EC8">
          <w:rPr>
            <w:lang w:eastAsia="zh-CN"/>
          </w:rPr>
          <w:t>NSSAI on its own is enough to lin</w:t>
        </w:r>
        <w:bookmarkStart w:id="76" w:name="_GoBack"/>
        <w:bookmarkEnd w:id="76"/>
        <w:r w:rsidRPr="00B41EC8">
          <w:rPr>
            <w:lang w:eastAsia="zh-CN"/>
          </w:rPr>
          <w:t xml:space="preserve">k the users to that broadcast even if the actual name of the S-NSAAI is not known.  </w:t>
        </w:r>
      </w:ins>
    </w:p>
    <w:p w14:paraId="36046222" w14:textId="77777777" w:rsidR="000F5821" w:rsidRPr="001039BD" w:rsidRDefault="000F5821" w:rsidP="000F5821">
      <w:pPr>
        <w:pStyle w:val="Heading3"/>
      </w:pPr>
      <w:r>
        <w:t>5.1.3</w:t>
      </w:r>
      <w:r>
        <w:tab/>
        <w:t>Potential security requirements</w:t>
      </w:r>
      <w:bookmarkEnd w:id="70"/>
      <w:bookmarkEnd w:id="71"/>
      <w:bookmarkEnd w:id="72"/>
      <w:bookmarkEnd w:id="73"/>
      <w:bookmarkEnd w:id="74"/>
    </w:p>
    <w:p w14:paraId="349431E3" w14:textId="77777777" w:rsidR="001F7AB7" w:rsidRDefault="00B26C87" w:rsidP="00B41EC8">
      <w:pPr>
        <w:pStyle w:val="EditorsNote"/>
        <w:rPr>
          <w:ins w:id="77" w:author="Zander Lei" w:date="2021-08-20T10:51:00Z"/>
        </w:rPr>
      </w:pPr>
      <w:ins w:id="78" w:author="Lei Zhongding (Zander)" w:date="2021-07-26T17:48:00Z">
        <w:del w:id="79" w:author="Zander Lei" w:date="2021-08-20T10:51:00Z">
          <w:r w:rsidDel="001F7AB7">
            <w:delText xml:space="preserve">Sensitive </w:delText>
          </w:r>
        </w:del>
      </w:ins>
      <w:ins w:id="80" w:author="Lei Zhongding (Zander)" w:date="2021-07-26T17:47:00Z">
        <w:del w:id="81" w:author="Zander Lei" w:date="2021-08-20T10:51:00Z">
          <w:r w:rsidDel="001F7AB7">
            <w:delText xml:space="preserve">S-NSSAI </w:delText>
          </w:r>
        </w:del>
      </w:ins>
      <w:ins w:id="82" w:author="Lei Zhongding (Zander)" w:date="2021-07-26T17:48:00Z">
        <w:del w:id="83" w:author="Zander Lei" w:date="2021-08-20T10:51:00Z">
          <w:r w:rsidDel="001F7AB7">
            <w:rPr>
              <w:rFonts w:hint="eastAsia"/>
              <w:lang w:eastAsia="zh-CN"/>
            </w:rPr>
            <w:delText>shall</w:delText>
          </w:r>
          <w:r w:rsidDel="001F7AB7">
            <w:rPr>
              <w:lang w:eastAsia="zh-CN"/>
            </w:rPr>
            <w:delText xml:space="preserve"> </w:delText>
          </w:r>
          <w:r w:rsidDel="001F7AB7">
            <w:rPr>
              <w:lang w:val="en-SG" w:eastAsia="zh-CN"/>
            </w:rPr>
            <w:delText>not be broadcasted</w:delText>
          </w:r>
        </w:del>
        <w:del w:id="84" w:author="Zander Lei" w:date="2021-08-20T10:47:00Z">
          <w:r w:rsidDel="00B41EC8">
            <w:rPr>
              <w:lang w:val="en-SG" w:eastAsia="zh-CN"/>
            </w:rPr>
            <w:delText xml:space="preserve"> without protection</w:delText>
          </w:r>
        </w:del>
      </w:ins>
      <w:ins w:id="85" w:author="Lei Zhongding (Zander)" w:date="2021-07-26T17:47:00Z">
        <w:del w:id="86" w:author="Zander Lei" w:date="2021-08-20T10:51:00Z">
          <w:r w:rsidDel="001F7AB7">
            <w:delText xml:space="preserve">.  </w:delText>
          </w:r>
        </w:del>
      </w:ins>
    </w:p>
    <w:p w14:paraId="364F7981" w14:textId="77777777" w:rsidR="00B41EC8" w:rsidRPr="00B41EC8" w:rsidRDefault="00B41EC8" w:rsidP="00B26C87">
      <w:pPr>
        <w:rPr>
          <w:ins w:id="87" w:author="Lei Zhongding (Zander)" w:date="2021-07-26T17:47:00Z"/>
          <w:lang w:val="en-SG"/>
        </w:rPr>
      </w:pPr>
    </w:p>
    <w:p w14:paraId="4DE6C83A" w14:textId="77777777" w:rsidR="00C72F7F" w:rsidRDefault="00C72F7F" w:rsidP="005E18AF"/>
    <w:p w14:paraId="1FBECC11" w14:textId="58805C48" w:rsidR="00A17662" w:rsidRPr="00975EBF" w:rsidRDefault="00A17662" w:rsidP="00A17662">
      <w:pPr>
        <w:jc w:val="center"/>
        <w:rPr>
          <w:rFonts w:cs="Arial"/>
          <w:noProof/>
          <w:color w:val="2E74B5"/>
          <w:sz w:val="24"/>
          <w:szCs w:val="24"/>
        </w:rPr>
      </w:pPr>
      <w:r w:rsidRPr="00975EBF">
        <w:rPr>
          <w:rFonts w:cs="Arial"/>
          <w:noProof/>
          <w:color w:val="2E74B5"/>
          <w:sz w:val="24"/>
          <w:szCs w:val="24"/>
        </w:rPr>
        <w:t>***</w:t>
      </w:r>
      <w:r w:rsidRPr="00975EBF">
        <w:rPr>
          <w:rFonts w:cs="Arial"/>
          <w:noProof/>
          <w:color w:val="2E74B5"/>
          <w:sz w:val="24"/>
          <w:szCs w:val="24"/>
        </w:rPr>
        <w:tab/>
        <w:t xml:space="preserve">END OF </w:t>
      </w:r>
      <w:r w:rsidR="001E2122">
        <w:rPr>
          <w:rFonts w:cs="Arial"/>
          <w:noProof/>
          <w:color w:val="2E74B5"/>
          <w:sz w:val="24"/>
          <w:szCs w:val="24"/>
        </w:rPr>
        <w:t>CHANGE</w:t>
      </w:r>
      <w:r w:rsidRPr="00975EBF">
        <w:rPr>
          <w:rFonts w:cs="Arial"/>
          <w:noProof/>
          <w:color w:val="2E74B5"/>
          <w:sz w:val="24"/>
          <w:szCs w:val="24"/>
        </w:rPr>
        <w:tab/>
        <w:t>***</w:t>
      </w:r>
    </w:p>
    <w:sectPr w:rsidR="00A17662" w:rsidRPr="00975EB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311E5" w14:textId="77777777" w:rsidR="00D13383" w:rsidRDefault="00D13383">
      <w:r>
        <w:separator/>
      </w:r>
    </w:p>
  </w:endnote>
  <w:endnote w:type="continuationSeparator" w:id="0">
    <w:p w14:paraId="2BEA6C60" w14:textId="77777777" w:rsidR="00D13383" w:rsidRDefault="00D1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5204B" w14:textId="77777777" w:rsidR="00D13383" w:rsidRDefault="00D13383">
      <w:r>
        <w:separator/>
      </w:r>
    </w:p>
  </w:footnote>
  <w:footnote w:type="continuationSeparator" w:id="0">
    <w:p w14:paraId="6F724E1D" w14:textId="77777777" w:rsidR="00D13383" w:rsidRDefault="00D1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02634CC"/>
    <w:multiLevelType w:val="hybridMultilevel"/>
    <w:tmpl w:val="4418A9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nder Lei">
    <w15:presenceInfo w15:providerId="None" w15:userId="Zander Lei"/>
  </w15:person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367CB"/>
    <w:rsid w:val="00046389"/>
    <w:rsid w:val="00074722"/>
    <w:rsid w:val="000819D8"/>
    <w:rsid w:val="000934A6"/>
    <w:rsid w:val="000A2C6C"/>
    <w:rsid w:val="000A4660"/>
    <w:rsid w:val="000B6093"/>
    <w:rsid w:val="000D1B5B"/>
    <w:rsid w:val="000F5821"/>
    <w:rsid w:val="0010401F"/>
    <w:rsid w:val="00112FC3"/>
    <w:rsid w:val="00145608"/>
    <w:rsid w:val="001728C3"/>
    <w:rsid w:val="00173FA3"/>
    <w:rsid w:val="00184B6F"/>
    <w:rsid w:val="001861E5"/>
    <w:rsid w:val="001B1652"/>
    <w:rsid w:val="001C3EC8"/>
    <w:rsid w:val="001D2BD4"/>
    <w:rsid w:val="001D6911"/>
    <w:rsid w:val="001E2122"/>
    <w:rsid w:val="001F7AB7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95C73"/>
    <w:rsid w:val="002A1857"/>
    <w:rsid w:val="002C6956"/>
    <w:rsid w:val="002C7F38"/>
    <w:rsid w:val="0030628A"/>
    <w:rsid w:val="003443FF"/>
    <w:rsid w:val="0035122B"/>
    <w:rsid w:val="00353451"/>
    <w:rsid w:val="00371032"/>
    <w:rsid w:val="00371B44"/>
    <w:rsid w:val="003C122B"/>
    <w:rsid w:val="003C1EA4"/>
    <w:rsid w:val="003C5A97"/>
    <w:rsid w:val="003C7A04"/>
    <w:rsid w:val="003E5275"/>
    <w:rsid w:val="003F52B2"/>
    <w:rsid w:val="00440414"/>
    <w:rsid w:val="004558E9"/>
    <w:rsid w:val="0045777E"/>
    <w:rsid w:val="004A79C8"/>
    <w:rsid w:val="004B3753"/>
    <w:rsid w:val="004C31D2"/>
    <w:rsid w:val="004D55C2"/>
    <w:rsid w:val="005204B3"/>
    <w:rsid w:val="00521131"/>
    <w:rsid w:val="00527C0B"/>
    <w:rsid w:val="005410F6"/>
    <w:rsid w:val="00553FC3"/>
    <w:rsid w:val="005729C4"/>
    <w:rsid w:val="00587B85"/>
    <w:rsid w:val="0059227B"/>
    <w:rsid w:val="005B0966"/>
    <w:rsid w:val="005B795D"/>
    <w:rsid w:val="005D51B7"/>
    <w:rsid w:val="005E18AF"/>
    <w:rsid w:val="0060390B"/>
    <w:rsid w:val="00613820"/>
    <w:rsid w:val="00621F6A"/>
    <w:rsid w:val="00652248"/>
    <w:rsid w:val="00657B80"/>
    <w:rsid w:val="006728F0"/>
    <w:rsid w:val="00675B3C"/>
    <w:rsid w:val="00683DF8"/>
    <w:rsid w:val="0069495C"/>
    <w:rsid w:val="006A68D6"/>
    <w:rsid w:val="006C3D76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E679C"/>
    <w:rsid w:val="007F300B"/>
    <w:rsid w:val="007F5C4B"/>
    <w:rsid w:val="008014C3"/>
    <w:rsid w:val="00832BF0"/>
    <w:rsid w:val="00837446"/>
    <w:rsid w:val="00850812"/>
    <w:rsid w:val="00876B9A"/>
    <w:rsid w:val="008933BF"/>
    <w:rsid w:val="00893891"/>
    <w:rsid w:val="008A10C4"/>
    <w:rsid w:val="008B0248"/>
    <w:rsid w:val="008F5F33"/>
    <w:rsid w:val="009030F8"/>
    <w:rsid w:val="0091046A"/>
    <w:rsid w:val="00926ABD"/>
    <w:rsid w:val="00931716"/>
    <w:rsid w:val="009320DD"/>
    <w:rsid w:val="009376C9"/>
    <w:rsid w:val="00940A83"/>
    <w:rsid w:val="00947F4E"/>
    <w:rsid w:val="00963C6C"/>
    <w:rsid w:val="00966D47"/>
    <w:rsid w:val="00975EBF"/>
    <w:rsid w:val="00992312"/>
    <w:rsid w:val="009C0DED"/>
    <w:rsid w:val="00A17662"/>
    <w:rsid w:val="00A206E7"/>
    <w:rsid w:val="00A243C9"/>
    <w:rsid w:val="00A37D7F"/>
    <w:rsid w:val="00A46410"/>
    <w:rsid w:val="00A57688"/>
    <w:rsid w:val="00A64731"/>
    <w:rsid w:val="00A84A94"/>
    <w:rsid w:val="00AD1DAA"/>
    <w:rsid w:val="00AD779D"/>
    <w:rsid w:val="00AF1E23"/>
    <w:rsid w:val="00AF7F81"/>
    <w:rsid w:val="00B01AFF"/>
    <w:rsid w:val="00B020A1"/>
    <w:rsid w:val="00B05CC7"/>
    <w:rsid w:val="00B07574"/>
    <w:rsid w:val="00B26C87"/>
    <w:rsid w:val="00B27E39"/>
    <w:rsid w:val="00B350D8"/>
    <w:rsid w:val="00B41EC8"/>
    <w:rsid w:val="00B61912"/>
    <w:rsid w:val="00B61B78"/>
    <w:rsid w:val="00B76763"/>
    <w:rsid w:val="00B7732B"/>
    <w:rsid w:val="00B879F0"/>
    <w:rsid w:val="00BC25AA"/>
    <w:rsid w:val="00C022E3"/>
    <w:rsid w:val="00C4712D"/>
    <w:rsid w:val="00C50110"/>
    <w:rsid w:val="00C555C9"/>
    <w:rsid w:val="00C702F5"/>
    <w:rsid w:val="00C72F7F"/>
    <w:rsid w:val="00C77860"/>
    <w:rsid w:val="00C94F55"/>
    <w:rsid w:val="00CA7D62"/>
    <w:rsid w:val="00CB07A8"/>
    <w:rsid w:val="00CD4A57"/>
    <w:rsid w:val="00D13383"/>
    <w:rsid w:val="00D33604"/>
    <w:rsid w:val="00D37B08"/>
    <w:rsid w:val="00D437FF"/>
    <w:rsid w:val="00D43B1C"/>
    <w:rsid w:val="00D5130C"/>
    <w:rsid w:val="00D62265"/>
    <w:rsid w:val="00D8512E"/>
    <w:rsid w:val="00DA1E58"/>
    <w:rsid w:val="00DA34EE"/>
    <w:rsid w:val="00DE4EF2"/>
    <w:rsid w:val="00DF2C0E"/>
    <w:rsid w:val="00E04DB6"/>
    <w:rsid w:val="00E0541F"/>
    <w:rsid w:val="00E06FFB"/>
    <w:rsid w:val="00E15F34"/>
    <w:rsid w:val="00E30155"/>
    <w:rsid w:val="00E91FE1"/>
    <w:rsid w:val="00EA5E95"/>
    <w:rsid w:val="00ED4954"/>
    <w:rsid w:val="00EE0943"/>
    <w:rsid w:val="00EE33A2"/>
    <w:rsid w:val="00EF5C68"/>
    <w:rsid w:val="00F029B8"/>
    <w:rsid w:val="00F67A1C"/>
    <w:rsid w:val="00F82C5B"/>
    <w:rsid w:val="00F8303A"/>
    <w:rsid w:val="00F8555F"/>
    <w:rsid w:val="00FB2A9F"/>
    <w:rsid w:val="00FC0DBB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B5570"/>
  <w15:chartTrackingRefBased/>
  <w15:docId w15:val="{309C877E-FF4D-434C-993B-A06732D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8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EXCar">
    <w:name w:val="EX Car"/>
    <w:link w:val="EX"/>
    <w:rsid w:val="00C77860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0F5821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0367C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3323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Zander Lei</cp:lastModifiedBy>
  <cp:revision>4</cp:revision>
  <cp:lastPrinted>1899-12-31T16:00:00Z</cp:lastPrinted>
  <dcterms:created xsi:type="dcterms:W3CDTF">2021-08-20T02:46:00Z</dcterms:created>
  <dcterms:modified xsi:type="dcterms:W3CDTF">2021-08-20T02:51:00Z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(3)3Wga3wnQoBRve0b/YWNcACQBG8zuwlx1z1p+yZmohIEKCnrLmz+tH/jPWzcXLnxnCA3ZN3LH
Kr8tEoZvAgQFR7Jzdta1NtNU/0WLvnvX4T8zhBbAFx0v1+YTy2yWx/3eIVcEuEjqaHyEitW+
Yv7gEwzQzLhCTE5ZALhtjUHMN0GGwX9Si4u851z+yVJ+yWxrCaX3HLEc9NFdeQHmk/TIeU86
YmYPFDh1yLhxEM1zkk</vt:lpwstr>
  </property>
  <property fmtid="{D5CDD505-2E9C-101B-9397-08002B2CF9AE}" pid="4" name="_2015_ms_pID_7253431">
    <vt:lpwstr>5SThNo79lcDxYFxGKuQzIJuGKDK2W8h48BwFXIg/UiILjnm9ey9d4J
hJaJlkuIrBCHQb0Cc98mPkm8EMrg9sB+79SrjrGq+gvx14jdwM2ixFJqfUQkHWGOyYwYMXrj
Qt6mRwTA/qM28YKNqI2F7w41fmKpNH5koAZwrf5aAMQ+XgyMqDIhjT9v3dT+7YEHBLAL13C2
3v60jYnqlkN0mN7f+aSrckFm8sETwcjUzDnC</vt:lpwstr>
  </property>
  <property fmtid="{D5CDD505-2E9C-101B-9397-08002B2CF9AE}" pid="5" name="_2015_ms_pID_7253432">
    <vt:lpwstr>4A==</vt:lpwstr>
  </property>
</Properties>
</file>