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5"/>
        <w:tabs>
          <w:tab w:val="right" w:pos="9639"/>
        </w:tabs>
        <w:spacing w:after="0"/>
        <w:rPr>
          <w:rFonts w:hint="default" w:eastAsiaTheme="minorEastAsia"/>
          <w:b/>
          <w:i/>
          <w:sz w:val="28"/>
          <w:lang w:val="en-US" w:eastAsia="zh-CN"/>
        </w:rPr>
      </w:pPr>
      <w:r>
        <w:rPr>
          <w:b/>
          <w:sz w:val="24"/>
        </w:rPr>
        <w:t>3GPP TSG-SA3 Meeting #104-e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ins w:id="0" w:author="ZTE-V1" w:date="2021-08-26T09:26:44Z">
        <w:r>
          <w:rPr>
            <w:rFonts w:hint="eastAsia"/>
            <w:b/>
            <w:i/>
            <w:sz w:val="28"/>
            <w:lang w:val="en-US" w:eastAsia="zh-CN"/>
          </w:rPr>
          <w:t>dr</w:t>
        </w:r>
      </w:ins>
      <w:ins w:id="1" w:author="ZTE-V1" w:date="2021-08-26T09:26:45Z">
        <w:r>
          <w:rPr>
            <w:rFonts w:hint="eastAsia"/>
            <w:b/>
            <w:i/>
            <w:sz w:val="28"/>
            <w:lang w:val="en-US" w:eastAsia="zh-CN"/>
          </w:rPr>
          <w:t>aft</w:t>
        </w:r>
      </w:ins>
      <w:ins w:id="2" w:author="ZTE-V1" w:date="2021-08-26T09:26:46Z">
        <w:r>
          <w:rPr>
            <w:rFonts w:hint="eastAsia"/>
            <w:b/>
            <w:i/>
            <w:sz w:val="28"/>
            <w:lang w:val="en-US" w:eastAsia="zh-CN"/>
          </w:rPr>
          <w:t>_</w:t>
        </w:r>
      </w:ins>
      <w:r>
        <w:rPr>
          <w:b/>
          <w:i/>
          <w:sz w:val="28"/>
        </w:rPr>
        <w:t>S3-21</w:t>
      </w:r>
      <w:r>
        <w:rPr>
          <w:rFonts w:hint="eastAsia"/>
          <w:b/>
          <w:i/>
          <w:sz w:val="28"/>
          <w:lang w:val="en-US" w:eastAsia="zh-CN"/>
        </w:rPr>
        <w:t>2535</w:t>
      </w:r>
      <w:ins w:id="3" w:author="ZTE-V1" w:date="2021-08-26T09:26:49Z">
        <w:r>
          <w:rPr>
            <w:rFonts w:hint="eastAsia"/>
            <w:b/>
            <w:i/>
            <w:sz w:val="28"/>
            <w:lang w:val="en-US" w:eastAsia="zh-CN"/>
          </w:rPr>
          <w:t>-</w:t>
        </w:r>
      </w:ins>
      <w:ins w:id="4" w:author="ZTE-V1" w:date="2021-08-26T09:26:50Z">
        <w:r>
          <w:rPr>
            <w:rFonts w:hint="eastAsia"/>
            <w:b/>
            <w:i/>
            <w:sz w:val="28"/>
            <w:lang w:val="en-US" w:eastAsia="zh-CN"/>
          </w:rPr>
          <w:t>r1</w:t>
        </w:r>
      </w:ins>
      <w:bookmarkStart w:id="2" w:name="_GoBack"/>
      <w:bookmarkEnd w:id="2"/>
    </w:p>
    <w:p>
      <w:pPr>
        <w:pStyle w:val="85"/>
        <w:outlineLvl w:val="0"/>
        <w:rPr>
          <w:b/>
          <w:sz w:val="24"/>
        </w:rPr>
      </w:pPr>
      <w:r>
        <w:rPr>
          <w:b/>
          <w:sz w:val="24"/>
        </w:rPr>
        <w:t>e-meeting, 16 - 27 August 2021</w:t>
      </w:r>
    </w:p>
    <w:tbl>
      <w:tblPr>
        <w:tblStyle w:val="45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5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5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5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33.535</w:t>
            </w:r>
          </w:p>
        </w:tc>
        <w:tc>
          <w:tcPr>
            <w:tcW w:w="709" w:type="dxa"/>
          </w:tcPr>
          <w:p>
            <w:pPr>
              <w:pStyle w:val="85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5"/>
              <w:spacing w:after="0"/>
              <w:jc w:val="center"/>
              <w:rPr>
                <w:rFonts w:hint="default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0090</w:t>
            </w:r>
          </w:p>
        </w:tc>
        <w:tc>
          <w:tcPr>
            <w:tcW w:w="709" w:type="dxa"/>
          </w:tcPr>
          <w:p>
            <w:pPr>
              <w:pStyle w:val="85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5"/>
              <w:spacing w:after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-</w:t>
            </w:r>
          </w:p>
        </w:tc>
        <w:tc>
          <w:tcPr>
            <w:tcW w:w="2410" w:type="dxa"/>
          </w:tcPr>
          <w:p>
            <w:pPr>
              <w:pStyle w:val="85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5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17.2.1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5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5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5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9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9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9"/>
                <w:rFonts w:cs="Arial"/>
                <w:b/>
                <w:i/>
                <w:color w:val="FF0000"/>
              </w:rPr>
              <w:t>P</w:t>
            </w:r>
            <w:r>
              <w:rPr>
                <w:rStyle w:val="49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9"/>
                <w:rFonts w:cs="Arial"/>
                <w:i/>
              </w:rPr>
              <w:t>http://www.3gpp.org/Change-Requests</w:t>
            </w:r>
            <w:r>
              <w:rPr>
                <w:rStyle w:val="49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5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5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5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5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5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5"/>
              <w:spacing w:after="0"/>
              <w:jc w:val="center"/>
              <w:rPr>
                <w:b/>
                <w:bCs/>
                <w:caps/>
                <w:lang w:eastAsia="zh-CN"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5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rPr>
                <w:rFonts w:hint="default"/>
                <w:lang w:val="en-US"/>
              </w:rPr>
            </w:pPr>
            <w:r>
              <w:rPr>
                <w:lang w:val="en-US" w:eastAsia="zh-CN"/>
              </w:rPr>
              <w:t>Add step 4 in annex B.1.2</w:t>
            </w:r>
            <w:r>
              <w:rPr>
                <w:rFonts w:hint="eastAsia"/>
                <w:lang w:val="en-US" w:eastAsia="zh-CN"/>
              </w:rPr>
              <w:t>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100"/>
            </w:pPr>
            <w:r>
              <w:t>ZTE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100"/>
            </w:pPr>
            <w:r>
              <w:t>S3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5"/>
              <w:spacing w:after="0"/>
              <w:ind w:left="100"/>
            </w:pPr>
            <w:r>
              <w:t>AKMA_TLS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5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5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100"/>
            </w:pPr>
            <w:r>
              <w:t>2021-07-30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5"/>
              <w:spacing w:after="0"/>
              <w:ind w:left="100" w:right="-609"/>
              <w:rPr>
                <w:b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5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5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</w:pPr>
            <w:r>
              <w:t>R</w:t>
            </w:r>
            <w:r>
              <w:rPr>
                <w:rFonts w:hint="eastAsia"/>
                <w:lang w:val="en-US" w:eastAsia="zh-CN"/>
              </w:rPr>
              <w:t>el</w:t>
            </w:r>
            <w:r>
              <w:t>-17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5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5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9"/>
                <w:sz w:val="18"/>
              </w:rPr>
              <w:t>TR 21.900</w:t>
            </w:r>
            <w:r>
              <w:rPr>
                <w:rStyle w:val="49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5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100"/>
              <w:rPr>
                <w:lang w:eastAsia="zh-CN"/>
              </w:rPr>
            </w:pPr>
            <w:r>
              <w:rPr>
                <w:lang w:val="en-US" w:eastAsia="zh-CN"/>
              </w:rPr>
              <w:t xml:space="preserve">According to TS 33.222, </w:t>
            </w: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>he failure case</w:t>
            </w:r>
            <w:r>
              <w:rPr>
                <w:rFonts w:hint="eastAsia"/>
                <w:lang w:val="en-US" w:eastAsia="zh-CN"/>
              </w:rPr>
              <w:t xml:space="preserve"> is described in step 4</w:t>
            </w:r>
            <w:r>
              <w:t xml:space="preserve">. In AKMA scenario there is no Ub interface, the client cannot perform a run of the Ub protocol with the AAnF.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</w:pPr>
            <w:r>
              <w:rPr>
                <w:lang w:eastAsia="zh-CN"/>
              </w:rPr>
              <w:t xml:space="preserve">To add </w:t>
            </w:r>
            <w:r>
              <w:rPr>
                <w:lang w:val="en-US" w:eastAsia="zh-CN"/>
              </w:rPr>
              <w:t xml:space="preserve">description </w:t>
            </w:r>
            <w:r>
              <w:rPr>
                <w:rFonts w:hint="eastAsia"/>
                <w:lang w:val="en-US" w:eastAsia="zh-CN"/>
              </w:rPr>
              <w:t xml:space="preserve">about the how to deal with failure case in </w:t>
            </w:r>
            <w:r>
              <w:rPr>
                <w:lang w:eastAsia="zh-CN"/>
              </w:rPr>
              <w:t>step 4 to the annex B.1.2.2.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rPr>
                <w:lang w:eastAsia="zh-CN"/>
              </w:rPr>
            </w:pPr>
            <w:r>
              <w:rPr>
                <w:lang w:val="en-US" w:eastAsia="zh-CN"/>
              </w:rPr>
              <w:t xml:space="preserve">The description </w:t>
            </w:r>
            <w:r>
              <w:rPr>
                <w:rFonts w:hint="eastAsia"/>
                <w:lang w:val="en-US" w:eastAsia="zh-CN"/>
              </w:rPr>
              <w:t xml:space="preserve">about the how to deal with failure case </w:t>
            </w:r>
            <w:r>
              <w:rPr>
                <w:lang w:val="en-US" w:eastAsia="zh-CN"/>
              </w:rPr>
              <w:t>is unclear</w:t>
            </w:r>
            <w: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Annex </w:t>
            </w:r>
            <w:r>
              <w:rPr>
                <w:lang w:eastAsia="zh-CN"/>
              </w:rPr>
              <w:t>B.1.2.2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5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5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5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5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5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5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5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100"/>
            </w:pPr>
          </w:p>
        </w:tc>
      </w:tr>
    </w:tbl>
    <w:p>
      <w:pPr>
        <w:pStyle w:val="85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jc w:val="center"/>
        <w:rPr>
          <w:color w:val="FF0000"/>
          <w:sz w:val="40"/>
        </w:rPr>
      </w:pPr>
      <w:r>
        <w:rPr>
          <w:color w:val="FF0000"/>
          <w:sz w:val="40"/>
        </w:rPr>
        <w:t>*** 1</w:t>
      </w:r>
      <w:r>
        <w:rPr>
          <w:color w:val="FF0000"/>
          <w:sz w:val="40"/>
          <w:vertAlign w:val="superscript"/>
        </w:rPr>
        <w:t>st</w:t>
      </w:r>
      <w:r>
        <w:rPr>
          <w:color w:val="FF0000"/>
          <w:sz w:val="40"/>
        </w:rPr>
        <w:t xml:space="preserve"> CHANGE***</w:t>
      </w:r>
    </w:p>
    <w:p>
      <w:pPr>
        <w:pStyle w:val="4"/>
      </w:pPr>
      <w:bookmarkStart w:id="1" w:name="_Toc75356766"/>
      <w:r>
        <w:t>B.1.2.2</w:t>
      </w:r>
      <w:r>
        <w:tab/>
      </w:r>
      <w:r>
        <w:t>Procedures</w:t>
      </w:r>
      <w:bookmarkEnd w:id="1"/>
    </w:p>
    <w:p>
      <w:pPr>
        <w:rPr>
          <w:rFonts w:eastAsia="等线"/>
        </w:rPr>
      </w:pPr>
      <w:r>
        <w:rPr>
          <w:rFonts w:eastAsia="等线"/>
        </w:rPr>
        <w:t xml:space="preserve">The procedures follow those given in clause 5.3.0 of TS 33.222 [7] with the AKMA AF taking the role of the NAF from GBA (see TS 33.220 [4]), with the following changes. </w:t>
      </w:r>
    </w:p>
    <w:p>
      <w:pPr>
        <w:rPr>
          <w:rFonts w:eastAsia="等线"/>
        </w:rPr>
      </w:pPr>
      <w:r>
        <w:rPr>
          <w:rFonts w:eastAsia="等线"/>
        </w:rPr>
        <w:t>At step 2, if the clients supports AKMA with this protocol then the client shall add the constant string "3gpp-akma"</w:t>
      </w:r>
      <w:r>
        <w:t xml:space="preserve"> </w:t>
      </w:r>
      <w:r>
        <w:rPr>
          <w:rFonts w:eastAsia="等线"/>
        </w:rPr>
        <w:t>to the "User-Agent" HTTP header as product tokens as specified in IETF RFC 2616 [8].</w:t>
      </w:r>
    </w:p>
    <w:p>
      <w:pPr>
        <w:rPr>
          <w:ins w:id="5" w:author="ZTE-V1" w:date="2021-07-13T16:37:00Z"/>
          <w:rFonts w:eastAsia="等线"/>
        </w:rPr>
      </w:pPr>
      <w:r>
        <w:rPr>
          <w:rFonts w:eastAsia="等线"/>
        </w:rPr>
        <w:t>At step 3, if the AF selects AKMA for deriving the key, then the AF shall include the "3GPP-bootstrapping-akma" within the WWW-Authenticate header field. In the selection of the key method, AKMA shall take priority over GBA_Digest (see TS 33.222 [7]).</w:t>
      </w:r>
    </w:p>
    <w:p>
      <w:pPr>
        <w:rPr>
          <w:rFonts w:eastAsia="等线"/>
        </w:rPr>
      </w:pPr>
      <w:ins w:id="6" w:author="ZTE-V1" w:date="2021-07-13T16:38:00Z">
        <w:r>
          <w:rPr>
            <w:rFonts w:eastAsia="等线"/>
          </w:rPr>
          <w:t>At step</w:t>
        </w:r>
      </w:ins>
      <w:ins w:id="7" w:author="ZTE-V1" w:date="2021-08-06T09:51:28Z">
        <w:r>
          <w:rPr>
            <w:rFonts w:hint="eastAsia" w:eastAsia="等线"/>
            <w:lang w:val="en-US" w:eastAsia="zh-CN"/>
          </w:rPr>
          <w:t xml:space="preserve"> </w:t>
        </w:r>
      </w:ins>
      <w:ins w:id="8" w:author="ZTE-V1" w:date="2021-07-13T16:38:00Z">
        <w:r>
          <w:rPr>
            <w:rFonts w:eastAsia="等线"/>
          </w:rPr>
          <w:t xml:space="preserve">4, </w:t>
        </w:r>
      </w:ins>
      <w:ins w:id="9" w:author="ZTE-V1" w:date="2021-08-06T11:14:22Z">
        <w:r>
          <w:rPr>
            <w:rFonts w:hint="eastAsia" w:eastAsia="等线"/>
            <w:lang w:val="en-US" w:eastAsia="zh-CN"/>
          </w:rPr>
          <w:t>o</w:t>
        </w:r>
      </w:ins>
      <w:ins w:id="10" w:author="ZTE-V1" w:date="2021-07-13T16:38:00Z">
        <w:r>
          <w:rPr/>
          <w:t xml:space="preserve">n </w:t>
        </w:r>
      </w:ins>
      <w:ins w:id="11" w:author="ZTE-V1" w:date="2021-08-06T09:54:17Z">
        <w:r>
          <w:rPr>
            <w:rFonts w:hint="eastAsia"/>
            <w:lang w:val="en-US" w:eastAsia="zh-CN"/>
          </w:rPr>
          <w:t>rec</w:t>
        </w:r>
      </w:ins>
      <w:ins w:id="12" w:author="ZTE-V1" w:date="2021-08-06T09:54:18Z">
        <w:r>
          <w:rPr>
            <w:rFonts w:hint="eastAsia"/>
            <w:lang w:val="en-US" w:eastAsia="zh-CN"/>
          </w:rPr>
          <w:t>ei</w:t>
        </w:r>
      </w:ins>
      <w:ins w:id="13" w:author="ZTE-V1" w:date="2021-08-06T09:54:19Z">
        <w:r>
          <w:rPr>
            <w:rFonts w:hint="eastAsia"/>
            <w:lang w:val="en-US" w:eastAsia="zh-CN"/>
          </w:rPr>
          <w:t>ving</w:t>
        </w:r>
      </w:ins>
      <w:ins w:id="14" w:author="ZTE-V1" w:date="2021-07-13T16:38:00Z">
        <w:r>
          <w:rPr/>
          <w:t xml:space="preserve"> the response from the AF, the client shall verify that the FQDN in the realm attribute corresponds to the FQDN of the AF it established the TLS connection with. </w:t>
        </w:r>
      </w:ins>
      <w:ins w:id="15" w:author="ZTE-V1" w:date="2021-08-06T09:55:28Z">
        <w:r>
          <w:rPr>
            <w:rFonts w:hint="eastAsia"/>
            <w:lang w:val="en-US" w:eastAsia="zh-CN"/>
          </w:rPr>
          <w:t>If</w:t>
        </w:r>
      </w:ins>
      <w:ins w:id="16" w:author="ZTE-V1" w:date="2021-07-13T16:38:00Z">
        <w:r>
          <w:rPr/>
          <w:t xml:space="preserve"> failure the client shall terminate the TLS connection with the AF</w:t>
        </w:r>
      </w:ins>
      <w:ins w:id="17" w:author="ZTE-V1" w:date="2021-07-13T16:39:00Z">
        <w:r>
          <w:rPr/>
          <w:t>.</w:t>
        </w:r>
      </w:ins>
    </w:p>
    <w:p>
      <w:pPr>
        <w:rPr>
          <w:rFonts w:eastAsia="等线"/>
        </w:rPr>
      </w:pPr>
      <w:r>
        <w:rPr>
          <w:rFonts w:eastAsia="等线"/>
        </w:rPr>
        <w:t>At step 5 given AKMA has been selected for keying, the client shall send a response with an Authorization header field where Digest is inserted using the A-KID as username.</w:t>
      </w:r>
      <w:r>
        <w:t xml:space="preserve"> </w:t>
      </w:r>
      <w:r>
        <w:rPr>
          <w:rFonts w:eastAsia="等线"/>
        </w:rPr>
        <w:t>K</w:t>
      </w:r>
      <w:r>
        <w:rPr>
          <w:rFonts w:eastAsia="等线"/>
          <w:vertAlign w:val="subscript"/>
        </w:rPr>
        <w:t>AF</w:t>
      </w:r>
      <w:r>
        <w:rPr>
          <w:rFonts w:eastAsia="等线"/>
        </w:rPr>
        <w:t xml:space="preserve"> shall be used as password in the Digest calculation.</w:t>
      </w:r>
    </w:p>
    <w:p>
      <w:pPr>
        <w:rPr>
          <w:rFonts w:eastAsia="等线"/>
        </w:rPr>
      </w:pPr>
      <w:r>
        <w:rPr>
          <w:rFonts w:eastAsia="等线"/>
        </w:rPr>
        <w:t>At step 6 given AKMA has been selected for keying, the AF shall verify the value of the password attribute using K</w:t>
      </w:r>
      <w:r>
        <w:rPr>
          <w:rFonts w:eastAsia="等线"/>
          <w:vertAlign w:val="subscript"/>
        </w:rPr>
        <w:t>AF</w:t>
      </w:r>
      <w:r>
        <w:rPr>
          <w:rFonts w:eastAsia="等线"/>
        </w:rPr>
        <w:t xml:space="preserve"> retrieved from AAnF using the A-KID received as username attribute in the query. If the AF is not able to obtain the AF-specific key when using AKMA mode, the AF shall respond with an appropriate error message not containing the realm attributes from step 3.</w:t>
      </w:r>
    </w:p>
    <w:p>
      <w:pPr>
        <w:jc w:val="center"/>
      </w:pPr>
      <w:r>
        <w:rPr>
          <w:color w:val="FF0000"/>
          <w:sz w:val="40"/>
        </w:rPr>
        <w:t>*** END OF CHANGES***</w:t>
      </w: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78E9"/>
    <w:multiLevelType w:val="multilevel"/>
    <w:tmpl w:val="29F978E9"/>
    <w:lvl w:ilvl="0" w:tentative="0">
      <w:start w:val="1"/>
      <w:numFmt w:val="bullet"/>
      <w:pStyle w:val="92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-V1">
    <w15:presenceInfo w15:providerId="None" w15:userId="ZTE-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4265"/>
    <w:rsid w:val="00037AA3"/>
    <w:rsid w:val="00082642"/>
    <w:rsid w:val="00083B67"/>
    <w:rsid w:val="000A6394"/>
    <w:rsid w:val="000B5619"/>
    <w:rsid w:val="000B7FED"/>
    <w:rsid w:val="000C038A"/>
    <w:rsid w:val="000C6598"/>
    <w:rsid w:val="000D44B3"/>
    <w:rsid w:val="000E014D"/>
    <w:rsid w:val="00145D43"/>
    <w:rsid w:val="001555EC"/>
    <w:rsid w:val="0018645C"/>
    <w:rsid w:val="00192C46"/>
    <w:rsid w:val="001A08B3"/>
    <w:rsid w:val="001A7B60"/>
    <w:rsid w:val="001B3C8E"/>
    <w:rsid w:val="001B4ABB"/>
    <w:rsid w:val="001B52F0"/>
    <w:rsid w:val="001B5368"/>
    <w:rsid w:val="001B7A65"/>
    <w:rsid w:val="001C6159"/>
    <w:rsid w:val="001E41F3"/>
    <w:rsid w:val="0025063A"/>
    <w:rsid w:val="0026004D"/>
    <w:rsid w:val="002640DD"/>
    <w:rsid w:val="00275D12"/>
    <w:rsid w:val="00284FEB"/>
    <w:rsid w:val="002860C4"/>
    <w:rsid w:val="00296EC8"/>
    <w:rsid w:val="002B2E1E"/>
    <w:rsid w:val="002B53C3"/>
    <w:rsid w:val="002B5741"/>
    <w:rsid w:val="002C3508"/>
    <w:rsid w:val="002C714A"/>
    <w:rsid w:val="002E472E"/>
    <w:rsid w:val="00305409"/>
    <w:rsid w:val="0030764B"/>
    <w:rsid w:val="003142E2"/>
    <w:rsid w:val="0034108E"/>
    <w:rsid w:val="0034118E"/>
    <w:rsid w:val="003609EF"/>
    <w:rsid w:val="0036231A"/>
    <w:rsid w:val="00362DBE"/>
    <w:rsid w:val="00374DD4"/>
    <w:rsid w:val="003E1A36"/>
    <w:rsid w:val="003F0A64"/>
    <w:rsid w:val="00410371"/>
    <w:rsid w:val="004242F1"/>
    <w:rsid w:val="004418B0"/>
    <w:rsid w:val="00451965"/>
    <w:rsid w:val="00453F6C"/>
    <w:rsid w:val="004663F0"/>
    <w:rsid w:val="00480B07"/>
    <w:rsid w:val="004A52C6"/>
    <w:rsid w:val="004B0613"/>
    <w:rsid w:val="004B75B7"/>
    <w:rsid w:val="004B7946"/>
    <w:rsid w:val="005009D9"/>
    <w:rsid w:val="0051580D"/>
    <w:rsid w:val="00547111"/>
    <w:rsid w:val="00592D74"/>
    <w:rsid w:val="005E2C44"/>
    <w:rsid w:val="005F1066"/>
    <w:rsid w:val="00621188"/>
    <w:rsid w:val="006232B7"/>
    <w:rsid w:val="006257ED"/>
    <w:rsid w:val="00653833"/>
    <w:rsid w:val="00665C47"/>
    <w:rsid w:val="00680385"/>
    <w:rsid w:val="00695808"/>
    <w:rsid w:val="0069587E"/>
    <w:rsid w:val="006B46FB"/>
    <w:rsid w:val="006E21FB"/>
    <w:rsid w:val="006F71D2"/>
    <w:rsid w:val="00705290"/>
    <w:rsid w:val="00706FFE"/>
    <w:rsid w:val="00746D33"/>
    <w:rsid w:val="00785398"/>
    <w:rsid w:val="00792342"/>
    <w:rsid w:val="007977A8"/>
    <w:rsid w:val="007B512A"/>
    <w:rsid w:val="007C2097"/>
    <w:rsid w:val="007D6A07"/>
    <w:rsid w:val="007F7259"/>
    <w:rsid w:val="008040A8"/>
    <w:rsid w:val="008066B7"/>
    <w:rsid w:val="008279FA"/>
    <w:rsid w:val="00830A3D"/>
    <w:rsid w:val="00831A47"/>
    <w:rsid w:val="00854F9F"/>
    <w:rsid w:val="008626E7"/>
    <w:rsid w:val="00870EE7"/>
    <w:rsid w:val="008863B9"/>
    <w:rsid w:val="008A45A6"/>
    <w:rsid w:val="008B7764"/>
    <w:rsid w:val="008E1498"/>
    <w:rsid w:val="008F3789"/>
    <w:rsid w:val="008F686C"/>
    <w:rsid w:val="009148DE"/>
    <w:rsid w:val="00941E30"/>
    <w:rsid w:val="00943500"/>
    <w:rsid w:val="009777D9"/>
    <w:rsid w:val="00990BA0"/>
    <w:rsid w:val="00991B88"/>
    <w:rsid w:val="00992B3D"/>
    <w:rsid w:val="009A5753"/>
    <w:rsid w:val="009A579D"/>
    <w:rsid w:val="009D2E75"/>
    <w:rsid w:val="009E3297"/>
    <w:rsid w:val="009F734F"/>
    <w:rsid w:val="00A0580B"/>
    <w:rsid w:val="00A073E3"/>
    <w:rsid w:val="00A246B6"/>
    <w:rsid w:val="00A379C1"/>
    <w:rsid w:val="00A47E70"/>
    <w:rsid w:val="00A50CF0"/>
    <w:rsid w:val="00A609E1"/>
    <w:rsid w:val="00A7671C"/>
    <w:rsid w:val="00A90026"/>
    <w:rsid w:val="00AA2CBC"/>
    <w:rsid w:val="00AA77A2"/>
    <w:rsid w:val="00AC564D"/>
    <w:rsid w:val="00AC5820"/>
    <w:rsid w:val="00AD1CD8"/>
    <w:rsid w:val="00B13F88"/>
    <w:rsid w:val="00B258BB"/>
    <w:rsid w:val="00B67B97"/>
    <w:rsid w:val="00B968C8"/>
    <w:rsid w:val="00BA3EC5"/>
    <w:rsid w:val="00BA51D9"/>
    <w:rsid w:val="00BB53ED"/>
    <w:rsid w:val="00BB5DFC"/>
    <w:rsid w:val="00BC2A09"/>
    <w:rsid w:val="00BD279D"/>
    <w:rsid w:val="00BD6BB8"/>
    <w:rsid w:val="00C116DF"/>
    <w:rsid w:val="00C12D8A"/>
    <w:rsid w:val="00C14445"/>
    <w:rsid w:val="00C14FEC"/>
    <w:rsid w:val="00C3176F"/>
    <w:rsid w:val="00C33838"/>
    <w:rsid w:val="00C5760C"/>
    <w:rsid w:val="00C66BA2"/>
    <w:rsid w:val="00C95985"/>
    <w:rsid w:val="00CA195C"/>
    <w:rsid w:val="00CA4587"/>
    <w:rsid w:val="00CC5026"/>
    <w:rsid w:val="00CC68D0"/>
    <w:rsid w:val="00CD5F87"/>
    <w:rsid w:val="00CF5C18"/>
    <w:rsid w:val="00D03F9A"/>
    <w:rsid w:val="00D06D51"/>
    <w:rsid w:val="00D24991"/>
    <w:rsid w:val="00D50255"/>
    <w:rsid w:val="00D66520"/>
    <w:rsid w:val="00D7485A"/>
    <w:rsid w:val="00DB14D6"/>
    <w:rsid w:val="00DB587B"/>
    <w:rsid w:val="00DE2AC7"/>
    <w:rsid w:val="00DE34CF"/>
    <w:rsid w:val="00E07ECE"/>
    <w:rsid w:val="00E1014E"/>
    <w:rsid w:val="00E13F3D"/>
    <w:rsid w:val="00E34898"/>
    <w:rsid w:val="00E65F8C"/>
    <w:rsid w:val="00EB09B7"/>
    <w:rsid w:val="00EE7D7C"/>
    <w:rsid w:val="00F0081E"/>
    <w:rsid w:val="00F25D98"/>
    <w:rsid w:val="00F300FB"/>
    <w:rsid w:val="00F57AEF"/>
    <w:rsid w:val="00F63A96"/>
    <w:rsid w:val="00F73869"/>
    <w:rsid w:val="00F94A70"/>
    <w:rsid w:val="00FB6386"/>
    <w:rsid w:val="0380779F"/>
    <w:rsid w:val="04D559FE"/>
    <w:rsid w:val="058D6960"/>
    <w:rsid w:val="0959725B"/>
    <w:rsid w:val="1CA9786F"/>
    <w:rsid w:val="1E7A3C6C"/>
    <w:rsid w:val="23D405BC"/>
    <w:rsid w:val="44E63AEE"/>
    <w:rsid w:val="46900AE7"/>
    <w:rsid w:val="4CBB6EEF"/>
    <w:rsid w:val="601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103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04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7">
    <w:name w:val="Default Paragraph Font"/>
    <w:semiHidden/>
    <w:unhideWhenUsed/>
    <w:qFormat/>
    <w:uiPriority w:val="1"/>
  </w:style>
  <w:style w:type="table" w:default="1" w:styleId="4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unhideWhenUsed/>
    <w:qFormat/>
    <w:uiPriority w:val="0"/>
    <w:rPr>
      <w:rFonts w:eastAsia="宋体"/>
      <w:b/>
      <w:bCs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0">
    <w:name w:val="annotation text"/>
    <w:basedOn w:val="1"/>
    <w:link w:val="94"/>
    <w:qFormat/>
    <w:uiPriority w:val="0"/>
  </w:style>
  <w:style w:type="paragraph" w:styleId="31">
    <w:name w:val="Body Text"/>
    <w:basedOn w:val="1"/>
    <w:link w:val="111"/>
    <w:unhideWhenUsed/>
    <w:qFormat/>
    <w:uiPriority w:val="0"/>
    <w:pPr>
      <w:spacing w:after="0"/>
      <w:jc w:val="both"/>
    </w:pPr>
    <w:rPr>
      <w:rFonts w:ascii="Arial" w:hAnsi="Arial"/>
      <w:sz w:val="22"/>
    </w:rPr>
  </w:style>
  <w:style w:type="paragraph" w:styleId="32">
    <w:name w:val="List Bullet 5"/>
    <w:basedOn w:val="24"/>
    <w:qFormat/>
    <w:uiPriority w:val="0"/>
    <w:pPr>
      <w:ind w:left="1702"/>
    </w:pPr>
  </w:style>
  <w:style w:type="paragraph" w:styleId="33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34">
    <w:name w:val="Balloon Text"/>
    <w:basedOn w:val="1"/>
    <w:link w:val="93"/>
    <w:qFormat/>
    <w:uiPriority w:val="0"/>
    <w:rPr>
      <w:rFonts w:ascii="Tahoma" w:hAnsi="Tahoma" w:cs="Tahoma"/>
      <w:sz w:val="16"/>
      <w:szCs w:val="16"/>
    </w:rPr>
  </w:style>
  <w:style w:type="paragraph" w:styleId="35">
    <w:name w:val="footer"/>
    <w:basedOn w:val="36"/>
    <w:qFormat/>
    <w:uiPriority w:val="0"/>
    <w:pPr>
      <w:jc w:val="center"/>
    </w:pPr>
    <w:rPr>
      <w:i/>
    </w:rPr>
  </w:style>
  <w:style w:type="paragraph" w:styleId="36">
    <w:name w:val="header"/>
    <w:link w:val="87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7">
    <w:name w:val="footnote text"/>
    <w:basedOn w:val="1"/>
    <w:link w:val="97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8">
    <w:name w:val="List 5"/>
    <w:basedOn w:val="39"/>
    <w:qFormat/>
    <w:uiPriority w:val="0"/>
    <w:pPr>
      <w:ind w:left="1702"/>
    </w:pPr>
  </w:style>
  <w:style w:type="paragraph" w:styleId="39">
    <w:name w:val="List 4"/>
    <w:basedOn w:val="12"/>
    <w:qFormat/>
    <w:uiPriority w:val="0"/>
    <w:pPr>
      <w:ind w:left="1418"/>
    </w:pPr>
  </w:style>
  <w:style w:type="paragraph" w:styleId="40">
    <w:name w:val="toc 9"/>
    <w:basedOn w:val="33"/>
    <w:next w:val="1"/>
    <w:qFormat/>
    <w:uiPriority w:val="39"/>
    <w:pPr>
      <w:ind w:left="1418" w:hanging="1418"/>
    </w:pPr>
  </w:style>
  <w:style w:type="paragraph" w:styleId="41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2">
    <w:name w:val="index 2"/>
    <w:basedOn w:val="41"/>
    <w:next w:val="1"/>
    <w:semiHidden/>
    <w:qFormat/>
    <w:uiPriority w:val="0"/>
    <w:pPr>
      <w:ind w:left="284"/>
    </w:pPr>
  </w:style>
  <w:style w:type="paragraph" w:styleId="43">
    <w:name w:val="Title"/>
    <w:basedOn w:val="1"/>
    <w:next w:val="1"/>
    <w:link w:val="102"/>
    <w:qFormat/>
    <w:uiPriority w:val="0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="Calibri Light" w:hAnsi="Calibri Light"/>
      <w:spacing w:val="-10"/>
      <w:kern w:val="28"/>
      <w:sz w:val="56"/>
      <w:szCs w:val="56"/>
    </w:rPr>
  </w:style>
  <w:style w:type="paragraph" w:styleId="44">
    <w:name w:val="annotation subject"/>
    <w:basedOn w:val="30"/>
    <w:next w:val="30"/>
    <w:link w:val="95"/>
    <w:qFormat/>
    <w:uiPriority w:val="0"/>
    <w:rPr>
      <w:b/>
      <w:bCs/>
    </w:rPr>
  </w:style>
  <w:style w:type="table" w:styleId="46">
    <w:name w:val="Table Grid"/>
    <w:basedOn w:val="45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8">
    <w:name w:val="FollowedHyperlink"/>
    <w:qFormat/>
    <w:uiPriority w:val="0"/>
    <w:rPr>
      <w:color w:val="800080"/>
      <w:u w:val="single"/>
    </w:rPr>
  </w:style>
  <w:style w:type="character" w:styleId="49">
    <w:name w:val="Hyperlink"/>
    <w:qFormat/>
    <w:uiPriority w:val="0"/>
    <w:rPr>
      <w:color w:val="0000FF"/>
      <w:u w:val="single"/>
    </w:rPr>
  </w:style>
  <w:style w:type="character" w:styleId="50">
    <w:name w:val="annotation reference"/>
    <w:qFormat/>
    <w:uiPriority w:val="0"/>
    <w:rPr>
      <w:sz w:val="16"/>
    </w:rPr>
  </w:style>
  <w:style w:type="character" w:styleId="51">
    <w:name w:val="footnote reference"/>
    <w:semiHidden/>
    <w:qFormat/>
    <w:uiPriority w:val="0"/>
    <w:rPr>
      <w:b/>
      <w:position w:val="6"/>
      <w:sz w:val="16"/>
    </w:rPr>
  </w:style>
  <w:style w:type="paragraph" w:customStyle="1" w:styleId="52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3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4">
    <w:name w:val="TT"/>
    <w:basedOn w:val="2"/>
    <w:next w:val="1"/>
    <w:qFormat/>
    <w:uiPriority w:val="0"/>
    <w:pPr>
      <w:outlineLvl w:val="9"/>
    </w:pPr>
  </w:style>
  <w:style w:type="paragraph" w:customStyle="1" w:styleId="55">
    <w:name w:val="TAH"/>
    <w:basedOn w:val="56"/>
    <w:link w:val="100"/>
    <w:qFormat/>
    <w:uiPriority w:val="0"/>
    <w:rPr>
      <w:b/>
    </w:rPr>
  </w:style>
  <w:style w:type="paragraph" w:customStyle="1" w:styleId="56">
    <w:name w:val="TAC"/>
    <w:basedOn w:val="57"/>
    <w:qFormat/>
    <w:uiPriority w:val="0"/>
    <w:pPr>
      <w:jc w:val="center"/>
    </w:pPr>
  </w:style>
  <w:style w:type="paragraph" w:customStyle="1" w:styleId="57">
    <w:name w:val="TAL"/>
    <w:basedOn w:val="1"/>
    <w:link w:val="112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8">
    <w:name w:val="TF"/>
    <w:basedOn w:val="59"/>
    <w:link w:val="91"/>
    <w:qFormat/>
    <w:uiPriority w:val="0"/>
    <w:pPr>
      <w:keepNext w:val="0"/>
      <w:spacing w:before="0" w:after="240"/>
    </w:pPr>
  </w:style>
  <w:style w:type="paragraph" w:customStyle="1" w:styleId="59">
    <w:name w:val="TH"/>
    <w:basedOn w:val="1"/>
    <w:link w:val="90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0">
    <w:name w:val="NO"/>
    <w:basedOn w:val="1"/>
    <w:link w:val="88"/>
    <w:qFormat/>
    <w:uiPriority w:val="0"/>
    <w:pPr>
      <w:keepLines/>
      <w:ind w:left="1135" w:hanging="851"/>
    </w:pPr>
  </w:style>
  <w:style w:type="paragraph" w:customStyle="1" w:styleId="61">
    <w:name w:val="EX"/>
    <w:basedOn w:val="1"/>
    <w:link w:val="108"/>
    <w:qFormat/>
    <w:uiPriority w:val="0"/>
    <w:pPr>
      <w:keepLines/>
      <w:ind w:left="1702" w:hanging="1418"/>
    </w:pPr>
  </w:style>
  <w:style w:type="paragraph" w:customStyle="1" w:styleId="62">
    <w:name w:val="FP"/>
    <w:basedOn w:val="1"/>
    <w:qFormat/>
    <w:uiPriority w:val="0"/>
    <w:pPr>
      <w:spacing w:after="0"/>
    </w:pPr>
  </w:style>
  <w:style w:type="paragraph" w:customStyle="1" w:styleId="63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4">
    <w:name w:val="NW"/>
    <w:basedOn w:val="60"/>
    <w:qFormat/>
    <w:uiPriority w:val="0"/>
    <w:pPr>
      <w:spacing w:after="0"/>
    </w:pPr>
  </w:style>
  <w:style w:type="paragraph" w:customStyle="1" w:styleId="65">
    <w:name w:val="EW"/>
    <w:basedOn w:val="61"/>
    <w:qFormat/>
    <w:uiPriority w:val="0"/>
    <w:pPr>
      <w:spacing w:after="0"/>
    </w:pPr>
  </w:style>
  <w:style w:type="paragraph" w:customStyle="1" w:styleId="66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7">
    <w:name w:val="NF"/>
    <w:basedOn w:val="60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8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9">
    <w:name w:val="TAR"/>
    <w:basedOn w:val="57"/>
    <w:qFormat/>
    <w:uiPriority w:val="0"/>
    <w:pPr>
      <w:jc w:val="right"/>
    </w:pPr>
  </w:style>
  <w:style w:type="paragraph" w:customStyle="1" w:styleId="70">
    <w:name w:val="TAN"/>
    <w:basedOn w:val="57"/>
    <w:qFormat/>
    <w:uiPriority w:val="0"/>
    <w:pPr>
      <w:ind w:left="851" w:hanging="851"/>
    </w:pPr>
  </w:style>
  <w:style w:type="paragraph" w:customStyle="1" w:styleId="71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72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3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4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5">
    <w:name w:val="ZV"/>
    <w:basedOn w:val="74"/>
    <w:qFormat/>
    <w:uiPriority w:val="0"/>
    <w:pPr>
      <w:framePr w:y="16161"/>
    </w:pPr>
  </w:style>
  <w:style w:type="character" w:customStyle="1" w:styleId="76">
    <w:name w:val="ZGSM"/>
    <w:qFormat/>
    <w:uiPriority w:val="0"/>
  </w:style>
  <w:style w:type="paragraph" w:customStyle="1" w:styleId="77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8">
    <w:name w:val="Editor's Note"/>
    <w:basedOn w:val="60"/>
    <w:link w:val="109"/>
    <w:qFormat/>
    <w:uiPriority w:val="0"/>
    <w:rPr>
      <w:color w:val="FF0000"/>
    </w:rPr>
  </w:style>
  <w:style w:type="paragraph" w:customStyle="1" w:styleId="79">
    <w:name w:val="B1"/>
    <w:basedOn w:val="14"/>
    <w:link w:val="89"/>
    <w:qFormat/>
    <w:uiPriority w:val="0"/>
  </w:style>
  <w:style w:type="paragraph" w:customStyle="1" w:styleId="80">
    <w:name w:val="B2"/>
    <w:basedOn w:val="13"/>
    <w:link w:val="106"/>
    <w:qFormat/>
    <w:uiPriority w:val="0"/>
  </w:style>
  <w:style w:type="paragraph" w:customStyle="1" w:styleId="81">
    <w:name w:val="B3"/>
    <w:basedOn w:val="12"/>
    <w:qFormat/>
    <w:uiPriority w:val="0"/>
  </w:style>
  <w:style w:type="paragraph" w:customStyle="1" w:styleId="82">
    <w:name w:val="B4"/>
    <w:basedOn w:val="39"/>
    <w:qFormat/>
    <w:uiPriority w:val="0"/>
  </w:style>
  <w:style w:type="paragraph" w:customStyle="1" w:styleId="83">
    <w:name w:val="B5"/>
    <w:basedOn w:val="38"/>
    <w:qFormat/>
    <w:uiPriority w:val="0"/>
  </w:style>
  <w:style w:type="paragraph" w:customStyle="1" w:styleId="84">
    <w:name w:val="ZTD"/>
    <w:basedOn w:val="72"/>
    <w:qFormat/>
    <w:uiPriority w:val="0"/>
    <w:pPr>
      <w:framePr w:hRule="auto" w:y="852"/>
    </w:pPr>
    <w:rPr>
      <w:i w:val="0"/>
      <w:sz w:val="40"/>
    </w:rPr>
  </w:style>
  <w:style w:type="paragraph" w:customStyle="1" w:styleId="85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6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7">
    <w:name w:val="页眉 Char"/>
    <w:link w:val="36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8">
    <w:name w:val="NO Char"/>
    <w:link w:val="60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89">
    <w:name w:val="B1 Char1"/>
    <w:link w:val="79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90">
    <w:name w:val="TH Char"/>
    <w:link w:val="59"/>
    <w:qFormat/>
    <w:locked/>
    <w:uiPriority w:val="0"/>
    <w:rPr>
      <w:rFonts w:ascii="Arial" w:hAnsi="Arial"/>
      <w:b/>
      <w:lang w:val="en-GB" w:eastAsia="en-US"/>
    </w:rPr>
  </w:style>
  <w:style w:type="character" w:customStyle="1" w:styleId="91">
    <w:name w:val="TF Char"/>
    <w:link w:val="58"/>
    <w:qFormat/>
    <w:locked/>
    <w:uiPriority w:val="0"/>
    <w:rPr>
      <w:rFonts w:ascii="Arial" w:hAnsi="Arial"/>
      <w:b/>
      <w:lang w:val="en-GB" w:eastAsia="en-US"/>
    </w:rPr>
  </w:style>
  <w:style w:type="paragraph" w:customStyle="1" w:styleId="92">
    <w:name w:val="B1+"/>
    <w:basedOn w:val="79"/>
    <w:link w:val="99"/>
    <w:qFormat/>
    <w:uiPriority w:val="0"/>
    <w:pPr>
      <w:numPr>
        <w:ilvl w:val="0"/>
        <w:numId w:val="1"/>
      </w:numPr>
      <w:overflowPunct w:val="0"/>
      <w:autoSpaceDE w:val="0"/>
      <w:autoSpaceDN w:val="0"/>
      <w:adjustRightInd w:val="0"/>
      <w:textAlignment w:val="baseline"/>
    </w:pPr>
    <w:rPr>
      <w:lang w:val="zh-CN"/>
    </w:rPr>
  </w:style>
  <w:style w:type="character" w:customStyle="1" w:styleId="93">
    <w:name w:val="批注框文本 Char"/>
    <w:link w:val="34"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94">
    <w:name w:val="批注文字 Char"/>
    <w:link w:val="30"/>
    <w:qFormat/>
    <w:uiPriority w:val="0"/>
    <w:rPr>
      <w:rFonts w:ascii="Times New Roman" w:hAnsi="Times New Roman"/>
      <w:lang w:val="en-GB" w:eastAsia="en-US"/>
    </w:rPr>
  </w:style>
  <w:style w:type="character" w:customStyle="1" w:styleId="95">
    <w:name w:val="批注主题 Char"/>
    <w:link w:val="44"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96">
    <w:name w:val="修订1"/>
    <w:hidden/>
    <w:semiHidden/>
    <w:qFormat/>
    <w:uiPriority w:val="99"/>
    <w:rPr>
      <w:rFonts w:ascii="Times New Roman" w:hAnsi="Times New Roman" w:cs="Times New Roman" w:eastAsiaTheme="minorEastAsia"/>
      <w:lang w:val="en-GB" w:eastAsia="en-US" w:bidi="ar-SA"/>
    </w:rPr>
  </w:style>
  <w:style w:type="character" w:customStyle="1" w:styleId="97">
    <w:name w:val="脚注文本 Char"/>
    <w:link w:val="37"/>
    <w:semiHidden/>
    <w:qFormat/>
    <w:uiPriority w:val="0"/>
    <w:rPr>
      <w:rFonts w:ascii="Times New Roman" w:hAnsi="Times New Roman"/>
      <w:sz w:val="16"/>
      <w:lang w:val="en-GB" w:eastAsia="en-US"/>
    </w:rPr>
  </w:style>
  <w:style w:type="paragraph" w:customStyle="1" w:styleId="98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99">
    <w:name w:val="B1+ Car"/>
    <w:link w:val="92"/>
    <w:qFormat/>
    <w:uiPriority w:val="0"/>
    <w:rPr>
      <w:rFonts w:ascii="Times New Roman" w:hAnsi="Times New Roman"/>
      <w:lang w:val="zh-CN" w:eastAsia="en-US"/>
    </w:rPr>
  </w:style>
  <w:style w:type="character" w:customStyle="1" w:styleId="100">
    <w:name w:val="TAH Car"/>
    <w:link w:val="55"/>
    <w:qFormat/>
    <w:uiPriority w:val="0"/>
    <w:rPr>
      <w:rFonts w:ascii="Arial" w:hAnsi="Arial"/>
      <w:b/>
      <w:sz w:val="18"/>
      <w:lang w:val="en-GB" w:eastAsia="en-US"/>
    </w:rPr>
  </w:style>
  <w:style w:type="character" w:styleId="101">
    <w:name w:val="Placeholder Text"/>
    <w:semiHidden/>
    <w:qFormat/>
    <w:uiPriority w:val="99"/>
    <w:rPr>
      <w:color w:val="808080"/>
    </w:rPr>
  </w:style>
  <w:style w:type="character" w:customStyle="1" w:styleId="102">
    <w:name w:val="标题 Char"/>
    <w:basedOn w:val="47"/>
    <w:link w:val="43"/>
    <w:qFormat/>
    <w:uiPriority w:val="0"/>
    <w:rPr>
      <w:rFonts w:ascii="Calibri Light" w:hAnsi="Calibri Light"/>
      <w:spacing w:val="-10"/>
      <w:kern w:val="28"/>
      <w:sz w:val="56"/>
      <w:szCs w:val="56"/>
      <w:lang w:val="en-GB" w:eastAsia="en-US"/>
    </w:rPr>
  </w:style>
  <w:style w:type="character" w:customStyle="1" w:styleId="103">
    <w:name w:val="标题 2 Char"/>
    <w:link w:val="3"/>
    <w:qFormat/>
    <w:uiPriority w:val="0"/>
    <w:rPr>
      <w:rFonts w:ascii="Arial" w:hAnsi="Arial"/>
      <w:sz w:val="32"/>
      <w:lang w:val="en-GB" w:eastAsia="en-US"/>
    </w:rPr>
  </w:style>
  <w:style w:type="character" w:customStyle="1" w:styleId="104">
    <w:name w:val="标题 3 Char"/>
    <w:link w:val="4"/>
    <w:qFormat/>
    <w:uiPriority w:val="0"/>
    <w:rPr>
      <w:rFonts w:ascii="Arial" w:hAnsi="Arial"/>
      <w:sz w:val="28"/>
      <w:lang w:val="en-GB" w:eastAsia="en-US"/>
    </w:rPr>
  </w:style>
  <w:style w:type="character" w:customStyle="1" w:styleId="105">
    <w:name w:val="B1 Char"/>
    <w:qFormat/>
    <w:uiPriority w:val="0"/>
    <w:rPr>
      <w:rFonts w:ascii="Times New Roman" w:hAnsi="Times New Roman"/>
      <w:lang w:val="en-GB"/>
    </w:rPr>
  </w:style>
  <w:style w:type="character" w:customStyle="1" w:styleId="106">
    <w:name w:val="B2 Char"/>
    <w:link w:val="80"/>
    <w:qFormat/>
    <w:uiPriority w:val="0"/>
    <w:rPr>
      <w:rFonts w:ascii="Times New Roman" w:hAnsi="Times New Roman"/>
      <w:lang w:val="en-GB" w:eastAsia="en-US"/>
    </w:rPr>
  </w:style>
  <w:style w:type="character" w:customStyle="1" w:styleId="107">
    <w:name w:val="TF (文字)"/>
    <w:qFormat/>
    <w:uiPriority w:val="0"/>
    <w:rPr>
      <w:rFonts w:ascii="Arial" w:hAnsi="Arial"/>
      <w:b/>
      <w:lang w:val="zh-CN"/>
    </w:rPr>
  </w:style>
  <w:style w:type="character" w:customStyle="1" w:styleId="108">
    <w:name w:val="EX Char"/>
    <w:link w:val="61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09">
    <w:name w:val="EN Char"/>
    <w:link w:val="78"/>
    <w:qFormat/>
    <w:locked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110">
    <w:name w:val="NO Zchn"/>
    <w:qFormat/>
    <w:uiPriority w:val="0"/>
    <w:rPr>
      <w:rFonts w:ascii="Times New Roman" w:hAnsi="Times New Roman"/>
      <w:lang w:val="en-GB" w:eastAsia="en-US"/>
    </w:rPr>
  </w:style>
  <w:style w:type="character" w:customStyle="1" w:styleId="111">
    <w:name w:val="正文文本 Char"/>
    <w:basedOn w:val="47"/>
    <w:link w:val="31"/>
    <w:qFormat/>
    <w:uiPriority w:val="0"/>
    <w:rPr>
      <w:rFonts w:ascii="Arial" w:hAnsi="Arial"/>
      <w:sz w:val="22"/>
      <w:lang w:val="en-GB" w:eastAsia="en-US"/>
    </w:rPr>
  </w:style>
  <w:style w:type="character" w:customStyle="1" w:styleId="112">
    <w:name w:val="TAL Zchn"/>
    <w:link w:val="57"/>
    <w:qFormat/>
    <w:uiPriority w:val="0"/>
    <w:rPr>
      <w:rFonts w:ascii="Arial" w:hAnsi="Arial"/>
      <w:sz w:val="18"/>
      <w:lang w:val="en-GB" w:eastAsia="en-US"/>
    </w:rPr>
  </w:style>
  <w:style w:type="character" w:customStyle="1" w:styleId="113">
    <w:name w:val="Editor's Note Char Char"/>
    <w:qFormat/>
    <w:locked/>
    <w:uiPriority w:val="0"/>
    <w:rPr>
      <w:color w:val="FF0000"/>
      <w:lang w:val="en-GB"/>
    </w:rPr>
  </w:style>
  <w:style w:type="paragraph" w:styleId="114">
    <w:name w:val="List Paragraph"/>
    <w:basedOn w:val="1"/>
    <w:qFormat/>
    <w:uiPriority w:val="34"/>
    <w:pPr>
      <w:ind w:left="720"/>
      <w:contextualSpacing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000D60-1752-4EAE-8736-CCC4AB3D89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518</Words>
  <Characters>2953</Characters>
  <Lines>24</Lines>
  <Paragraphs>6</Paragraphs>
  <TotalTime>18</TotalTime>
  <ScaleCrop>false</ScaleCrop>
  <LinksUpToDate>false</LinksUpToDate>
  <CharactersWithSpaces>3465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2021-07-13T07:28:00Z</dcterms:created>
  <dc:creator>Michael Sanders, John M Meredith</dc:creator>
  <cp:lastModifiedBy>ZTE-V1</cp:lastModifiedBy>
  <cp:lastPrinted>2411-12-31T15:59:00Z</cp:lastPrinted>
  <dcterms:modified xsi:type="dcterms:W3CDTF">2021-08-26T01:27:20Z</dcterms:modified>
  <dc:title>MTG_TITLE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(3)aYaZBFuk9c3RW+RBDCXBJOPlROO8iQ5fjqQFlaoIel8z/eZ3T/DfIqcahL1GXQmzQljbvkTs
VO/CXOHp/SP6MCTge6antH6L3xL/qypZGyWETtwpEhZMSNKAWuKHJ1ZWdHwriXnpuqemSEi8
0zOUf6WYvoTA+FJoAhCtx+CQm9Im4D0O2YIw1lesI/m5BkhkjCR71UnUrSDdRXFOs5ZgAvgJ
+bEBv4Z3lE4Y2IopG/</vt:lpwstr>
  </property>
  <property fmtid="{D5CDD505-2E9C-101B-9397-08002B2CF9AE}" pid="22" name="_2015_ms_pID_7253431">
    <vt:lpwstr>Vm68RqSM9TGm2thsYEX4g7BwW/DvhCyH++hv3TQlod7nGUFiRQTKhd
IKcCvdhyatQyhZNSTny06beTMvci4LJ57fR3e3F7B5jfqEThDA6lhGxf+THlAHsB5WsyJWgf
JukRFPLCiJEhKIaICsDA0rVEPMii3DiVj6RhsZ6DYwYjdhk/8HGgD6aZDhjPxjVNC7jgmmgm
CqplVFvbWPC5k0jzUi85GWxw8+DhY5kH/H3F</vt:lpwstr>
  </property>
  <property fmtid="{D5CDD505-2E9C-101B-9397-08002B2CF9AE}" pid="23" name="_2015_ms_pID_7253432">
    <vt:lpwstr>gg==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1611989075</vt:lpwstr>
  </property>
  <property fmtid="{D5CDD505-2E9C-101B-9397-08002B2CF9AE}" pid="28" name="KSOProductBuildVer">
    <vt:lpwstr>2052-11.8.2.9022</vt:lpwstr>
  </property>
</Properties>
</file>