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A2C2B" w14:textId="63EFDACA" w:rsidR="00204DC9" w:rsidRDefault="00204DC9" w:rsidP="00204DC9">
      <w:pPr>
        <w:pStyle w:val="CRCoverPage"/>
        <w:tabs>
          <w:tab w:val="right" w:pos="9639"/>
        </w:tabs>
        <w:spacing w:after="0"/>
        <w:rPr>
          <w:b/>
          <w:i/>
          <w:noProof/>
          <w:sz w:val="28"/>
        </w:rPr>
      </w:pPr>
      <w:r>
        <w:rPr>
          <w:b/>
          <w:noProof/>
          <w:sz w:val="24"/>
        </w:rPr>
        <w:t>3GPP TSG-SA3 Meeting #</w:t>
      </w:r>
      <w:r w:rsidR="00BE7508">
        <w:rPr>
          <w:b/>
          <w:noProof/>
          <w:sz w:val="24"/>
        </w:rPr>
        <w:t>104</w:t>
      </w:r>
      <w:r w:rsidR="008E1CCA">
        <w:rPr>
          <w:b/>
          <w:noProof/>
          <w:sz w:val="24"/>
        </w:rPr>
        <w:t>-</w:t>
      </w:r>
      <w:r w:rsidR="00F0070A">
        <w:rPr>
          <w:b/>
          <w:noProof/>
          <w:sz w:val="24"/>
        </w:rPr>
        <w:t>e</w:t>
      </w:r>
      <w:r>
        <w:rPr>
          <w:b/>
          <w:i/>
          <w:noProof/>
          <w:sz w:val="24"/>
        </w:rPr>
        <w:t xml:space="preserve"> </w:t>
      </w:r>
      <w:r>
        <w:rPr>
          <w:b/>
          <w:i/>
          <w:noProof/>
          <w:sz w:val="28"/>
        </w:rPr>
        <w:tab/>
      </w:r>
      <w:r w:rsidR="00BB292C" w:rsidRPr="00BB292C">
        <w:rPr>
          <w:b/>
          <w:i/>
          <w:noProof/>
          <w:sz w:val="28"/>
        </w:rPr>
        <w:t>S3-212523</w:t>
      </w:r>
      <w:ins w:id="0" w:author="QC_HK" w:date="2021-08-24T23:51:00Z">
        <w:r w:rsidR="004A3997">
          <w:rPr>
            <w:b/>
            <w:i/>
            <w:noProof/>
            <w:sz w:val="28"/>
          </w:rPr>
          <w:t>-r</w:t>
        </w:r>
      </w:ins>
      <w:ins w:id="1" w:author="Tao Wan" w:date="2021-08-25T15:09:00Z">
        <w:r w:rsidR="00A6092B">
          <w:rPr>
            <w:b/>
            <w:i/>
            <w:noProof/>
            <w:sz w:val="28"/>
          </w:rPr>
          <w:t>5</w:t>
        </w:r>
      </w:ins>
    </w:p>
    <w:p w14:paraId="295D32B5" w14:textId="050A5568" w:rsidR="00EE33A2" w:rsidRDefault="00BE7508" w:rsidP="00204DC9">
      <w:pPr>
        <w:pStyle w:val="CRCoverPage"/>
        <w:outlineLvl w:val="0"/>
        <w:rPr>
          <w:b/>
          <w:noProof/>
          <w:sz w:val="24"/>
        </w:rPr>
      </w:pPr>
      <w:r>
        <w:rPr>
          <w:b/>
          <w:noProof/>
          <w:sz w:val="24"/>
        </w:rPr>
        <w:t xml:space="preserve">16 </w:t>
      </w:r>
      <w:r w:rsidR="00204DC9">
        <w:rPr>
          <w:b/>
          <w:noProof/>
          <w:sz w:val="24"/>
        </w:rPr>
        <w:t xml:space="preserve">– </w:t>
      </w:r>
      <w:r>
        <w:rPr>
          <w:b/>
          <w:noProof/>
          <w:sz w:val="24"/>
        </w:rPr>
        <w:t xml:space="preserve">27 August </w:t>
      </w:r>
      <w:r w:rsidR="00204DC9">
        <w:rPr>
          <w:b/>
          <w:noProof/>
          <w:sz w:val="24"/>
        </w:rPr>
        <w:t>20</w:t>
      </w:r>
      <w:r w:rsidR="008E1CCA">
        <w:rPr>
          <w:b/>
          <w:noProof/>
          <w:sz w:val="24"/>
        </w:rPr>
        <w:t>21, Online</w:t>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184B6F">
        <w:rPr>
          <w:b/>
          <w:noProof/>
          <w:sz w:val="24"/>
        </w:rPr>
        <w:tab/>
      </w:r>
      <w:r w:rsidR="00184B6F">
        <w:rPr>
          <w:b/>
          <w:noProof/>
          <w:sz w:val="24"/>
        </w:rPr>
        <w:tab/>
      </w:r>
      <w:r w:rsidR="00184B6F">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146907">
        <w:rPr>
          <w:b/>
          <w:noProof/>
          <w:sz w:val="24"/>
        </w:rPr>
        <w:tab/>
      </w:r>
      <w:r w:rsidR="00146907">
        <w:rPr>
          <w:b/>
          <w:noProof/>
          <w:sz w:val="24"/>
        </w:rPr>
        <w:tab/>
      </w:r>
      <w:r w:rsidR="00146907">
        <w:rPr>
          <w:b/>
          <w:noProof/>
          <w:sz w:val="24"/>
        </w:rPr>
        <w:tab/>
      </w:r>
    </w:p>
    <w:p w14:paraId="776F0F5C" w14:textId="77777777" w:rsidR="0010401F" w:rsidRDefault="0010401F">
      <w:pPr>
        <w:keepNext/>
        <w:pBdr>
          <w:bottom w:val="single" w:sz="4" w:space="1" w:color="auto"/>
        </w:pBdr>
        <w:tabs>
          <w:tab w:val="right" w:pos="9639"/>
        </w:tabs>
        <w:outlineLvl w:val="0"/>
        <w:rPr>
          <w:rFonts w:ascii="Arial" w:hAnsi="Arial" w:cs="Arial"/>
          <w:b/>
          <w:sz w:val="24"/>
        </w:rPr>
      </w:pPr>
    </w:p>
    <w:p w14:paraId="7AAD32CE" w14:textId="735F4A7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proofErr w:type="spellStart"/>
      <w:r w:rsidR="0018656A">
        <w:rPr>
          <w:rFonts w:ascii="Arial" w:hAnsi="Arial"/>
          <w:b/>
          <w:lang w:val="en-US"/>
        </w:rPr>
        <w:t>CableLabs</w:t>
      </w:r>
      <w:proofErr w:type="spellEnd"/>
      <w:r w:rsidR="00747219">
        <w:rPr>
          <w:rFonts w:ascii="Arial" w:hAnsi="Arial"/>
          <w:b/>
          <w:lang w:val="en-US"/>
        </w:rPr>
        <w:t xml:space="preserve">, </w:t>
      </w:r>
      <w:r w:rsidR="00747219" w:rsidRPr="006237D6">
        <w:rPr>
          <w:rFonts w:ascii="Arial" w:hAnsi="Arial" w:cs="Arial"/>
          <w:b/>
          <w:bCs/>
          <w:lang w:val="en-US"/>
        </w:rPr>
        <w:t>Deutsche Telekom AG</w:t>
      </w:r>
      <w:r w:rsidR="00CF669D" w:rsidRPr="006237D6">
        <w:rPr>
          <w:rFonts w:ascii="Arial" w:hAnsi="Arial" w:cs="Arial"/>
          <w:b/>
          <w:bCs/>
          <w:lang w:val="en-US"/>
        </w:rPr>
        <w:t xml:space="preserve">, </w:t>
      </w:r>
      <w:proofErr w:type="spellStart"/>
      <w:r w:rsidR="00CF669D" w:rsidRPr="006237D6">
        <w:rPr>
          <w:rFonts w:ascii="Arial" w:hAnsi="Arial" w:cs="Arial"/>
          <w:b/>
          <w:bCs/>
          <w:lang w:val="en-US"/>
        </w:rPr>
        <w:t>InterDigital</w:t>
      </w:r>
      <w:proofErr w:type="spellEnd"/>
      <w:r w:rsidR="00E01BF2" w:rsidRPr="006237D6">
        <w:rPr>
          <w:rFonts w:ascii="Arial" w:hAnsi="Arial" w:cs="Arial"/>
          <w:b/>
          <w:bCs/>
          <w:lang w:val="en-US"/>
        </w:rPr>
        <w:t xml:space="preserve">, </w:t>
      </w:r>
      <w:r w:rsidR="00E01BF2" w:rsidRPr="00A03BEB">
        <w:rPr>
          <w:rFonts w:ascii="Arial" w:hAnsi="Arial"/>
          <w:b/>
          <w:lang w:val="en-US"/>
        </w:rPr>
        <w:t>Johns Hopkins University APL</w:t>
      </w:r>
      <w:r w:rsidR="00E01BF2" w:rsidRPr="002659E1">
        <w:rPr>
          <w:rFonts w:ascii="Arial" w:hAnsi="Arial"/>
          <w:b/>
          <w:lang w:val="en-US"/>
        </w:rPr>
        <w:t>, US National Security</w:t>
      </w:r>
      <w:r w:rsidR="00E01BF2">
        <w:rPr>
          <w:rFonts w:ascii="Arial" w:hAnsi="Arial"/>
          <w:b/>
          <w:lang w:val="en-US"/>
        </w:rPr>
        <w:t xml:space="preserve"> Agency</w:t>
      </w:r>
    </w:p>
    <w:p w14:paraId="618308BD" w14:textId="2FEA185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E02DD">
        <w:rPr>
          <w:rFonts w:ascii="Arial" w:hAnsi="Arial" w:cs="Arial"/>
          <w:b/>
        </w:rPr>
        <w:t xml:space="preserve">Short-lived public key-based </w:t>
      </w:r>
      <w:r w:rsidR="000E022F">
        <w:rPr>
          <w:rFonts w:ascii="Arial" w:hAnsi="Arial" w:cs="Arial"/>
          <w:b/>
        </w:rPr>
        <w:t xml:space="preserve">solution </w:t>
      </w:r>
      <w:r w:rsidR="002E02DD">
        <w:rPr>
          <w:rFonts w:ascii="Arial" w:hAnsi="Arial" w:cs="Arial"/>
          <w:b/>
        </w:rPr>
        <w:t>for</w:t>
      </w:r>
      <w:r w:rsidR="000E022F">
        <w:rPr>
          <w:rFonts w:ascii="Arial" w:hAnsi="Arial" w:cs="Arial"/>
          <w:b/>
        </w:rPr>
        <w:t xml:space="preserve"> KI#2</w:t>
      </w:r>
      <w:r w:rsidR="0053053E">
        <w:rPr>
          <w:rFonts w:ascii="Arial" w:hAnsi="Arial" w:cs="Arial"/>
          <w:b/>
        </w:rPr>
        <w:t xml:space="preserve"> </w:t>
      </w:r>
    </w:p>
    <w:p w14:paraId="7AF316E5" w14:textId="3B43437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53053E">
        <w:rPr>
          <w:rFonts w:ascii="Arial" w:hAnsi="Arial"/>
          <w:b/>
          <w:lang w:eastAsia="zh-CN"/>
        </w:rPr>
        <w:t>Approval</w:t>
      </w:r>
    </w:p>
    <w:p w14:paraId="5AC24008" w14:textId="53B57D0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2686F">
        <w:rPr>
          <w:rFonts w:ascii="Arial" w:hAnsi="Arial"/>
          <w:b/>
        </w:rPr>
        <w:t>5</w:t>
      </w:r>
      <w:r w:rsidR="0018656A">
        <w:rPr>
          <w:rFonts w:ascii="Arial" w:hAnsi="Arial"/>
          <w:b/>
        </w:rPr>
        <w:t>.</w:t>
      </w:r>
      <w:r w:rsidR="0002686F">
        <w:rPr>
          <w:rFonts w:ascii="Arial" w:hAnsi="Arial"/>
          <w:b/>
        </w:rPr>
        <w:t>1</w:t>
      </w:r>
    </w:p>
    <w:p w14:paraId="691F6206" w14:textId="77777777" w:rsidR="00C022E3" w:rsidRDefault="00C022E3">
      <w:pPr>
        <w:pStyle w:val="Heading1"/>
      </w:pPr>
      <w:r>
        <w:t>1</w:t>
      </w:r>
      <w:r>
        <w:tab/>
        <w:t>Decision/action requested</w:t>
      </w:r>
    </w:p>
    <w:p w14:paraId="74006854" w14:textId="7DEB1924"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w:t>
      </w:r>
      <w:r w:rsidR="0018656A">
        <w:rPr>
          <w:b/>
          <w:i/>
        </w:rPr>
        <w:t xml:space="preserve">t is requested to </w:t>
      </w:r>
      <w:r w:rsidR="0053053E">
        <w:rPr>
          <w:b/>
          <w:i/>
        </w:rPr>
        <w:t>approv</w:t>
      </w:r>
      <w:r w:rsidR="00BE2E4C">
        <w:rPr>
          <w:b/>
          <w:i/>
        </w:rPr>
        <w:t>e</w:t>
      </w:r>
      <w:r w:rsidR="0053053E">
        <w:rPr>
          <w:b/>
          <w:i/>
        </w:rPr>
        <w:t xml:space="preserve"> the </w:t>
      </w:r>
      <w:proofErr w:type="spellStart"/>
      <w:r w:rsidR="0053053E">
        <w:rPr>
          <w:b/>
          <w:i/>
        </w:rPr>
        <w:t>pCR</w:t>
      </w:r>
      <w:proofErr w:type="spellEnd"/>
      <w:r w:rsidR="0053053E">
        <w:rPr>
          <w:b/>
          <w:i/>
        </w:rPr>
        <w:t xml:space="preserve">. </w:t>
      </w:r>
    </w:p>
    <w:p w14:paraId="4EAF4AC9" w14:textId="77777777" w:rsidR="00317375" w:rsidRPr="00317375" w:rsidRDefault="00C022E3" w:rsidP="00317375">
      <w:pPr>
        <w:pStyle w:val="Heading1"/>
      </w:pPr>
      <w:r>
        <w:t>2</w:t>
      </w:r>
      <w:r>
        <w:tab/>
        <w:t>References</w:t>
      </w:r>
    </w:p>
    <w:tbl>
      <w:tblPr>
        <w:tblW w:w="0" w:type="auto"/>
        <w:tblInd w:w="108" w:type="dxa"/>
        <w:tblLook w:val="04A0" w:firstRow="1" w:lastRow="0" w:firstColumn="1" w:lastColumn="0" w:noHBand="0" w:noVBand="1"/>
      </w:tblPr>
      <w:tblGrid>
        <w:gridCol w:w="834"/>
        <w:gridCol w:w="8266"/>
      </w:tblGrid>
      <w:tr w:rsidR="00747219" w:rsidRPr="00D305C6" w14:paraId="143CE927" w14:textId="77777777" w:rsidTr="00455D23">
        <w:tc>
          <w:tcPr>
            <w:tcW w:w="834" w:type="dxa"/>
            <w:shd w:val="clear" w:color="auto" w:fill="auto"/>
          </w:tcPr>
          <w:p w14:paraId="35D4ECFE" w14:textId="77777777" w:rsidR="00747219" w:rsidRPr="00D305C6" w:rsidRDefault="00747219" w:rsidP="00455D23">
            <w:pPr>
              <w:pStyle w:val="Reference"/>
              <w:ind w:left="0" w:firstLine="0"/>
              <w:rPr>
                <w:color w:val="000000"/>
                <w:lang w:val="en-US"/>
              </w:rPr>
            </w:pPr>
            <w:r>
              <w:rPr>
                <w:color w:val="000000"/>
                <w:lang w:val="en-US"/>
              </w:rPr>
              <w:t>[1]</w:t>
            </w:r>
          </w:p>
        </w:tc>
        <w:tc>
          <w:tcPr>
            <w:tcW w:w="8266" w:type="dxa"/>
            <w:shd w:val="clear" w:color="auto" w:fill="auto"/>
          </w:tcPr>
          <w:p w14:paraId="44949C4C" w14:textId="77777777" w:rsidR="00747219" w:rsidRPr="00D305C6" w:rsidRDefault="00747219" w:rsidP="00455D23">
            <w:pPr>
              <w:pStyle w:val="Reference"/>
              <w:ind w:left="0" w:firstLine="0"/>
              <w:rPr>
                <w:color w:val="000000"/>
                <w:lang w:val="en-US"/>
              </w:rPr>
            </w:pPr>
            <w:r w:rsidRPr="00D305C6">
              <w:rPr>
                <w:color w:val="000000"/>
                <w:lang w:val="en-US"/>
              </w:rPr>
              <w:t>3</w:t>
            </w:r>
            <w:r w:rsidRPr="00D305C6">
              <w:rPr>
                <w:rFonts w:hint="eastAsia"/>
                <w:color w:val="000000"/>
                <w:lang w:val="en-US" w:eastAsia="zh-CN"/>
              </w:rPr>
              <w:t>GPP</w:t>
            </w:r>
            <w:r w:rsidRPr="00D305C6">
              <w:rPr>
                <w:color w:val="000000"/>
                <w:lang w:val="en-US" w:eastAsia="zh-CN"/>
              </w:rPr>
              <w:t xml:space="preserve"> TS 23.041, “Technical realization of Cell Broadcast Service (CBS)”. </w:t>
            </w:r>
          </w:p>
        </w:tc>
      </w:tr>
      <w:tr w:rsidR="00317375" w:rsidRPr="00D305C6" w14:paraId="1257621D" w14:textId="77777777" w:rsidTr="00D305C6">
        <w:tc>
          <w:tcPr>
            <w:tcW w:w="834" w:type="dxa"/>
            <w:shd w:val="clear" w:color="auto" w:fill="auto"/>
          </w:tcPr>
          <w:p w14:paraId="7FC932F7" w14:textId="77777777" w:rsidR="00317375" w:rsidRPr="00D305C6" w:rsidRDefault="00317375" w:rsidP="00D305C6">
            <w:pPr>
              <w:pStyle w:val="Reference"/>
              <w:ind w:left="0" w:firstLine="0"/>
              <w:rPr>
                <w:lang w:val="en-US"/>
              </w:rPr>
            </w:pPr>
            <w:r w:rsidRPr="0092002C">
              <w:t>[</w:t>
            </w:r>
            <w:r w:rsidR="00747219">
              <w:t>2</w:t>
            </w:r>
            <w:r w:rsidRPr="0092002C">
              <w:t>]</w:t>
            </w:r>
          </w:p>
        </w:tc>
        <w:tc>
          <w:tcPr>
            <w:tcW w:w="8266" w:type="dxa"/>
            <w:shd w:val="clear" w:color="auto" w:fill="auto"/>
          </w:tcPr>
          <w:p w14:paraId="64B5179A" w14:textId="77777777" w:rsidR="00317375" w:rsidRPr="00D305C6" w:rsidRDefault="00317375" w:rsidP="00D305C6">
            <w:pPr>
              <w:pStyle w:val="Reference"/>
              <w:ind w:left="0" w:firstLine="0"/>
              <w:rPr>
                <w:lang w:val="en-US"/>
              </w:rPr>
            </w:pPr>
            <w:r w:rsidRPr="0092002C">
              <w:t>3GPP TR 33.809, “Study on 5G Security Enhancement against False Base Stations.”</w:t>
            </w:r>
          </w:p>
        </w:tc>
      </w:tr>
      <w:tr w:rsidR="00317375" w:rsidRPr="00D305C6" w14:paraId="272B9410" w14:textId="77777777" w:rsidTr="00D305C6">
        <w:tc>
          <w:tcPr>
            <w:tcW w:w="834" w:type="dxa"/>
            <w:shd w:val="clear" w:color="auto" w:fill="auto"/>
          </w:tcPr>
          <w:p w14:paraId="3D5BACFB" w14:textId="77777777" w:rsidR="00317375" w:rsidRPr="00D305C6" w:rsidRDefault="00317375" w:rsidP="00D305C6">
            <w:pPr>
              <w:pStyle w:val="Reference"/>
              <w:ind w:left="0" w:firstLine="0"/>
              <w:rPr>
                <w:color w:val="FF0000"/>
                <w:lang w:val="en-US"/>
              </w:rPr>
            </w:pPr>
            <w:r w:rsidRPr="00D305C6">
              <w:rPr>
                <w:color w:val="000000"/>
                <w:lang w:val="en-US"/>
              </w:rPr>
              <w:t>[</w:t>
            </w:r>
            <w:r w:rsidR="00747219">
              <w:rPr>
                <w:color w:val="000000"/>
                <w:lang w:val="en-US"/>
              </w:rPr>
              <w:t>3</w:t>
            </w:r>
            <w:r w:rsidRPr="00D305C6">
              <w:rPr>
                <w:color w:val="000000"/>
                <w:lang w:val="en-US"/>
              </w:rPr>
              <w:t>]</w:t>
            </w:r>
            <w:r w:rsidRPr="00D305C6">
              <w:rPr>
                <w:color w:val="000000"/>
                <w:lang w:val="en-US"/>
              </w:rPr>
              <w:tab/>
            </w:r>
          </w:p>
        </w:tc>
        <w:tc>
          <w:tcPr>
            <w:tcW w:w="8266" w:type="dxa"/>
            <w:shd w:val="clear" w:color="auto" w:fill="auto"/>
          </w:tcPr>
          <w:p w14:paraId="0107E6BD" w14:textId="77777777" w:rsidR="00B130FA" w:rsidRPr="00D305C6" w:rsidRDefault="00317375" w:rsidP="00D305C6">
            <w:pPr>
              <w:pStyle w:val="Reference"/>
              <w:ind w:left="0" w:firstLine="0"/>
              <w:rPr>
                <w:color w:val="000000"/>
                <w:lang w:val="en-US"/>
              </w:rPr>
            </w:pPr>
            <w:r w:rsidRPr="00D305C6">
              <w:rPr>
                <w:color w:val="000000"/>
                <w:lang w:val="en-US"/>
              </w:rPr>
              <w:t>3GPP TR 33.969, "Study on security aspects of Public Warning System (PWS)".</w:t>
            </w:r>
          </w:p>
        </w:tc>
      </w:tr>
      <w:tr w:rsidR="00317375" w:rsidRPr="00D305C6" w14:paraId="61086431" w14:textId="77777777" w:rsidTr="00D305C6">
        <w:tc>
          <w:tcPr>
            <w:tcW w:w="834" w:type="dxa"/>
            <w:shd w:val="clear" w:color="auto" w:fill="auto"/>
          </w:tcPr>
          <w:p w14:paraId="4DDBF484" w14:textId="77777777" w:rsidR="00317375" w:rsidRPr="00D305C6" w:rsidRDefault="00317375" w:rsidP="00D305C6">
            <w:pPr>
              <w:pStyle w:val="Reference"/>
              <w:ind w:left="0" w:firstLine="0"/>
              <w:rPr>
                <w:lang w:val="en-US"/>
              </w:rPr>
            </w:pPr>
            <w:r w:rsidRPr="00D305C6">
              <w:rPr>
                <w:lang w:val="en-US"/>
              </w:rPr>
              <w:t>[4]</w:t>
            </w:r>
          </w:p>
        </w:tc>
        <w:tc>
          <w:tcPr>
            <w:tcW w:w="8266" w:type="dxa"/>
            <w:shd w:val="clear" w:color="auto" w:fill="auto"/>
          </w:tcPr>
          <w:p w14:paraId="0A4054F8" w14:textId="77777777" w:rsidR="00317375" w:rsidRPr="00D305C6" w:rsidRDefault="00317375" w:rsidP="00317375">
            <w:pPr>
              <w:pStyle w:val="Reference"/>
              <w:rPr>
                <w:lang w:val="en-US"/>
              </w:rPr>
            </w:pPr>
            <w:r w:rsidRPr="00D305C6">
              <w:rPr>
                <w:lang w:val="en-US"/>
              </w:rPr>
              <w:t>IETF RFC 3820. Internet X.509 Public Key Infrastructure (PKI) Proxy Certificate Profile</w:t>
            </w:r>
          </w:p>
        </w:tc>
      </w:tr>
      <w:tr w:rsidR="00D8307C" w:rsidRPr="00D305C6" w14:paraId="7E562A8C" w14:textId="77777777" w:rsidTr="00D305C6">
        <w:tc>
          <w:tcPr>
            <w:tcW w:w="834" w:type="dxa"/>
            <w:shd w:val="clear" w:color="auto" w:fill="auto"/>
          </w:tcPr>
          <w:p w14:paraId="19F88B30" w14:textId="77777777" w:rsidR="00D8307C" w:rsidRPr="00D305C6" w:rsidRDefault="00D8307C" w:rsidP="00D305C6">
            <w:pPr>
              <w:pStyle w:val="Reference"/>
              <w:ind w:left="0" w:firstLine="0"/>
              <w:rPr>
                <w:lang w:val="en-US"/>
              </w:rPr>
            </w:pPr>
            <w:r w:rsidRPr="00D305C6">
              <w:rPr>
                <w:lang w:val="en-US"/>
              </w:rPr>
              <w:t>[5]</w:t>
            </w:r>
          </w:p>
        </w:tc>
        <w:tc>
          <w:tcPr>
            <w:tcW w:w="8266" w:type="dxa"/>
            <w:shd w:val="clear" w:color="auto" w:fill="auto"/>
          </w:tcPr>
          <w:p w14:paraId="6F006CAD" w14:textId="77777777" w:rsidR="00D8307C" w:rsidRPr="00D305C6" w:rsidRDefault="00D8307C" w:rsidP="00D305C6">
            <w:pPr>
              <w:pStyle w:val="Reference"/>
              <w:ind w:left="0" w:firstLine="0"/>
              <w:rPr>
                <w:lang w:val="en-US"/>
              </w:rPr>
            </w:pPr>
            <w:r w:rsidRPr="00D305C6">
              <w:rPr>
                <w:color w:val="000000"/>
                <w:lang w:val="en-US"/>
              </w:rPr>
              <w:t>IETF RFC 4082. “Timed Efficient Stream Loss-Tolerant Authentication (TESLA): Multicast Source Authentication Transform Introduction".</w:t>
            </w:r>
          </w:p>
        </w:tc>
      </w:tr>
      <w:tr w:rsidR="00317375" w:rsidRPr="00D305C6" w14:paraId="3FE4BEAC" w14:textId="77777777" w:rsidTr="00D305C6">
        <w:tc>
          <w:tcPr>
            <w:tcW w:w="834" w:type="dxa"/>
            <w:shd w:val="clear" w:color="auto" w:fill="auto"/>
          </w:tcPr>
          <w:p w14:paraId="4AAB26E2" w14:textId="77777777" w:rsidR="00317375" w:rsidRPr="00D305C6" w:rsidRDefault="00317375" w:rsidP="00D305C6">
            <w:pPr>
              <w:pStyle w:val="Reference"/>
              <w:ind w:left="0" w:firstLine="0"/>
              <w:rPr>
                <w:lang w:val="en-US"/>
              </w:rPr>
            </w:pPr>
            <w:r w:rsidRPr="00D305C6">
              <w:rPr>
                <w:lang w:val="en-US"/>
              </w:rPr>
              <w:t>[</w:t>
            </w:r>
            <w:r w:rsidR="00D8307C" w:rsidRPr="00D305C6">
              <w:rPr>
                <w:lang w:val="en-US"/>
              </w:rPr>
              <w:t>6</w:t>
            </w:r>
            <w:r w:rsidRPr="00D305C6">
              <w:rPr>
                <w:lang w:val="en-US"/>
              </w:rPr>
              <w:t>]</w:t>
            </w:r>
          </w:p>
        </w:tc>
        <w:tc>
          <w:tcPr>
            <w:tcW w:w="8266" w:type="dxa"/>
            <w:shd w:val="clear" w:color="auto" w:fill="auto"/>
          </w:tcPr>
          <w:p w14:paraId="22FF86D8" w14:textId="67DC5779" w:rsidR="00317375" w:rsidRPr="00D305C6" w:rsidRDefault="0092002C" w:rsidP="00D305C6">
            <w:pPr>
              <w:pStyle w:val="Reference"/>
              <w:ind w:left="0" w:firstLine="0"/>
              <w:rPr>
                <w:lang w:val="en-US"/>
              </w:rPr>
            </w:pPr>
            <w:r w:rsidRPr="00D305C6">
              <w:rPr>
                <w:lang w:val="en-US"/>
              </w:rPr>
              <w:t>IETF Internet</w:t>
            </w:r>
            <w:r w:rsidR="00DB594A">
              <w:rPr>
                <w:lang w:val="en-US"/>
              </w:rPr>
              <w:t>-</w:t>
            </w:r>
            <w:r w:rsidRPr="00D305C6">
              <w:rPr>
                <w:lang w:val="en-US"/>
              </w:rPr>
              <w:t xml:space="preserve">Draft. Delegated Credentials for TLS. </w:t>
            </w:r>
            <w:r w:rsidR="00DB594A" w:rsidRPr="00DB594A">
              <w:rPr>
                <w:lang w:val="en-US"/>
              </w:rPr>
              <w:t>https://datatracker.ietf.org/doc/draft-ietf-tls-subcerts/</w:t>
            </w:r>
          </w:p>
        </w:tc>
      </w:tr>
      <w:tr w:rsidR="00317375" w:rsidRPr="00D305C6" w14:paraId="1FFEB7E2" w14:textId="77777777" w:rsidTr="00D305C6">
        <w:tc>
          <w:tcPr>
            <w:tcW w:w="834" w:type="dxa"/>
            <w:shd w:val="clear" w:color="auto" w:fill="auto"/>
          </w:tcPr>
          <w:p w14:paraId="45739AC9" w14:textId="77777777" w:rsidR="00317375" w:rsidRPr="00D305C6" w:rsidRDefault="00317375" w:rsidP="00D305C6">
            <w:pPr>
              <w:pStyle w:val="Reference"/>
              <w:ind w:left="0" w:firstLine="0"/>
              <w:rPr>
                <w:lang w:val="en-US"/>
              </w:rPr>
            </w:pPr>
            <w:r w:rsidRPr="00D305C6">
              <w:rPr>
                <w:lang w:val="en-US"/>
              </w:rPr>
              <w:t>[</w:t>
            </w:r>
            <w:r w:rsidR="00D8307C" w:rsidRPr="00D305C6">
              <w:rPr>
                <w:lang w:val="en-US"/>
              </w:rPr>
              <w:t>7</w:t>
            </w:r>
            <w:r w:rsidRPr="00D305C6">
              <w:rPr>
                <w:lang w:val="en-US"/>
              </w:rPr>
              <w:t>]</w:t>
            </w:r>
          </w:p>
        </w:tc>
        <w:tc>
          <w:tcPr>
            <w:tcW w:w="8266" w:type="dxa"/>
            <w:shd w:val="clear" w:color="auto" w:fill="auto"/>
          </w:tcPr>
          <w:p w14:paraId="7F05E3BD" w14:textId="77777777" w:rsidR="00317375" w:rsidRPr="00D305C6" w:rsidRDefault="00747219" w:rsidP="00D305C6">
            <w:pPr>
              <w:pStyle w:val="EX"/>
              <w:ind w:left="0" w:firstLine="0"/>
              <w:rPr>
                <w:color w:val="000000"/>
                <w:lang w:val="en-US"/>
              </w:rPr>
            </w:pPr>
            <w:r w:rsidRPr="006237D6">
              <w:rPr>
                <w:color w:val="000000"/>
                <w:lang w:val="de-DE"/>
              </w:rPr>
              <w:t xml:space="preserve">Dan </w:t>
            </w:r>
            <w:proofErr w:type="spellStart"/>
            <w:r w:rsidR="00317375" w:rsidRPr="006237D6">
              <w:rPr>
                <w:color w:val="000000"/>
                <w:lang w:val="de-DE"/>
              </w:rPr>
              <w:t>Boneh</w:t>
            </w:r>
            <w:proofErr w:type="spellEnd"/>
            <w:r w:rsidR="00317375" w:rsidRPr="006237D6">
              <w:rPr>
                <w:color w:val="000000"/>
                <w:lang w:val="de-DE"/>
              </w:rPr>
              <w:t xml:space="preserve">, Glenn </w:t>
            </w:r>
            <w:proofErr w:type="spellStart"/>
            <w:r w:rsidR="00317375" w:rsidRPr="006237D6">
              <w:rPr>
                <w:color w:val="000000"/>
                <w:lang w:val="de-DE"/>
              </w:rPr>
              <w:t>Durfee</w:t>
            </w:r>
            <w:proofErr w:type="spellEnd"/>
            <w:r w:rsidR="00317375" w:rsidRPr="006237D6">
              <w:rPr>
                <w:color w:val="000000"/>
                <w:lang w:val="de-DE"/>
              </w:rPr>
              <w:t xml:space="preserve">, </w:t>
            </w:r>
            <w:proofErr w:type="spellStart"/>
            <w:r w:rsidR="00317375" w:rsidRPr="006237D6">
              <w:rPr>
                <w:color w:val="000000"/>
                <w:lang w:val="de-DE"/>
              </w:rPr>
              <w:t>and</w:t>
            </w:r>
            <w:proofErr w:type="spellEnd"/>
            <w:r w:rsidR="00317375" w:rsidRPr="006237D6">
              <w:rPr>
                <w:color w:val="000000"/>
                <w:lang w:val="de-DE"/>
              </w:rPr>
              <w:t xml:space="preserve"> Matt Franklin. </w:t>
            </w:r>
            <w:r w:rsidR="00317375" w:rsidRPr="00D305C6">
              <w:rPr>
                <w:color w:val="000000"/>
                <w:lang w:val="en-US"/>
              </w:rPr>
              <w:t>"Lower bounds for multicast message authentication.", International Conference on the Theory and Applications of Cryptographic Techniques. Springer, Berlin, Heidelberg, 2001.</w:t>
            </w:r>
          </w:p>
        </w:tc>
      </w:tr>
      <w:tr w:rsidR="00747219" w:rsidRPr="00D305C6" w14:paraId="17BE0E25" w14:textId="77777777" w:rsidTr="00D305C6">
        <w:tc>
          <w:tcPr>
            <w:tcW w:w="834" w:type="dxa"/>
            <w:shd w:val="clear" w:color="auto" w:fill="auto"/>
          </w:tcPr>
          <w:p w14:paraId="09E11413" w14:textId="77777777" w:rsidR="00747219" w:rsidRPr="00D305C6" w:rsidRDefault="00747219" w:rsidP="00D305C6">
            <w:pPr>
              <w:pStyle w:val="Reference"/>
              <w:ind w:left="0" w:firstLine="0"/>
              <w:rPr>
                <w:lang w:val="en-US"/>
              </w:rPr>
            </w:pPr>
            <w:r>
              <w:rPr>
                <w:lang w:val="en-US"/>
              </w:rPr>
              <w:t>[8]</w:t>
            </w:r>
          </w:p>
        </w:tc>
        <w:tc>
          <w:tcPr>
            <w:tcW w:w="8266" w:type="dxa"/>
            <w:shd w:val="clear" w:color="auto" w:fill="auto"/>
          </w:tcPr>
          <w:p w14:paraId="1ACBCE82" w14:textId="77777777" w:rsidR="00747219" w:rsidRPr="00D305C6" w:rsidRDefault="00747219" w:rsidP="00747219">
            <w:pPr>
              <w:pStyle w:val="EX"/>
              <w:ind w:left="0" w:firstLine="0"/>
              <w:rPr>
                <w:color w:val="000000"/>
                <w:lang w:val="en-US"/>
              </w:rPr>
            </w:pPr>
            <w:r w:rsidRPr="00747219">
              <w:rPr>
                <w:color w:val="000000"/>
                <w:lang w:val="en-US"/>
              </w:rPr>
              <w:t xml:space="preserve">Syed </w:t>
            </w:r>
            <w:proofErr w:type="spellStart"/>
            <w:r w:rsidRPr="00747219">
              <w:rPr>
                <w:color w:val="000000"/>
                <w:lang w:val="en-US"/>
              </w:rPr>
              <w:t>Rafiul</w:t>
            </w:r>
            <w:proofErr w:type="spellEnd"/>
            <w:r w:rsidRPr="00747219">
              <w:rPr>
                <w:color w:val="000000"/>
                <w:lang w:val="en-US"/>
              </w:rPr>
              <w:t xml:space="preserve"> Hussain, </w:t>
            </w:r>
            <w:proofErr w:type="spellStart"/>
            <w:r w:rsidRPr="00747219">
              <w:rPr>
                <w:color w:val="000000"/>
                <w:lang w:val="en-US"/>
              </w:rPr>
              <w:t>Mitziu</w:t>
            </w:r>
            <w:proofErr w:type="spellEnd"/>
            <w:r w:rsidRPr="00747219">
              <w:rPr>
                <w:color w:val="000000"/>
                <w:lang w:val="en-US"/>
              </w:rPr>
              <w:t xml:space="preserve"> Echeverria, Ankush Singla, Omar Chowdhury, and Elisa </w:t>
            </w:r>
            <w:proofErr w:type="spellStart"/>
            <w:r w:rsidRPr="00747219">
              <w:rPr>
                <w:color w:val="000000"/>
                <w:lang w:val="en-US"/>
              </w:rPr>
              <w:t>Bertino</w:t>
            </w:r>
            <w:proofErr w:type="spellEnd"/>
            <w:r>
              <w:rPr>
                <w:color w:val="000000"/>
                <w:lang w:val="en-US"/>
              </w:rPr>
              <w:t>. “</w:t>
            </w:r>
            <w:r w:rsidRPr="00747219">
              <w:rPr>
                <w:color w:val="000000"/>
                <w:lang w:val="en-US"/>
              </w:rPr>
              <w:t>Insecure Connection Bootstrapping in Cellular Networks: The Root of All Evil</w:t>
            </w:r>
            <w:r>
              <w:rPr>
                <w:color w:val="000000"/>
                <w:lang w:val="en-US"/>
              </w:rPr>
              <w:t xml:space="preserve">”, </w:t>
            </w:r>
            <w:r w:rsidRPr="00747219">
              <w:rPr>
                <w:color w:val="000000"/>
                <w:lang w:val="en-US"/>
              </w:rPr>
              <w:t>The 12th ACM Conference on Security and Privacy in Wireless and Mobile Networks (</w:t>
            </w:r>
            <w:proofErr w:type="spellStart"/>
            <w:r w:rsidRPr="00747219">
              <w:rPr>
                <w:color w:val="000000"/>
                <w:lang w:val="en-US"/>
              </w:rPr>
              <w:t>WiSec</w:t>
            </w:r>
            <w:proofErr w:type="spellEnd"/>
            <w:r w:rsidRPr="00747219">
              <w:rPr>
                <w:color w:val="000000"/>
                <w:lang w:val="en-US"/>
              </w:rPr>
              <w:t>), 2019</w:t>
            </w:r>
            <w:r>
              <w:rPr>
                <w:color w:val="000000"/>
                <w:lang w:val="en-US"/>
              </w:rPr>
              <w:t xml:space="preserve">. </w:t>
            </w:r>
          </w:p>
        </w:tc>
      </w:tr>
      <w:tr w:rsidR="008B17C2" w:rsidRPr="00D305C6" w14:paraId="307B6CBE" w14:textId="77777777" w:rsidTr="00D305C6">
        <w:tc>
          <w:tcPr>
            <w:tcW w:w="834" w:type="dxa"/>
            <w:shd w:val="clear" w:color="auto" w:fill="auto"/>
          </w:tcPr>
          <w:p w14:paraId="71316EC4" w14:textId="77777777" w:rsidR="008B17C2" w:rsidRDefault="008B17C2" w:rsidP="00D305C6">
            <w:pPr>
              <w:pStyle w:val="Reference"/>
              <w:ind w:left="0" w:firstLine="0"/>
              <w:rPr>
                <w:lang w:val="en-US"/>
              </w:rPr>
            </w:pPr>
            <w:r>
              <w:rPr>
                <w:lang w:val="en-US"/>
              </w:rPr>
              <w:t>[9]</w:t>
            </w:r>
          </w:p>
        </w:tc>
        <w:tc>
          <w:tcPr>
            <w:tcW w:w="8266" w:type="dxa"/>
            <w:shd w:val="clear" w:color="auto" w:fill="auto"/>
          </w:tcPr>
          <w:p w14:paraId="1073406E" w14:textId="77777777" w:rsidR="008B17C2" w:rsidRPr="008B17C2" w:rsidRDefault="008B17C2" w:rsidP="00747219">
            <w:pPr>
              <w:pStyle w:val="EX"/>
              <w:ind w:left="0" w:firstLine="0"/>
              <w:rPr>
                <w:color w:val="000000"/>
                <w:lang w:val="en-US"/>
              </w:rPr>
            </w:pPr>
            <w:proofErr w:type="spellStart"/>
            <w:r>
              <w:rPr>
                <w:color w:val="000000"/>
                <w:lang w:val="en-US"/>
              </w:rPr>
              <w:t>Zhenhua</w:t>
            </w:r>
            <w:proofErr w:type="spellEnd"/>
            <w:r>
              <w:rPr>
                <w:color w:val="000000"/>
                <w:lang w:val="en-US"/>
              </w:rPr>
              <w:t xml:space="preserve"> Li, et al. “</w:t>
            </w:r>
            <w:r w:rsidRPr="008B17C2">
              <w:rPr>
                <w:color w:val="000000"/>
                <w:lang w:val="en-US"/>
              </w:rPr>
              <w:t>FBS-Radar: Uncovering Fake Base Stations at Scale in the Wild</w:t>
            </w:r>
            <w:r>
              <w:rPr>
                <w:color w:val="000000"/>
                <w:lang w:val="en-US"/>
              </w:rPr>
              <w:t>”, NDSS 2017</w:t>
            </w:r>
            <w:r w:rsidRPr="008B17C2">
              <w:rPr>
                <w:color w:val="000000"/>
                <w:lang w:val="en-US"/>
              </w:rPr>
              <w:t>.</w:t>
            </w:r>
          </w:p>
        </w:tc>
      </w:tr>
      <w:tr w:rsidR="00B14B7F" w:rsidRPr="00D305C6" w14:paraId="5A3AA17D" w14:textId="77777777" w:rsidTr="00D305C6">
        <w:tc>
          <w:tcPr>
            <w:tcW w:w="834" w:type="dxa"/>
            <w:shd w:val="clear" w:color="auto" w:fill="auto"/>
          </w:tcPr>
          <w:p w14:paraId="0A077205" w14:textId="77777777" w:rsidR="00B14B7F" w:rsidRDefault="00B14B7F" w:rsidP="00D305C6">
            <w:pPr>
              <w:pStyle w:val="Reference"/>
              <w:ind w:left="0" w:firstLine="0"/>
              <w:rPr>
                <w:lang w:val="en-US"/>
              </w:rPr>
            </w:pPr>
            <w:r>
              <w:rPr>
                <w:lang w:val="en-US"/>
              </w:rPr>
              <w:t>[10]</w:t>
            </w:r>
          </w:p>
        </w:tc>
        <w:tc>
          <w:tcPr>
            <w:tcW w:w="8266" w:type="dxa"/>
            <w:shd w:val="clear" w:color="auto" w:fill="auto"/>
          </w:tcPr>
          <w:p w14:paraId="5AADD7BF" w14:textId="77777777" w:rsidR="00B14B7F" w:rsidRDefault="00B14B7F" w:rsidP="00747219">
            <w:pPr>
              <w:pStyle w:val="EX"/>
              <w:ind w:left="0" w:firstLine="0"/>
              <w:rPr>
                <w:color w:val="000000"/>
                <w:lang w:val="en-US"/>
              </w:rPr>
            </w:pPr>
            <w:r>
              <w:rPr>
                <w:color w:val="000000"/>
                <w:lang w:val="en-US"/>
              </w:rPr>
              <w:t>Qualcomm, “</w:t>
            </w:r>
            <w:r w:rsidRPr="00B14B7F">
              <w:rPr>
                <w:color w:val="000000"/>
                <w:lang w:val="en-US"/>
              </w:rPr>
              <w:t>New WID on NR Repeaters</w:t>
            </w:r>
            <w:r>
              <w:rPr>
                <w:color w:val="000000"/>
                <w:lang w:val="en-US"/>
              </w:rPr>
              <w:t xml:space="preserve">”, RP-202927. December 2020. </w:t>
            </w:r>
          </w:p>
        </w:tc>
      </w:tr>
    </w:tbl>
    <w:p w14:paraId="16520FDB" w14:textId="1712AD00" w:rsidR="00C022E3" w:rsidRDefault="00C022E3">
      <w:pPr>
        <w:pStyle w:val="Heading1"/>
      </w:pPr>
      <w:r>
        <w:t>3</w:t>
      </w:r>
      <w:r>
        <w:tab/>
        <w:t>Rationale</w:t>
      </w:r>
    </w:p>
    <w:p w14:paraId="37CC2AB5" w14:textId="27DFBF4C" w:rsidR="00F22F80" w:rsidRDefault="00F22F80" w:rsidP="006532DA">
      <w:r>
        <w:t>Several</w:t>
      </w:r>
      <w:r w:rsidR="006532DA">
        <w:t xml:space="preserve"> </w:t>
      </w:r>
      <w:r>
        <w:t xml:space="preserve">asymmetric key based </w:t>
      </w:r>
      <w:r w:rsidR="006532DA">
        <w:t xml:space="preserve">solutions </w:t>
      </w:r>
      <w:r>
        <w:t xml:space="preserve">have been proposed </w:t>
      </w:r>
      <w:r w:rsidR="006532DA">
        <w:t xml:space="preserve">to </w:t>
      </w:r>
      <w:r>
        <w:t xml:space="preserve">address </w:t>
      </w:r>
      <w:r w:rsidR="006532DA">
        <w:t xml:space="preserve">key issue #2 </w:t>
      </w:r>
      <w:r>
        <w:t xml:space="preserve">by providing authenticity of the system information. However, there are still a few outstanding questions about those solutions that need further investigation, including: </w:t>
      </w:r>
    </w:p>
    <w:p w14:paraId="093C3DA0" w14:textId="4476A33E" w:rsidR="00F22F80" w:rsidRDefault="00F22F80" w:rsidP="00F22F80">
      <w:pPr>
        <w:pStyle w:val="ListParagraph"/>
        <w:numPr>
          <w:ilvl w:val="0"/>
          <w:numId w:val="31"/>
        </w:numPr>
      </w:pPr>
      <w:r>
        <w:t>How are asymmetric keys and certificates managed, such as certificate revocation?</w:t>
      </w:r>
    </w:p>
    <w:p w14:paraId="16616063" w14:textId="5A5DFDC8" w:rsidR="00F22F80" w:rsidRDefault="00F22F80" w:rsidP="00F22F80">
      <w:pPr>
        <w:pStyle w:val="ListParagraph"/>
        <w:numPr>
          <w:ilvl w:val="0"/>
          <w:numId w:val="31"/>
        </w:numPr>
      </w:pPr>
      <w:r>
        <w:t xml:space="preserve">How can replay attacks be mitigated? </w:t>
      </w:r>
    </w:p>
    <w:p w14:paraId="62DDC05D" w14:textId="0ED6D529" w:rsidR="00F22F80" w:rsidRDefault="00F22F80" w:rsidP="00F22F80">
      <w:pPr>
        <w:pStyle w:val="ListParagraph"/>
        <w:numPr>
          <w:ilvl w:val="0"/>
          <w:numId w:val="31"/>
        </w:numPr>
      </w:pPr>
      <w:r>
        <w:t xml:space="preserve">How shall UE behave in various scenarios when protected system information fails verification? </w:t>
      </w:r>
    </w:p>
    <w:p w14:paraId="4283A773" w14:textId="18852DCB" w:rsidR="006532DA" w:rsidRDefault="00F22F80" w:rsidP="00F22F80">
      <w:r>
        <w:t xml:space="preserve">This </w:t>
      </w:r>
      <w:proofErr w:type="spellStart"/>
      <w:r w:rsidR="006532DA">
        <w:t>pCR</w:t>
      </w:r>
      <w:proofErr w:type="spellEnd"/>
      <w:r w:rsidR="006532DA">
        <w:t xml:space="preserve"> provides </w:t>
      </w:r>
      <w:r>
        <w:t xml:space="preserve">a </w:t>
      </w:r>
      <w:r w:rsidR="006532DA">
        <w:t>comprehensive solution</w:t>
      </w:r>
      <w:r>
        <w:t xml:space="preserve"> to address those outstanding issues.</w:t>
      </w:r>
    </w:p>
    <w:p w14:paraId="06A94638" w14:textId="77777777" w:rsidR="00A40A11" w:rsidRDefault="00A40A11" w:rsidP="00A40A11">
      <w:pPr>
        <w:pStyle w:val="Heading1"/>
      </w:pPr>
      <w:r>
        <w:t>4</w:t>
      </w:r>
      <w:r>
        <w:tab/>
        <w:t xml:space="preserve">Detailed </w:t>
      </w:r>
      <w:proofErr w:type="gramStart"/>
      <w:r>
        <w:t>proposal</w:t>
      </w:r>
      <w:proofErr w:type="gramEnd"/>
    </w:p>
    <w:p w14:paraId="3D97E141" w14:textId="26F79063" w:rsidR="00A40A11" w:rsidRDefault="00A40A11" w:rsidP="00A40A11"/>
    <w:p w14:paraId="026AE8BB" w14:textId="28FB66D9" w:rsidR="00A40A11" w:rsidRDefault="007C4B7C" w:rsidP="00653455">
      <w:pPr>
        <w:pStyle w:val="Heading2"/>
      </w:pPr>
      <w:r>
        <w:lastRenderedPageBreak/>
        <w:t xml:space="preserve">Solution </w:t>
      </w:r>
      <w:r w:rsidR="000E022F">
        <w:t>6.X</w:t>
      </w:r>
      <w:r w:rsidR="00A40A11">
        <w:t xml:space="preserve"> - </w:t>
      </w:r>
      <w:r w:rsidR="00D4031B">
        <w:t xml:space="preserve">Short-lived asymmetric </w:t>
      </w:r>
      <w:r w:rsidR="008964D6">
        <w:t>key-based</w:t>
      </w:r>
      <w:r w:rsidR="00F523F9">
        <w:t xml:space="preserve"> solution </w:t>
      </w:r>
      <w:r w:rsidR="00D4031B">
        <w:t xml:space="preserve">for </w:t>
      </w:r>
      <w:r w:rsidR="00CD0FFB">
        <w:t>protecting system information</w:t>
      </w:r>
    </w:p>
    <w:p w14:paraId="61F85145" w14:textId="4EA8A9C0" w:rsidR="00A40A11" w:rsidRDefault="000E022F" w:rsidP="007974F6">
      <w:pPr>
        <w:pStyle w:val="Heading3"/>
      </w:pPr>
      <w:r>
        <w:t>6.X.</w:t>
      </w:r>
      <w:r w:rsidR="00A40A11">
        <w:t>1 Introduction</w:t>
      </w:r>
    </w:p>
    <w:p w14:paraId="3784FE12" w14:textId="201DC983" w:rsidR="00F523F9" w:rsidRPr="00F523F9" w:rsidRDefault="00F523F9" w:rsidP="007974F6">
      <w:pPr>
        <w:pStyle w:val="Heading4"/>
      </w:pPr>
      <w:r>
        <w:t>6.X.1.1 General</w:t>
      </w:r>
    </w:p>
    <w:p w14:paraId="6536F70F" w14:textId="77777777" w:rsidR="00747219" w:rsidRDefault="008942EA" w:rsidP="008942EA">
      <w:r>
        <w:t>For key issue #2 (security protection of system information)</w:t>
      </w:r>
      <w:r w:rsidR="00747219">
        <w:t xml:space="preserve"> in TR 33.809 [2]</w:t>
      </w:r>
      <w:r>
        <w:t>, there are multiple propo</w:t>
      </w:r>
      <w:r w:rsidR="00B64F10">
        <w:t>sals</w:t>
      </w:r>
      <w:r>
        <w:t xml:space="preserve"> including solutions 7, 9, 11, 12, 14</w:t>
      </w:r>
      <w:r w:rsidR="008E1CCA">
        <w:t xml:space="preserve">, </w:t>
      </w:r>
      <w:r w:rsidR="007706FE">
        <w:t xml:space="preserve">19, </w:t>
      </w:r>
      <w:r w:rsidR="008E1CCA">
        <w:t>and 20</w:t>
      </w:r>
      <w:r>
        <w:t>. These solutions can be classified into three categories</w:t>
      </w:r>
      <w:r w:rsidR="00D65985">
        <w:t xml:space="preserve"> (see </w:t>
      </w:r>
      <w:r w:rsidR="00D65985">
        <w:fldChar w:fldCharType="begin"/>
      </w:r>
      <w:r w:rsidR="00D65985">
        <w:instrText xml:space="preserve"> REF _Ref60606255 \h </w:instrText>
      </w:r>
      <w:r w:rsidR="00D65985">
        <w:fldChar w:fldCharType="separate"/>
      </w:r>
      <w:r w:rsidR="00D65985">
        <w:t xml:space="preserve">Table </w:t>
      </w:r>
      <w:r w:rsidR="00D65985">
        <w:rPr>
          <w:noProof/>
        </w:rPr>
        <w:t>1</w:t>
      </w:r>
      <w:r w:rsidR="00D65985">
        <w:fldChar w:fldCharType="end"/>
      </w:r>
      <w:r w:rsidR="00D65985">
        <w:t xml:space="preserve"> for a summary)</w:t>
      </w:r>
      <w:r>
        <w:t xml:space="preserve">, </w:t>
      </w:r>
    </w:p>
    <w:p w14:paraId="08B0E4A0" w14:textId="77777777" w:rsidR="00747219" w:rsidRDefault="008942EA" w:rsidP="00747219">
      <w:pPr>
        <w:numPr>
          <w:ilvl w:val="0"/>
          <w:numId w:val="24"/>
        </w:numPr>
      </w:pPr>
      <w:r>
        <w:t>public key based digital signature (solutions 7, 11, 12</w:t>
      </w:r>
      <w:r w:rsidR="008E1CCA">
        <w:t>, 20</w:t>
      </w:r>
      <w:r>
        <w:t xml:space="preserve">),  </w:t>
      </w:r>
    </w:p>
    <w:p w14:paraId="053F905E" w14:textId="77777777" w:rsidR="00747219" w:rsidRDefault="008942EA" w:rsidP="00747219">
      <w:pPr>
        <w:numPr>
          <w:ilvl w:val="0"/>
          <w:numId w:val="24"/>
        </w:numPr>
      </w:pPr>
      <w:r>
        <w:t xml:space="preserve">symmetric key based message authentication codes (MAC) (solution 9), and </w:t>
      </w:r>
    </w:p>
    <w:p w14:paraId="67757D3F" w14:textId="623641E0" w:rsidR="00747219" w:rsidRDefault="008942EA" w:rsidP="00F523F9">
      <w:pPr>
        <w:numPr>
          <w:ilvl w:val="0"/>
          <w:numId w:val="24"/>
        </w:numPr>
      </w:pPr>
      <w:r>
        <w:t xml:space="preserve">message hash </w:t>
      </w:r>
      <w:r w:rsidR="00BA73FE">
        <w:t>consistency</w:t>
      </w:r>
      <w:r w:rsidR="00747219">
        <w:t xml:space="preserve"> check </w:t>
      </w:r>
      <w:r>
        <w:t xml:space="preserve">without </w:t>
      </w:r>
      <w:r w:rsidR="007D7245">
        <w:t xml:space="preserve">digital </w:t>
      </w:r>
      <w:r w:rsidR="00BA73FE">
        <w:t>signature</w:t>
      </w:r>
      <w:r w:rsidR="007D7245">
        <w:t xml:space="preserve"> or </w:t>
      </w:r>
      <w:r>
        <w:t>MAC (solution</w:t>
      </w:r>
      <w:r w:rsidR="007706FE">
        <w:t>s</w:t>
      </w:r>
      <w:r>
        <w:t xml:space="preserve"> 14</w:t>
      </w:r>
      <w:r w:rsidR="007706FE">
        <w:t>, 19</w:t>
      </w:r>
      <w:r>
        <w:t xml:space="preserve">). </w:t>
      </w:r>
    </w:p>
    <w:p w14:paraId="53D9A68D" w14:textId="024F216C" w:rsidR="002D6A5F" w:rsidRDefault="002D6A5F" w:rsidP="002D6A5F">
      <w:pPr>
        <w:jc w:val="center"/>
        <w:rPr>
          <w:noProof/>
        </w:rPr>
      </w:pPr>
    </w:p>
    <w:p w14:paraId="3E4696E7" w14:textId="634D03C6" w:rsidR="00CF669D" w:rsidRDefault="00CF669D" w:rsidP="002D6A5F">
      <w:pPr>
        <w:jc w:val="center"/>
        <w:rPr>
          <w:noProof/>
        </w:rPr>
      </w:pPr>
      <w:r>
        <w:rPr>
          <w:noProof/>
          <w:lang w:eastAsia="en-GB"/>
        </w:rPr>
        <w:drawing>
          <wp:inline distT="0" distB="0" distL="0" distR="0" wp14:anchorId="1C96A6E3" wp14:editId="5A8D11C7">
            <wp:extent cx="5575300" cy="226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5575300" cy="2260600"/>
                    </a:xfrm>
                    <a:prstGeom prst="rect">
                      <a:avLst/>
                    </a:prstGeom>
                  </pic:spPr>
                </pic:pic>
              </a:graphicData>
            </a:graphic>
          </wp:inline>
        </w:drawing>
      </w:r>
    </w:p>
    <w:p w14:paraId="2152CBB4" w14:textId="1A9AB2F2" w:rsidR="003C0D6C" w:rsidRDefault="003C0D6C" w:rsidP="003C0D6C">
      <w:pPr>
        <w:pStyle w:val="Caption"/>
        <w:jc w:val="center"/>
        <w:rPr>
          <w:lang w:val="en-US"/>
        </w:rPr>
      </w:pPr>
      <w:bookmarkStart w:id="2" w:name="_Ref60606255"/>
      <w:r>
        <w:t xml:space="preserve">Table </w:t>
      </w:r>
      <w:r w:rsidR="0005145F">
        <w:t>6.X.1.1-</w:t>
      </w:r>
      <w:bookmarkEnd w:id="2"/>
      <w:r w:rsidR="0005145F">
        <w:t xml:space="preserve">1: </w:t>
      </w:r>
      <w:r>
        <w:rPr>
          <w:lang w:val="en-US"/>
        </w:rPr>
        <w:t xml:space="preserve"> Summary of the proposed solutions for KI#2</w:t>
      </w:r>
    </w:p>
    <w:p w14:paraId="28DB6A2D" w14:textId="2947DF66" w:rsidR="001521EB" w:rsidRPr="00F523F9" w:rsidRDefault="00F523F9" w:rsidP="00F523F9">
      <w:pPr>
        <w:rPr>
          <w:lang w:val="en-US"/>
        </w:rPr>
      </w:pPr>
      <w:r>
        <w:rPr>
          <w:lang w:val="en-US"/>
        </w:rPr>
        <w:t>We</w:t>
      </w:r>
      <w:r w:rsidR="000E022F">
        <w:rPr>
          <w:lang w:val="en-US"/>
        </w:rPr>
        <w:t xml:space="preserve"> </w:t>
      </w:r>
      <w:r>
        <w:rPr>
          <w:lang w:val="en-US"/>
        </w:rPr>
        <w:t xml:space="preserve">next </w:t>
      </w:r>
      <w:r w:rsidR="00A84DDA">
        <w:rPr>
          <w:lang w:val="en-US"/>
        </w:rPr>
        <w:t xml:space="preserve">briefly </w:t>
      </w:r>
      <w:r>
        <w:rPr>
          <w:lang w:val="en-US"/>
        </w:rPr>
        <w:t>discuss each category of the</w:t>
      </w:r>
      <w:r w:rsidR="000E022F">
        <w:rPr>
          <w:lang w:val="en-US"/>
        </w:rPr>
        <w:t xml:space="preserve"> proposed solutions for KI#2. </w:t>
      </w:r>
    </w:p>
    <w:p w14:paraId="203E58ED" w14:textId="6EDDA837" w:rsidR="00B9511F" w:rsidRPr="007974F6" w:rsidRDefault="000E022F" w:rsidP="007974F6">
      <w:pPr>
        <w:pStyle w:val="Heading4"/>
      </w:pPr>
      <w:r w:rsidRPr="007974F6">
        <w:t>6.X.</w:t>
      </w:r>
      <w:r w:rsidR="00F523F9" w:rsidRPr="007974F6">
        <w:t>1</w:t>
      </w:r>
      <w:r w:rsidR="001521EB" w:rsidRPr="007974F6">
        <w:t>.</w:t>
      </w:r>
      <w:r w:rsidR="00F523F9" w:rsidRPr="007974F6">
        <w:t>2</w:t>
      </w:r>
      <w:r w:rsidR="001521EB" w:rsidRPr="007974F6">
        <w:t xml:space="preserve"> </w:t>
      </w:r>
      <w:r w:rsidR="00B9511F" w:rsidRPr="007974F6">
        <w:t>Hash</w:t>
      </w:r>
      <w:r w:rsidR="00DB594A" w:rsidRPr="007974F6">
        <w:t>-</w:t>
      </w:r>
      <w:r w:rsidR="00B9511F" w:rsidRPr="007974F6">
        <w:t>based consistency checks</w:t>
      </w:r>
    </w:p>
    <w:p w14:paraId="12E64F1F" w14:textId="6FFA9A06" w:rsidR="00B9511F" w:rsidRDefault="00B9511F" w:rsidP="0092705B">
      <w:r>
        <w:t xml:space="preserve">Hash based </w:t>
      </w:r>
      <w:r w:rsidR="00CE45E0">
        <w:rPr>
          <w:rFonts w:hint="eastAsia"/>
          <w:lang w:eastAsia="zh-CN"/>
        </w:rPr>
        <w:t>consist</w:t>
      </w:r>
      <w:proofErr w:type="spellStart"/>
      <w:r w:rsidR="00CE45E0">
        <w:rPr>
          <w:lang w:val="en-US" w:eastAsia="zh-CN"/>
        </w:rPr>
        <w:t>ency</w:t>
      </w:r>
      <w:proofErr w:type="spellEnd"/>
      <w:r w:rsidR="00CE45E0">
        <w:rPr>
          <w:lang w:val="en-US" w:eastAsia="zh-CN"/>
        </w:rPr>
        <w:t xml:space="preserve"> check</w:t>
      </w:r>
      <w:r w:rsidR="0092705B">
        <w:rPr>
          <w:lang w:val="en-US" w:eastAsia="zh-CN"/>
        </w:rPr>
        <w:t>s</w:t>
      </w:r>
      <w:r>
        <w:t xml:space="preserve"> leverag</w:t>
      </w:r>
      <w:r w:rsidR="0092705B">
        <w:t>e</w:t>
      </w:r>
      <w:r>
        <w:t xml:space="preserve"> existing NAS security context </w:t>
      </w:r>
      <w:r w:rsidR="0092705B">
        <w:t>to</w:t>
      </w:r>
      <w:r>
        <w:t xml:space="preserve"> detect spoofed or falsified broadcasting messages when UE</w:t>
      </w:r>
      <w:r w:rsidR="0092705B">
        <w:t>s</w:t>
      </w:r>
      <w:r>
        <w:t xml:space="preserve"> are in CONNECTED state</w:t>
      </w:r>
      <w:r w:rsidR="0092705B">
        <w:t>. It provides certain security benefit</w:t>
      </w:r>
      <w:r w:rsidR="00DB594A">
        <w:t>s</w:t>
      </w:r>
      <w:r>
        <w:t xml:space="preserve"> without requiring any additional overhead in key management. </w:t>
      </w:r>
      <w:r w:rsidR="0092705B">
        <w:t xml:space="preserve">However, </w:t>
      </w:r>
      <w:r w:rsidR="00990374">
        <w:t xml:space="preserve">it </w:t>
      </w:r>
      <w:r w:rsidR="007706FE">
        <w:t>does not protect UEs in all states</w:t>
      </w:r>
      <w:r w:rsidR="0092705B">
        <w:t xml:space="preserve">. </w:t>
      </w:r>
    </w:p>
    <w:p w14:paraId="28762404" w14:textId="5147AA43" w:rsidR="00834590" w:rsidRPr="007974F6" w:rsidRDefault="006D3999" w:rsidP="007974F6">
      <w:pPr>
        <w:pStyle w:val="Heading4"/>
      </w:pPr>
      <w:r w:rsidRPr="007974F6">
        <w:t>6.X.</w:t>
      </w:r>
      <w:r w:rsidR="00F523F9" w:rsidRPr="007974F6">
        <w:t>1</w:t>
      </w:r>
      <w:r w:rsidR="001521EB" w:rsidRPr="007974F6">
        <w:t>.</w:t>
      </w:r>
      <w:r w:rsidR="00F523F9" w:rsidRPr="007974F6">
        <w:t>3</w:t>
      </w:r>
      <w:r w:rsidR="00834590" w:rsidRPr="007974F6">
        <w:t xml:space="preserve"> Symmetric key based MAC</w:t>
      </w:r>
    </w:p>
    <w:p w14:paraId="5750796E" w14:textId="3B9712B1" w:rsidR="002E47F8" w:rsidRDefault="008942EA" w:rsidP="00D8307C">
      <w:r>
        <w:t xml:space="preserve">It is a common understanding that </w:t>
      </w:r>
      <w:r w:rsidR="00223F90">
        <w:t xml:space="preserve">traditional </w:t>
      </w:r>
      <w:r>
        <w:t xml:space="preserve">symmetric key based MAC </w:t>
      </w:r>
      <w:r w:rsidR="00C354DE">
        <w:t xml:space="preserve">works well for two-party communication, </w:t>
      </w:r>
      <w:r w:rsidR="008E1CCA">
        <w:t xml:space="preserve">or n-party communication when n is small, </w:t>
      </w:r>
      <w:r w:rsidR="00C354DE">
        <w:t xml:space="preserve">but </w:t>
      </w:r>
      <w:r>
        <w:t xml:space="preserve">not well </w:t>
      </w:r>
      <w:r w:rsidR="00C354DE">
        <w:t>for</w:t>
      </w:r>
      <w:r>
        <w:t xml:space="preserve"> </w:t>
      </w:r>
      <w:r w:rsidR="008E1CCA">
        <w:t>n-</w:t>
      </w:r>
      <w:r w:rsidR="00C354DE">
        <w:t xml:space="preserve">party communication </w:t>
      </w:r>
      <w:r w:rsidR="008E1CCA">
        <w:t xml:space="preserve">when n is large and dynamic. This is </w:t>
      </w:r>
      <w:r w:rsidR="00DB594A">
        <w:t>because</w:t>
      </w:r>
      <w:r w:rsidR="00B64F10">
        <w:t xml:space="preserve"> a symmetric key must be </w:t>
      </w:r>
      <w:r w:rsidR="00223F90">
        <w:t>pre-</w:t>
      </w:r>
      <w:r w:rsidR="00B64F10">
        <w:t>shared among all group members</w:t>
      </w:r>
      <w:r w:rsidR="00B2166C">
        <w:t xml:space="preserve"> [</w:t>
      </w:r>
      <w:r w:rsidR="006C0DAB">
        <w:t>7</w:t>
      </w:r>
      <w:r w:rsidR="00B2166C">
        <w:t>]</w:t>
      </w:r>
      <w:r w:rsidR="008E1CCA">
        <w:t xml:space="preserve">, requiring </w:t>
      </w:r>
      <w:r w:rsidR="00DB594A">
        <w:t xml:space="preserve">a </w:t>
      </w:r>
      <w:r w:rsidR="008E1CCA">
        <w:t>complex key distribution mechanism</w:t>
      </w:r>
      <w:r w:rsidR="004C4992">
        <w:t xml:space="preserve"> </w:t>
      </w:r>
      <w:r w:rsidR="00223F90">
        <w:t>when the</w:t>
      </w:r>
      <w:r w:rsidR="004C4992">
        <w:t xml:space="preserve"> group</w:t>
      </w:r>
      <w:r w:rsidR="00223F90">
        <w:t xml:space="preserve"> is large,</w:t>
      </w:r>
      <w:r w:rsidR="004C4992">
        <w:t xml:space="preserve"> </w:t>
      </w:r>
      <w:r w:rsidR="00607D75">
        <w:rPr>
          <w:rFonts w:hint="eastAsia"/>
          <w:lang w:eastAsia="zh-CN"/>
        </w:rPr>
        <w:t>e</w:t>
      </w:r>
      <w:r w:rsidR="00BA73FE">
        <w:rPr>
          <w:lang w:val="en-US" w:eastAsia="zh-CN"/>
        </w:rPr>
        <w:t>special</w:t>
      </w:r>
      <w:proofErr w:type="spellStart"/>
      <w:r w:rsidR="008E1CCA">
        <w:t>ly</w:t>
      </w:r>
      <w:proofErr w:type="spellEnd"/>
      <w:r w:rsidR="008E1CCA">
        <w:t xml:space="preserve"> when the group membership is dynamic. </w:t>
      </w:r>
    </w:p>
    <w:p w14:paraId="454F51D8" w14:textId="7021D7EF" w:rsidR="002E47F8" w:rsidRDefault="002E47F8" w:rsidP="002E47F8">
      <w:r>
        <w:t xml:space="preserve">Mobile networks have a large number of base stations and UEs, and the relationship between UEs and base stations </w:t>
      </w:r>
      <w:r w:rsidR="00DB594A">
        <w:t xml:space="preserve">is </w:t>
      </w:r>
      <w:r>
        <w:t>dynamic</w:t>
      </w:r>
      <w:r w:rsidR="00607D75">
        <w:t>, thus it is a</w:t>
      </w:r>
      <w:r w:rsidR="00DB594A">
        <w:t>n</w:t>
      </w:r>
      <w:r w:rsidR="00607D75">
        <w:t xml:space="preserve"> n-party communication with n being </w:t>
      </w:r>
      <w:r w:rsidR="00DB594A">
        <w:t xml:space="preserve">large </w:t>
      </w:r>
      <w:r w:rsidR="00607D75">
        <w:t xml:space="preserve">and dynamic. </w:t>
      </w:r>
      <w:r>
        <w:t xml:space="preserve">Therefore, traditional symmetric key based MAC </w:t>
      </w:r>
      <w:r w:rsidR="00BD37C6">
        <w:t>does not appear</w:t>
      </w:r>
      <w:r w:rsidR="00A62021">
        <w:t xml:space="preserve"> </w:t>
      </w:r>
      <w:r>
        <w:t xml:space="preserve">suitable for </w:t>
      </w:r>
      <w:r w:rsidR="00607D75">
        <w:t>authenticating</w:t>
      </w:r>
      <w:r>
        <w:t xml:space="preserve"> broadcast messages in mobile networks. </w:t>
      </w:r>
    </w:p>
    <w:p w14:paraId="0F039FFE" w14:textId="39716E1E" w:rsidR="00492781" w:rsidRDefault="00D8307C" w:rsidP="00D8307C">
      <w:r>
        <w:t>Further, any member within a shared key group may be able to use the shared key to forge or tamper with messages unless the key usage is strictly limited to MAC verification only.</w:t>
      </w:r>
      <w:r w:rsidR="00492781">
        <w:t xml:space="preserve"> Although USIM can be leveraged to protect the shared key so that it cannot be read out, it is not clear if </w:t>
      </w:r>
      <w:r w:rsidR="00E90955">
        <w:t xml:space="preserve">it is possible for </w:t>
      </w:r>
      <w:r w:rsidR="00492781">
        <w:t xml:space="preserve">an attacker to </w:t>
      </w:r>
      <w:r w:rsidR="00446B53">
        <w:t>use</w:t>
      </w:r>
      <w:r w:rsidR="00492781">
        <w:t xml:space="preserve"> </w:t>
      </w:r>
      <w:r w:rsidR="00446B53">
        <w:t xml:space="preserve">a </w:t>
      </w:r>
      <w:r w:rsidR="00492781">
        <w:t xml:space="preserve">USIM </w:t>
      </w:r>
      <w:r w:rsidR="00DB594A">
        <w:t xml:space="preserve">to </w:t>
      </w:r>
      <w:r w:rsidR="00492781">
        <w:t xml:space="preserve">generate </w:t>
      </w:r>
      <w:r w:rsidR="00446B53">
        <w:t xml:space="preserve">a </w:t>
      </w:r>
      <w:r w:rsidR="00492781">
        <w:t xml:space="preserve">MAC using the shared key. </w:t>
      </w:r>
    </w:p>
    <w:p w14:paraId="191D828E" w14:textId="1093DF8E" w:rsidR="004C4992" w:rsidRDefault="00223F90" w:rsidP="008942EA">
      <w:r>
        <w:t>A non-traditional symmetric key based MAC, namely, TESLA</w:t>
      </w:r>
      <w:r w:rsidR="00A838B1">
        <w:t xml:space="preserve"> [</w:t>
      </w:r>
      <w:r w:rsidR="006C0DAB">
        <w:t>5</w:t>
      </w:r>
      <w:r w:rsidR="00A838B1">
        <w:t>]</w:t>
      </w:r>
      <w:r>
        <w:t xml:space="preserve">, does not require a symmetric key to be pre-shared among group members. Rather, it discloses </w:t>
      </w:r>
      <w:r w:rsidR="002E47F8">
        <w:t>a</w:t>
      </w:r>
      <w:r>
        <w:t xml:space="preserve"> key to all members</w:t>
      </w:r>
      <w:r w:rsidR="002E47F8">
        <w:t xml:space="preserve">. The key is not disclosed in the same message where its MAC is included. Rather, it is disclosed in a future message with a delay in time. </w:t>
      </w:r>
      <w:r w:rsidR="00BA73FE">
        <w:t>Although</w:t>
      </w:r>
      <w:r w:rsidR="002E47F8">
        <w:t xml:space="preserve"> TESLA nicely solves the </w:t>
      </w:r>
      <w:r w:rsidR="002E47F8">
        <w:lastRenderedPageBreak/>
        <w:t>problem of key distr</w:t>
      </w:r>
      <w:r w:rsidR="00BA73FE">
        <w:t>ib</w:t>
      </w:r>
      <w:r w:rsidR="002E47F8">
        <w:t>ution in a large and dynamic group, it requires other mechanism</w:t>
      </w:r>
      <w:r w:rsidR="00DB594A">
        <w:t>s</w:t>
      </w:r>
      <w:r w:rsidR="002E47F8">
        <w:t xml:space="preserve"> such as digital signature to protect anchor key</w:t>
      </w:r>
      <w:r w:rsidR="00A838B1">
        <w:t>s</w:t>
      </w:r>
      <w:r w:rsidR="002E47F8">
        <w:t xml:space="preserve"> that </w:t>
      </w:r>
      <w:r w:rsidR="00A838B1">
        <w:t>are</w:t>
      </w:r>
      <w:r w:rsidR="002E47F8">
        <w:t xml:space="preserve"> used to authenticate </w:t>
      </w:r>
      <w:r w:rsidR="00A838B1">
        <w:t xml:space="preserve">regular </w:t>
      </w:r>
      <w:r w:rsidR="002E47F8">
        <w:t xml:space="preserve">keys used to generate MACs. </w:t>
      </w:r>
      <w:r w:rsidR="00A838B1">
        <w:t xml:space="preserve">Therefore, TESLA alone cannot </w:t>
      </w:r>
      <w:r w:rsidR="00BD37C6">
        <w:t>solve the problem</w:t>
      </w:r>
      <w:r w:rsidR="00A838B1">
        <w:t>.</w:t>
      </w:r>
      <w:r w:rsidR="005B4C1F">
        <w:t xml:space="preserve"> </w:t>
      </w:r>
    </w:p>
    <w:p w14:paraId="41CBD347" w14:textId="296C5784" w:rsidR="005B4C1F" w:rsidRPr="00F64A47" w:rsidRDefault="005B4C1F">
      <w:pPr>
        <w:rPr>
          <w:color w:val="FF0000"/>
          <w:rPrChange w:id="3" w:author="Philips" w:date="2021-08-23T14:15:00Z">
            <w:rPr/>
          </w:rPrChange>
        </w:rPr>
      </w:pPr>
      <w:r w:rsidRPr="00F64A47">
        <w:rPr>
          <w:color w:val="FF0000"/>
          <w:rPrChange w:id="4" w:author="Philips" w:date="2021-08-23T14:15:00Z">
            <w:rPr/>
          </w:rPrChange>
        </w:rPr>
        <w:t>Editor</w:t>
      </w:r>
      <w:ins w:id="5" w:author="Philips" w:date="2021-08-23T14:15:00Z">
        <w:r w:rsidR="00F64A47">
          <w:rPr>
            <w:color w:val="FF0000"/>
          </w:rPr>
          <w:t>’s</w:t>
        </w:r>
      </w:ins>
      <w:r w:rsidRPr="00F64A47">
        <w:rPr>
          <w:color w:val="FF0000"/>
          <w:rPrChange w:id="6" w:author="Philips" w:date="2021-08-23T14:15:00Z">
            <w:rPr/>
          </w:rPrChange>
        </w:rPr>
        <w:t xml:space="preserve"> Note: the use of TESLA to reduce computational overhead in digital signing </w:t>
      </w:r>
      <w:ins w:id="7" w:author="Philips" w:date="2021-08-23T15:47:00Z">
        <w:r w:rsidR="001370F2">
          <w:rPr>
            <w:color w:val="FF0000"/>
          </w:rPr>
          <w:t xml:space="preserve">and its </w:t>
        </w:r>
      </w:ins>
      <w:ins w:id="8" w:author="Philips" w:date="2021-08-23T15:48:00Z">
        <w:r w:rsidR="001370F2">
          <w:rPr>
            <w:color w:val="FF0000"/>
          </w:rPr>
          <w:t xml:space="preserve">potential quantum-resistance features </w:t>
        </w:r>
      </w:ins>
      <w:r w:rsidRPr="00F64A47">
        <w:rPr>
          <w:color w:val="FF0000"/>
          <w:rPrChange w:id="9" w:author="Philips" w:date="2021-08-23T14:15:00Z">
            <w:rPr/>
          </w:rPrChange>
        </w:rPr>
        <w:t xml:space="preserve">is FFS. </w:t>
      </w:r>
    </w:p>
    <w:p w14:paraId="1C264CAB" w14:textId="57608887" w:rsidR="00834590" w:rsidRPr="007974F6" w:rsidRDefault="000E022F" w:rsidP="007974F6">
      <w:pPr>
        <w:pStyle w:val="Heading4"/>
      </w:pPr>
      <w:r w:rsidRPr="007974F6">
        <w:t>6.X.</w:t>
      </w:r>
      <w:r w:rsidR="00F523F9" w:rsidRPr="007974F6">
        <w:t>1</w:t>
      </w:r>
      <w:r w:rsidR="001521EB" w:rsidRPr="007974F6">
        <w:t>.</w:t>
      </w:r>
      <w:r w:rsidR="00F523F9" w:rsidRPr="007974F6">
        <w:t>4</w:t>
      </w:r>
      <w:r w:rsidR="001521EB" w:rsidRPr="007974F6">
        <w:t xml:space="preserve"> </w:t>
      </w:r>
      <w:r w:rsidR="006A552B" w:rsidRPr="007974F6">
        <w:t>Asymmetric</w:t>
      </w:r>
      <w:r w:rsidR="00834590" w:rsidRPr="007974F6">
        <w:t xml:space="preserve"> key based digital signature</w:t>
      </w:r>
      <w:r w:rsidR="00700D17" w:rsidRPr="007974F6">
        <w:t>s</w:t>
      </w:r>
    </w:p>
    <w:p w14:paraId="1B7C9EC0" w14:textId="067A5685" w:rsidR="00B615A2" w:rsidRDefault="006A552B" w:rsidP="00D116C7">
      <w:pPr>
        <w:rPr>
          <w:ins w:id="10" w:author="Tao Wan" w:date="2021-08-25T15:11:00Z"/>
        </w:rPr>
      </w:pPr>
      <w:r>
        <w:t>Asymmetric key or pu</w:t>
      </w:r>
      <w:r w:rsidR="00B64F10">
        <w:t xml:space="preserve">blic key based digital signatures </w:t>
      </w:r>
      <w:r w:rsidR="009E14AE">
        <w:t xml:space="preserve">are </w:t>
      </w:r>
      <w:r w:rsidR="007D7245">
        <w:t>naturally suit</w:t>
      </w:r>
      <w:r w:rsidR="009E14AE">
        <w:t>ed</w:t>
      </w:r>
      <w:r w:rsidR="00C354DE">
        <w:t xml:space="preserve"> </w:t>
      </w:r>
      <w:r w:rsidR="00A84DDA">
        <w:t xml:space="preserve">for authenticating </w:t>
      </w:r>
      <w:r w:rsidR="007D7245">
        <w:t>broadcasting message</w:t>
      </w:r>
      <w:r w:rsidR="00A84DDA">
        <w:t xml:space="preserve">s </w:t>
      </w:r>
      <w:r w:rsidR="00DB594A">
        <w:t>because</w:t>
      </w:r>
      <w:r w:rsidR="007D7245">
        <w:t xml:space="preserve"> </w:t>
      </w:r>
      <w:r w:rsidR="009E14AE">
        <w:t>they</w:t>
      </w:r>
      <w:r w:rsidR="007D7245">
        <w:t xml:space="preserve"> </w:t>
      </w:r>
      <w:r w:rsidR="00D116C7">
        <w:t>allow</w:t>
      </w:r>
      <w:r w:rsidR="007D7245">
        <w:t xml:space="preserve"> </w:t>
      </w:r>
      <w:r w:rsidR="00D116C7">
        <w:t xml:space="preserve">messages to be </w:t>
      </w:r>
      <w:r w:rsidR="007D7245">
        <w:t>broadcast</w:t>
      </w:r>
      <w:r w:rsidR="00D116C7">
        <w:t xml:space="preserve"> </w:t>
      </w:r>
      <w:r w:rsidR="007D7245">
        <w:t xml:space="preserve">from one party </w:t>
      </w:r>
      <w:r w:rsidR="00D116C7">
        <w:t>and</w:t>
      </w:r>
      <w:r w:rsidR="007D7245">
        <w:t xml:space="preserve"> </w:t>
      </w:r>
      <w:r w:rsidR="000B6310">
        <w:t>verified</w:t>
      </w:r>
      <w:r w:rsidR="007D7245">
        <w:t xml:space="preserve"> by many parties without </w:t>
      </w:r>
      <w:r w:rsidR="00007B52">
        <w:t xml:space="preserve">the need to </w:t>
      </w:r>
      <w:r w:rsidR="007D7245">
        <w:t>shar</w:t>
      </w:r>
      <w:r w:rsidR="00007B52">
        <w:t>e</w:t>
      </w:r>
      <w:r w:rsidR="007D7245">
        <w:t xml:space="preserve"> the signing key. </w:t>
      </w:r>
      <w:r w:rsidR="00B615A2">
        <w:rPr>
          <w:lang w:eastAsia="zh-CN"/>
        </w:rPr>
        <w:t>This is demonstrated by the proposed</w:t>
      </w:r>
      <w:r w:rsidR="00A84DDA">
        <w:t xml:space="preserve"> </w:t>
      </w:r>
      <w:r w:rsidR="00D8307C">
        <w:t xml:space="preserve">solutions </w:t>
      </w:r>
      <w:r w:rsidR="00B615A2">
        <w:t xml:space="preserve">(e.g., #7, #11, and #20) </w:t>
      </w:r>
      <w:r w:rsidR="00D8307C">
        <w:t>based on digital signature</w:t>
      </w:r>
      <w:ins w:id="11" w:author="QC_HK" w:date="2021-08-24T23:48:00Z">
        <w:r w:rsidR="00556DA2">
          <w:t>.</w:t>
        </w:r>
      </w:ins>
      <w:del w:id="12" w:author="QC_HK" w:date="2021-08-24T23:48:00Z">
        <w:r w:rsidR="00B615A2" w:rsidDel="00F33394">
          <w:delText>,</w:delText>
        </w:r>
        <w:r w:rsidR="00D8307C" w:rsidDel="00F33394">
          <w:delText xml:space="preserve"> </w:delText>
        </w:r>
        <w:r w:rsidR="00B615A2" w:rsidDel="00F33394">
          <w:delText xml:space="preserve">which can </w:delText>
        </w:r>
        <w:r w:rsidR="00D65985" w:rsidDel="00F33394">
          <w:delText>offer protection to UEs</w:delText>
        </w:r>
        <w:r w:rsidR="00D8307C" w:rsidDel="00F33394">
          <w:delText xml:space="preserve"> in </w:delText>
        </w:r>
        <w:r w:rsidR="00007B52" w:rsidDel="00F33394">
          <w:delText>all</w:delText>
        </w:r>
        <w:r w:rsidR="00D8307C" w:rsidDel="00F33394">
          <w:delText xml:space="preserve"> state</w:delText>
        </w:r>
        <w:r w:rsidR="00007B52" w:rsidDel="00F33394">
          <w:delText>s</w:delText>
        </w:r>
        <w:r w:rsidR="00D8307C" w:rsidDel="00F33394">
          <w:delText>.</w:delText>
        </w:r>
      </w:del>
      <w:del w:id="13" w:author="QC_HK" w:date="2021-08-24T23:50:00Z">
        <w:r w:rsidR="00D8307C" w:rsidDel="00D24C73">
          <w:delText xml:space="preserve"> </w:delText>
        </w:r>
      </w:del>
    </w:p>
    <w:p w14:paraId="1E55D54E" w14:textId="5163300B" w:rsidR="00BD0FAC" w:rsidRDefault="00BD0FAC" w:rsidP="00BD0FAC">
      <w:pPr>
        <w:pPrChange w:id="14" w:author="Tao Wan" w:date="2021-08-25T15:13:00Z">
          <w:pPr/>
        </w:pPrChange>
      </w:pPr>
      <w:ins w:id="15" w:author="Tao Wan" w:date="2021-08-25T15:11:00Z">
        <w:r w:rsidRPr="00037006">
          <w:rPr>
            <w:color w:val="FF0000"/>
          </w:rPr>
          <w:t>Editor</w:t>
        </w:r>
        <w:r>
          <w:rPr>
            <w:color w:val="FF0000"/>
          </w:rPr>
          <w:t>’s</w:t>
        </w:r>
        <w:r w:rsidRPr="00037006">
          <w:rPr>
            <w:color w:val="FF0000"/>
          </w:rPr>
          <w:t xml:space="preserve"> Note: </w:t>
        </w:r>
        <w:r>
          <w:rPr>
            <w:color w:val="FF0000"/>
          </w:rPr>
          <w:t>analysis of ID</w:t>
        </w:r>
      </w:ins>
      <w:ins w:id="16" w:author="Tao Wan" w:date="2021-08-25T15:13:00Z">
        <w:r>
          <w:rPr>
            <w:color w:val="FF0000"/>
          </w:rPr>
          <w:t xml:space="preserve"> based solution is FFS.</w:t>
        </w:r>
      </w:ins>
    </w:p>
    <w:p w14:paraId="116110FE" w14:textId="00E21BB8" w:rsidR="00B615A2" w:rsidRDefault="00B615A2" w:rsidP="00B615A2">
      <w:r>
        <w:t>However, there are still some gaps in the existing solutions that require further improvement. Particularly, outstanding issues in key management</w:t>
      </w:r>
      <w:r w:rsidR="000B6310">
        <w:t xml:space="preserve">, </w:t>
      </w:r>
      <w:r>
        <w:t xml:space="preserve">replay </w:t>
      </w:r>
      <w:r w:rsidR="00FE5F6D">
        <w:t>mitigation</w:t>
      </w:r>
      <w:r>
        <w:t xml:space="preserve">, and cell selection need to be resolved for an asymmetric key based solution to be both secure and practical. </w:t>
      </w:r>
    </w:p>
    <w:p w14:paraId="0457EFC0" w14:textId="686BA946" w:rsidR="000B6310" w:rsidRDefault="00B615A2" w:rsidP="00FE5F6D">
      <w:r>
        <w:t xml:space="preserve">This solution fills these gaps and </w:t>
      </w:r>
      <w:r w:rsidR="00FE5F6D">
        <w:t>can satisfy the security requirements of KI#2 while also address</w:t>
      </w:r>
      <w:r w:rsidR="00446B53">
        <w:t>ing</w:t>
      </w:r>
      <w:r w:rsidR="00FE5F6D">
        <w:t xml:space="preserve"> various challenges in the solution deployment. </w:t>
      </w:r>
    </w:p>
    <w:p w14:paraId="39E7C65E" w14:textId="2091786C" w:rsidR="0062251F" w:rsidRDefault="00D8307C" w:rsidP="00D8307C">
      <w:pPr>
        <w:rPr>
          <w:ins w:id="17" w:author="Tao Wan" w:date="2021-08-25T15:09:00Z"/>
        </w:rPr>
      </w:pPr>
      <w:r>
        <w:t xml:space="preserve">We next </w:t>
      </w:r>
      <w:r w:rsidR="0062251F">
        <w:t xml:space="preserve">perform comprehensive analysis of various design options and </w:t>
      </w:r>
      <w:r w:rsidR="001B302A">
        <w:t>outline the rational</w:t>
      </w:r>
      <w:r w:rsidR="00446B53">
        <w:t>e</w:t>
      </w:r>
      <w:r w:rsidR="001B302A">
        <w:t xml:space="preserve"> of our design choices in three main areas including </w:t>
      </w:r>
      <w:r w:rsidR="00FE5F6D">
        <w:t xml:space="preserve">authenticity of system information, </w:t>
      </w:r>
      <w:r w:rsidR="001B302A">
        <w:t xml:space="preserve">replay mitigation, and UE cell selection strategy. </w:t>
      </w:r>
    </w:p>
    <w:p w14:paraId="07C586B4" w14:textId="770E9BC2" w:rsidR="00BD0FAC" w:rsidDel="00BD0FAC" w:rsidRDefault="00BD0FAC" w:rsidP="00D8307C">
      <w:pPr>
        <w:rPr>
          <w:del w:id="18" w:author="Tao Wan" w:date="2021-08-25T15:10:00Z"/>
        </w:rPr>
      </w:pPr>
    </w:p>
    <w:p w14:paraId="2A87C71B" w14:textId="352FE95B" w:rsidR="007547C0" w:rsidRPr="007974F6" w:rsidRDefault="001521EB" w:rsidP="007974F6">
      <w:pPr>
        <w:pStyle w:val="Heading3"/>
      </w:pPr>
      <w:r w:rsidRPr="007974F6">
        <w:t>6.X.</w:t>
      </w:r>
      <w:r w:rsidR="00F523F9" w:rsidRPr="007974F6">
        <w:t>2</w:t>
      </w:r>
      <w:r w:rsidRPr="007974F6">
        <w:t xml:space="preserve"> Solution details </w:t>
      </w:r>
    </w:p>
    <w:p w14:paraId="4BB4ACDA" w14:textId="119BD0A1" w:rsidR="001521EB" w:rsidRPr="007974F6" w:rsidRDefault="001521EB" w:rsidP="007974F6">
      <w:pPr>
        <w:pStyle w:val="Heading4"/>
      </w:pPr>
      <w:r w:rsidRPr="007974F6">
        <w:t>6.X.</w:t>
      </w:r>
      <w:r w:rsidR="00F523F9" w:rsidRPr="007974F6">
        <w:t>2</w:t>
      </w:r>
      <w:r w:rsidRPr="007974F6">
        <w:t>.1 Authenticity of system information</w:t>
      </w:r>
    </w:p>
    <w:p w14:paraId="5A5BC355" w14:textId="792FBEE5" w:rsidR="00E211FC" w:rsidRPr="007974F6" w:rsidRDefault="000E022F" w:rsidP="007974F6">
      <w:pPr>
        <w:pStyle w:val="Heading5"/>
      </w:pPr>
      <w:r w:rsidRPr="007974F6">
        <w:t>6.X.</w:t>
      </w:r>
      <w:r w:rsidR="00F523F9" w:rsidRPr="007974F6">
        <w:t>2</w:t>
      </w:r>
      <w:r w:rsidR="00A40A11" w:rsidRPr="007974F6">
        <w:t>.</w:t>
      </w:r>
      <w:r w:rsidR="007B0DE3" w:rsidRPr="007974F6">
        <w:t>1</w:t>
      </w:r>
      <w:r w:rsidR="001521EB" w:rsidRPr="007974F6">
        <w:t>.1</w:t>
      </w:r>
      <w:r w:rsidR="00E211FC" w:rsidRPr="007974F6">
        <w:t xml:space="preserve"> Signing entities</w:t>
      </w:r>
    </w:p>
    <w:p w14:paraId="0D617D9B" w14:textId="43F073F3" w:rsidR="00E211FC" w:rsidRDefault="00E211FC" w:rsidP="00E211FC">
      <w:r>
        <w:t xml:space="preserve">In principle, a message should be signed by an entity that originates the message. Since system information blocks (e.g., MIB and SIB1-5) are originated by </w:t>
      </w:r>
      <w:proofErr w:type="spellStart"/>
      <w:r>
        <w:t>gNBs</w:t>
      </w:r>
      <w:proofErr w:type="spellEnd"/>
      <w:r>
        <w:t xml:space="preserve">, </w:t>
      </w:r>
      <w:proofErr w:type="spellStart"/>
      <w:r>
        <w:t>gNBs</w:t>
      </w:r>
      <w:proofErr w:type="spellEnd"/>
      <w:r>
        <w:t xml:space="preserve"> should be able to sign those messages</w:t>
      </w:r>
      <w:r w:rsidR="0062251F">
        <w:t xml:space="preserve"> thus need to store the private keys used to sign the messages</w:t>
      </w:r>
      <w:r>
        <w:t xml:space="preserve">. </w:t>
      </w:r>
    </w:p>
    <w:p w14:paraId="0BEC3B2B" w14:textId="771DB5B5" w:rsidR="00E211FC" w:rsidRDefault="00E211FC" w:rsidP="00E211FC">
      <w:r>
        <w:t xml:space="preserve">To minimize security risk, some deployments may want to reduce the exposure of signing keys and keep them in secure locations (e.g., at core networks to reduce the number of </w:t>
      </w:r>
      <w:r w:rsidR="009E14AE">
        <w:t>entities that</w:t>
      </w:r>
      <w:r>
        <w:t xml:space="preserve"> can access the signing keys). This requirement could arise when the security protection of an entity (e.g., </w:t>
      </w:r>
      <w:proofErr w:type="spellStart"/>
      <w:r>
        <w:t>gNB</w:t>
      </w:r>
      <w:proofErr w:type="spellEnd"/>
      <w:r>
        <w:t xml:space="preserve">) is not considered sufficient, e.g., due to the lack of physical security or the use of a shared environment, or outsourced management of the environment, or other security reasons. </w:t>
      </w:r>
    </w:p>
    <w:p w14:paraId="00A68B42" w14:textId="1062BC4C" w:rsidR="00E211FC" w:rsidRDefault="00E211FC" w:rsidP="00E211FC">
      <w:r>
        <w:t>Note</w:t>
      </w:r>
      <w:r w:rsidR="009E14AE">
        <w:t xml:space="preserve"> that</w:t>
      </w:r>
      <w:r>
        <w:t xml:space="preserve"> the significance of a signing key is different from other symmetric keys (e.g., for AS security) stored in </w:t>
      </w:r>
      <w:proofErr w:type="spellStart"/>
      <w:proofErr w:type="gramStart"/>
      <w:r>
        <w:t>gNB</w:t>
      </w:r>
      <w:proofErr w:type="spellEnd"/>
      <w:ins w:id="19" w:author="Alec Brusilovsky" w:date="2021-07-28T10:53:00Z">
        <w:r w:rsidR="00831B8A">
          <w:t xml:space="preserve">, </w:t>
        </w:r>
      </w:ins>
      <w:r>
        <w:t xml:space="preserve">  </w:t>
      </w:r>
      <w:proofErr w:type="gramEnd"/>
      <w:r>
        <w:t xml:space="preserve">the latter is of local impact while the former </w:t>
      </w:r>
      <w:del w:id="20" w:author="Tao Wan" w:date="2021-08-25T15:15:00Z">
        <w:r w:rsidDel="00BD0FAC">
          <w:delText xml:space="preserve">is </w:delText>
        </w:r>
      </w:del>
      <w:ins w:id="21" w:author="Tao Wan" w:date="2021-08-25T15:15:00Z">
        <w:r w:rsidR="00BD0FAC">
          <w:t>may be</w:t>
        </w:r>
        <w:r w:rsidR="00BD0FAC">
          <w:t xml:space="preserve"> </w:t>
        </w:r>
      </w:ins>
      <w:r>
        <w:t xml:space="preserve">of global impact. More specifically, </w:t>
      </w:r>
      <w:r w:rsidR="00DB594A">
        <w:t xml:space="preserve">a </w:t>
      </w:r>
      <w:r>
        <w:t>compromis</w:t>
      </w:r>
      <w:r w:rsidR="00DB594A">
        <w:t>e of</w:t>
      </w:r>
      <w:r>
        <w:t xml:space="preserve"> </w:t>
      </w:r>
      <w:r w:rsidR="00831B8A">
        <w:t xml:space="preserve">a particular </w:t>
      </w:r>
      <w:proofErr w:type="spellStart"/>
      <w:r w:rsidR="006E2475">
        <w:t>gNB</w:t>
      </w:r>
      <w:proofErr w:type="spellEnd"/>
      <w:r w:rsidR="006E2475">
        <w:t xml:space="preserve"> and the stored </w:t>
      </w:r>
      <w:r>
        <w:t>symmetric keys only allows an attacker to access traffic</w:t>
      </w:r>
      <w:r w:rsidR="00BE2E4C">
        <w:t xml:space="preserve"> for </w:t>
      </w:r>
      <w:r w:rsidR="006E2475">
        <w:t>the users served by th</w:t>
      </w:r>
      <w:r w:rsidR="00831B8A">
        <w:t>at</w:t>
      </w:r>
      <w:r w:rsidR="006E2475">
        <w:t xml:space="preserve"> </w:t>
      </w:r>
      <w:proofErr w:type="spellStart"/>
      <w:r w:rsidR="006E2475">
        <w:t>gNB</w:t>
      </w:r>
      <w:proofErr w:type="spellEnd"/>
      <w:r>
        <w:t xml:space="preserve">. However, </w:t>
      </w:r>
      <w:r w:rsidR="00DB594A">
        <w:t xml:space="preserve">a </w:t>
      </w:r>
      <w:r>
        <w:t>compromis</w:t>
      </w:r>
      <w:r w:rsidR="00DB594A">
        <w:t>e</w:t>
      </w:r>
      <w:r>
        <w:t xml:space="preserve"> </w:t>
      </w:r>
      <w:r w:rsidR="00DB594A">
        <w:t xml:space="preserve">of </w:t>
      </w:r>
      <w:r>
        <w:t xml:space="preserve">a signing key may allow an attacker to sign arbitrary system information, resulting in </w:t>
      </w:r>
      <w:r w:rsidR="00BE2E4C">
        <w:t xml:space="preserve">attacks on </w:t>
      </w:r>
      <w:r w:rsidR="00831B8A">
        <w:t>many more</w:t>
      </w:r>
      <w:r w:rsidR="00BE2E4C">
        <w:t xml:space="preserve"> potential users</w:t>
      </w:r>
      <w:r>
        <w:t xml:space="preserve">. Thus, a signing key needs to be protected with more caution. </w:t>
      </w:r>
    </w:p>
    <w:p w14:paraId="10392404" w14:textId="2793471A" w:rsidR="00E211FC" w:rsidRDefault="00E211FC" w:rsidP="00E211FC">
      <w:r>
        <w:t xml:space="preserve">In the </w:t>
      </w:r>
      <w:r w:rsidR="00831B8A">
        <w:t xml:space="preserve">undesirable </w:t>
      </w:r>
      <w:r>
        <w:t xml:space="preserve">case </w:t>
      </w:r>
      <w:r w:rsidR="00831B8A">
        <w:t xml:space="preserve">when a signing key is </w:t>
      </w:r>
      <w:r>
        <w:t>store</w:t>
      </w:r>
      <w:r w:rsidR="00831B8A">
        <w:t>d</w:t>
      </w:r>
      <w:r>
        <w:t xml:space="preserve"> in</w:t>
      </w:r>
      <w:r w:rsidR="00831B8A">
        <w:t xml:space="preserve"> </w:t>
      </w:r>
      <w:r>
        <w:t xml:space="preserve">a </w:t>
      </w:r>
      <w:proofErr w:type="spellStart"/>
      <w:r>
        <w:t>gNB</w:t>
      </w:r>
      <w:proofErr w:type="spellEnd"/>
      <w:r>
        <w:t xml:space="preserve"> location, a central signing entity, e.g., the Digital Signing Network Function (</w:t>
      </w:r>
      <w:proofErr w:type="spellStart"/>
      <w:r>
        <w:t>DSnF</w:t>
      </w:r>
      <w:proofErr w:type="spellEnd"/>
      <w:r>
        <w:t xml:space="preserve">) in solution </w:t>
      </w:r>
      <w:r w:rsidR="0062251F">
        <w:t>20, at</w:t>
      </w:r>
      <w:r>
        <w:t xml:space="preserve"> the core networks can be used to sign messages for </w:t>
      </w:r>
      <w:r w:rsidR="000B650B">
        <w:t xml:space="preserve">a </w:t>
      </w:r>
      <w:proofErr w:type="spellStart"/>
      <w:r w:rsidR="000B650B">
        <w:t>gNB</w:t>
      </w:r>
      <w:proofErr w:type="spellEnd"/>
      <w:r>
        <w:t xml:space="preserve"> so that </w:t>
      </w:r>
      <w:r w:rsidR="000B650B">
        <w:t>it</w:t>
      </w:r>
      <w:r>
        <w:t xml:space="preserve"> do</w:t>
      </w:r>
      <w:r w:rsidR="000B650B">
        <w:t>es</w:t>
      </w:r>
      <w:r>
        <w:t xml:space="preserve"> not need to store the signing keys. </w:t>
      </w:r>
      <w:ins w:id="22" w:author="Tao Wan" w:date="2021-08-25T15:18:00Z">
        <w:r w:rsidR="00BD0FAC">
          <w:t xml:space="preserve">Note this delegated signing has </w:t>
        </w:r>
      </w:ins>
      <w:ins w:id="23" w:author="Tao Wan" w:date="2021-08-25T15:19:00Z">
        <w:r w:rsidR="0086767A">
          <w:t xml:space="preserve">some </w:t>
        </w:r>
      </w:ins>
      <w:ins w:id="24" w:author="Tao Wan" w:date="2021-08-25T15:18:00Z">
        <w:r w:rsidR="00BD0FAC">
          <w:t xml:space="preserve">drawbacks </w:t>
        </w:r>
      </w:ins>
      <w:ins w:id="25" w:author="Tao Wan" w:date="2021-08-25T15:19:00Z">
        <w:r w:rsidR="0086767A">
          <w:t xml:space="preserve">such as transmission </w:t>
        </w:r>
        <w:proofErr w:type="spellStart"/>
        <w:r w:rsidR="0086767A">
          <w:t>delayd</w:t>
        </w:r>
        <w:proofErr w:type="spellEnd"/>
        <w:r w:rsidR="0086767A">
          <w:t xml:space="preserve"> and </w:t>
        </w:r>
      </w:ins>
      <w:ins w:id="26" w:author="Tao Wan" w:date="2021-08-25T15:18:00Z">
        <w:r w:rsidR="00BD0FAC">
          <w:t>bandwidth overhead</w:t>
        </w:r>
      </w:ins>
      <w:ins w:id="27" w:author="Tao Wan" w:date="2021-08-25T15:19:00Z">
        <w:r w:rsidR="0086767A">
          <w:t xml:space="preserve">. </w:t>
        </w:r>
      </w:ins>
    </w:p>
    <w:p w14:paraId="7E2DDBC7" w14:textId="4989468F" w:rsidR="0062251F" w:rsidRDefault="003C7E8D" w:rsidP="0062251F">
      <w:pPr>
        <w:rPr>
          <w:b/>
          <w:bCs/>
        </w:rPr>
      </w:pPr>
      <w:r>
        <w:rPr>
          <w:b/>
          <w:bCs/>
        </w:rPr>
        <w:t xml:space="preserve">(D1): </w:t>
      </w:r>
      <w:r w:rsidR="00C1033B">
        <w:rPr>
          <w:b/>
          <w:bCs/>
        </w:rPr>
        <w:t>B</w:t>
      </w:r>
      <w:r w:rsidR="0062251F">
        <w:rPr>
          <w:b/>
          <w:bCs/>
        </w:rPr>
        <w:t xml:space="preserve">oth </w:t>
      </w:r>
      <w:proofErr w:type="spellStart"/>
      <w:r w:rsidR="0062251F">
        <w:rPr>
          <w:b/>
          <w:bCs/>
        </w:rPr>
        <w:t>gNB</w:t>
      </w:r>
      <w:proofErr w:type="spellEnd"/>
      <w:r w:rsidR="0062251F">
        <w:rPr>
          <w:b/>
          <w:bCs/>
        </w:rPr>
        <w:t xml:space="preserve"> and a core network function </w:t>
      </w:r>
      <w:r w:rsidR="00F00A8A">
        <w:rPr>
          <w:b/>
          <w:bCs/>
        </w:rPr>
        <w:t>can</w:t>
      </w:r>
      <w:r w:rsidR="0062251F">
        <w:rPr>
          <w:b/>
          <w:bCs/>
        </w:rPr>
        <w:t xml:space="preserve"> perform digital signing of system information based on operator’s deployment and security </w:t>
      </w:r>
      <w:r w:rsidR="00F00A8A">
        <w:rPr>
          <w:b/>
          <w:bCs/>
        </w:rPr>
        <w:t>requirements.</w:t>
      </w:r>
      <w:r w:rsidR="0062251F">
        <w:rPr>
          <w:b/>
          <w:bCs/>
        </w:rPr>
        <w:t xml:space="preserve"> </w:t>
      </w:r>
    </w:p>
    <w:p w14:paraId="348FBBAA" w14:textId="25575A95" w:rsidR="00B9511F" w:rsidRPr="007974F6" w:rsidRDefault="000E022F" w:rsidP="007974F6">
      <w:pPr>
        <w:pStyle w:val="Heading5"/>
      </w:pPr>
      <w:r w:rsidRPr="007974F6">
        <w:t>6.X.</w:t>
      </w:r>
      <w:r w:rsidR="00F523F9" w:rsidRPr="007974F6">
        <w:t>2</w:t>
      </w:r>
      <w:r w:rsidR="00B9511F" w:rsidRPr="007974F6">
        <w:t>.</w:t>
      </w:r>
      <w:r w:rsidR="001521EB" w:rsidRPr="007974F6">
        <w:t>1.</w:t>
      </w:r>
      <w:r w:rsidR="00E47166" w:rsidRPr="007974F6">
        <w:t>2</w:t>
      </w:r>
      <w:r w:rsidR="00B9511F" w:rsidRPr="007974F6">
        <w:t xml:space="preserve"> </w:t>
      </w:r>
      <w:r w:rsidR="00D24ABC" w:rsidRPr="007974F6">
        <w:t>Raw p</w:t>
      </w:r>
      <w:r w:rsidR="00E211FC" w:rsidRPr="007974F6">
        <w:t>ublic k</w:t>
      </w:r>
      <w:r w:rsidR="00B9511F" w:rsidRPr="007974F6">
        <w:t>ey</w:t>
      </w:r>
      <w:r w:rsidR="00D24ABC" w:rsidRPr="007974F6">
        <w:t>s or certificates</w:t>
      </w:r>
    </w:p>
    <w:p w14:paraId="091F3CC2" w14:textId="3264C945" w:rsidR="00D65985" w:rsidRDefault="000B6310" w:rsidP="00230A35">
      <w:r>
        <w:t xml:space="preserve">Digital signatures are generated by a private key and verified by </w:t>
      </w:r>
      <w:r w:rsidR="00D8307C">
        <w:t>the</w:t>
      </w:r>
      <w:r>
        <w:t xml:space="preserve"> </w:t>
      </w:r>
      <w:r w:rsidR="00007B52">
        <w:t xml:space="preserve">corresponding </w:t>
      </w:r>
      <w:r>
        <w:t xml:space="preserve">public key. </w:t>
      </w:r>
      <w:r w:rsidR="00230A35">
        <w:t>P</w:t>
      </w:r>
      <w:r w:rsidR="00051AF7">
        <w:t>ublic keys</w:t>
      </w:r>
      <w:r w:rsidR="00230A35">
        <w:t xml:space="preserve"> </w:t>
      </w:r>
      <w:r w:rsidR="00675124">
        <w:t xml:space="preserve">and trust anchors </w:t>
      </w:r>
      <w:r w:rsidR="00051AF7">
        <w:t xml:space="preserve">need to be distributed to UEs </w:t>
      </w:r>
      <w:r w:rsidR="00831B8A">
        <w:t xml:space="preserve">to enable </w:t>
      </w:r>
      <w:r w:rsidR="00051AF7">
        <w:t xml:space="preserve">them to verify digitally signed system information. </w:t>
      </w:r>
      <w:r>
        <w:t>A public key can be</w:t>
      </w:r>
      <w:r w:rsidR="00051AF7">
        <w:t xml:space="preserve"> distributed</w:t>
      </w:r>
      <w:r>
        <w:t xml:space="preserve"> in the form of a raw key</w:t>
      </w:r>
      <w:r w:rsidR="00051AF7">
        <w:t xml:space="preserve"> or a public key certificate. </w:t>
      </w:r>
      <w:r w:rsidR="00230A35">
        <w:t xml:space="preserve">A raw key consists of a public key, and </w:t>
      </w:r>
      <w:r w:rsidR="00D24ABC">
        <w:t>maybe</w:t>
      </w:r>
      <w:r w:rsidR="00230A35">
        <w:t xml:space="preserve"> some other data such as </w:t>
      </w:r>
      <w:r w:rsidR="0062251F">
        <w:t xml:space="preserve">a </w:t>
      </w:r>
      <w:r w:rsidR="00230A35">
        <w:t xml:space="preserve">key identifier. A public key certificate such as X.509v3 </w:t>
      </w:r>
      <w:r w:rsidR="00007B52">
        <w:t>has</w:t>
      </w:r>
      <w:r w:rsidR="00230A35">
        <w:t xml:space="preserve"> </w:t>
      </w:r>
      <w:r w:rsidR="00DB594A">
        <w:t xml:space="preserve">a </w:t>
      </w:r>
      <w:r w:rsidR="00230A35">
        <w:t xml:space="preserve">well-defined data structure supporting key life </w:t>
      </w:r>
      <w:r w:rsidR="00BA73FE">
        <w:t>cycle</w:t>
      </w:r>
      <w:r w:rsidR="00230A35">
        <w:t xml:space="preserve"> management, key hierarchy, and key usage, among other functionalities. </w:t>
      </w:r>
    </w:p>
    <w:p w14:paraId="0E6A8358" w14:textId="604486ED" w:rsidR="00A43329" w:rsidRDefault="00230A35" w:rsidP="00230A35">
      <w:r>
        <w:lastRenderedPageBreak/>
        <w:t xml:space="preserve">A raw </w:t>
      </w:r>
      <w:r w:rsidR="00675124">
        <w:t xml:space="preserve">public </w:t>
      </w:r>
      <w:r>
        <w:t>key is simple and of small</w:t>
      </w:r>
      <w:r w:rsidR="00675124">
        <w:t>er</w:t>
      </w:r>
      <w:r>
        <w:t xml:space="preserve"> size</w:t>
      </w:r>
      <w:r w:rsidR="00675124">
        <w:t xml:space="preserve"> (comparing to a public key certificate)</w:t>
      </w:r>
      <w:r w:rsidR="00A43329">
        <w:t xml:space="preserve">, and is usually flat (i.e., it does not </w:t>
      </w:r>
      <w:r w:rsidR="00007B52">
        <w:t>belong to a</w:t>
      </w:r>
      <w:r w:rsidR="00A43329">
        <w:t xml:space="preserve"> key hierarchy). This creates </w:t>
      </w:r>
      <w:r w:rsidR="00DB594A">
        <w:t xml:space="preserve">a </w:t>
      </w:r>
      <w:r w:rsidR="00A43329">
        <w:t xml:space="preserve">challenge in trust anchor management. If each </w:t>
      </w:r>
      <w:proofErr w:type="spellStart"/>
      <w:r w:rsidR="00A43329">
        <w:t>gNB</w:t>
      </w:r>
      <w:proofErr w:type="spellEnd"/>
      <w:r w:rsidR="00A43329">
        <w:t xml:space="preserve"> uses a unique public and private key pair</w:t>
      </w:r>
      <w:r>
        <w:t xml:space="preserve">, </w:t>
      </w:r>
      <w:r w:rsidR="00A43329">
        <w:t xml:space="preserve">each </w:t>
      </w:r>
      <w:proofErr w:type="spellStart"/>
      <w:r w:rsidR="00A43329">
        <w:t>gNB’s</w:t>
      </w:r>
      <w:proofErr w:type="spellEnd"/>
      <w:r w:rsidR="00A43329">
        <w:t xml:space="preserve"> public key would need to be configured as a trust anchor in UEs, resulting in many trust anchors and </w:t>
      </w:r>
      <w:r w:rsidR="00007B52">
        <w:t>the</w:t>
      </w:r>
      <w:r w:rsidR="00A43329">
        <w:t xml:space="preserve"> difficult</w:t>
      </w:r>
      <w:r w:rsidR="00007B52">
        <w:t>y</w:t>
      </w:r>
      <w:r w:rsidR="00A43329">
        <w:t xml:space="preserve"> to provision them out of band. If multiple </w:t>
      </w:r>
      <w:proofErr w:type="spellStart"/>
      <w:r w:rsidR="00A43329">
        <w:t>gNBs</w:t>
      </w:r>
      <w:proofErr w:type="spellEnd"/>
      <w:r w:rsidR="00A43329">
        <w:t xml:space="preserve"> share </w:t>
      </w:r>
      <w:r w:rsidR="00446B53">
        <w:t xml:space="preserve">a </w:t>
      </w:r>
      <w:r w:rsidR="00A43329">
        <w:t xml:space="preserve">public and private key pair, the number of trust anchors can be reduced but </w:t>
      </w:r>
      <w:r w:rsidR="00DB594A">
        <w:t>such practice will</w:t>
      </w:r>
      <w:r w:rsidR="00A43329">
        <w:t xml:space="preserve"> violate </w:t>
      </w:r>
      <w:r w:rsidR="00446B53">
        <w:t xml:space="preserve">the </w:t>
      </w:r>
      <w:r w:rsidR="00A43329">
        <w:t xml:space="preserve">basic security principle of key separation. </w:t>
      </w:r>
    </w:p>
    <w:p w14:paraId="273D8888" w14:textId="272A0D44" w:rsidR="00230A35" w:rsidRDefault="001838C8" w:rsidP="00230A35">
      <w:r w:rsidRPr="001838C8">
        <w:t xml:space="preserve">A public key certificate </w:t>
      </w:r>
      <w:r w:rsidR="00230A35">
        <w:t xml:space="preserve">has rich semantics </w:t>
      </w:r>
      <w:r w:rsidR="00A43329">
        <w:t>and support</w:t>
      </w:r>
      <w:r w:rsidR="000B650B">
        <w:t>s</w:t>
      </w:r>
      <w:r w:rsidR="00A43329">
        <w:t xml:space="preserve"> key hierarchy</w:t>
      </w:r>
      <w:r w:rsidR="00EA78C3">
        <w:t>, allowing multiple public key certificates to be verified using one trust anchor</w:t>
      </w:r>
      <w:r w:rsidR="00A43329">
        <w:t>. B</w:t>
      </w:r>
      <w:r w:rsidR="00230A35">
        <w:t xml:space="preserve">ut </w:t>
      </w:r>
      <w:r w:rsidR="00EA78C3">
        <w:t>a public key certificate (e.g., X.509v3)</w:t>
      </w:r>
      <w:r w:rsidR="00A43329">
        <w:t xml:space="preserve"> </w:t>
      </w:r>
      <w:r w:rsidR="00230A35">
        <w:t xml:space="preserve">is usually </w:t>
      </w:r>
      <w:r w:rsidR="00831B8A">
        <w:t xml:space="preserve">larger in size </w:t>
      </w:r>
      <w:r w:rsidR="00A43329">
        <w:t xml:space="preserve">and may not fit into a single SIB </w:t>
      </w:r>
      <w:r w:rsidR="00EA78C3">
        <w:t xml:space="preserve">due to the size limitation of SIB in the physical layer. Further, a public key certificate </w:t>
      </w:r>
      <w:r w:rsidR="00831B8A">
        <w:t xml:space="preserve">use leads to further management complexities and </w:t>
      </w:r>
      <w:r w:rsidR="00EA78C3">
        <w:t xml:space="preserve">needs to be verified for its revocation status, e.g., using </w:t>
      </w:r>
      <w:r w:rsidR="00BA73FE">
        <w:t>Certificate</w:t>
      </w:r>
      <w:r w:rsidR="00EA78C3">
        <w:t xml:space="preserve"> Revocation List (CRL) or Online Certificate Status Protocol (OCSP). Both CRL and OCSP require network connectivity, which</w:t>
      </w:r>
      <w:r w:rsidR="009F21B2" w:rsidRPr="009F21B2">
        <w:t xml:space="preserve"> had not</w:t>
      </w:r>
      <w:r w:rsidR="0040088F">
        <w:t xml:space="preserve"> yet been established </w:t>
      </w:r>
      <w:r w:rsidR="00EA78C3">
        <w:t>at the stage of SIB acquisition</w:t>
      </w:r>
      <w:r w:rsidR="0040088F">
        <w:t>.</w:t>
      </w:r>
    </w:p>
    <w:p w14:paraId="7EABA0C5" w14:textId="0EC43EAF" w:rsidR="0040088F" w:rsidRDefault="00EA78C3" w:rsidP="0040088F">
      <w:r w:rsidRPr="0040088F">
        <w:t xml:space="preserve">One way to address </w:t>
      </w:r>
      <w:r w:rsidR="00DB594A">
        <w:t xml:space="preserve">the </w:t>
      </w:r>
      <w:r w:rsidRPr="0040088F">
        <w:t xml:space="preserve">certificate revocation issue is to use short-lived public key certificates [8]. Since a public key certificate has a short expiration time (e.g., a few hours), </w:t>
      </w:r>
      <w:r w:rsidR="00DB594A">
        <w:t xml:space="preserve">a </w:t>
      </w:r>
      <w:r w:rsidR="0040088F" w:rsidRPr="0040088F">
        <w:t>revocation check can be skipped assuming a compromised key will expire quickly. One challenge with short-lived certificates is that new certificates need to be issued frequently, thus requiring the issuing CA to be online.</w:t>
      </w:r>
      <w:r w:rsidR="0040088F">
        <w:t xml:space="preserve"> </w:t>
      </w:r>
      <w:r w:rsidR="0040088F" w:rsidRPr="0040088F">
        <w:t xml:space="preserve">There are security </w:t>
      </w:r>
      <w:r w:rsidR="0040088F">
        <w:t xml:space="preserve">risks </w:t>
      </w:r>
      <w:r w:rsidR="0040088F" w:rsidRPr="0040088F">
        <w:t xml:space="preserve">in operating a CA online, </w:t>
      </w:r>
      <w:r w:rsidR="0040088F">
        <w:t>which</w:t>
      </w:r>
      <w:r w:rsidR="0040088F" w:rsidRPr="0040088F">
        <w:t xml:space="preserve"> should be avoided if possible.</w:t>
      </w:r>
    </w:p>
    <w:p w14:paraId="19439DD4" w14:textId="5EF116FF" w:rsidR="00D511FF" w:rsidRDefault="0040088F" w:rsidP="00230A35">
      <w:r>
        <w:t xml:space="preserve">To this end, we propose a hybrid approach </w:t>
      </w:r>
      <w:r w:rsidR="00D511FF">
        <w:t xml:space="preserve">that combines the use of public key certificates and </w:t>
      </w:r>
      <w:r w:rsidR="0099557A">
        <w:t xml:space="preserve">short-lived </w:t>
      </w:r>
      <w:r w:rsidR="00D511FF">
        <w:t xml:space="preserve">public keys. More specifically, a public key certificate is issued to an entity </w:t>
      </w:r>
      <w:r w:rsidR="000B650B">
        <w:t>at</w:t>
      </w:r>
      <w:r w:rsidR="00D511FF">
        <w:t xml:space="preserve"> the core network. </w:t>
      </w:r>
      <w:r w:rsidR="00D511FF" w:rsidRPr="00D511FF">
        <w:t>Th</w:t>
      </w:r>
      <w:r w:rsidR="00D511FF">
        <w:t xml:space="preserve">is core network entity (e.g., </w:t>
      </w:r>
      <w:proofErr w:type="spellStart"/>
      <w:r w:rsidR="00D511FF">
        <w:t>DSnF</w:t>
      </w:r>
      <w:proofErr w:type="spellEnd"/>
      <w:r w:rsidR="000B650B">
        <w:t xml:space="preserve"> in Solution 20</w:t>
      </w:r>
      <w:r w:rsidR="00D511FF">
        <w:t>)</w:t>
      </w:r>
      <w:r w:rsidR="00D511FF" w:rsidRPr="00D511FF">
        <w:t xml:space="preserve"> uses its private key to sign a </w:t>
      </w:r>
      <w:proofErr w:type="spellStart"/>
      <w:r w:rsidR="00D511FF">
        <w:t>gNB</w:t>
      </w:r>
      <w:proofErr w:type="spellEnd"/>
      <w:r w:rsidR="00D511FF">
        <w:t xml:space="preserve"> </w:t>
      </w:r>
      <w:r w:rsidR="00D511FF" w:rsidRPr="00D511FF">
        <w:t>public key and other minimal data such as expiration time, key usage, etc. Th</w:t>
      </w:r>
      <w:r w:rsidR="000B650B">
        <w:t>is</w:t>
      </w:r>
      <w:r w:rsidR="00D511FF" w:rsidRPr="00D511FF">
        <w:t xml:space="preserve"> signed object is valid for a short period of time (e.g., a few hours) and is refer</w:t>
      </w:r>
      <w:r w:rsidR="00D511FF">
        <w:t>r</w:t>
      </w:r>
      <w:r w:rsidR="00D511FF" w:rsidRPr="00D511FF">
        <w:t>ed to as short-lived public key</w:t>
      </w:r>
      <w:r w:rsidR="00DF71EA">
        <w:t xml:space="preserve"> (</w:t>
      </w:r>
      <w:proofErr w:type="gramStart"/>
      <w:r w:rsidR="00DF71EA">
        <w:t>similar to</w:t>
      </w:r>
      <w:proofErr w:type="gramEnd"/>
      <w:r w:rsidR="00DF71EA">
        <w:t xml:space="preserve"> the idea of delegated credentials for TLS [6]). </w:t>
      </w:r>
    </w:p>
    <w:p w14:paraId="520A9605" w14:textId="43C12D81" w:rsidR="00D511FF" w:rsidRDefault="00D511FF" w:rsidP="00230A35">
      <w:pPr>
        <w:rPr>
          <w:ins w:id="28" w:author="Tao Wan" w:date="2021-08-25T15:31:00Z"/>
        </w:rPr>
      </w:pPr>
      <w:r w:rsidRPr="00D511FF">
        <w:t xml:space="preserve">The advantages of using short-lived raw public keys </w:t>
      </w:r>
      <w:r w:rsidR="00DF71EA">
        <w:t>include</w:t>
      </w:r>
      <w:r w:rsidRPr="00D511FF">
        <w:t xml:space="preserve"> a) </w:t>
      </w:r>
      <w:r w:rsidR="00DF71EA">
        <w:t xml:space="preserve">short-lived raw public keys belong to a key hierarchy, allowing them to be verified using one trust anchor; 2) </w:t>
      </w:r>
      <w:r w:rsidRPr="00D511FF">
        <w:t>certificate revocation check</w:t>
      </w:r>
      <w:r w:rsidR="00DF71EA">
        <w:t xml:space="preserve"> is not needed</w:t>
      </w:r>
      <w:r w:rsidRPr="00D511FF">
        <w:t xml:space="preserve">; b) </w:t>
      </w:r>
      <w:r w:rsidR="00DF71EA">
        <w:t>there is no</w:t>
      </w:r>
      <w:r w:rsidRPr="00D511FF">
        <w:t xml:space="preserve"> need </w:t>
      </w:r>
      <w:r w:rsidR="00DF71EA">
        <w:t>to</w:t>
      </w:r>
      <w:r w:rsidRPr="00D511FF">
        <w:t xml:space="preserve"> operat</w:t>
      </w:r>
      <w:r w:rsidR="00DF71EA">
        <w:t>e</w:t>
      </w:r>
      <w:r w:rsidRPr="00D511FF">
        <w:t xml:space="preserve"> a CA online</w:t>
      </w:r>
      <w:r w:rsidR="00DF71EA">
        <w:t xml:space="preserve">, since the short-lived raw public keys can be issued by an end entity (e.g., </w:t>
      </w:r>
      <w:proofErr w:type="spellStart"/>
      <w:r w:rsidR="00DF71EA">
        <w:t>DSnF</w:t>
      </w:r>
      <w:proofErr w:type="spellEnd"/>
      <w:r w:rsidR="00DF71EA">
        <w:t>)</w:t>
      </w:r>
      <w:r w:rsidRPr="00D511FF">
        <w:t xml:space="preserve">; and </w:t>
      </w:r>
      <w:r w:rsidR="00DF71EA">
        <w:t>d</w:t>
      </w:r>
      <w:r w:rsidRPr="00D511FF">
        <w:t xml:space="preserve">) </w:t>
      </w:r>
      <w:r w:rsidR="00DF71EA">
        <w:t>a short-lived raw public key</w:t>
      </w:r>
      <w:r w:rsidRPr="00D511FF">
        <w:t xml:space="preserve"> is about 150 bytes (using 256-bit ECDSA) and can fit into a single SIB.  </w:t>
      </w:r>
    </w:p>
    <w:p w14:paraId="64FB7A4A" w14:textId="7676FC64" w:rsidR="00C261B2" w:rsidRDefault="00C261B2" w:rsidP="00230A35">
      <w:ins w:id="29" w:author="Tao Wan" w:date="2021-08-25T15:31:00Z">
        <w:r w:rsidRPr="00E36136">
          <w:rPr>
            <w:color w:val="FF0000"/>
          </w:rPr>
          <w:t xml:space="preserve">Editor’s note: </w:t>
        </w:r>
        <w:r>
          <w:rPr>
            <w:color w:val="FF0000"/>
          </w:rPr>
          <w:t>further comparison of ce</w:t>
        </w:r>
      </w:ins>
      <w:ins w:id="30" w:author="Tao Wan" w:date="2021-08-25T15:32:00Z">
        <w:r>
          <w:rPr>
            <w:color w:val="FF0000"/>
          </w:rPr>
          <w:t xml:space="preserve">rtificate revocation and short-lived public key is FFS. </w:t>
        </w:r>
      </w:ins>
    </w:p>
    <w:p w14:paraId="7B2A2D02" w14:textId="2B655AF2" w:rsidR="00E211FC" w:rsidRDefault="003C7E8D" w:rsidP="00DF71EA">
      <w:pPr>
        <w:rPr>
          <w:b/>
          <w:bCs/>
        </w:rPr>
      </w:pPr>
      <w:r>
        <w:rPr>
          <w:b/>
          <w:bCs/>
        </w:rPr>
        <w:t xml:space="preserve">(D2): </w:t>
      </w:r>
      <w:r w:rsidR="00DF71EA">
        <w:rPr>
          <w:b/>
          <w:bCs/>
        </w:rPr>
        <w:t xml:space="preserve">A public key certificate </w:t>
      </w:r>
      <w:r>
        <w:rPr>
          <w:b/>
          <w:bCs/>
        </w:rPr>
        <w:t>is</w:t>
      </w:r>
      <w:r w:rsidR="00DF71EA">
        <w:rPr>
          <w:b/>
          <w:bCs/>
        </w:rPr>
        <w:t xml:space="preserve"> issued to an entity in the core network, which then issues short-lived public key</w:t>
      </w:r>
      <w:r w:rsidR="00E27E07">
        <w:rPr>
          <w:b/>
          <w:bCs/>
        </w:rPr>
        <w:t>s</w:t>
      </w:r>
      <w:r w:rsidR="00DF71EA">
        <w:rPr>
          <w:b/>
          <w:bCs/>
        </w:rPr>
        <w:t xml:space="preserve"> to </w:t>
      </w:r>
      <w:proofErr w:type="spellStart"/>
      <w:r w:rsidR="00DF71EA">
        <w:rPr>
          <w:b/>
          <w:bCs/>
        </w:rPr>
        <w:t>gNBs</w:t>
      </w:r>
      <w:proofErr w:type="spellEnd"/>
      <w:r w:rsidR="00DF71EA">
        <w:rPr>
          <w:b/>
          <w:bCs/>
        </w:rPr>
        <w:t xml:space="preserve">. </w:t>
      </w:r>
    </w:p>
    <w:p w14:paraId="1C0D94D9" w14:textId="48296693" w:rsidR="00CA1EBC" w:rsidRPr="007974F6" w:rsidRDefault="001521EB" w:rsidP="007974F6">
      <w:pPr>
        <w:pStyle w:val="Heading5"/>
      </w:pPr>
      <w:r w:rsidRPr="007974F6">
        <w:t>6.</w:t>
      </w:r>
      <w:r w:rsidR="00A40A11" w:rsidRPr="007974F6">
        <w:t>X.</w:t>
      </w:r>
      <w:r w:rsidR="00456F95" w:rsidRPr="007974F6">
        <w:t>2</w:t>
      </w:r>
      <w:r w:rsidR="00CA1EBC" w:rsidRPr="007974F6">
        <w:t>.</w:t>
      </w:r>
      <w:r w:rsidRPr="007974F6">
        <w:t>1.</w:t>
      </w:r>
      <w:r w:rsidR="00E47166" w:rsidRPr="007974F6">
        <w:t>3</w:t>
      </w:r>
      <w:r w:rsidR="00CA1EBC" w:rsidRPr="007974F6">
        <w:t xml:space="preserve"> Trust anchors</w:t>
      </w:r>
    </w:p>
    <w:p w14:paraId="50140AB1" w14:textId="6830811C" w:rsidR="00283EDE" w:rsidRDefault="003C7E8D" w:rsidP="00CA2DB2">
      <w:r>
        <w:t>Based on D2, a</w:t>
      </w:r>
      <w:r w:rsidR="00E27E07">
        <w:t xml:space="preserve"> certificate chain consist</w:t>
      </w:r>
      <w:r>
        <w:t>s</w:t>
      </w:r>
      <w:r w:rsidR="00E27E07">
        <w:t xml:space="preserve"> of a root CA certificate, </w:t>
      </w:r>
      <w:r w:rsidR="00446B53">
        <w:t>zero</w:t>
      </w:r>
      <w:r w:rsidR="00E27E07">
        <w:t xml:space="preserve"> or more intermediate CA certificates, an end entity certificate, and a short-lived public key (see </w:t>
      </w:r>
      <w:r w:rsidR="00E27E07">
        <w:fldChar w:fldCharType="begin"/>
      </w:r>
      <w:r w:rsidR="00E27E07">
        <w:instrText xml:space="preserve"> REF _Ref60663219 \h </w:instrText>
      </w:r>
      <w:r w:rsidR="00E27E07">
        <w:fldChar w:fldCharType="separate"/>
      </w:r>
      <w:r w:rsidR="00E27E07">
        <w:t xml:space="preserve">Figure </w:t>
      </w:r>
      <w:r w:rsidR="00E27E07">
        <w:rPr>
          <w:noProof/>
        </w:rPr>
        <w:t>1</w:t>
      </w:r>
      <w:r w:rsidR="00E27E07">
        <w:fldChar w:fldCharType="end"/>
      </w:r>
      <w:r w:rsidR="00E27E07">
        <w:t xml:space="preserve">). </w:t>
      </w:r>
      <w:r w:rsidR="0044390B">
        <w:t xml:space="preserve">In theory, </w:t>
      </w:r>
      <w:r w:rsidR="00283EDE">
        <w:t xml:space="preserve">any certificate </w:t>
      </w:r>
      <w:r w:rsidR="0044390B">
        <w:t xml:space="preserve">(from the root CA certificate, any intermediate CA certificate, or an entity certificate) on this certificate chain </w:t>
      </w:r>
      <w:r w:rsidR="00283EDE">
        <w:t>c</w:t>
      </w:r>
      <w:r w:rsidR="0044390B">
        <w:t>ould</w:t>
      </w:r>
      <w:r w:rsidR="00283EDE">
        <w:t xml:space="preserve"> be provisioned as a trust anchor. </w:t>
      </w:r>
      <w:r w:rsidR="0044390B">
        <w:t xml:space="preserve">However, if a CA certificate is configured as a trust anchor, </w:t>
      </w:r>
      <w:r w:rsidR="00B14A58">
        <w:t xml:space="preserve">all </w:t>
      </w:r>
      <w:r w:rsidR="0044390B">
        <w:t xml:space="preserve">subsequent </w:t>
      </w:r>
      <w:r w:rsidR="00B14A58">
        <w:t xml:space="preserve">certificates under </w:t>
      </w:r>
      <w:r w:rsidR="0044390B">
        <w:t xml:space="preserve">the </w:t>
      </w:r>
      <w:r w:rsidR="00B14A58">
        <w:t>trust anchor including the short-lived public key must be sent to UEs for them to verify signed system information</w:t>
      </w:r>
      <w:r w:rsidR="0044390B">
        <w:t xml:space="preserve">, resulting in higher transmission overhead. </w:t>
      </w:r>
    </w:p>
    <w:p w14:paraId="2BEB1B8B" w14:textId="77777777" w:rsidR="00EE373D" w:rsidRDefault="00EE373D" w:rsidP="00CA2DB2"/>
    <w:p w14:paraId="758C64E8" w14:textId="77777777" w:rsidR="00CA2DB2" w:rsidRDefault="002D6A5F" w:rsidP="00CA2DB2">
      <w:pPr>
        <w:jc w:val="center"/>
      </w:pPr>
      <w:r w:rsidRPr="000120DC">
        <w:rPr>
          <w:noProof/>
          <w:lang w:eastAsia="en-GB"/>
        </w:rPr>
        <w:drawing>
          <wp:inline distT="0" distB="0" distL="0" distR="0" wp14:anchorId="156FDE52" wp14:editId="7FB0B95D">
            <wp:extent cx="3171190" cy="212979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190" cy="2129790"/>
                    </a:xfrm>
                    <a:prstGeom prst="rect">
                      <a:avLst/>
                    </a:prstGeom>
                    <a:noFill/>
                    <a:ln>
                      <a:noFill/>
                    </a:ln>
                  </pic:spPr>
                </pic:pic>
              </a:graphicData>
            </a:graphic>
          </wp:inline>
        </w:drawing>
      </w:r>
    </w:p>
    <w:p w14:paraId="26080813" w14:textId="3E835697" w:rsidR="003C0D6C" w:rsidRDefault="003C0D6C" w:rsidP="003C0D6C">
      <w:pPr>
        <w:pStyle w:val="Caption"/>
        <w:jc w:val="center"/>
      </w:pPr>
      <w:bookmarkStart w:id="31" w:name="_Ref60663219"/>
      <w:r>
        <w:t xml:space="preserve">Figure </w:t>
      </w:r>
      <w:bookmarkEnd w:id="31"/>
      <w:r w:rsidR="00232F5D">
        <w:t>6.X.2.1.3-1:</w:t>
      </w:r>
      <w:r>
        <w:rPr>
          <w:lang w:val="en-US"/>
        </w:rPr>
        <w:t xml:space="preserve"> Certificate chain and trust anchor</w:t>
      </w:r>
    </w:p>
    <w:p w14:paraId="1D2A9B0B" w14:textId="2536F952" w:rsidR="00223D3D" w:rsidRDefault="00B14A58" w:rsidP="00B14A58">
      <w:r>
        <w:t xml:space="preserve">Based on Table </w:t>
      </w:r>
      <w:r w:rsidRPr="00951B4A">
        <w:t>6.20.2.5.1-1</w:t>
      </w:r>
      <w:r>
        <w:t xml:space="preserve"> in solution 20, an X.509v3 certificate for ECDSA-256 with SHA-256 is of about 545 bytes. However, a SIB has a size limit of 2976 bits (372 bytes). It would take two system information blocks to carry one X.509v3 certificate, which does not appear desirable. Thus, we </w:t>
      </w:r>
      <w:r w:rsidR="00007B52">
        <w:t>want to</w:t>
      </w:r>
      <w:r>
        <w:t xml:space="preserve"> </w:t>
      </w:r>
      <w:r w:rsidR="003C7E8D">
        <w:t xml:space="preserve">try to </w:t>
      </w:r>
      <w:r>
        <w:t>avoid transmitting public key certificate</w:t>
      </w:r>
      <w:r w:rsidR="00223D3D">
        <w:t>s</w:t>
      </w:r>
      <w:r>
        <w:t xml:space="preserve"> to UEs </w:t>
      </w:r>
      <w:r w:rsidR="00223D3D">
        <w:t xml:space="preserve">to minimize message overhead. </w:t>
      </w:r>
      <w:r w:rsidR="003C7E8D">
        <w:t>In this solution</w:t>
      </w:r>
      <w:r w:rsidR="00223D3D">
        <w:t xml:space="preserve">, the end entity certificate issued to the core network </w:t>
      </w:r>
      <w:r w:rsidR="003C7E8D">
        <w:t>is</w:t>
      </w:r>
      <w:r w:rsidR="00223D3D">
        <w:t xml:space="preserve"> </w:t>
      </w:r>
      <w:r w:rsidR="00223D3D">
        <w:lastRenderedPageBreak/>
        <w:t xml:space="preserve">configured as a trust anchor. In this way, only a short-lived public key needs to be transmitted to UEs and it </w:t>
      </w:r>
      <w:r w:rsidR="003C7E8D">
        <w:t xml:space="preserve">can </w:t>
      </w:r>
      <w:r w:rsidR="00223D3D">
        <w:t>fit into a single SIB.</w:t>
      </w:r>
    </w:p>
    <w:p w14:paraId="068ABC2F" w14:textId="7818226C" w:rsidR="00876940" w:rsidRDefault="003C7E8D" w:rsidP="00876940">
      <w:pPr>
        <w:rPr>
          <w:b/>
          <w:bCs/>
        </w:rPr>
      </w:pPr>
      <w:r>
        <w:rPr>
          <w:b/>
          <w:bCs/>
        </w:rPr>
        <w:t>D3</w:t>
      </w:r>
      <w:r w:rsidR="00876940" w:rsidRPr="00561F7E">
        <w:rPr>
          <w:b/>
          <w:bCs/>
        </w:rPr>
        <w:t xml:space="preserve">: </w:t>
      </w:r>
      <w:r w:rsidR="008976C2">
        <w:rPr>
          <w:b/>
          <w:bCs/>
        </w:rPr>
        <w:t xml:space="preserve"> </w:t>
      </w:r>
      <w:r w:rsidR="00223D3D">
        <w:rPr>
          <w:b/>
          <w:bCs/>
        </w:rPr>
        <w:t xml:space="preserve">The trust anchor </w:t>
      </w:r>
      <w:r>
        <w:rPr>
          <w:b/>
          <w:bCs/>
        </w:rPr>
        <w:t>on the UE is</w:t>
      </w:r>
      <w:r w:rsidR="00223D3D">
        <w:rPr>
          <w:b/>
          <w:bCs/>
        </w:rPr>
        <w:t xml:space="preserve"> </w:t>
      </w:r>
      <w:r>
        <w:rPr>
          <w:b/>
          <w:bCs/>
        </w:rPr>
        <w:t>an</w:t>
      </w:r>
      <w:r w:rsidR="00223D3D">
        <w:rPr>
          <w:b/>
          <w:bCs/>
        </w:rPr>
        <w:t xml:space="preserve"> end </w:t>
      </w:r>
      <w:r w:rsidR="00AB2DFF">
        <w:rPr>
          <w:b/>
          <w:bCs/>
        </w:rPr>
        <w:t xml:space="preserve">entity certificate </w:t>
      </w:r>
      <w:r w:rsidR="00223D3D">
        <w:rPr>
          <w:b/>
          <w:bCs/>
        </w:rPr>
        <w:t xml:space="preserve">issued to a core network entity that issues short-lived public keys to </w:t>
      </w:r>
      <w:proofErr w:type="spellStart"/>
      <w:r w:rsidR="00223D3D">
        <w:rPr>
          <w:b/>
          <w:bCs/>
        </w:rPr>
        <w:t>gNBs</w:t>
      </w:r>
      <w:proofErr w:type="spellEnd"/>
      <w:r w:rsidR="00223D3D">
        <w:rPr>
          <w:b/>
          <w:bCs/>
        </w:rPr>
        <w:t xml:space="preserve">. </w:t>
      </w:r>
    </w:p>
    <w:p w14:paraId="1361F99F" w14:textId="78E558F3" w:rsidR="00E27E07" w:rsidRPr="007974F6" w:rsidRDefault="000E022F" w:rsidP="007974F6">
      <w:pPr>
        <w:pStyle w:val="Heading5"/>
      </w:pPr>
      <w:r w:rsidRPr="007974F6">
        <w:t>6.X.</w:t>
      </w:r>
      <w:r w:rsidR="00456F95" w:rsidRPr="007974F6">
        <w:t>2</w:t>
      </w:r>
      <w:r w:rsidR="00E27E07" w:rsidRPr="007974F6">
        <w:t>.</w:t>
      </w:r>
      <w:r w:rsidR="001521EB" w:rsidRPr="007974F6">
        <w:t>1.</w:t>
      </w:r>
      <w:r w:rsidR="00E47166" w:rsidRPr="007974F6">
        <w:t>4</w:t>
      </w:r>
      <w:r w:rsidR="00E27E07" w:rsidRPr="007974F6">
        <w:t xml:space="preserve"> PKI trust models</w:t>
      </w:r>
    </w:p>
    <w:p w14:paraId="30B1F220" w14:textId="77777777" w:rsidR="00E27E07" w:rsidRDefault="00E27E07" w:rsidP="00E27E07">
      <w:r>
        <w:t xml:space="preserve">A PKI is often </w:t>
      </w:r>
      <w:r w:rsidR="00223D3D">
        <w:t>used</w:t>
      </w:r>
      <w:r>
        <w:t xml:space="preserve"> to manage the </w:t>
      </w:r>
      <w:r w:rsidR="00BA73FE">
        <w:t>lifecycle</w:t>
      </w:r>
      <w:r>
        <w:t xml:space="preserve"> of public key certificates. Various PKI trust models are discussed in solution 20. While a fully centralized PKI (e.g., GSMA managed PKI for all mobile operators) significantly reduces the number of trust anchors required, it also creates deployment dependence and other issues (e.g., operational costs). </w:t>
      </w:r>
    </w:p>
    <w:p w14:paraId="35A2734B" w14:textId="0BC25ED5" w:rsidR="00E47166" w:rsidRDefault="00223D3D" w:rsidP="00E27E07">
      <w:r>
        <w:t xml:space="preserve">Since </w:t>
      </w:r>
      <w:r w:rsidR="00E47166">
        <w:t xml:space="preserve">an end entity certificate, not a CA certificate, is </w:t>
      </w:r>
      <w:r w:rsidR="006017D7">
        <w:t xml:space="preserve">configured in UEs </w:t>
      </w:r>
      <w:r w:rsidR="00E47166">
        <w:t xml:space="preserve">as a trust anchor, there is no obvious benefit in adopting a centralized PKI. Therefore, </w:t>
      </w:r>
      <w:r w:rsidR="00E27E07">
        <w:t>decentralized PKI</w:t>
      </w:r>
      <w:r w:rsidR="00E47166">
        <w:t>s, each of which can be managed by an individual operator</w:t>
      </w:r>
      <w:r w:rsidR="006017D7">
        <w:t xml:space="preserve">, are supported to </w:t>
      </w:r>
      <w:r w:rsidR="00E27E07">
        <w:t>remove deployment dependence on other parties</w:t>
      </w:r>
      <w:r w:rsidR="00E47166">
        <w:t xml:space="preserve">. </w:t>
      </w:r>
      <w:r w:rsidR="00E27E07">
        <w:t xml:space="preserve"> </w:t>
      </w:r>
    </w:p>
    <w:p w14:paraId="342DCA88" w14:textId="4422963D" w:rsidR="00E27E07" w:rsidRDefault="006017D7" w:rsidP="00E27E07">
      <w:pPr>
        <w:rPr>
          <w:b/>
          <w:bCs/>
        </w:rPr>
      </w:pPr>
      <w:r>
        <w:rPr>
          <w:b/>
          <w:bCs/>
        </w:rPr>
        <w:t>D4</w:t>
      </w:r>
      <w:r w:rsidR="00E27E07" w:rsidRPr="00561F7E">
        <w:rPr>
          <w:b/>
          <w:bCs/>
        </w:rPr>
        <w:t xml:space="preserve">: </w:t>
      </w:r>
      <w:r w:rsidR="00E47166">
        <w:rPr>
          <w:b/>
          <w:bCs/>
        </w:rPr>
        <w:t>A</w:t>
      </w:r>
      <w:r w:rsidR="00E27E07">
        <w:rPr>
          <w:b/>
          <w:bCs/>
        </w:rPr>
        <w:t xml:space="preserve"> decentralized PKI trust model </w:t>
      </w:r>
      <w:r>
        <w:rPr>
          <w:b/>
          <w:bCs/>
        </w:rPr>
        <w:t>is</w:t>
      </w:r>
      <w:r w:rsidR="00E27E07">
        <w:rPr>
          <w:b/>
          <w:bCs/>
        </w:rPr>
        <w:t xml:space="preserve"> supported, i.e., each operator </w:t>
      </w:r>
      <w:r w:rsidR="008F33E8">
        <w:rPr>
          <w:b/>
          <w:bCs/>
        </w:rPr>
        <w:t xml:space="preserve">issues its own certificates and </w:t>
      </w:r>
      <w:r w:rsidR="00E27E07">
        <w:rPr>
          <w:b/>
          <w:bCs/>
        </w:rPr>
        <w:t>manages its own trust anchor.</w:t>
      </w:r>
    </w:p>
    <w:p w14:paraId="67E7FD1B" w14:textId="77777777" w:rsidR="00E27E07" w:rsidRDefault="00E27E07" w:rsidP="00E27E07"/>
    <w:p w14:paraId="49E5E55A" w14:textId="77777777" w:rsidR="00E27E07" w:rsidRDefault="002D6A5F" w:rsidP="00E27E07">
      <w:r w:rsidRPr="00787BFF">
        <w:rPr>
          <w:noProof/>
          <w:lang w:eastAsia="en-GB"/>
        </w:rPr>
        <w:drawing>
          <wp:inline distT="0" distB="0" distL="0" distR="0" wp14:anchorId="39C43339" wp14:editId="36EDF716">
            <wp:extent cx="5515610" cy="17475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5610" cy="1747520"/>
                    </a:xfrm>
                    <a:prstGeom prst="rect">
                      <a:avLst/>
                    </a:prstGeom>
                    <a:noFill/>
                    <a:ln>
                      <a:noFill/>
                    </a:ln>
                  </pic:spPr>
                </pic:pic>
              </a:graphicData>
            </a:graphic>
          </wp:inline>
        </w:drawing>
      </w:r>
    </w:p>
    <w:p w14:paraId="139C80CB" w14:textId="6FA23442" w:rsidR="00E27E07" w:rsidRDefault="00E27E07" w:rsidP="00E27E07">
      <w:pPr>
        <w:pStyle w:val="Caption"/>
        <w:jc w:val="center"/>
        <w:rPr>
          <w:lang w:val="en-US"/>
        </w:rPr>
      </w:pPr>
      <w:r>
        <w:t xml:space="preserve">Figure </w:t>
      </w:r>
      <w:r w:rsidR="00232F5D">
        <w:t>6.X.2.1.4-1:</w:t>
      </w:r>
      <w:r>
        <w:rPr>
          <w:lang w:val="en-US"/>
        </w:rPr>
        <w:t xml:space="preserve"> PKI trust models - centralized vs decentralized</w:t>
      </w:r>
    </w:p>
    <w:p w14:paraId="28D1FA82" w14:textId="77777777" w:rsidR="00730277" w:rsidRPr="00726184" w:rsidRDefault="00730277" w:rsidP="00730277">
      <w:r>
        <w:t xml:space="preserve">Note that a trust anchor (an end entity certificate) can be issued by an existing Certification Authority (CA) that an operator already has, or by a new PKI that is created (e.g., using tools such as OpenSSL) for the sole purpose of digitally signing system information. </w:t>
      </w:r>
    </w:p>
    <w:p w14:paraId="0381E244" w14:textId="1644E5B9" w:rsidR="00730277" w:rsidRPr="00730277" w:rsidRDefault="00730277" w:rsidP="00730277">
      <w:r>
        <w:t xml:space="preserve">The challenge in trust anchor provisioning in roaming scenarios (e.g., each roaming partner has its own trust anchor) can be managed with in-band provisioning </w:t>
      </w:r>
      <w:r>
        <w:rPr>
          <w:lang w:eastAsia="zh-CN"/>
        </w:rPr>
        <w:t xml:space="preserve">(see </w:t>
      </w:r>
      <w:r w:rsidR="000E022F">
        <w:rPr>
          <w:lang w:eastAsia="zh-CN"/>
        </w:rPr>
        <w:t>6.X.</w:t>
      </w:r>
      <w:r w:rsidR="006017D7">
        <w:rPr>
          <w:lang w:eastAsia="zh-CN"/>
        </w:rPr>
        <w:t>2.1</w:t>
      </w:r>
      <w:r>
        <w:rPr>
          <w:lang w:eastAsia="zh-CN"/>
        </w:rPr>
        <w:t>.5)</w:t>
      </w:r>
      <w:r>
        <w:t xml:space="preserve">. </w:t>
      </w:r>
    </w:p>
    <w:p w14:paraId="7605B014" w14:textId="350FFA81" w:rsidR="008976C2" w:rsidRPr="007974F6" w:rsidRDefault="000E022F" w:rsidP="007974F6">
      <w:pPr>
        <w:pStyle w:val="Heading5"/>
      </w:pPr>
      <w:r w:rsidRPr="007974F6">
        <w:t>6.X.</w:t>
      </w:r>
      <w:r w:rsidR="00456F95" w:rsidRPr="007974F6">
        <w:t>2</w:t>
      </w:r>
      <w:r w:rsidR="008976C2" w:rsidRPr="007974F6">
        <w:t>.</w:t>
      </w:r>
      <w:r w:rsidR="001521EB" w:rsidRPr="007974F6">
        <w:t>1.</w:t>
      </w:r>
      <w:r w:rsidR="00E47166" w:rsidRPr="007974F6">
        <w:t>5</w:t>
      </w:r>
      <w:r w:rsidR="008976C2" w:rsidRPr="007974F6">
        <w:t xml:space="preserve"> Trust anchor provisioning</w:t>
      </w:r>
    </w:p>
    <w:p w14:paraId="5340E248" w14:textId="1621B563" w:rsidR="0041202D" w:rsidRDefault="008976C2" w:rsidP="00AB5C8C">
      <w:r>
        <w:t xml:space="preserve">Trust anchors can be provisioned into UEs </w:t>
      </w:r>
      <w:r w:rsidR="008852A5">
        <w:t xml:space="preserve">(e.g., in USIM) </w:t>
      </w:r>
      <w:r>
        <w:t>usi</w:t>
      </w:r>
      <w:r w:rsidR="00F0070A">
        <w:t>n</w:t>
      </w:r>
      <w:r>
        <w:t xml:space="preserve">g </w:t>
      </w:r>
      <w:r w:rsidR="002C45C5">
        <w:t xml:space="preserve">either </w:t>
      </w:r>
      <w:r>
        <w:t xml:space="preserve">out-of-band </w:t>
      </w:r>
      <w:r w:rsidR="002C45C5">
        <w:t>or in-band mechanism</w:t>
      </w:r>
      <w:r w:rsidR="00DB594A">
        <w:t>s</w:t>
      </w:r>
      <w:r w:rsidR="002C45C5">
        <w:t>. Out-of-band provisioning of trust anchors leaves no risk window</w:t>
      </w:r>
      <w:r w:rsidR="0044390B">
        <w:t xml:space="preserve"> since it allows a UE to </w:t>
      </w:r>
      <w:r w:rsidR="009953A0">
        <w:t xml:space="preserve">verify signed SIs starting from the first registration with the </w:t>
      </w:r>
      <w:r w:rsidR="008852A5">
        <w:t>network, thus</w:t>
      </w:r>
      <w:r w:rsidR="002C45C5">
        <w:t xml:space="preserve"> </w:t>
      </w:r>
      <w:r w:rsidR="009953A0">
        <w:t xml:space="preserve">it </w:t>
      </w:r>
      <w:r w:rsidR="00230A35">
        <w:t>offers the best</w:t>
      </w:r>
      <w:r w:rsidR="002C45C5">
        <w:t xml:space="preserve"> possible</w:t>
      </w:r>
      <w:r w:rsidR="00230A35">
        <w:t xml:space="preserve"> security.</w:t>
      </w:r>
      <w:r w:rsidR="002C45C5">
        <w:t xml:space="preserve"> However, it </w:t>
      </w:r>
      <w:r w:rsidR="006A552B">
        <w:t xml:space="preserve">may </w:t>
      </w:r>
      <w:r w:rsidR="002C45C5">
        <w:t>create dependence on other parties, particularly in roaming scenarios. In-band provisioning of trust anchors allows an operator to provision its own trust anchor independently</w:t>
      </w:r>
      <w:r w:rsidR="00DB594A">
        <w:t xml:space="preserve"> while</w:t>
      </w:r>
      <w:r w:rsidR="002C45C5">
        <w:t xml:space="preserve"> offerin</w:t>
      </w:r>
      <w:r w:rsidR="0041202D">
        <w:t>g</w:t>
      </w:r>
      <w:r w:rsidR="002C45C5">
        <w:t xml:space="preserve"> deployment flexibi</w:t>
      </w:r>
      <w:r w:rsidR="00BA73FE">
        <w:t>li</w:t>
      </w:r>
      <w:r w:rsidR="002C45C5">
        <w:t xml:space="preserve">ty. However, </w:t>
      </w:r>
      <w:r w:rsidR="00DB594A">
        <w:t xml:space="preserve">in-band provisioning </w:t>
      </w:r>
      <w:r w:rsidR="0041202D">
        <w:t>may have</w:t>
      </w:r>
      <w:r w:rsidR="002C45C5">
        <w:t xml:space="preserve"> a risk window during which a digitally signed message cannot be verified </w:t>
      </w:r>
      <w:r w:rsidR="0041202D">
        <w:t>if</w:t>
      </w:r>
      <w:r w:rsidR="002C45C5">
        <w:t xml:space="preserve"> the trust anchor </w:t>
      </w:r>
      <w:r w:rsidR="0041202D">
        <w:t>has not been</w:t>
      </w:r>
      <w:r w:rsidR="002C45C5">
        <w:t xml:space="preserve"> provisioned.  </w:t>
      </w:r>
    </w:p>
    <w:p w14:paraId="7B35B719" w14:textId="77777777" w:rsidR="00B15653" w:rsidRDefault="0041202D" w:rsidP="00AB5C8C">
      <w:r>
        <w:t xml:space="preserve">To </w:t>
      </w:r>
      <w:r w:rsidR="00C2428B">
        <w:t xml:space="preserve">avoid risk window, trust anchors should be provisioned out-of-band if possible, e.g., </w:t>
      </w:r>
      <w:r w:rsidR="00726184">
        <w:t>by</w:t>
      </w:r>
      <w:r w:rsidR="00C2428B">
        <w:t xml:space="preserve"> </w:t>
      </w:r>
      <w:r w:rsidR="006A552B">
        <w:t xml:space="preserve">a home network (the procedure for provisioning the public key for SUPI encryption can be reused), or </w:t>
      </w:r>
      <w:r w:rsidR="00726184">
        <w:t>by a</w:t>
      </w:r>
      <w:r w:rsidR="006A552B">
        <w:t xml:space="preserve"> </w:t>
      </w:r>
      <w:r w:rsidR="00C2428B">
        <w:t xml:space="preserve">Standalone Non-Public Networks (SNPN). </w:t>
      </w:r>
      <w:r w:rsidR="00B15653">
        <w:t>In-band provision</w:t>
      </w:r>
      <w:r w:rsidR="00231F62">
        <w:t>ing</w:t>
      </w:r>
      <w:r w:rsidR="00B15653">
        <w:t xml:space="preserve"> (e.g., based on the procedure proposed in solution 7) should also be supported to update existing trust anchors (e.g., due to </w:t>
      </w:r>
      <w:r w:rsidR="00726184">
        <w:t>certificate</w:t>
      </w:r>
      <w:r w:rsidR="00B15653">
        <w:t xml:space="preserve"> expiration). </w:t>
      </w:r>
    </w:p>
    <w:p w14:paraId="2EDE3ADC" w14:textId="678327F7" w:rsidR="00886D8E" w:rsidRDefault="006017D7" w:rsidP="001E565C">
      <w:pPr>
        <w:rPr>
          <w:b/>
          <w:bCs/>
        </w:rPr>
      </w:pPr>
      <w:r>
        <w:rPr>
          <w:b/>
          <w:bCs/>
        </w:rPr>
        <w:t>D5</w:t>
      </w:r>
      <w:r w:rsidR="00AB5C8C" w:rsidRPr="00561F7E">
        <w:rPr>
          <w:b/>
          <w:bCs/>
        </w:rPr>
        <w:t xml:space="preserve">: </w:t>
      </w:r>
      <w:r w:rsidR="00C2428B">
        <w:rPr>
          <w:b/>
          <w:bCs/>
        </w:rPr>
        <w:t>T</w:t>
      </w:r>
      <w:r w:rsidR="00AB5C8C">
        <w:rPr>
          <w:b/>
          <w:bCs/>
        </w:rPr>
        <w:t>rust anchor</w:t>
      </w:r>
      <w:r w:rsidR="00C2428B">
        <w:rPr>
          <w:b/>
          <w:bCs/>
        </w:rPr>
        <w:t>s</w:t>
      </w:r>
      <w:r w:rsidR="00AB5C8C">
        <w:rPr>
          <w:b/>
          <w:bCs/>
        </w:rPr>
        <w:t xml:space="preserve"> </w:t>
      </w:r>
      <w:r>
        <w:rPr>
          <w:b/>
          <w:bCs/>
        </w:rPr>
        <w:t>are</w:t>
      </w:r>
      <w:r w:rsidR="00AB5C8C">
        <w:rPr>
          <w:b/>
          <w:bCs/>
        </w:rPr>
        <w:t xml:space="preserve"> provisioned </w:t>
      </w:r>
      <w:r w:rsidR="008852A5">
        <w:rPr>
          <w:b/>
          <w:bCs/>
        </w:rPr>
        <w:t xml:space="preserve">into UEs (e.g., stored in USIM) </w:t>
      </w:r>
      <w:r w:rsidR="00C2428B">
        <w:rPr>
          <w:b/>
          <w:bCs/>
        </w:rPr>
        <w:t>out-of-band</w:t>
      </w:r>
      <w:r w:rsidR="00B15653">
        <w:rPr>
          <w:b/>
          <w:bCs/>
        </w:rPr>
        <w:t xml:space="preserve">, e.g., by a home </w:t>
      </w:r>
      <w:r w:rsidR="00231F62">
        <w:rPr>
          <w:b/>
          <w:bCs/>
        </w:rPr>
        <w:t>PLMN</w:t>
      </w:r>
      <w:r w:rsidR="00B15653">
        <w:rPr>
          <w:b/>
          <w:bCs/>
        </w:rPr>
        <w:t xml:space="preserve"> or </w:t>
      </w:r>
      <w:r w:rsidR="00231F62">
        <w:rPr>
          <w:b/>
          <w:bCs/>
        </w:rPr>
        <w:t>an</w:t>
      </w:r>
      <w:r w:rsidR="00B15653">
        <w:rPr>
          <w:b/>
          <w:bCs/>
        </w:rPr>
        <w:t xml:space="preserve"> SNPN</w:t>
      </w:r>
      <w:r>
        <w:rPr>
          <w:b/>
          <w:bCs/>
        </w:rPr>
        <w:t xml:space="preserve"> but </w:t>
      </w:r>
      <w:r w:rsidR="00B15653">
        <w:rPr>
          <w:b/>
          <w:bCs/>
        </w:rPr>
        <w:t xml:space="preserve">can be updated in-band when necessary. </w:t>
      </w:r>
    </w:p>
    <w:p w14:paraId="5B3EEF4C" w14:textId="7E6DEC94" w:rsidR="00B15653" w:rsidRDefault="00886D8E" w:rsidP="001E565C">
      <w:r>
        <w:t xml:space="preserve">In roaming scenarios, the trust anchor of the roaming partners should be provisioned by a user prior to leaving the home network. If the trust anchor of a roaming partner is not provisioned, the UE </w:t>
      </w:r>
      <w:r w:rsidR="001E565C">
        <w:t>is</w:t>
      </w:r>
      <w:r>
        <w:t xml:space="preserve"> still able to </w:t>
      </w:r>
      <w:r w:rsidR="001E565C">
        <w:t xml:space="preserve">select the partner’s network by following the cell selection strategy outlined in 6.X.2.3, </w:t>
      </w:r>
      <w:proofErr w:type="gramStart"/>
      <w:r w:rsidR="001E565C">
        <w:t>provided that</w:t>
      </w:r>
      <w:proofErr w:type="gramEnd"/>
      <w:r w:rsidR="001E565C">
        <w:t xml:space="preserve"> UE security policy allows for such selection. </w:t>
      </w:r>
    </w:p>
    <w:p w14:paraId="2F85518C" w14:textId="45A224D6" w:rsidR="00886D8E" w:rsidRDefault="00886D8E" w:rsidP="00886D8E">
      <w:pPr>
        <w:rPr>
          <w:ins w:id="32" w:author="Philips" w:date="2021-08-23T14:12:00Z"/>
        </w:rPr>
      </w:pPr>
      <w:r>
        <w:t xml:space="preserve">Note that not all trust anchors of all roaming partners need to be preconfigured into the UE at the same time, reducing storage requirement of the trust anchors. For example, if a UE only visits a few roaming partners, the UE will only be provisioned with a few trust anchors. In a possible but unlikely event that a UE visits all the roaming partners and there </w:t>
      </w:r>
      <w:r>
        <w:lastRenderedPageBreak/>
        <w:t xml:space="preserve">is not enough storage space for all trust anchors, a stored trust anchor can be overwritten by a new one, e.g., based on the last time the trust anchor was accessed.  </w:t>
      </w:r>
    </w:p>
    <w:p w14:paraId="786C10D0" w14:textId="0C478435" w:rsidR="00F64A47" w:rsidRDefault="00F64A47" w:rsidP="00886D8E">
      <w:pPr>
        <w:rPr>
          <w:ins w:id="33" w:author="QC_HK" w:date="2021-08-24T23:58:00Z"/>
          <w:color w:val="FF0000"/>
        </w:rPr>
      </w:pPr>
      <w:ins w:id="34" w:author="Philips" w:date="2021-08-23T14:12:00Z">
        <w:r w:rsidRPr="00E36136">
          <w:rPr>
            <w:color w:val="FF0000"/>
          </w:rPr>
          <w:t>Editor’s note: Process and requirements for trust anchor</w:t>
        </w:r>
      </w:ins>
      <w:ins w:id="35" w:author="Philips" w:date="2021-08-23T15:43:00Z">
        <w:r w:rsidR="00E36136">
          <w:rPr>
            <w:color w:val="FF0000"/>
          </w:rPr>
          <w:t>/signature</w:t>
        </w:r>
      </w:ins>
      <w:ins w:id="36" w:author="Philips" w:date="2021-08-23T14:12:00Z">
        <w:r w:rsidRPr="00E36136">
          <w:rPr>
            <w:color w:val="FF0000"/>
          </w:rPr>
          <w:t xml:space="preserve"> validation </w:t>
        </w:r>
      </w:ins>
      <w:ins w:id="37" w:author="Philips" w:date="2021-08-23T15:43:00Z">
        <w:r w:rsidR="00E36136">
          <w:rPr>
            <w:color w:val="FF0000"/>
          </w:rPr>
          <w:t xml:space="preserve">upon SIB reception </w:t>
        </w:r>
      </w:ins>
      <w:ins w:id="38" w:author="Philips" w:date="2021-08-23T14:12:00Z">
        <w:r w:rsidRPr="00E36136">
          <w:rPr>
            <w:color w:val="FF0000"/>
          </w:rPr>
          <w:t>are ffs.</w:t>
        </w:r>
      </w:ins>
    </w:p>
    <w:p w14:paraId="2EA7AAF0" w14:textId="6E2BF51B" w:rsidR="00A63E9F" w:rsidRDefault="00A63E9F" w:rsidP="00886D8E">
      <w:pPr>
        <w:rPr>
          <w:ins w:id="39" w:author="QC_HK" w:date="2021-08-24T23:59:00Z"/>
          <w:color w:val="FF0000"/>
        </w:rPr>
      </w:pPr>
      <w:ins w:id="40" w:author="QC_HK" w:date="2021-08-24T23:58:00Z">
        <w:r>
          <w:rPr>
            <w:color w:val="FF0000"/>
          </w:rPr>
          <w:t xml:space="preserve">Editor’s note: </w:t>
        </w:r>
      </w:ins>
      <w:ins w:id="41" w:author="QC_HK" w:date="2021-08-25T00:01:00Z">
        <w:r w:rsidR="009568CB">
          <w:rPr>
            <w:color w:val="FF0000"/>
          </w:rPr>
          <w:t>W</w:t>
        </w:r>
      </w:ins>
      <w:ins w:id="42" w:author="QC_HK" w:date="2021-08-24T23:59:00Z">
        <w:r w:rsidR="00CF1600">
          <w:rPr>
            <w:color w:val="FF0000"/>
          </w:rPr>
          <w:t>ho is root CA and how many root CA</w:t>
        </w:r>
        <w:r w:rsidR="00916B6E">
          <w:rPr>
            <w:color w:val="FF0000"/>
          </w:rPr>
          <w:t>s are</w:t>
        </w:r>
      </w:ins>
      <w:ins w:id="43" w:author="QC_HK" w:date="2021-08-25T00:01:00Z">
        <w:r w:rsidR="009568CB">
          <w:rPr>
            <w:color w:val="FF0000"/>
          </w:rPr>
          <w:t xml:space="preserve"> FFS</w:t>
        </w:r>
      </w:ins>
      <w:ins w:id="44" w:author="QC_HK" w:date="2021-08-24T23:59:00Z">
        <w:r w:rsidR="00916B6E">
          <w:rPr>
            <w:color w:val="FF0000"/>
          </w:rPr>
          <w:t>.</w:t>
        </w:r>
      </w:ins>
    </w:p>
    <w:p w14:paraId="3FE7376B" w14:textId="134035FB" w:rsidR="00916B6E" w:rsidRDefault="00916B6E" w:rsidP="00886D8E">
      <w:pPr>
        <w:rPr>
          <w:ins w:id="45" w:author="QC_HK" w:date="2021-08-25T00:00:00Z"/>
          <w:color w:val="FF0000"/>
        </w:rPr>
      </w:pPr>
      <w:ins w:id="46" w:author="QC_HK" w:date="2021-08-24T23:59:00Z">
        <w:r>
          <w:rPr>
            <w:color w:val="FF0000"/>
          </w:rPr>
          <w:t xml:space="preserve">Editor’s note: </w:t>
        </w:r>
      </w:ins>
      <w:ins w:id="47" w:author="QC_HK" w:date="2021-08-25T00:00:00Z">
        <w:r>
          <w:rPr>
            <w:color w:val="FF0000"/>
          </w:rPr>
          <w:t xml:space="preserve">The impact of </w:t>
        </w:r>
        <w:r w:rsidR="00D6641A">
          <w:rPr>
            <w:color w:val="FF0000"/>
          </w:rPr>
          <w:t>USIM storage for trust anchor provisioning is FFS</w:t>
        </w:r>
      </w:ins>
      <w:ins w:id="48" w:author="QC_HK" w:date="2021-08-25T00:01:00Z">
        <w:r w:rsidR="00946B90">
          <w:rPr>
            <w:color w:val="FF0000"/>
          </w:rPr>
          <w:t>.</w:t>
        </w:r>
      </w:ins>
    </w:p>
    <w:p w14:paraId="217AE71A" w14:textId="0A5252D4" w:rsidR="00D6641A" w:rsidRPr="00E36136" w:rsidRDefault="00D6641A" w:rsidP="00886D8E">
      <w:pPr>
        <w:rPr>
          <w:color w:val="FF0000"/>
        </w:rPr>
      </w:pPr>
      <w:ins w:id="49" w:author="QC_HK" w:date="2021-08-25T00:00:00Z">
        <w:r>
          <w:rPr>
            <w:color w:val="FF0000"/>
          </w:rPr>
          <w:t xml:space="preserve">Editor’s note: </w:t>
        </w:r>
        <w:r w:rsidR="00946B90">
          <w:rPr>
            <w:color w:val="FF0000"/>
          </w:rPr>
          <w:t>How to update CA</w:t>
        </w:r>
      </w:ins>
      <w:ins w:id="50" w:author="QC_HK" w:date="2021-08-25T00:01:00Z">
        <w:r w:rsidR="00946B90">
          <w:rPr>
            <w:color w:val="FF0000"/>
          </w:rPr>
          <w:t xml:space="preserve"> certificate is FFS.</w:t>
        </w:r>
      </w:ins>
    </w:p>
    <w:p w14:paraId="044D9622" w14:textId="77777777" w:rsidR="00886D8E" w:rsidRPr="00B15653" w:rsidRDefault="00886D8E" w:rsidP="00B15653"/>
    <w:p w14:paraId="19B966AE" w14:textId="5A19E279" w:rsidR="00982E8D" w:rsidRPr="007974F6" w:rsidRDefault="000E022F" w:rsidP="007974F6">
      <w:pPr>
        <w:pStyle w:val="Heading5"/>
      </w:pPr>
      <w:r w:rsidRPr="007974F6">
        <w:t>6.X.</w:t>
      </w:r>
      <w:r w:rsidR="00456F95" w:rsidRPr="007974F6">
        <w:t>2</w:t>
      </w:r>
      <w:r w:rsidR="00982E8D" w:rsidRPr="007974F6">
        <w:t>.</w:t>
      </w:r>
      <w:r w:rsidR="001521EB" w:rsidRPr="007974F6">
        <w:t>1.</w:t>
      </w:r>
      <w:r w:rsidR="00E47166" w:rsidRPr="007974F6">
        <w:t>6</w:t>
      </w:r>
      <w:r w:rsidR="00982E8D" w:rsidRPr="007974F6">
        <w:t xml:space="preserve"> </w:t>
      </w:r>
      <w:r w:rsidR="00726184" w:rsidRPr="007974F6">
        <w:t>Delivering</w:t>
      </w:r>
      <w:r w:rsidR="00770194" w:rsidRPr="007974F6">
        <w:t xml:space="preserve"> signatures and short-lived </w:t>
      </w:r>
      <w:r w:rsidR="006A552B" w:rsidRPr="007974F6">
        <w:t>public key</w:t>
      </w:r>
      <w:r w:rsidR="00770194" w:rsidRPr="007974F6">
        <w:t>s</w:t>
      </w:r>
    </w:p>
    <w:p w14:paraId="78A4D535" w14:textId="04174979" w:rsidR="00492B36" w:rsidRDefault="00492B36" w:rsidP="00AA20F5">
      <w:r>
        <w:t>With</w:t>
      </w:r>
      <w:r w:rsidR="00CF275A">
        <w:t xml:space="preserve"> an entity certificate configured as the trust anchor, </w:t>
      </w:r>
      <w:r>
        <w:t xml:space="preserve">the digital signature (along with some other data, e.g., a timestamp) of </w:t>
      </w:r>
      <w:r w:rsidR="00AA20F5">
        <w:t>System Information (SI)</w:t>
      </w:r>
      <w:r>
        <w:t xml:space="preserve"> and </w:t>
      </w:r>
      <w:r w:rsidR="00CF275A">
        <w:t>a short-lived</w:t>
      </w:r>
      <w:r w:rsidR="006A552B">
        <w:t xml:space="preserve"> public key</w:t>
      </w:r>
      <w:r w:rsidR="00CF275A">
        <w:t xml:space="preserve"> need</w:t>
      </w:r>
      <w:r>
        <w:t xml:space="preserve">ed to </w:t>
      </w:r>
      <w:r w:rsidR="00AA20F5">
        <w:t>be delivered to UEs for them to verify the SI</w:t>
      </w:r>
      <w:r w:rsidR="00CF275A">
        <w:t xml:space="preserve">. </w:t>
      </w:r>
      <w:r w:rsidR="00726184">
        <w:t>We consider</w:t>
      </w:r>
      <w:r>
        <w:t xml:space="preserve"> three options </w:t>
      </w:r>
      <w:r w:rsidR="00726184">
        <w:t>for</w:t>
      </w:r>
      <w:r>
        <w:t xml:space="preserve"> </w:t>
      </w:r>
      <w:r w:rsidR="00726184">
        <w:t>delivering</w:t>
      </w:r>
      <w:r>
        <w:t xml:space="preserve"> a digital signature and a short-lived raw public key. </w:t>
      </w:r>
    </w:p>
    <w:p w14:paraId="669454B4" w14:textId="77777777" w:rsidR="00492B36" w:rsidRDefault="00492B36" w:rsidP="00492B36">
      <w:r>
        <w:t xml:space="preserve">First, both the digital signature (e.g., of 64 bytes) and the short-lived raw public key (e.g., about 150 bytes) are included in </w:t>
      </w:r>
      <w:r w:rsidR="00AA20F5">
        <w:t xml:space="preserve">a </w:t>
      </w:r>
      <w:r>
        <w:t xml:space="preserve">SIB. Although the combined size is about 214 bytes, which can fit into SIB (up to 372 bytes), it would reduce </w:t>
      </w:r>
      <w:r w:rsidR="003F4BE2">
        <w:t>its</w:t>
      </w:r>
      <w:r>
        <w:t xml:space="preserve"> capacity by more than half (e.g., to about 160 bytes). This does not appear ideal. Further, while a signature is based the content of </w:t>
      </w:r>
      <w:r w:rsidR="003F4BE2">
        <w:t xml:space="preserve">a particular </w:t>
      </w:r>
      <w:r>
        <w:t xml:space="preserve">SIB, the short-lived raw public key </w:t>
      </w:r>
      <w:r w:rsidR="00726184">
        <w:t>cam be</w:t>
      </w:r>
      <w:r>
        <w:t xml:space="preserve"> valid for many </w:t>
      </w:r>
      <w:r w:rsidR="003F4BE2">
        <w:t xml:space="preserve">instances of </w:t>
      </w:r>
      <w:r w:rsidR="00AA20F5">
        <w:t xml:space="preserve">different </w:t>
      </w:r>
      <w:r>
        <w:t>SIB</w:t>
      </w:r>
      <w:r w:rsidR="00AA20F5">
        <w:t>s</w:t>
      </w:r>
      <w:r>
        <w:t xml:space="preserve">. Thus, neither is it necessary nor desirable to transmit the short-lived raw public key </w:t>
      </w:r>
      <w:r w:rsidR="003F4BE2">
        <w:t>within</w:t>
      </w:r>
      <w:r>
        <w:t xml:space="preserve"> </w:t>
      </w:r>
      <w:r w:rsidR="00AA20F5">
        <w:t xml:space="preserve">each </w:t>
      </w:r>
      <w:r>
        <w:t xml:space="preserve">SIB. </w:t>
      </w:r>
    </w:p>
    <w:p w14:paraId="6382605E" w14:textId="311A9ABE" w:rsidR="00492B36" w:rsidRDefault="00492B36" w:rsidP="00492B36">
      <w:r>
        <w:t xml:space="preserve">Second, a new SIB (namely </w:t>
      </w:r>
      <w:proofErr w:type="spellStart"/>
      <w:r>
        <w:t>SIB_x</w:t>
      </w:r>
      <w:proofErr w:type="spellEnd"/>
      <w:r>
        <w:t xml:space="preserve">) is defined to carry both the digital signature and the short-lived raw public key. This option has the advantage of leaving </w:t>
      </w:r>
      <w:r w:rsidR="00AA20F5">
        <w:t>other SIBs</w:t>
      </w:r>
      <w:r>
        <w:t xml:space="preserve"> untouched. However, it may create </w:t>
      </w:r>
      <w:r w:rsidR="008852A5">
        <w:t xml:space="preserve">a </w:t>
      </w:r>
      <w:r>
        <w:t xml:space="preserve">new problem in the scheduling of the new </w:t>
      </w:r>
      <w:proofErr w:type="spellStart"/>
      <w:r>
        <w:t>SIB_x</w:t>
      </w:r>
      <w:proofErr w:type="spellEnd"/>
      <w:r>
        <w:t xml:space="preserve">. Since the digital signature is computed based on the content of </w:t>
      </w:r>
      <w:r w:rsidR="003F4BE2">
        <w:t xml:space="preserve">a particular </w:t>
      </w:r>
      <w:r>
        <w:t xml:space="preserve">SIB, the new </w:t>
      </w:r>
      <w:proofErr w:type="spellStart"/>
      <w:r>
        <w:t>SIB_x</w:t>
      </w:r>
      <w:proofErr w:type="spellEnd"/>
      <w:r>
        <w:t xml:space="preserve"> carrying the digital signature may need to be scheduled precisely according to the schedule of </w:t>
      </w:r>
      <w:r w:rsidR="00AA20F5">
        <w:t xml:space="preserve">existing </w:t>
      </w:r>
      <w:r>
        <w:t>SIB</w:t>
      </w:r>
      <w:r w:rsidR="00AA20F5">
        <w:t>s</w:t>
      </w:r>
      <w:r>
        <w:t xml:space="preserve"> to ensure that the SI</w:t>
      </w:r>
      <w:r w:rsidR="00AA20F5">
        <w:t>Bs</w:t>
      </w:r>
      <w:r>
        <w:t xml:space="preserve"> and the digital signature acquired in two separate messages match</w:t>
      </w:r>
      <w:r w:rsidR="00660F5B">
        <w:t xml:space="preserve"> each other</w:t>
      </w:r>
      <w:r>
        <w:t xml:space="preserve">. This is of particular </w:t>
      </w:r>
      <w:r w:rsidR="00AA20F5">
        <w:t>challenge for</w:t>
      </w:r>
      <w:r>
        <w:t xml:space="preserve"> SIB1, </w:t>
      </w:r>
      <w:r w:rsidR="003F4BE2">
        <w:t>since it</w:t>
      </w:r>
      <w:r>
        <w:t xml:space="preserve"> is </w:t>
      </w:r>
      <w:r w:rsidR="00BA73FE">
        <w:t>repeated</w:t>
      </w:r>
      <w:r>
        <w:t xml:space="preserve"> several times within a periodicity of 160ms. Although the repeated SIB</w:t>
      </w:r>
      <w:r w:rsidR="003F4BE2">
        <w:t>1</w:t>
      </w:r>
      <w:r>
        <w:t xml:space="preserve"> may not change in content, timing related attribute </w:t>
      </w:r>
      <w:r w:rsidR="003F4BE2">
        <w:t>associated with a repeated SIB1 may</w:t>
      </w:r>
      <w:r>
        <w:t xml:space="preserve"> change. Thus, separating the digital signature from SIB</w:t>
      </w:r>
      <w:r w:rsidR="003F4BE2">
        <w:t xml:space="preserve">1 </w:t>
      </w:r>
      <w:r>
        <w:t xml:space="preserve">would require precise scheduling of the new </w:t>
      </w:r>
      <w:proofErr w:type="spellStart"/>
      <w:r>
        <w:t>SIB_x</w:t>
      </w:r>
      <w:proofErr w:type="spellEnd"/>
      <w:r>
        <w:t xml:space="preserve">, which </w:t>
      </w:r>
      <w:r w:rsidR="003F4BE2">
        <w:t>does</w:t>
      </w:r>
      <w:r>
        <w:t xml:space="preserve"> not </w:t>
      </w:r>
      <w:r w:rsidR="003F4BE2">
        <w:t xml:space="preserve">appear </w:t>
      </w:r>
      <w:r>
        <w:t xml:space="preserve">desirable. </w:t>
      </w:r>
    </w:p>
    <w:p w14:paraId="1BB7F455" w14:textId="4DBD7546" w:rsidR="00492B36" w:rsidRDefault="00492B36" w:rsidP="003F4BE2">
      <w:pPr>
        <w:rPr>
          <w:ins w:id="51" w:author="Tao Wan" w:date="2021-08-25T15:37:00Z"/>
        </w:rPr>
      </w:pPr>
      <w:r>
        <w:t xml:space="preserve">Third, </w:t>
      </w:r>
      <w:r w:rsidR="003F4BE2">
        <w:t xml:space="preserve">the short-lived raw public key is carried in </w:t>
      </w:r>
      <w:r>
        <w:t xml:space="preserve">a new SIB, </w:t>
      </w:r>
      <w:r w:rsidR="003F4BE2">
        <w:t xml:space="preserve">but the digital signature of SIB is carried within </w:t>
      </w:r>
      <w:r w:rsidR="00AA20F5">
        <w:t xml:space="preserve">the </w:t>
      </w:r>
      <w:r w:rsidR="003F4BE2">
        <w:t xml:space="preserve">SIB. This option adds reasonable amount of message overheads to </w:t>
      </w:r>
      <w:r w:rsidR="00AA20F5">
        <w:t xml:space="preserve">a </w:t>
      </w:r>
      <w:r w:rsidR="003F4BE2">
        <w:t xml:space="preserve">SIB, but avoids the complexity of scheduling the new </w:t>
      </w:r>
      <w:proofErr w:type="spellStart"/>
      <w:r w:rsidR="003F4BE2">
        <w:t>SIB</w:t>
      </w:r>
      <w:r w:rsidR="00AA20F5">
        <w:t>_x</w:t>
      </w:r>
      <w:proofErr w:type="spellEnd"/>
      <w:r w:rsidR="003F4BE2">
        <w:t xml:space="preserve">. Thus, we </w:t>
      </w:r>
      <w:r w:rsidR="001E565C">
        <w:t>select</w:t>
      </w:r>
      <w:r w:rsidR="003F4BE2">
        <w:t xml:space="preserve"> this option. </w:t>
      </w:r>
    </w:p>
    <w:p w14:paraId="7848DC76" w14:textId="600CE9CC" w:rsidR="00C261B2" w:rsidDel="00C261B2" w:rsidRDefault="00C261B2" w:rsidP="003F4BE2">
      <w:pPr>
        <w:rPr>
          <w:ins w:id="52" w:author="QC_HK" w:date="2021-08-25T00:05:00Z"/>
          <w:del w:id="53" w:author="Tao Wan" w:date="2021-08-25T15:37:00Z"/>
        </w:rPr>
      </w:pPr>
      <w:ins w:id="54" w:author="Tao Wan" w:date="2021-08-25T15:37:00Z">
        <w:r>
          <w:t xml:space="preserve">Editor’s Note: </w:t>
        </w:r>
        <w:r>
          <w:t>it is FFS to analy</w:t>
        </w:r>
      </w:ins>
      <w:ins w:id="55" w:author="Tao Wan" w:date="2021-08-25T15:38:00Z">
        <w:r>
          <w:t>se</w:t>
        </w:r>
      </w:ins>
      <w:ins w:id="56" w:author="Tao Wan" w:date="2021-08-25T15:37:00Z">
        <w:r>
          <w:t xml:space="preserve"> the impact of including a signature </w:t>
        </w:r>
      </w:ins>
      <w:ins w:id="57" w:author="Tao Wan" w:date="2021-08-25T15:38:00Z">
        <w:r>
          <w:t xml:space="preserve">of 64 bytes </w:t>
        </w:r>
      </w:ins>
      <w:ins w:id="58" w:author="Tao Wan" w:date="2021-08-25T15:37:00Z">
        <w:r>
          <w:t>in each SIB</w:t>
        </w:r>
      </w:ins>
      <w:ins w:id="59" w:author="Tao Wan" w:date="2021-08-25T15:38:00Z">
        <w:r>
          <w:t>1.</w:t>
        </w:r>
      </w:ins>
    </w:p>
    <w:p w14:paraId="7159535D" w14:textId="72106E4E" w:rsidR="003B7344" w:rsidRPr="00492B36" w:rsidRDefault="003B7344" w:rsidP="003F4BE2">
      <w:ins w:id="60" w:author="QC_HK" w:date="2021-08-25T00:05:00Z">
        <w:r>
          <w:t xml:space="preserve">Editor’s Note: The periodicity of the SIB broadcast carrying the short-lived certificate needs to be further clarified to analyse the impact of this solution.  </w:t>
        </w:r>
      </w:ins>
    </w:p>
    <w:p w14:paraId="57DE407D" w14:textId="3DB781B9" w:rsidR="003F4BE2" w:rsidRDefault="001E565C" w:rsidP="001E565C">
      <w:pPr>
        <w:rPr>
          <w:b/>
          <w:bCs/>
        </w:rPr>
      </w:pPr>
      <w:r>
        <w:rPr>
          <w:b/>
          <w:bCs/>
        </w:rPr>
        <w:t>D6</w:t>
      </w:r>
      <w:r w:rsidR="00456D89" w:rsidRPr="00561F7E">
        <w:rPr>
          <w:b/>
          <w:bCs/>
        </w:rPr>
        <w:t xml:space="preserve">: </w:t>
      </w:r>
      <w:r w:rsidR="003F4BE2">
        <w:rPr>
          <w:b/>
          <w:bCs/>
        </w:rPr>
        <w:t xml:space="preserve">the digital signature protecting </w:t>
      </w:r>
      <w:r w:rsidR="00AA20F5">
        <w:rPr>
          <w:b/>
          <w:bCs/>
        </w:rPr>
        <w:t xml:space="preserve">a </w:t>
      </w:r>
      <w:r w:rsidR="003F4BE2">
        <w:rPr>
          <w:b/>
          <w:bCs/>
        </w:rPr>
        <w:t xml:space="preserve">SIB </w:t>
      </w:r>
      <w:r>
        <w:rPr>
          <w:b/>
          <w:bCs/>
        </w:rPr>
        <w:t>is</w:t>
      </w:r>
      <w:r w:rsidR="003F4BE2">
        <w:rPr>
          <w:b/>
          <w:bCs/>
        </w:rPr>
        <w:t xml:space="preserve"> carried within the SIB</w:t>
      </w:r>
      <w:r>
        <w:rPr>
          <w:b/>
          <w:bCs/>
        </w:rPr>
        <w:t xml:space="preserve">, and the </w:t>
      </w:r>
      <w:r w:rsidR="003F4BE2">
        <w:rPr>
          <w:b/>
          <w:bCs/>
        </w:rPr>
        <w:t xml:space="preserve">short-lived public key </w:t>
      </w:r>
      <w:r w:rsidR="00AA20F5">
        <w:rPr>
          <w:b/>
          <w:bCs/>
        </w:rPr>
        <w:t xml:space="preserve">used to verify </w:t>
      </w:r>
      <w:r>
        <w:rPr>
          <w:b/>
          <w:bCs/>
        </w:rPr>
        <w:t xml:space="preserve">the </w:t>
      </w:r>
      <w:r w:rsidR="00FD2F8F">
        <w:rPr>
          <w:b/>
          <w:bCs/>
        </w:rPr>
        <w:t>SIB signature</w:t>
      </w:r>
      <w:r>
        <w:rPr>
          <w:b/>
          <w:bCs/>
        </w:rPr>
        <w:t xml:space="preserve"> is</w:t>
      </w:r>
      <w:r w:rsidR="003F4BE2">
        <w:rPr>
          <w:b/>
          <w:bCs/>
        </w:rPr>
        <w:t xml:space="preserve"> carried by a new SIB to be defined. </w:t>
      </w:r>
    </w:p>
    <w:p w14:paraId="045CE609" w14:textId="305D7B73" w:rsidR="00FD2F8F" w:rsidRPr="007974F6" w:rsidRDefault="000E022F" w:rsidP="007974F6">
      <w:pPr>
        <w:pStyle w:val="Heading5"/>
      </w:pPr>
      <w:r w:rsidRPr="007974F6">
        <w:t>6.X.</w:t>
      </w:r>
      <w:r w:rsidR="00456F95" w:rsidRPr="007974F6">
        <w:t>2</w:t>
      </w:r>
      <w:r w:rsidR="00FD2F8F" w:rsidRPr="007974F6">
        <w:t>.</w:t>
      </w:r>
      <w:r w:rsidR="001521EB" w:rsidRPr="007974F6">
        <w:t>1.</w:t>
      </w:r>
      <w:r w:rsidR="00FD2F8F" w:rsidRPr="007974F6">
        <w:t>7 System information to be protected</w:t>
      </w:r>
    </w:p>
    <w:p w14:paraId="7AF1ACF3" w14:textId="0AD43B79" w:rsidR="00FD2F8F" w:rsidRPr="00FD2F8F" w:rsidRDefault="00FD2F8F" w:rsidP="00FD2F8F">
      <w:r>
        <w:t>System information (SI) include</w:t>
      </w:r>
      <w:r w:rsidR="00DB594A">
        <w:t>s</w:t>
      </w:r>
      <w:r>
        <w:t xml:space="preserve"> MIB and </w:t>
      </w:r>
      <w:r w:rsidR="00660F5B">
        <w:t xml:space="preserve">9 </w:t>
      </w:r>
      <w:r>
        <w:t xml:space="preserve">SIBs (SIB1-9). We next discuss how each SI should be digitally signed. </w:t>
      </w:r>
    </w:p>
    <w:p w14:paraId="191D9359" w14:textId="60770F4A" w:rsidR="00B87822" w:rsidRDefault="003F4BE2" w:rsidP="00CB6011">
      <w:r>
        <w:t xml:space="preserve">Since MIB </w:t>
      </w:r>
      <w:r w:rsidR="00FD2F8F">
        <w:t xml:space="preserve">does </w:t>
      </w:r>
      <w:r>
        <w:t>not have enough space to carry a digital signature, one option is to digitally sign MIB and SIB1 together</w:t>
      </w:r>
      <w:r w:rsidR="00B87822">
        <w:t xml:space="preserve">. Note that MIB and SIB1 are broadcasted at subframes 0 and 5 respectively at their scheduled frames. </w:t>
      </w:r>
      <w:r>
        <w:t xml:space="preserve">One </w:t>
      </w:r>
      <w:r w:rsidR="00B87822">
        <w:t>challenge</w:t>
      </w:r>
      <w:r>
        <w:t xml:space="preserve"> is that MIB and SIB1 have different periodicities of 80ms and 160ms </w:t>
      </w:r>
      <w:r w:rsidR="00B87822">
        <w:t>respectively, and</w:t>
      </w:r>
      <w:r>
        <w:t xml:space="preserve"> MIB and SIB1 are </w:t>
      </w:r>
      <w:r w:rsidR="00660F5B">
        <w:t xml:space="preserve">also </w:t>
      </w:r>
      <w:r>
        <w:t>repeated (e.g., 8 times) within their respective periodicity</w:t>
      </w:r>
      <w:r w:rsidR="00B87822">
        <w:t xml:space="preserve">. </w:t>
      </w:r>
      <w:r w:rsidR="00CB6011">
        <w:t>Luckily</w:t>
      </w:r>
      <w:r w:rsidR="00B87822">
        <w:t>,</w:t>
      </w:r>
      <w:r>
        <w:t xml:space="preserve"> the SFN </w:t>
      </w:r>
      <w:r w:rsidR="00B87822">
        <w:t xml:space="preserve">field within the MIB </w:t>
      </w:r>
      <w:r w:rsidR="0018168D">
        <w:t xml:space="preserve">contains only </w:t>
      </w:r>
      <w:r w:rsidR="00B87822">
        <w:t xml:space="preserve">the 6 </w:t>
      </w:r>
      <w:r w:rsidR="00BA73FE">
        <w:t>most</w:t>
      </w:r>
      <w:r w:rsidR="00B87822">
        <w:t xml:space="preserve"> significant bits of the </w:t>
      </w:r>
      <w:r w:rsidR="0018168D">
        <w:t>10</w:t>
      </w:r>
      <w:r w:rsidR="00B87822">
        <w:t>-bit SFN</w:t>
      </w:r>
      <w:r w:rsidR="0018168D">
        <w:t xml:space="preserve">, thus it </w:t>
      </w:r>
      <w:r w:rsidR="00B87822">
        <w:t xml:space="preserve"> </w:t>
      </w:r>
      <w:r>
        <w:t xml:space="preserve">changes every </w:t>
      </w:r>
      <w:r w:rsidR="0018168D">
        <w:t>160ms</w:t>
      </w:r>
      <w:r w:rsidR="00B87822">
        <w:t xml:space="preserve">. </w:t>
      </w:r>
      <w:r w:rsidR="0018168D">
        <w:t xml:space="preserve">In other words, although MIB has a smaller periodicity than SIB1, it remains unchanged within the periodicity of SIB1, i.e., every 160ms. Therefore, MIB and SIB1 can be digitally signed together. </w:t>
      </w:r>
      <w:r w:rsidR="00B87822">
        <w:t xml:space="preserve">For </w:t>
      </w:r>
      <w:r w:rsidR="00CB6011">
        <w:t>example,</w:t>
      </w:r>
      <w:r w:rsidR="00B87822">
        <w:t xml:space="preserve"> </w:t>
      </w:r>
      <w:r w:rsidR="00CB6011">
        <w:t>in</w:t>
      </w:r>
      <w:r w:rsidR="00B87822">
        <w:t xml:space="preserve"> </w:t>
      </w:r>
      <w:r w:rsidR="00791191">
        <w:fldChar w:fldCharType="begin"/>
      </w:r>
      <w:r w:rsidR="00791191">
        <w:instrText xml:space="preserve"> REF _Ref60669183 \h </w:instrText>
      </w:r>
      <w:r w:rsidR="00791191">
        <w:fldChar w:fldCharType="separate"/>
      </w:r>
      <w:r w:rsidR="00791191">
        <w:t xml:space="preserve">Figure </w:t>
      </w:r>
      <w:r w:rsidR="00791191">
        <w:rPr>
          <w:noProof/>
        </w:rPr>
        <w:t>3</w:t>
      </w:r>
      <w:r w:rsidR="00791191">
        <w:fldChar w:fldCharType="end"/>
      </w:r>
      <w:r w:rsidR="00CB6011">
        <w:t xml:space="preserve">, </w:t>
      </w:r>
      <w:r w:rsidR="00B87822">
        <w:t xml:space="preserve"> </w:t>
      </w:r>
      <w:r w:rsidR="00CB6011">
        <w:t xml:space="preserve">there are 9 MIBs shown, each of which is broadcasted at SFN=0 (0x0000000000) to 8 (0x0000001000) respectively. While the 10-bit SFN changes in every MIB repetition, the 6 most significant bits (MSBs) of the SFN contained in the MIB remain 0x000000----) and do not change within 160ms. </w:t>
      </w:r>
    </w:p>
    <w:p w14:paraId="1EAA7A7A" w14:textId="77777777" w:rsidR="00753F59" w:rsidRDefault="002D6A5F" w:rsidP="003F4BE2">
      <w:pPr>
        <w:rPr>
          <w:lang w:val="en-US" w:eastAsia="zh-CN"/>
        </w:rPr>
      </w:pPr>
      <w:r w:rsidRPr="00CE7F58">
        <w:rPr>
          <w:noProof/>
          <w:lang w:eastAsia="en-GB"/>
        </w:rPr>
        <w:drawing>
          <wp:inline distT="0" distB="0" distL="0" distR="0" wp14:anchorId="622CD79D" wp14:editId="6D588CF5">
            <wp:extent cx="5828030" cy="810260"/>
            <wp:effectExtent l="0" t="0" r="0" b="0"/>
            <wp:docPr id="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8030" cy="810260"/>
                    </a:xfrm>
                    <a:prstGeom prst="rect">
                      <a:avLst/>
                    </a:prstGeom>
                    <a:noFill/>
                    <a:ln>
                      <a:noFill/>
                    </a:ln>
                  </pic:spPr>
                </pic:pic>
              </a:graphicData>
            </a:graphic>
          </wp:inline>
        </w:drawing>
      </w:r>
    </w:p>
    <w:p w14:paraId="0D295631" w14:textId="117EDA43" w:rsidR="003C0D6C" w:rsidRPr="00753F59" w:rsidRDefault="003C0D6C" w:rsidP="003C0D6C">
      <w:pPr>
        <w:pStyle w:val="Caption"/>
        <w:jc w:val="center"/>
        <w:rPr>
          <w:lang w:val="en-US" w:eastAsia="zh-CN"/>
        </w:rPr>
      </w:pPr>
      <w:bookmarkStart w:id="61" w:name="_Ref60669183"/>
      <w:r>
        <w:t xml:space="preserve">Figure </w:t>
      </w:r>
      <w:bookmarkEnd w:id="61"/>
      <w:r w:rsidR="00232F5D">
        <w:t>6.X.2.1.7-1:</w:t>
      </w:r>
      <w:r>
        <w:rPr>
          <w:lang w:val="en-US"/>
        </w:rPr>
        <w:t xml:space="preserve"> Examples of MIB and SIB1 scheduling</w:t>
      </w:r>
    </w:p>
    <w:p w14:paraId="23381F93" w14:textId="3A45AD60" w:rsidR="000020C8" w:rsidRDefault="001E565C" w:rsidP="000020C8">
      <w:pPr>
        <w:rPr>
          <w:ins w:id="62" w:author="QC_HK" w:date="2021-08-25T00:03:00Z"/>
          <w:b/>
          <w:bCs/>
        </w:rPr>
      </w:pPr>
      <w:r>
        <w:rPr>
          <w:b/>
          <w:bCs/>
        </w:rPr>
        <w:lastRenderedPageBreak/>
        <w:t>D7</w:t>
      </w:r>
      <w:r w:rsidR="003F4BE2" w:rsidRPr="00561F7E">
        <w:rPr>
          <w:b/>
          <w:bCs/>
        </w:rPr>
        <w:t xml:space="preserve">: </w:t>
      </w:r>
      <w:r w:rsidR="003F4BE2">
        <w:rPr>
          <w:b/>
          <w:bCs/>
        </w:rPr>
        <w:t xml:space="preserve">MIB </w:t>
      </w:r>
      <w:r w:rsidR="00753F59">
        <w:rPr>
          <w:b/>
          <w:bCs/>
        </w:rPr>
        <w:t>(</w:t>
      </w:r>
      <w:r w:rsidR="00CB6011">
        <w:rPr>
          <w:b/>
          <w:bCs/>
        </w:rPr>
        <w:t xml:space="preserve">including </w:t>
      </w:r>
      <w:r w:rsidR="00753F59">
        <w:rPr>
          <w:b/>
          <w:bCs/>
        </w:rPr>
        <w:t>the SF</w:t>
      </w:r>
      <w:r w:rsidR="00CB6011">
        <w:rPr>
          <w:b/>
          <w:bCs/>
        </w:rPr>
        <w:t>N</w:t>
      </w:r>
      <w:r w:rsidR="00753F59">
        <w:rPr>
          <w:b/>
          <w:bCs/>
        </w:rPr>
        <w:t xml:space="preserve"> field) </w:t>
      </w:r>
      <w:r w:rsidR="00700D17">
        <w:rPr>
          <w:b/>
          <w:bCs/>
        </w:rPr>
        <w:t xml:space="preserve">and SIB1 </w:t>
      </w:r>
      <w:r>
        <w:rPr>
          <w:b/>
          <w:bCs/>
        </w:rPr>
        <w:t>are digitally</w:t>
      </w:r>
      <w:r w:rsidR="00A62021">
        <w:rPr>
          <w:b/>
          <w:bCs/>
        </w:rPr>
        <w:t xml:space="preserve"> signed </w:t>
      </w:r>
      <w:r w:rsidR="00700D17">
        <w:rPr>
          <w:b/>
          <w:bCs/>
        </w:rPr>
        <w:t>together</w:t>
      </w:r>
      <w:r>
        <w:rPr>
          <w:b/>
          <w:bCs/>
        </w:rPr>
        <w:t xml:space="preserve"> with one digital signature</w:t>
      </w:r>
      <w:r w:rsidR="003F4BE2">
        <w:rPr>
          <w:b/>
          <w:bCs/>
        </w:rPr>
        <w:t xml:space="preserve">. </w:t>
      </w:r>
    </w:p>
    <w:p w14:paraId="1E190622" w14:textId="741CD46B" w:rsidR="00D22D30" w:rsidRPr="00B6488E" w:rsidRDefault="00D22D30" w:rsidP="000020C8">
      <w:pPr>
        <w:rPr>
          <w:rPrChange w:id="63" w:author="QC_HK" w:date="2021-08-25T00:03:00Z">
            <w:rPr>
              <w:b/>
              <w:bCs/>
            </w:rPr>
          </w:rPrChange>
        </w:rPr>
      </w:pPr>
      <w:ins w:id="64" w:author="QC_HK" w:date="2021-08-25T00:03:00Z">
        <w:r w:rsidRPr="00B6488E">
          <w:rPr>
            <w:rPrChange w:id="65" w:author="QC_HK" w:date="2021-08-25T00:03:00Z">
              <w:rPr>
                <w:b/>
                <w:bCs/>
              </w:rPr>
            </w:rPrChange>
          </w:rPr>
          <w:t xml:space="preserve">Editor’s Note: How often the UE needs to read </w:t>
        </w:r>
        <w:proofErr w:type="gramStart"/>
        <w:r w:rsidRPr="00B6488E">
          <w:rPr>
            <w:rPrChange w:id="66" w:author="QC_HK" w:date="2021-08-25T00:03:00Z">
              <w:rPr>
                <w:b/>
                <w:bCs/>
              </w:rPr>
            </w:rPrChange>
          </w:rPr>
          <w:t>a  SIB</w:t>
        </w:r>
        <w:proofErr w:type="gramEnd"/>
        <w:r w:rsidRPr="00B6488E">
          <w:rPr>
            <w:rPrChange w:id="67" w:author="QC_HK" w:date="2021-08-25T00:03:00Z">
              <w:rPr>
                <w:b/>
                <w:bCs/>
              </w:rPr>
            </w:rPrChange>
          </w:rPr>
          <w:t xml:space="preserve"> is FFS</w:t>
        </w:r>
        <w:r w:rsidR="00B6488E" w:rsidRPr="00B6488E">
          <w:rPr>
            <w:rPrChange w:id="68" w:author="QC_HK" w:date="2021-08-25T00:03:00Z">
              <w:rPr>
                <w:b/>
                <w:bCs/>
              </w:rPr>
            </w:rPrChange>
          </w:rPr>
          <w:t>.</w:t>
        </w:r>
      </w:ins>
    </w:p>
    <w:p w14:paraId="3B201076" w14:textId="1EF9DF6D" w:rsidR="003F4BE2" w:rsidRDefault="003F4BE2" w:rsidP="003F4BE2">
      <w:r>
        <w:t xml:space="preserve">Since </w:t>
      </w:r>
      <w:r w:rsidR="00A44BDF">
        <w:t xml:space="preserve">SIB2-5 may be broadcasted at </w:t>
      </w:r>
      <w:r>
        <w:t xml:space="preserve">very </w:t>
      </w:r>
      <w:r w:rsidR="00A44BDF">
        <w:t xml:space="preserve">different periodicity from SIB1 or </w:t>
      </w:r>
      <w:r w:rsidR="00660F5B">
        <w:t xml:space="preserve">may be </w:t>
      </w:r>
      <w:r w:rsidR="00A44BDF">
        <w:t>acquired on-demand</w:t>
      </w:r>
      <w:r>
        <w:t xml:space="preserve">, it </w:t>
      </w:r>
      <w:r w:rsidR="00660F5B">
        <w:rPr>
          <w:lang w:eastAsia="zh-CN"/>
        </w:rPr>
        <w:t>does not appear</w:t>
      </w:r>
      <w:r w:rsidR="00753F59">
        <w:rPr>
          <w:lang w:eastAsia="zh-CN"/>
        </w:rPr>
        <w:t xml:space="preserve"> </w:t>
      </w:r>
      <w:r>
        <w:t xml:space="preserve">practical to sign </w:t>
      </w:r>
      <w:r w:rsidR="00700D17">
        <w:t>some</w:t>
      </w:r>
      <w:r w:rsidR="00753F59">
        <w:t xml:space="preserve"> of </w:t>
      </w:r>
      <w:r>
        <w:t xml:space="preserve">them together </w:t>
      </w:r>
      <w:r w:rsidR="00753F59">
        <w:t xml:space="preserve">or </w:t>
      </w:r>
      <w:r>
        <w:t>with SIB1</w:t>
      </w:r>
      <w:r w:rsidR="00A44BDF">
        <w:t xml:space="preserve">. </w:t>
      </w:r>
      <w:r>
        <w:t>Thus</w:t>
      </w:r>
      <w:r w:rsidR="00A44BDF">
        <w:t xml:space="preserve">, each </w:t>
      </w:r>
      <w:r w:rsidR="00753F59">
        <w:t xml:space="preserve">of </w:t>
      </w:r>
      <w:r w:rsidR="00A44BDF">
        <w:t>SIB2</w:t>
      </w:r>
      <w:r w:rsidR="00753F59">
        <w:t>-</w:t>
      </w:r>
      <w:r w:rsidR="00A44BDF">
        <w:t xml:space="preserve">5 </w:t>
      </w:r>
      <w:r w:rsidR="001E565C">
        <w:t>can</w:t>
      </w:r>
      <w:r w:rsidR="00A44BDF">
        <w:t xml:space="preserve"> be signed individually. Assume that SIB1 and the new </w:t>
      </w:r>
      <w:proofErr w:type="spellStart"/>
      <w:r w:rsidR="00A44BDF">
        <w:t>SIB_x</w:t>
      </w:r>
      <w:proofErr w:type="spellEnd"/>
      <w:r w:rsidR="00A44BDF">
        <w:t xml:space="preserve"> will be acquired prior to SIB2-5, only the digital signature</w:t>
      </w:r>
      <w:r w:rsidR="00753F59">
        <w:t xml:space="preserve"> of SIB2-5</w:t>
      </w:r>
      <w:r w:rsidR="00A44BDF">
        <w:t xml:space="preserve"> needs to be </w:t>
      </w:r>
      <w:r w:rsidR="00660F5B">
        <w:t>delivered</w:t>
      </w:r>
      <w:r>
        <w:t>, which can be carried with</w:t>
      </w:r>
      <w:r w:rsidR="00753F59">
        <w:t>in</w:t>
      </w:r>
      <w:r>
        <w:t xml:space="preserve"> each SIB. </w:t>
      </w:r>
    </w:p>
    <w:p w14:paraId="410520F2" w14:textId="159377FA" w:rsidR="001521EB" w:rsidRPr="001521EB" w:rsidRDefault="00B80EC8" w:rsidP="00F408C5">
      <w:r>
        <w:t xml:space="preserve">SIB6-8 are originated from an external entity to </w:t>
      </w:r>
      <w:r w:rsidR="00276D97">
        <w:t xml:space="preserve">the core network (CBCF and AMF) and then to </w:t>
      </w:r>
      <w:proofErr w:type="spellStart"/>
      <w:r>
        <w:t>gNBs</w:t>
      </w:r>
      <w:proofErr w:type="spellEnd"/>
      <w:r>
        <w:t xml:space="preserve">. </w:t>
      </w:r>
      <w:r w:rsidR="00F408C5">
        <w:t xml:space="preserve">We currently do not consider the digital signing of SIB6-8 in this solution. </w:t>
      </w:r>
    </w:p>
    <w:p w14:paraId="5E3BA978" w14:textId="2BBB71B9" w:rsidR="00B9511F" w:rsidRPr="007974F6" w:rsidRDefault="000E022F" w:rsidP="007974F6">
      <w:pPr>
        <w:pStyle w:val="Heading4"/>
      </w:pPr>
      <w:r w:rsidRPr="007974F6">
        <w:t>6.X.</w:t>
      </w:r>
      <w:r w:rsidR="00456F95" w:rsidRPr="007974F6">
        <w:t>2</w:t>
      </w:r>
      <w:r w:rsidR="001521EB" w:rsidRPr="007974F6">
        <w:t>.2</w:t>
      </w:r>
      <w:r w:rsidR="00B9511F" w:rsidRPr="007974F6">
        <w:t xml:space="preserve"> Replay mitigation</w:t>
      </w:r>
    </w:p>
    <w:p w14:paraId="31E13EA1" w14:textId="18409A3D" w:rsidR="00C2428B" w:rsidRPr="00C2428B" w:rsidRDefault="00586C98" w:rsidP="00C2428B">
      <w:pPr>
        <w:tabs>
          <w:tab w:val="right" w:pos="9639"/>
        </w:tabs>
        <w:rPr>
          <w:lang w:val="en-US"/>
        </w:rPr>
      </w:pPr>
      <w:r>
        <w:rPr>
          <w:lang w:val="en-US"/>
        </w:rPr>
        <w:t>Digitally signed messages cannot be tampered with but can be replayed. I</w:t>
      </w:r>
      <w:r w:rsidR="00C2428B" w:rsidRPr="00C2428B">
        <w:rPr>
          <w:lang w:val="en-US"/>
        </w:rPr>
        <w:t xml:space="preserve">n order to </w:t>
      </w:r>
      <w:r>
        <w:rPr>
          <w:lang w:val="en-US"/>
        </w:rPr>
        <w:t>mitigate</w:t>
      </w:r>
      <w:r w:rsidR="00C2428B" w:rsidRPr="00C2428B">
        <w:rPr>
          <w:lang w:val="en-US"/>
        </w:rPr>
        <w:t xml:space="preserve"> replay attacks, </w:t>
      </w:r>
      <w:r>
        <w:rPr>
          <w:lang w:val="en-US"/>
        </w:rPr>
        <w:t xml:space="preserve">message </w:t>
      </w:r>
      <w:r w:rsidR="002F6F75">
        <w:rPr>
          <w:lang w:val="en-US"/>
        </w:rPr>
        <w:t>timeliness</w:t>
      </w:r>
      <w:r>
        <w:rPr>
          <w:lang w:val="en-US"/>
        </w:rPr>
        <w:t xml:space="preserve"> needs to be provided</w:t>
      </w:r>
      <w:r w:rsidR="00C2428B" w:rsidRPr="00C2428B">
        <w:rPr>
          <w:lang w:val="en-US"/>
        </w:rPr>
        <w:t xml:space="preserve">. This is often accomplished by including </w:t>
      </w:r>
      <w:r>
        <w:rPr>
          <w:lang w:val="en-US"/>
        </w:rPr>
        <w:t xml:space="preserve">a </w:t>
      </w:r>
      <w:r w:rsidR="00C2428B" w:rsidRPr="00C2428B">
        <w:rPr>
          <w:lang w:val="en-US"/>
        </w:rPr>
        <w:t xml:space="preserve">time variant parameter along with </w:t>
      </w:r>
      <w:r>
        <w:rPr>
          <w:lang w:val="en-US"/>
        </w:rPr>
        <w:t xml:space="preserve">the </w:t>
      </w:r>
      <w:r w:rsidR="00C2428B" w:rsidRPr="00C2428B">
        <w:rPr>
          <w:lang w:val="en-US"/>
        </w:rPr>
        <w:t>message</w:t>
      </w:r>
      <w:r>
        <w:rPr>
          <w:lang w:val="en-US"/>
        </w:rPr>
        <w:t xml:space="preserve"> </w:t>
      </w:r>
      <w:r w:rsidR="00B15653">
        <w:rPr>
          <w:lang w:val="en-US"/>
        </w:rPr>
        <w:t>when</w:t>
      </w:r>
      <w:r>
        <w:rPr>
          <w:lang w:val="en-US"/>
        </w:rPr>
        <w:t xml:space="preserve"> computing </w:t>
      </w:r>
      <w:r w:rsidR="003221E7">
        <w:rPr>
          <w:lang w:val="en-US"/>
        </w:rPr>
        <w:t>its</w:t>
      </w:r>
      <w:r>
        <w:rPr>
          <w:lang w:val="en-US"/>
        </w:rPr>
        <w:t xml:space="preserve"> digital signature</w:t>
      </w:r>
      <w:r w:rsidR="00C2428B" w:rsidRPr="00C2428B">
        <w:rPr>
          <w:lang w:val="en-US"/>
        </w:rPr>
        <w:t xml:space="preserve">. </w:t>
      </w:r>
      <w:r>
        <w:rPr>
          <w:lang w:val="en-US"/>
        </w:rPr>
        <w:t xml:space="preserve">In addition, some </w:t>
      </w:r>
      <w:r w:rsidR="00B15653">
        <w:rPr>
          <w:lang w:val="en-US"/>
        </w:rPr>
        <w:t>properties</w:t>
      </w:r>
      <w:r>
        <w:rPr>
          <w:lang w:val="en-US"/>
        </w:rPr>
        <w:t xml:space="preserve"> of </w:t>
      </w:r>
      <w:r w:rsidR="00B15653">
        <w:rPr>
          <w:lang w:val="en-US"/>
        </w:rPr>
        <w:t xml:space="preserve">a </w:t>
      </w:r>
      <w:r>
        <w:rPr>
          <w:lang w:val="en-US"/>
        </w:rPr>
        <w:t xml:space="preserve">message originator, if </w:t>
      </w:r>
      <w:r w:rsidR="00E11617">
        <w:rPr>
          <w:lang w:val="en-US"/>
        </w:rPr>
        <w:t xml:space="preserve">they </w:t>
      </w:r>
      <w:r>
        <w:rPr>
          <w:lang w:val="en-US"/>
        </w:rPr>
        <w:t xml:space="preserve">cannot be easily spoofed, can also be included in the computation of </w:t>
      </w:r>
      <w:r w:rsidR="00B15653">
        <w:rPr>
          <w:lang w:val="en-US"/>
        </w:rPr>
        <w:t xml:space="preserve">the </w:t>
      </w:r>
      <w:r>
        <w:rPr>
          <w:lang w:val="en-US"/>
        </w:rPr>
        <w:t xml:space="preserve">digital signature to further </w:t>
      </w:r>
      <w:r w:rsidR="00791191">
        <w:rPr>
          <w:lang w:val="en-US"/>
        </w:rPr>
        <w:t>enhance</w:t>
      </w:r>
      <w:r w:rsidR="00B15653">
        <w:rPr>
          <w:lang w:val="en-US"/>
        </w:rPr>
        <w:t xml:space="preserve"> </w:t>
      </w:r>
      <w:r>
        <w:rPr>
          <w:lang w:val="en-US"/>
        </w:rPr>
        <w:t>mitigat</w:t>
      </w:r>
      <w:r w:rsidR="00B15653">
        <w:rPr>
          <w:lang w:val="en-US"/>
        </w:rPr>
        <w:t>ion against</w:t>
      </w:r>
      <w:r>
        <w:rPr>
          <w:lang w:val="en-US"/>
        </w:rPr>
        <w:t xml:space="preserve"> replay attacks. </w:t>
      </w:r>
    </w:p>
    <w:p w14:paraId="292C7EC1" w14:textId="030942A2" w:rsidR="00586C98" w:rsidRPr="007974F6" w:rsidRDefault="000E022F" w:rsidP="007974F6">
      <w:pPr>
        <w:pStyle w:val="Heading5"/>
      </w:pPr>
      <w:r w:rsidRPr="007974F6">
        <w:t>6.X.</w:t>
      </w:r>
      <w:r w:rsidR="00456F95" w:rsidRPr="007974F6">
        <w:t>2</w:t>
      </w:r>
      <w:r w:rsidR="001521EB" w:rsidRPr="007974F6">
        <w:t>.2</w:t>
      </w:r>
      <w:r w:rsidR="00586C98" w:rsidRPr="007974F6">
        <w:t xml:space="preserve">.1 Message </w:t>
      </w:r>
      <w:r w:rsidR="002F6F75" w:rsidRPr="007974F6">
        <w:t>timeliness</w:t>
      </w:r>
    </w:p>
    <w:p w14:paraId="2B078AE8" w14:textId="77777777" w:rsidR="003221E7" w:rsidRDefault="00C2428B" w:rsidP="00C2428B">
      <w:pPr>
        <w:tabs>
          <w:tab w:val="right" w:pos="9639"/>
        </w:tabs>
        <w:rPr>
          <w:lang w:val="en-US"/>
        </w:rPr>
      </w:pPr>
      <w:r w:rsidRPr="00C2428B">
        <w:rPr>
          <w:lang w:val="en-US"/>
        </w:rPr>
        <w:t xml:space="preserve">Three </w:t>
      </w:r>
      <w:r w:rsidR="00586C98">
        <w:rPr>
          <w:lang w:val="en-US"/>
        </w:rPr>
        <w:t>types of</w:t>
      </w:r>
      <w:r w:rsidRPr="00C2428B">
        <w:rPr>
          <w:lang w:val="en-US"/>
        </w:rPr>
        <w:t xml:space="preserve"> time variant parameters are often used</w:t>
      </w:r>
      <w:r w:rsidR="00586C98">
        <w:rPr>
          <w:lang w:val="en-US"/>
        </w:rPr>
        <w:t xml:space="preserve"> to provide message </w:t>
      </w:r>
      <w:r w:rsidR="002F6F75">
        <w:rPr>
          <w:lang w:val="en-US"/>
        </w:rPr>
        <w:t>timeliness</w:t>
      </w:r>
      <w:r w:rsidR="00586C98">
        <w:rPr>
          <w:lang w:val="en-US"/>
        </w:rPr>
        <w:t xml:space="preserve"> or uniqueness</w:t>
      </w:r>
      <w:r w:rsidRPr="00C2428B">
        <w:rPr>
          <w:lang w:val="en-US"/>
        </w:rPr>
        <w:t xml:space="preserve">, including </w:t>
      </w:r>
      <w:r w:rsidRPr="00C2428B">
        <w:rPr>
          <w:i/>
          <w:iCs/>
          <w:lang w:val="en-US"/>
        </w:rPr>
        <w:t>random numbers</w:t>
      </w:r>
      <w:r w:rsidRPr="00C2428B">
        <w:rPr>
          <w:lang w:val="en-US"/>
        </w:rPr>
        <w:t xml:space="preserve">, </w:t>
      </w:r>
      <w:r w:rsidRPr="00C2428B">
        <w:rPr>
          <w:i/>
          <w:iCs/>
          <w:lang w:val="en-US"/>
        </w:rPr>
        <w:t>sequence numbers</w:t>
      </w:r>
      <w:r w:rsidRPr="00C2428B">
        <w:rPr>
          <w:lang w:val="en-US"/>
        </w:rPr>
        <w:t xml:space="preserve">, and </w:t>
      </w:r>
      <w:r w:rsidRPr="00C2428B">
        <w:rPr>
          <w:i/>
          <w:iCs/>
          <w:lang w:val="en-US"/>
        </w:rPr>
        <w:t>timestamps</w:t>
      </w:r>
      <w:r w:rsidRPr="00C2428B">
        <w:rPr>
          <w:lang w:val="en-US"/>
        </w:rPr>
        <w:t xml:space="preserve">. </w:t>
      </w:r>
    </w:p>
    <w:p w14:paraId="5B68A31F" w14:textId="2234A76E" w:rsidR="003221E7" w:rsidRDefault="003221E7" w:rsidP="00C2428B">
      <w:pPr>
        <w:tabs>
          <w:tab w:val="right" w:pos="9639"/>
        </w:tabs>
        <w:rPr>
          <w:lang w:val="en-US"/>
        </w:rPr>
      </w:pPr>
      <w:r>
        <w:rPr>
          <w:lang w:val="en-US"/>
        </w:rPr>
        <w:t>A r</w:t>
      </w:r>
      <w:r w:rsidR="00C2428B" w:rsidRPr="00C2428B">
        <w:rPr>
          <w:lang w:val="en-US"/>
        </w:rPr>
        <w:t xml:space="preserve">andom number </w:t>
      </w:r>
      <w:r>
        <w:rPr>
          <w:lang w:val="en-US"/>
        </w:rPr>
        <w:t xml:space="preserve">is </w:t>
      </w:r>
      <w:r w:rsidR="00C2428B" w:rsidRPr="00C2428B">
        <w:rPr>
          <w:lang w:val="en-US"/>
        </w:rPr>
        <w:t>often used in real</w:t>
      </w:r>
      <w:r w:rsidR="00DB594A">
        <w:rPr>
          <w:lang w:val="en-US"/>
        </w:rPr>
        <w:t>-</w:t>
      </w:r>
      <w:r w:rsidR="00C2428B" w:rsidRPr="00C2428B">
        <w:rPr>
          <w:lang w:val="en-US"/>
        </w:rPr>
        <w:t xml:space="preserve">time interactive </w:t>
      </w:r>
      <w:r w:rsidR="00586C98">
        <w:rPr>
          <w:lang w:val="en-US"/>
        </w:rPr>
        <w:t>communication</w:t>
      </w:r>
      <w:r w:rsidR="00C2428B" w:rsidRPr="00C2428B">
        <w:rPr>
          <w:lang w:val="en-US"/>
        </w:rPr>
        <w:t xml:space="preserve">, such as a challenge-response authentication protocol, </w:t>
      </w:r>
      <w:r>
        <w:rPr>
          <w:lang w:val="en-US"/>
        </w:rPr>
        <w:t xml:space="preserve">to ensure a response is uniquely computed based on a specific challenge. Since system information is not </w:t>
      </w:r>
      <w:r w:rsidR="00B15653">
        <w:rPr>
          <w:lang w:val="en-US"/>
        </w:rPr>
        <w:t xml:space="preserve">acquired by UE </w:t>
      </w:r>
      <w:r>
        <w:rPr>
          <w:lang w:val="en-US"/>
        </w:rPr>
        <w:t>interactive</w:t>
      </w:r>
      <w:r w:rsidR="00B15653">
        <w:rPr>
          <w:lang w:val="en-US"/>
        </w:rPr>
        <w:t xml:space="preserve">ly with </w:t>
      </w:r>
      <w:proofErr w:type="spellStart"/>
      <w:r w:rsidR="00B15653">
        <w:rPr>
          <w:lang w:val="en-US"/>
        </w:rPr>
        <w:t>gNB</w:t>
      </w:r>
      <w:proofErr w:type="spellEnd"/>
      <w:r>
        <w:rPr>
          <w:lang w:val="en-US"/>
        </w:rPr>
        <w:t xml:space="preserve">, </w:t>
      </w:r>
      <w:r w:rsidR="00DB594A">
        <w:rPr>
          <w:lang w:val="en-US"/>
        </w:rPr>
        <w:t xml:space="preserve">a </w:t>
      </w:r>
      <w:r>
        <w:rPr>
          <w:lang w:val="en-US"/>
        </w:rPr>
        <w:t xml:space="preserve">random number is not suitable </w:t>
      </w:r>
      <w:r w:rsidR="00B15653">
        <w:rPr>
          <w:lang w:val="en-US"/>
        </w:rPr>
        <w:t>for</w:t>
      </w:r>
      <w:r>
        <w:rPr>
          <w:lang w:val="en-US"/>
        </w:rPr>
        <w:t xml:space="preserve"> provid</w:t>
      </w:r>
      <w:r w:rsidR="00B15653">
        <w:rPr>
          <w:lang w:val="en-US"/>
        </w:rPr>
        <w:t>ing</w:t>
      </w:r>
      <w:r>
        <w:rPr>
          <w:lang w:val="en-US"/>
        </w:rPr>
        <w:t xml:space="preserve"> </w:t>
      </w:r>
      <w:r w:rsidR="00B15653">
        <w:rPr>
          <w:lang w:val="en-US"/>
        </w:rPr>
        <w:t xml:space="preserve">message timeliness in system information. </w:t>
      </w:r>
    </w:p>
    <w:p w14:paraId="5846C8FB" w14:textId="0B14A9C2" w:rsidR="00C2428B" w:rsidRPr="00C2428B" w:rsidRDefault="003221E7" w:rsidP="00C2428B">
      <w:pPr>
        <w:tabs>
          <w:tab w:val="right" w:pos="9639"/>
        </w:tabs>
        <w:rPr>
          <w:lang w:val="en-US"/>
        </w:rPr>
      </w:pPr>
      <w:r>
        <w:rPr>
          <w:lang w:val="en-US"/>
        </w:rPr>
        <w:t>A s</w:t>
      </w:r>
      <w:r w:rsidR="00C2428B" w:rsidRPr="00C2428B">
        <w:rPr>
          <w:lang w:val="en-US"/>
        </w:rPr>
        <w:t>equence number</w:t>
      </w:r>
      <w:r>
        <w:rPr>
          <w:lang w:val="en-US"/>
        </w:rPr>
        <w:t xml:space="preserve">, either a serial number or incremental counter value, can uniquely identify a message. To use a sequence number to detect replay attack, a recipient needs to receive each and every message from </w:t>
      </w:r>
      <w:r w:rsidR="00B15653">
        <w:rPr>
          <w:lang w:val="en-US"/>
        </w:rPr>
        <w:t>a</w:t>
      </w:r>
      <w:r w:rsidR="00791191">
        <w:rPr>
          <w:lang w:val="en-US"/>
        </w:rPr>
        <w:t xml:space="preserve">n </w:t>
      </w:r>
      <w:r>
        <w:rPr>
          <w:lang w:val="en-US"/>
        </w:rPr>
        <w:t xml:space="preserve">originator (e.g., </w:t>
      </w:r>
      <w:proofErr w:type="spellStart"/>
      <w:r>
        <w:rPr>
          <w:lang w:val="en-US"/>
        </w:rPr>
        <w:t>gNB</w:t>
      </w:r>
      <w:proofErr w:type="spellEnd"/>
      <w:r>
        <w:rPr>
          <w:lang w:val="en-US"/>
        </w:rPr>
        <w:t xml:space="preserve">) and also maintains a state (e.g., the latest sequence number) for </w:t>
      </w:r>
      <w:r w:rsidR="00B15653">
        <w:rPr>
          <w:lang w:val="en-US"/>
        </w:rPr>
        <w:t>the</w:t>
      </w:r>
      <w:r>
        <w:rPr>
          <w:lang w:val="en-US"/>
        </w:rPr>
        <w:t xml:space="preserve"> </w:t>
      </w:r>
      <w:r w:rsidR="00BA73FE">
        <w:rPr>
          <w:lang w:val="en-US"/>
        </w:rPr>
        <w:t>originator</w:t>
      </w:r>
      <w:r>
        <w:rPr>
          <w:lang w:val="en-US"/>
        </w:rPr>
        <w:t xml:space="preserve">. </w:t>
      </w:r>
      <w:r w:rsidR="00C2428B" w:rsidRPr="00C2428B">
        <w:rPr>
          <w:lang w:val="en-US"/>
        </w:rPr>
        <w:t>Th</w:t>
      </w:r>
      <w:r>
        <w:rPr>
          <w:lang w:val="en-US"/>
        </w:rPr>
        <w:t>ese</w:t>
      </w:r>
      <w:r w:rsidR="00C2428B" w:rsidRPr="00C2428B">
        <w:rPr>
          <w:lang w:val="en-US"/>
        </w:rPr>
        <w:t xml:space="preserve"> requirement</w:t>
      </w:r>
      <w:r>
        <w:rPr>
          <w:lang w:val="en-US"/>
        </w:rPr>
        <w:t>s</w:t>
      </w:r>
      <w:r w:rsidR="00C2428B" w:rsidRPr="00C2428B">
        <w:rPr>
          <w:lang w:val="en-US"/>
        </w:rPr>
        <w:t xml:space="preserve"> </w:t>
      </w:r>
      <w:r>
        <w:rPr>
          <w:lang w:val="en-US"/>
        </w:rPr>
        <w:t xml:space="preserve">do not hold in system information broadcasting, since a UE does not acquire every system information block from </w:t>
      </w:r>
      <w:r w:rsidR="00791191">
        <w:rPr>
          <w:lang w:val="en-US"/>
        </w:rPr>
        <w:t>every</w:t>
      </w:r>
      <w:r>
        <w:rPr>
          <w:lang w:val="en-US"/>
        </w:rPr>
        <w:t xml:space="preserve"> </w:t>
      </w:r>
      <w:proofErr w:type="spellStart"/>
      <w:r>
        <w:rPr>
          <w:lang w:val="en-US"/>
        </w:rPr>
        <w:t>gNB</w:t>
      </w:r>
      <w:proofErr w:type="spellEnd"/>
      <w:r>
        <w:rPr>
          <w:lang w:val="en-US"/>
        </w:rPr>
        <w:t xml:space="preserve">. Thus, sequence number </w:t>
      </w:r>
      <w:r w:rsidR="00B15653">
        <w:rPr>
          <w:lang w:val="en-US"/>
        </w:rPr>
        <w:t xml:space="preserve">is not suitable for </w:t>
      </w:r>
      <w:r>
        <w:rPr>
          <w:lang w:val="en-US"/>
        </w:rPr>
        <w:t>detect</w:t>
      </w:r>
      <w:r w:rsidR="00B15653">
        <w:rPr>
          <w:lang w:val="en-US"/>
        </w:rPr>
        <w:t>ing</w:t>
      </w:r>
      <w:r>
        <w:rPr>
          <w:lang w:val="en-US"/>
        </w:rPr>
        <w:t xml:space="preserve"> replayed system information. </w:t>
      </w:r>
      <w:r w:rsidR="00C2428B" w:rsidRPr="00C2428B">
        <w:rPr>
          <w:lang w:val="en-US"/>
        </w:rPr>
        <w:t xml:space="preserve"> </w:t>
      </w:r>
    </w:p>
    <w:p w14:paraId="2E993487" w14:textId="1C50D4F3" w:rsidR="00AF28EA" w:rsidRDefault="00DB594A" w:rsidP="00C2428B">
      <w:pPr>
        <w:tabs>
          <w:tab w:val="right" w:pos="9639"/>
        </w:tabs>
        <w:rPr>
          <w:lang w:val="en-US"/>
        </w:rPr>
      </w:pPr>
      <w:r>
        <w:rPr>
          <w:lang w:val="en-US"/>
        </w:rPr>
        <w:t>T</w:t>
      </w:r>
      <w:r w:rsidR="00C2428B" w:rsidRPr="00C2428B">
        <w:rPr>
          <w:lang w:val="en-US"/>
        </w:rPr>
        <w:t>imestamp</w:t>
      </w:r>
      <w:r w:rsidR="00AF28EA">
        <w:rPr>
          <w:lang w:val="en-US"/>
        </w:rPr>
        <w:t xml:space="preserve"> can be included with a message to provide message timeliness </w:t>
      </w:r>
      <w:r w:rsidR="00B15653">
        <w:rPr>
          <w:lang w:val="en-US"/>
        </w:rPr>
        <w:t xml:space="preserve">to </w:t>
      </w:r>
      <w:r w:rsidR="00AF28EA">
        <w:rPr>
          <w:lang w:val="en-US"/>
        </w:rPr>
        <w:t xml:space="preserve">mitigate replay attacks.  It does not require any state to be stored by a </w:t>
      </w:r>
      <w:r w:rsidR="00BA73FE">
        <w:rPr>
          <w:lang w:val="en-US"/>
        </w:rPr>
        <w:t>recipient</w:t>
      </w:r>
      <w:r w:rsidR="00AF28EA">
        <w:rPr>
          <w:lang w:val="en-US"/>
        </w:rPr>
        <w:t xml:space="preserve"> but requires the local clocks of a message originator and a </w:t>
      </w:r>
      <w:r w:rsidR="00BA73FE">
        <w:rPr>
          <w:lang w:val="en-US"/>
        </w:rPr>
        <w:t>recipient</w:t>
      </w:r>
      <w:r w:rsidR="00AF28EA">
        <w:rPr>
          <w:lang w:val="en-US"/>
        </w:rPr>
        <w:t xml:space="preserve"> to loosely synchronize. Given that a UE synchronizes its clock with </w:t>
      </w:r>
      <w:r w:rsidR="002F6F75">
        <w:rPr>
          <w:lang w:val="en-US"/>
        </w:rPr>
        <w:t xml:space="preserve">a </w:t>
      </w:r>
      <w:proofErr w:type="spellStart"/>
      <w:r w:rsidR="00AF28EA">
        <w:rPr>
          <w:lang w:val="en-US"/>
        </w:rPr>
        <w:t>gNB</w:t>
      </w:r>
      <w:proofErr w:type="spellEnd"/>
      <w:r w:rsidR="00AF28EA">
        <w:rPr>
          <w:lang w:val="en-US"/>
        </w:rPr>
        <w:t xml:space="preserve"> prior to </w:t>
      </w:r>
      <w:r w:rsidR="00BA73FE">
        <w:rPr>
          <w:lang w:val="en-US"/>
        </w:rPr>
        <w:t>acquiring</w:t>
      </w:r>
      <w:r w:rsidR="00AF28EA">
        <w:rPr>
          <w:lang w:val="en-US"/>
        </w:rPr>
        <w:t xml:space="preserve"> system information, </w:t>
      </w:r>
      <w:r w:rsidR="00AF28EA" w:rsidRPr="00C2428B">
        <w:rPr>
          <w:lang w:val="en-US"/>
        </w:rPr>
        <w:t>we</w:t>
      </w:r>
      <w:r w:rsidR="00AF28EA">
        <w:rPr>
          <w:lang w:val="en-US"/>
        </w:rPr>
        <w:t xml:space="preserve"> suggest that </w:t>
      </w:r>
      <w:r w:rsidR="002F6F75">
        <w:rPr>
          <w:lang w:val="en-US"/>
        </w:rPr>
        <w:t xml:space="preserve">it is reasonable to assume the clocks between UE and </w:t>
      </w:r>
      <w:proofErr w:type="spellStart"/>
      <w:r w:rsidR="002F6F75">
        <w:rPr>
          <w:lang w:val="en-US"/>
        </w:rPr>
        <w:t>gNB</w:t>
      </w:r>
      <w:proofErr w:type="spellEnd"/>
      <w:r w:rsidR="002F6F75">
        <w:rPr>
          <w:lang w:val="en-US"/>
        </w:rPr>
        <w:t xml:space="preserve"> can be </w:t>
      </w:r>
      <w:r w:rsidR="00AF28EA">
        <w:rPr>
          <w:lang w:val="en-US"/>
        </w:rPr>
        <w:t>loose</w:t>
      </w:r>
      <w:r w:rsidR="002F6F75">
        <w:rPr>
          <w:lang w:val="en-US"/>
        </w:rPr>
        <w:t xml:space="preserve">ly </w:t>
      </w:r>
      <w:r w:rsidR="00AF28EA">
        <w:rPr>
          <w:lang w:val="en-US"/>
        </w:rPr>
        <w:t>synchroniz</w:t>
      </w:r>
      <w:r w:rsidR="002F6F75">
        <w:rPr>
          <w:lang w:val="en-US"/>
        </w:rPr>
        <w:t>ed</w:t>
      </w:r>
      <w:r w:rsidR="00AF28EA">
        <w:rPr>
          <w:lang w:val="en-US"/>
        </w:rPr>
        <w:t xml:space="preserve">. Therefore, </w:t>
      </w:r>
      <w:r>
        <w:rPr>
          <w:lang w:val="en-US"/>
        </w:rPr>
        <w:t xml:space="preserve">a </w:t>
      </w:r>
      <w:r w:rsidR="00AF28EA">
        <w:rPr>
          <w:lang w:val="en-US"/>
        </w:rPr>
        <w:t xml:space="preserve">timestamp is recommended for mitigating replay attacks. </w:t>
      </w:r>
    </w:p>
    <w:p w14:paraId="4680F5BC" w14:textId="26ACFA6D" w:rsidR="00586C98" w:rsidRDefault="00F408C5" w:rsidP="00C2428B">
      <w:pPr>
        <w:tabs>
          <w:tab w:val="right" w:pos="9639"/>
        </w:tabs>
        <w:rPr>
          <w:b/>
          <w:bCs/>
          <w:lang w:eastAsia="zh-CN"/>
        </w:rPr>
      </w:pPr>
      <w:r>
        <w:rPr>
          <w:b/>
          <w:bCs/>
        </w:rPr>
        <w:t>D8</w:t>
      </w:r>
      <w:r w:rsidR="00586C98" w:rsidRPr="00561F7E">
        <w:rPr>
          <w:b/>
          <w:bCs/>
        </w:rPr>
        <w:t xml:space="preserve">: </w:t>
      </w:r>
      <w:r w:rsidR="00250142">
        <w:rPr>
          <w:b/>
          <w:bCs/>
        </w:rPr>
        <w:t>A</w:t>
      </w:r>
      <w:r w:rsidR="00AF28EA">
        <w:rPr>
          <w:b/>
          <w:bCs/>
        </w:rPr>
        <w:t xml:space="preserve"> timestamp </w:t>
      </w:r>
      <w:r>
        <w:rPr>
          <w:b/>
          <w:bCs/>
        </w:rPr>
        <w:t>is</w:t>
      </w:r>
      <w:r w:rsidR="00AF28EA">
        <w:rPr>
          <w:b/>
          <w:bCs/>
        </w:rPr>
        <w:t xml:space="preserve"> </w:t>
      </w:r>
      <w:r w:rsidR="002F6F75">
        <w:rPr>
          <w:b/>
          <w:bCs/>
        </w:rPr>
        <w:t xml:space="preserve">included with </w:t>
      </w:r>
      <w:r w:rsidR="00AF28EA">
        <w:rPr>
          <w:b/>
          <w:bCs/>
        </w:rPr>
        <w:t xml:space="preserve">each </w:t>
      </w:r>
      <w:proofErr w:type="gramStart"/>
      <w:r w:rsidR="00AF28EA">
        <w:rPr>
          <w:b/>
          <w:bCs/>
        </w:rPr>
        <w:t>SIB</w:t>
      </w:r>
      <w:r w:rsidR="00E11617">
        <w:rPr>
          <w:b/>
          <w:bCs/>
        </w:rPr>
        <w:t>, and</w:t>
      </w:r>
      <w:proofErr w:type="gramEnd"/>
      <w:r w:rsidR="00E11617">
        <w:rPr>
          <w:b/>
          <w:bCs/>
        </w:rPr>
        <w:t xml:space="preserve"> </w:t>
      </w:r>
      <w:r>
        <w:rPr>
          <w:b/>
          <w:bCs/>
        </w:rPr>
        <w:t xml:space="preserve">is digitally signed along with the SIB </w:t>
      </w:r>
      <w:r w:rsidR="00AF28EA">
        <w:rPr>
          <w:b/>
          <w:bCs/>
          <w:lang w:eastAsia="zh-CN"/>
        </w:rPr>
        <w:t>to mitigate replay attacks.</w:t>
      </w:r>
    </w:p>
    <w:p w14:paraId="5C600D34" w14:textId="7962F54C" w:rsidR="00157A37" w:rsidRDefault="002F6F75" w:rsidP="00C2428B">
      <w:pPr>
        <w:tabs>
          <w:tab w:val="right" w:pos="9639"/>
        </w:tabs>
        <w:rPr>
          <w:ins w:id="69" w:author="QC_HK" w:date="2021-08-25T00:17:00Z"/>
        </w:rPr>
      </w:pPr>
      <w:r>
        <w:t>A UE can check a timestamp in a SIB against its local time to see if the time difference is within an allowed window (</w:t>
      </w:r>
      <w:proofErr w:type="spellStart"/>
      <w:r>
        <w:t>t_w</w:t>
      </w:r>
      <w:proofErr w:type="spellEnd"/>
      <w:r>
        <w:t xml:space="preserve">). </w:t>
      </w:r>
      <w:r w:rsidR="00157A37">
        <w:t xml:space="preserve">The smaller </w:t>
      </w:r>
      <w:r w:rsidR="00B75A88">
        <w:t xml:space="preserve">the </w:t>
      </w:r>
      <w:proofErr w:type="spellStart"/>
      <w:r w:rsidR="00157A37">
        <w:t>t_w</w:t>
      </w:r>
      <w:proofErr w:type="spellEnd"/>
      <w:r w:rsidR="00157A37">
        <w:t xml:space="preserve"> is, the more likely a replay can be detected</w:t>
      </w:r>
      <w:r w:rsidR="006A552B">
        <w:t xml:space="preserve">. </w:t>
      </w:r>
    </w:p>
    <w:p w14:paraId="64696E2D" w14:textId="370679B0" w:rsidR="00882729" w:rsidRDefault="00882729" w:rsidP="00C2428B">
      <w:pPr>
        <w:tabs>
          <w:tab w:val="right" w:pos="9639"/>
        </w:tabs>
      </w:pPr>
      <w:ins w:id="70" w:author="QC_HK" w:date="2021-08-25T00:17:00Z">
        <w:r>
          <w:t>Editor’s Note:</w:t>
        </w:r>
      </w:ins>
      <w:ins w:id="71" w:author="QC_HK" w:date="2021-08-25T00:18:00Z">
        <w:r w:rsidR="00CD2BE2">
          <w:t xml:space="preserve"> Further clarification on w</w:t>
        </w:r>
      </w:ins>
      <w:ins w:id="72" w:author="QC_HK" w:date="2021-08-25T00:17:00Z">
        <w:r>
          <w:t xml:space="preserve">hich one is accurate between local </w:t>
        </w:r>
        <w:r w:rsidR="00E26133">
          <w:t xml:space="preserve">clock and </w:t>
        </w:r>
      </w:ins>
      <w:ins w:id="73" w:author="QC_HK" w:date="2021-08-25T00:18:00Z">
        <w:r w:rsidR="00E26133">
          <w:t>timestamp in a SIB</w:t>
        </w:r>
        <w:r w:rsidR="00CD2BE2">
          <w:t xml:space="preserve"> is FFS.</w:t>
        </w:r>
      </w:ins>
    </w:p>
    <w:p w14:paraId="6BE770E9" w14:textId="77777777" w:rsidR="006A552B" w:rsidRDefault="002F6F75" w:rsidP="006A552B">
      <w:pPr>
        <w:tabs>
          <w:tab w:val="right" w:pos="9639"/>
        </w:tabs>
      </w:pPr>
      <w:r>
        <w:t xml:space="preserve">In a </w:t>
      </w:r>
      <w:r w:rsidR="00791191">
        <w:t>typical</w:t>
      </w:r>
      <w:r>
        <w:t xml:space="preserve"> scenario where a </w:t>
      </w:r>
      <w:r w:rsidR="00157A37">
        <w:t>message</w:t>
      </w:r>
      <w:r>
        <w:t xml:space="preserve"> is sent out after a local time </w:t>
      </w:r>
      <w:r w:rsidR="00157A37">
        <w:t>i</w:t>
      </w:r>
      <w:r>
        <w:t xml:space="preserve">s obtained and the digital signature is </w:t>
      </w:r>
      <w:r w:rsidR="00791191">
        <w:t xml:space="preserve">then </w:t>
      </w:r>
      <w:r>
        <w:t xml:space="preserve">computed, the total </w:t>
      </w:r>
      <w:r w:rsidR="006A552B">
        <w:t xml:space="preserve">network </w:t>
      </w:r>
      <w:r>
        <w:t xml:space="preserve">delay for </w:t>
      </w:r>
      <w:r w:rsidR="00157A37">
        <w:t xml:space="preserve">the message </w:t>
      </w:r>
      <w:r w:rsidR="006A552B">
        <w:t>to reach a receiver</w:t>
      </w:r>
      <w:r>
        <w:t xml:space="preserve"> includes</w:t>
      </w:r>
      <w:r w:rsidR="00157A37">
        <w:t xml:space="preserve">: </w:t>
      </w:r>
    </w:p>
    <w:p w14:paraId="28E37F80" w14:textId="77777777" w:rsidR="00B75A88" w:rsidRDefault="006A552B" w:rsidP="00B75A88">
      <w:pPr>
        <w:numPr>
          <w:ilvl w:val="0"/>
          <w:numId w:val="29"/>
        </w:numPr>
      </w:pPr>
      <w:r w:rsidRPr="006A552B">
        <w:t>t</w:t>
      </w:r>
      <w:r w:rsidR="00157A37" w:rsidRPr="006A552B">
        <w:t>he computational delay -</w:t>
      </w:r>
      <w:r w:rsidR="002F6F75" w:rsidRPr="006A552B">
        <w:t xml:space="preserve"> the time taken </w:t>
      </w:r>
      <w:r w:rsidR="00215181">
        <w:t>to</w:t>
      </w:r>
      <w:r w:rsidR="002F6F75" w:rsidRPr="006A552B">
        <w:t xml:space="preserve"> comput</w:t>
      </w:r>
      <w:r w:rsidR="00215181">
        <w:t>e</w:t>
      </w:r>
      <w:r w:rsidR="002F6F75" w:rsidRPr="006A552B">
        <w:t xml:space="preserve"> the digital signature (in the</w:t>
      </w:r>
      <w:r w:rsidR="00157A37" w:rsidRPr="006A552B">
        <w:t xml:space="preserve"> order of</w:t>
      </w:r>
      <w:r w:rsidR="002F6F75" w:rsidRPr="006A552B">
        <w:t xml:space="preserve"> </w:t>
      </w:r>
      <w:r w:rsidR="00B75A88">
        <w:t>u</w:t>
      </w:r>
      <w:r w:rsidR="002F6F75" w:rsidRPr="006A552B">
        <w:t>s</w:t>
      </w:r>
      <w:r w:rsidR="00B75A88">
        <w:t xml:space="preserve">, based on </w:t>
      </w:r>
      <w:r w:rsidR="00791191">
        <w:fldChar w:fldCharType="begin"/>
      </w:r>
      <w:r w:rsidR="00791191">
        <w:instrText xml:space="preserve"> REF _Ref60669503 \h </w:instrText>
      </w:r>
      <w:r w:rsidR="00791191">
        <w:fldChar w:fldCharType="separate"/>
      </w:r>
      <w:r w:rsidR="00791191">
        <w:t xml:space="preserve">Figure </w:t>
      </w:r>
      <w:r w:rsidR="00791191">
        <w:rPr>
          <w:noProof/>
        </w:rPr>
        <w:t>4</w:t>
      </w:r>
      <w:r w:rsidR="00791191">
        <w:fldChar w:fldCharType="end"/>
      </w:r>
      <w:proofErr w:type="gramStart"/>
      <w:r w:rsidR="002F6F75" w:rsidRPr="006A552B">
        <w:t>)</w:t>
      </w:r>
      <w:r w:rsidR="00157A37" w:rsidRPr="006A552B">
        <w:t>;</w:t>
      </w:r>
      <w:proofErr w:type="gramEnd"/>
      <w:r w:rsidR="00157A37" w:rsidRPr="006A552B">
        <w:t xml:space="preserve"> </w:t>
      </w:r>
    </w:p>
    <w:p w14:paraId="3A9F17DC" w14:textId="77777777" w:rsidR="00B75A88" w:rsidRDefault="002D6A5F" w:rsidP="00B75A88">
      <w:pPr>
        <w:ind w:left="568"/>
      </w:pPr>
      <w:r w:rsidRPr="00027546">
        <w:rPr>
          <w:noProof/>
          <w:lang w:eastAsia="en-GB"/>
        </w:rPr>
        <w:drawing>
          <wp:inline distT="0" distB="0" distL="0" distR="0" wp14:anchorId="234BD506" wp14:editId="2F38145B">
            <wp:extent cx="5347335" cy="1001395"/>
            <wp:effectExtent l="0" t="0" r="0" b="0"/>
            <wp:docPr id="6" name="Picture 74" descr="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Table&#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7335" cy="1001395"/>
                    </a:xfrm>
                    <a:prstGeom prst="rect">
                      <a:avLst/>
                    </a:prstGeom>
                    <a:noFill/>
                    <a:ln>
                      <a:noFill/>
                    </a:ln>
                  </pic:spPr>
                </pic:pic>
              </a:graphicData>
            </a:graphic>
          </wp:inline>
        </w:drawing>
      </w:r>
    </w:p>
    <w:p w14:paraId="04631BE8" w14:textId="58B8534C" w:rsidR="003C0D6C" w:rsidRDefault="003C0D6C" w:rsidP="003C0D6C">
      <w:pPr>
        <w:pStyle w:val="Caption"/>
        <w:jc w:val="center"/>
        <w:rPr>
          <w:ins w:id="74" w:author="Philips" w:date="2021-08-10T09:00:00Z"/>
          <w:lang w:val="en-US"/>
        </w:rPr>
      </w:pPr>
      <w:bookmarkStart w:id="75" w:name="_Ref60669503"/>
      <w:r>
        <w:t xml:space="preserve">Figure </w:t>
      </w:r>
      <w:r w:rsidR="00232F5D">
        <w:t>6.X.2.2.1-1</w:t>
      </w:r>
      <w:bookmarkEnd w:id="75"/>
      <w:r>
        <w:rPr>
          <w:lang w:val="en-US"/>
        </w:rPr>
        <w:t xml:space="preserve"> - OpenSSL speed test for ECDSA on a VM</w:t>
      </w:r>
    </w:p>
    <w:p w14:paraId="326067BF" w14:textId="3778DBC2" w:rsidR="00572385" w:rsidRDefault="00572385" w:rsidP="00572385">
      <w:pPr>
        <w:rPr>
          <w:ins w:id="76" w:author="Philips" w:date="2021-08-10T09:00:00Z"/>
          <w:lang w:val="en-US"/>
        </w:rPr>
      </w:pPr>
    </w:p>
    <w:p w14:paraId="01A20341" w14:textId="3F637967" w:rsidR="00F64A47" w:rsidRPr="006237D6" w:rsidRDefault="006317D5" w:rsidP="009C4E61">
      <w:pPr>
        <w:ind w:left="436" w:firstLine="284"/>
        <w:rPr>
          <w:color w:val="FF0000"/>
          <w:lang w:val="en-US"/>
        </w:rPr>
      </w:pPr>
      <w:ins w:id="77" w:author="Philips" w:date="2021-08-10T09:40:00Z">
        <w:r w:rsidRPr="006237D6">
          <w:rPr>
            <w:color w:val="FF0000"/>
            <w:lang w:val="en-US"/>
          </w:rPr>
          <w:lastRenderedPageBreak/>
          <w:t>Editor’s note</w:t>
        </w:r>
      </w:ins>
      <w:ins w:id="78" w:author="Philips" w:date="2021-08-10T09:00:00Z">
        <w:r w:rsidR="00572385" w:rsidRPr="006237D6">
          <w:rPr>
            <w:color w:val="FF0000"/>
            <w:lang w:val="en-US"/>
          </w:rPr>
          <w:t>:</w:t>
        </w:r>
      </w:ins>
      <w:ins w:id="79" w:author="Philips" w:date="2021-08-10T09:40:00Z">
        <w:r w:rsidRPr="006237D6">
          <w:rPr>
            <w:color w:val="FF0000"/>
            <w:lang w:val="en-US"/>
          </w:rPr>
          <w:t xml:space="preserve"> The timing performance is </w:t>
        </w:r>
      </w:ins>
      <w:ins w:id="80" w:author="Philips" w:date="2021-08-10T09:41:00Z">
        <w:r w:rsidRPr="006237D6">
          <w:rPr>
            <w:color w:val="FF0000"/>
            <w:lang w:val="en-US"/>
          </w:rPr>
          <w:t>based on a different software and hardware platform than the one typical for UEs.</w:t>
        </w:r>
      </w:ins>
      <w:ins w:id="81" w:author="Philips" w:date="2021-08-10T09:00:00Z">
        <w:r w:rsidR="00572385" w:rsidRPr="006237D6">
          <w:rPr>
            <w:color w:val="FF0000"/>
            <w:lang w:val="en-US"/>
          </w:rPr>
          <w:t xml:space="preserve"> The timing performance on </w:t>
        </w:r>
      </w:ins>
      <w:ins w:id="82" w:author="Philips" w:date="2021-08-10T09:01:00Z">
        <w:r w:rsidR="00572385" w:rsidRPr="006237D6">
          <w:rPr>
            <w:color w:val="FF0000"/>
            <w:lang w:val="en-US"/>
          </w:rPr>
          <w:t>UE is FFS.</w:t>
        </w:r>
      </w:ins>
    </w:p>
    <w:p w14:paraId="6932439C" w14:textId="77777777" w:rsidR="006A552B" w:rsidRPr="006A552B" w:rsidRDefault="00157A37" w:rsidP="006A552B">
      <w:pPr>
        <w:numPr>
          <w:ilvl w:val="0"/>
          <w:numId w:val="29"/>
        </w:numPr>
      </w:pPr>
      <w:r w:rsidRPr="006A552B">
        <w:t>transmission delay</w:t>
      </w:r>
      <w:r w:rsidR="008F5605">
        <w:t xml:space="preserve"> at the sender</w:t>
      </w:r>
      <w:r w:rsidRPr="006A552B">
        <w:t xml:space="preserve"> – the time taken to transmit the message </w:t>
      </w:r>
      <w:r w:rsidR="00215181">
        <w:t xml:space="preserve">out </w:t>
      </w:r>
      <w:r w:rsidRPr="006A552B">
        <w:t>from the sender</w:t>
      </w:r>
      <w:r w:rsidR="00215181">
        <w:t>’s memory</w:t>
      </w:r>
      <w:r w:rsidRPr="006A552B">
        <w:t xml:space="preserve"> to the network (in the order of us</w:t>
      </w:r>
      <w:proofErr w:type="gramStart"/>
      <w:r w:rsidRPr="006A552B">
        <w:t>);</w:t>
      </w:r>
      <w:proofErr w:type="gramEnd"/>
      <w:r w:rsidR="002F6F75" w:rsidRPr="006A552B">
        <w:t xml:space="preserve"> </w:t>
      </w:r>
    </w:p>
    <w:p w14:paraId="48589794" w14:textId="77777777" w:rsidR="006A552B" w:rsidRDefault="002F6F75" w:rsidP="006A552B">
      <w:pPr>
        <w:numPr>
          <w:ilvl w:val="0"/>
          <w:numId w:val="29"/>
        </w:numPr>
      </w:pPr>
      <w:r w:rsidRPr="006A552B">
        <w:t xml:space="preserve">the </w:t>
      </w:r>
      <w:r w:rsidR="00BA73FE" w:rsidRPr="006A552B">
        <w:t>propagation</w:t>
      </w:r>
      <w:r w:rsidRPr="006A552B">
        <w:t xml:space="preserve"> delay</w:t>
      </w:r>
      <w:r w:rsidR="00157A37" w:rsidRPr="006A552B">
        <w:t xml:space="preserve"> – the time taken to transmit the message from the sender to the receiver over the network </w:t>
      </w:r>
      <w:r w:rsidR="00A62021">
        <w:t xml:space="preserve">(e.g., over the air) </w:t>
      </w:r>
      <w:r w:rsidR="00157A37" w:rsidRPr="006A552B">
        <w:t>(in the order of us)</w:t>
      </w:r>
      <w:r w:rsidR="00791191">
        <w:t>, and</w:t>
      </w:r>
    </w:p>
    <w:p w14:paraId="09BBF5CA" w14:textId="77777777" w:rsidR="008F5605" w:rsidRPr="006A552B" w:rsidRDefault="008F5605" w:rsidP="006A552B">
      <w:pPr>
        <w:numPr>
          <w:ilvl w:val="0"/>
          <w:numId w:val="29"/>
        </w:numPr>
      </w:pPr>
      <w:r w:rsidRPr="006A552B">
        <w:t>transmission delay</w:t>
      </w:r>
      <w:r>
        <w:t xml:space="preserve"> at the receiver</w:t>
      </w:r>
      <w:r w:rsidRPr="006A552B">
        <w:t xml:space="preserve"> – the time taken to transmit the message from </w:t>
      </w:r>
      <w:r>
        <w:t xml:space="preserve">the network to </w:t>
      </w:r>
      <w:r w:rsidRPr="006A552B">
        <w:t xml:space="preserve">the </w:t>
      </w:r>
      <w:r>
        <w:t>receiver’s memory</w:t>
      </w:r>
      <w:r w:rsidRPr="006A552B">
        <w:t xml:space="preserve"> (in the order of us)</w:t>
      </w:r>
      <w:r w:rsidR="00791191">
        <w:t>.</w:t>
      </w:r>
    </w:p>
    <w:p w14:paraId="0AD104E0" w14:textId="77777777" w:rsidR="002F6F75" w:rsidRDefault="00215181" w:rsidP="00C2428B">
      <w:pPr>
        <w:tabs>
          <w:tab w:val="right" w:pos="9639"/>
        </w:tabs>
      </w:pPr>
      <w:r>
        <w:t>In this scenario,</w:t>
      </w:r>
      <w:r w:rsidR="002F6F75">
        <w:t xml:space="preserve"> the </w:t>
      </w:r>
      <w:r w:rsidR="00144347">
        <w:t xml:space="preserve">total network delay </w:t>
      </w:r>
      <w:r w:rsidR="00FE1A06">
        <w:t>(</w:t>
      </w:r>
      <w:proofErr w:type="spellStart"/>
      <w:r w:rsidR="00FE1A06">
        <w:t>t_d</w:t>
      </w:r>
      <w:proofErr w:type="spellEnd"/>
      <w:r w:rsidR="00FE1A06">
        <w:t xml:space="preserve">) </w:t>
      </w:r>
      <w:r w:rsidR="00144347">
        <w:t xml:space="preserve">is </w:t>
      </w:r>
      <w:r w:rsidR="00B75A88">
        <w:t>likely less than 1</w:t>
      </w:r>
      <w:r w:rsidR="00144347">
        <w:t>ms</w:t>
      </w:r>
      <w:r w:rsidR="00B75A88">
        <w:t xml:space="preserve">, but let’s say </w:t>
      </w:r>
      <w:proofErr w:type="spellStart"/>
      <w:r w:rsidR="00B75A88">
        <w:t>t_d</w:t>
      </w:r>
      <w:proofErr w:type="spellEnd"/>
      <w:r w:rsidR="00B75A88">
        <w:t xml:space="preserve">=1ms </w:t>
      </w:r>
      <w:r w:rsidR="00144347">
        <w:t xml:space="preserve">. Thus, the </w:t>
      </w:r>
      <w:r w:rsidR="002F6F75">
        <w:t>allowed delay window (</w:t>
      </w:r>
      <w:proofErr w:type="spellStart"/>
      <w:r w:rsidR="002F6F75">
        <w:t>t_w</w:t>
      </w:r>
      <w:proofErr w:type="spellEnd"/>
      <w:r w:rsidR="002F6F75">
        <w:t xml:space="preserve">) </w:t>
      </w:r>
      <w:r w:rsidR="00144347">
        <w:t>can be</w:t>
      </w:r>
      <w:r w:rsidR="002F6F75">
        <w:t xml:space="preserve"> set to </w:t>
      </w:r>
      <w:r w:rsidR="00A62021">
        <w:t>a value slightly higher than the network delay (</w:t>
      </w:r>
      <w:proofErr w:type="spellStart"/>
      <w:r w:rsidR="00A62021">
        <w:t>t_d</w:t>
      </w:r>
      <w:proofErr w:type="spellEnd"/>
      <w:r w:rsidR="00A62021">
        <w:t>+</w:t>
      </w:r>
      <w:r w:rsidR="00A62021">
        <w:sym w:font="Symbol" w:char="F074"/>
      </w:r>
      <w:r w:rsidR="00A62021">
        <w:t>)</w:t>
      </w:r>
      <w:r w:rsidR="005459F2">
        <w:t xml:space="preserve"> to accommodate time deviation between the sender and the receiver</w:t>
      </w:r>
      <w:r w:rsidR="00A62021">
        <w:t xml:space="preserve">. Let’s say </w:t>
      </w:r>
      <w:r w:rsidR="00A62021">
        <w:sym w:font="Symbol" w:char="F074"/>
      </w:r>
      <w:r w:rsidR="00A62021">
        <w:t>=</w:t>
      </w:r>
      <w:r w:rsidR="00B75A88">
        <w:t>2</w:t>
      </w:r>
      <w:r w:rsidR="00A62021">
        <w:t>ms</w:t>
      </w:r>
      <w:r w:rsidR="005459F2">
        <w:t xml:space="preserve">, which would be the </w:t>
      </w:r>
      <w:r w:rsidR="00791191">
        <w:t xml:space="preserve">required accuracy of </w:t>
      </w:r>
      <w:r w:rsidR="005459F2">
        <w:t>time synchronization</w:t>
      </w:r>
      <w:r w:rsidR="00A62021">
        <w:t xml:space="preserve">. Then </w:t>
      </w:r>
      <w:proofErr w:type="spellStart"/>
      <w:r w:rsidR="00FE1A06">
        <w:t>t_w</w:t>
      </w:r>
      <w:proofErr w:type="spellEnd"/>
      <w:r w:rsidR="00FE1A06">
        <w:t>=</w:t>
      </w:r>
      <w:r w:rsidR="00A62021">
        <w:t xml:space="preserve"> </w:t>
      </w:r>
      <w:proofErr w:type="spellStart"/>
      <w:r w:rsidR="00A62021">
        <w:t>t_d</w:t>
      </w:r>
      <w:proofErr w:type="spellEnd"/>
      <w:r w:rsidR="00A62021">
        <w:t>+</w:t>
      </w:r>
      <w:r w:rsidR="00A62021">
        <w:sym w:font="Symbol" w:char="F074"/>
      </w:r>
      <w:r w:rsidR="00A62021">
        <w:t xml:space="preserve"> = </w:t>
      </w:r>
      <w:r w:rsidR="00B75A88">
        <w:t>1</w:t>
      </w:r>
      <w:r w:rsidR="00A62021">
        <w:t>ms+</w:t>
      </w:r>
      <w:r w:rsidR="00B75A88">
        <w:t>2</w:t>
      </w:r>
      <w:r w:rsidR="00A62021">
        <w:t xml:space="preserve">ms = </w:t>
      </w:r>
      <w:r w:rsidR="00B75A88">
        <w:t>3</w:t>
      </w:r>
      <w:r w:rsidR="002F6F75">
        <w:t xml:space="preserve">ms.  </w:t>
      </w:r>
      <w:r w:rsidR="00B75A88">
        <w:t xml:space="preserve">Note these numbers are used here </w:t>
      </w:r>
      <w:r w:rsidR="00791191">
        <w:t xml:space="preserve">just </w:t>
      </w:r>
      <w:r w:rsidR="00B75A88">
        <w:t xml:space="preserve">as examples. </w:t>
      </w:r>
    </w:p>
    <w:p w14:paraId="0FB4CB96" w14:textId="07B3E230" w:rsidR="00215181" w:rsidRDefault="002F6F75" w:rsidP="00A62021">
      <w:pPr>
        <w:tabs>
          <w:tab w:val="right" w:pos="9639"/>
        </w:tabs>
      </w:pPr>
      <w:r>
        <w:t xml:space="preserve">In reality, </w:t>
      </w:r>
      <w:r w:rsidR="00BA63D0">
        <w:t>MIB and SIBs</w:t>
      </w:r>
      <w:r>
        <w:t xml:space="preserve"> </w:t>
      </w:r>
      <w:r w:rsidR="006A552B">
        <w:t>are</w:t>
      </w:r>
      <w:r>
        <w:t xml:space="preserve"> </w:t>
      </w:r>
      <w:r w:rsidR="00791191">
        <w:t>broadcasted</w:t>
      </w:r>
      <w:r>
        <w:t xml:space="preserve"> </w:t>
      </w:r>
      <w:r w:rsidR="00753F59">
        <w:t xml:space="preserve">according to precise </w:t>
      </w:r>
      <w:r w:rsidR="00BA73FE">
        <w:t>scheduling</w:t>
      </w:r>
      <w:r>
        <w:t xml:space="preserve">. More specifically, </w:t>
      </w:r>
      <w:r w:rsidR="006A552B">
        <w:t xml:space="preserve">a MIB is </w:t>
      </w:r>
      <w:r w:rsidR="006B0000">
        <w:t xml:space="preserve">broadcasted </w:t>
      </w:r>
      <w:r w:rsidR="006A552B">
        <w:t xml:space="preserve">every 80ms </w:t>
      </w:r>
      <w:r w:rsidR="00B15653">
        <w:t>and repeated every 10ms</w:t>
      </w:r>
      <w:r w:rsidR="00A62021">
        <w:t xml:space="preserve"> (at the starting of a frame)</w:t>
      </w:r>
      <w:r w:rsidR="00B15653">
        <w:t xml:space="preserve">, </w:t>
      </w:r>
      <w:r w:rsidR="006A552B">
        <w:t xml:space="preserve">and </w:t>
      </w:r>
      <w:r>
        <w:t xml:space="preserve">SIB1 is </w:t>
      </w:r>
      <w:r w:rsidR="00B15653">
        <w:t>broadcasted</w:t>
      </w:r>
      <w:r>
        <w:t xml:space="preserve"> at </w:t>
      </w:r>
      <w:r w:rsidR="00157A37">
        <w:t xml:space="preserve">a </w:t>
      </w:r>
      <w:r>
        <w:t xml:space="preserve">periodicity of </w:t>
      </w:r>
      <w:r w:rsidR="00157A37">
        <w:t>160ms and</w:t>
      </w:r>
      <w:r>
        <w:t xml:space="preserve"> </w:t>
      </w:r>
      <w:r w:rsidR="00215181">
        <w:t xml:space="preserve">also </w:t>
      </w:r>
      <w:r>
        <w:t xml:space="preserve">repeated </w:t>
      </w:r>
      <w:r w:rsidR="006A552B">
        <w:t>within a periodicity (e.g., every 20ms</w:t>
      </w:r>
      <w:r w:rsidR="00A62021">
        <w:t xml:space="preserve"> at the starting of a half frame</w:t>
      </w:r>
      <w:r w:rsidR="006A552B">
        <w:t>)</w:t>
      </w:r>
      <w:r>
        <w:t xml:space="preserve">. </w:t>
      </w:r>
      <w:r w:rsidR="00753F59">
        <w:t>T</w:t>
      </w:r>
      <w:r w:rsidR="00215181">
        <w:t xml:space="preserve">here are </w:t>
      </w:r>
      <w:r w:rsidR="00DB594A">
        <w:t>several</w:t>
      </w:r>
      <w:r w:rsidR="00215181">
        <w:t xml:space="preserve"> options in </w:t>
      </w:r>
      <w:r w:rsidR="00753F59">
        <w:t>assigning timestamp</w:t>
      </w:r>
      <w:r w:rsidR="00A62021">
        <w:t xml:space="preserve"> (thus a new digital signature)</w:t>
      </w:r>
      <w:r w:rsidR="00753F59">
        <w:t xml:space="preserve"> to SIB1. </w:t>
      </w:r>
    </w:p>
    <w:p w14:paraId="25F2F48A" w14:textId="77777777" w:rsidR="00A62021" w:rsidRDefault="00A62021" w:rsidP="00A62021">
      <w:pPr>
        <w:tabs>
          <w:tab w:val="right" w:pos="9639"/>
        </w:tabs>
      </w:pPr>
      <w:r>
        <w:t xml:space="preserve">First, each SIB1 repetition is assigned a new timestamp (see </w:t>
      </w:r>
      <w:r w:rsidR="00BA63D0">
        <w:fldChar w:fldCharType="begin"/>
      </w:r>
      <w:r w:rsidR="00BA63D0">
        <w:instrText xml:space="preserve"> REF _Ref60733656 \h </w:instrText>
      </w:r>
      <w:r w:rsidR="00BA63D0">
        <w:fldChar w:fldCharType="separate"/>
      </w:r>
      <w:r w:rsidR="00BA63D0">
        <w:t xml:space="preserve">Figure </w:t>
      </w:r>
      <w:r w:rsidR="00BA63D0">
        <w:rPr>
          <w:noProof/>
        </w:rPr>
        <w:t>5</w:t>
      </w:r>
      <w:r w:rsidR="00BA63D0">
        <w:fldChar w:fldCharType="end"/>
      </w:r>
      <w:r>
        <w:t xml:space="preserve">). Thus, a new digital signature is also computed for each SIB1 repetition in every 20ms. In this case, there is no scheduled delay to be accommodated. Thus, </w:t>
      </w:r>
      <w:proofErr w:type="spellStart"/>
      <w:r>
        <w:t>t_w</w:t>
      </w:r>
      <w:proofErr w:type="spellEnd"/>
      <w:r>
        <w:t>=</w:t>
      </w:r>
      <w:r w:rsidRPr="00A62021">
        <w:t xml:space="preserve"> </w:t>
      </w:r>
      <w:proofErr w:type="spellStart"/>
      <w:r>
        <w:t>t_d</w:t>
      </w:r>
      <w:proofErr w:type="spellEnd"/>
      <w:r>
        <w:t>+</w:t>
      </w:r>
      <w:r>
        <w:sym w:font="Symbol" w:char="F074"/>
      </w:r>
      <w:r>
        <w:t xml:space="preserve"> = </w:t>
      </w:r>
      <w:r w:rsidR="00B75A88">
        <w:t>1</w:t>
      </w:r>
      <w:r>
        <w:t>ms+</w:t>
      </w:r>
      <w:r w:rsidR="00B75A88">
        <w:t>2</w:t>
      </w:r>
      <w:r>
        <w:t xml:space="preserve">ms = </w:t>
      </w:r>
      <w:r w:rsidR="00B75A88">
        <w:t>3</w:t>
      </w:r>
      <w:r>
        <w:t>ms.</w:t>
      </w:r>
    </w:p>
    <w:p w14:paraId="749C0AB3" w14:textId="77777777" w:rsidR="00A62021" w:rsidRDefault="002D6A5F" w:rsidP="00A62021">
      <w:pPr>
        <w:tabs>
          <w:tab w:val="right" w:pos="9639"/>
        </w:tabs>
      </w:pPr>
      <w:r w:rsidRPr="00614B06">
        <w:rPr>
          <w:noProof/>
          <w:lang w:eastAsia="en-GB"/>
        </w:rPr>
        <w:drawing>
          <wp:inline distT="0" distB="0" distL="0" distR="0" wp14:anchorId="1571C459" wp14:editId="48864347">
            <wp:extent cx="6123305" cy="1348740"/>
            <wp:effectExtent l="0" t="0" r="0" b="0"/>
            <wp:docPr id="7"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3305" cy="1348740"/>
                    </a:xfrm>
                    <a:prstGeom prst="rect">
                      <a:avLst/>
                    </a:prstGeom>
                    <a:noFill/>
                    <a:ln>
                      <a:noFill/>
                    </a:ln>
                  </pic:spPr>
                </pic:pic>
              </a:graphicData>
            </a:graphic>
          </wp:inline>
        </w:drawing>
      </w:r>
    </w:p>
    <w:p w14:paraId="21537A8D" w14:textId="60FC6E5B" w:rsidR="003C0D6C" w:rsidRDefault="003C0D6C" w:rsidP="003C0D6C">
      <w:pPr>
        <w:pStyle w:val="Caption"/>
        <w:jc w:val="center"/>
      </w:pPr>
      <w:bookmarkStart w:id="83" w:name="_Ref60733656"/>
      <w:r>
        <w:t xml:space="preserve">Figure </w:t>
      </w:r>
      <w:r w:rsidR="00232F5D">
        <w:t>6.X.2.2.1-2</w:t>
      </w:r>
      <w:bookmarkEnd w:id="83"/>
      <w:r w:rsidR="00232F5D">
        <w:rPr>
          <w:lang w:val="en-US"/>
        </w:rPr>
        <w:t xml:space="preserve">: </w:t>
      </w:r>
      <w:r>
        <w:rPr>
          <w:lang w:val="en-US"/>
        </w:rPr>
        <w:t xml:space="preserve"> Each SIB1 repetition has its own timestamp and a digital signature</w:t>
      </w:r>
    </w:p>
    <w:p w14:paraId="1A914113" w14:textId="77777777" w:rsidR="00A62021" w:rsidRDefault="00A62021" w:rsidP="00C2428B">
      <w:pPr>
        <w:tabs>
          <w:tab w:val="right" w:pos="9639"/>
        </w:tabs>
      </w:pPr>
      <w:r>
        <w:t>Second</w:t>
      </w:r>
      <w:r w:rsidR="00215181">
        <w:t xml:space="preserve">, </w:t>
      </w:r>
      <w:r w:rsidR="00753F59">
        <w:t>all SIB1 repetitions with</w:t>
      </w:r>
      <w:r w:rsidR="00144347">
        <w:t>in</w:t>
      </w:r>
      <w:r w:rsidR="00753F59">
        <w:t xml:space="preserve"> a periodicity share a common timestamp, as well as a commo</w:t>
      </w:r>
      <w:r w:rsidR="00144347">
        <w:t>n</w:t>
      </w:r>
      <w:r w:rsidR="00753F59">
        <w:t xml:space="preserve"> digital signature (see figure below). Thus, </w:t>
      </w:r>
      <w:r w:rsidR="00144347">
        <w:t>a new time</w:t>
      </w:r>
      <w:r w:rsidR="00FE1A06">
        <w:t>s</w:t>
      </w:r>
      <w:r w:rsidR="00144347">
        <w:t xml:space="preserve">tamp is </w:t>
      </w:r>
      <w:r w:rsidR="00FE1A06">
        <w:t>obtained,</w:t>
      </w:r>
      <w:r w:rsidR="00144347">
        <w:t xml:space="preserve"> and </w:t>
      </w:r>
      <w:r w:rsidR="00215181">
        <w:t xml:space="preserve">a new digital signature </w:t>
      </w:r>
      <w:r w:rsidR="00753F59">
        <w:t xml:space="preserve">is computed </w:t>
      </w:r>
      <w:r w:rsidR="00144347">
        <w:t xml:space="preserve">at the beginning of </w:t>
      </w:r>
      <w:r w:rsidR="00753F59">
        <w:t xml:space="preserve">each SIB1 periodicity </w:t>
      </w:r>
      <w:r w:rsidR="00144347">
        <w:t>of</w:t>
      </w:r>
      <w:r w:rsidR="00753F59">
        <w:t xml:space="preserve"> 160ms. </w:t>
      </w:r>
      <w:r w:rsidR="00BF7913">
        <w:t>In this case, the allowed delay must include the maximum scheduled delay (</w:t>
      </w:r>
      <w:proofErr w:type="spellStart"/>
      <w:r w:rsidR="00BF7913">
        <w:t>t_s</w:t>
      </w:r>
      <w:proofErr w:type="spellEnd"/>
      <w:r w:rsidR="00BF7913">
        <w:t xml:space="preserve">), i.e., the delay of the last SIB1 repetition within the periodicity, which is 140ms. Therefore, </w:t>
      </w:r>
      <w:proofErr w:type="spellStart"/>
      <w:r w:rsidR="00BF7913">
        <w:t>t_w</w:t>
      </w:r>
      <w:proofErr w:type="spellEnd"/>
      <w:r w:rsidR="00BF7913">
        <w:t>=</w:t>
      </w:r>
      <w:proofErr w:type="spellStart"/>
      <w:r w:rsidR="00BF7913">
        <w:t>t_s+t_d</w:t>
      </w:r>
      <w:proofErr w:type="spellEnd"/>
      <w:r>
        <w:t>+</w:t>
      </w:r>
      <w:r>
        <w:sym w:font="Symbol" w:char="F074"/>
      </w:r>
      <w:r w:rsidR="00BF7913">
        <w:t>=14</w:t>
      </w:r>
      <w:r>
        <w:t>0</w:t>
      </w:r>
      <w:r w:rsidR="00BF7913">
        <w:t>ms</w:t>
      </w:r>
      <w:r>
        <w:t>+</w:t>
      </w:r>
      <w:r w:rsidR="00B75A88">
        <w:t>1</w:t>
      </w:r>
      <w:r>
        <w:t>ms+</w:t>
      </w:r>
      <w:r w:rsidR="00B75A88">
        <w:t>1</w:t>
      </w:r>
      <w:r>
        <w:t>ms=14</w:t>
      </w:r>
      <w:r w:rsidR="00B75A88">
        <w:t>3</w:t>
      </w:r>
      <w:r>
        <w:t>ms</w:t>
      </w:r>
      <w:r w:rsidR="00BF7913">
        <w:t xml:space="preserve">. </w:t>
      </w:r>
    </w:p>
    <w:p w14:paraId="517A452D" w14:textId="77777777" w:rsidR="00753F59" w:rsidRDefault="002D6A5F" w:rsidP="00FE1A06">
      <w:pPr>
        <w:tabs>
          <w:tab w:val="right" w:pos="9639"/>
        </w:tabs>
      </w:pPr>
      <w:r w:rsidRPr="00C27820">
        <w:rPr>
          <w:noProof/>
          <w:lang w:eastAsia="en-GB"/>
        </w:rPr>
        <w:drawing>
          <wp:inline distT="0" distB="0" distL="0" distR="0" wp14:anchorId="61CFD66E" wp14:editId="7D62196B">
            <wp:extent cx="6123305" cy="1394460"/>
            <wp:effectExtent l="0" t="0" r="0" b="0"/>
            <wp:docPr id="8"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3305" cy="1394460"/>
                    </a:xfrm>
                    <a:prstGeom prst="rect">
                      <a:avLst/>
                    </a:prstGeom>
                    <a:noFill/>
                    <a:ln>
                      <a:noFill/>
                    </a:ln>
                  </pic:spPr>
                </pic:pic>
              </a:graphicData>
            </a:graphic>
          </wp:inline>
        </w:drawing>
      </w:r>
    </w:p>
    <w:p w14:paraId="5ABCAFEE" w14:textId="017D9B03" w:rsidR="003C0D6C" w:rsidRDefault="003C0D6C" w:rsidP="003C0D6C">
      <w:pPr>
        <w:pStyle w:val="Caption"/>
        <w:jc w:val="center"/>
      </w:pPr>
      <w:r>
        <w:t xml:space="preserve">Figure </w:t>
      </w:r>
      <w:r w:rsidR="00232F5D">
        <w:t>6.X.2.2.1-3:</w:t>
      </w:r>
      <w:r>
        <w:rPr>
          <w:lang w:val="en-US"/>
        </w:rPr>
        <w:t xml:space="preserve"> </w:t>
      </w:r>
      <w:r w:rsidR="00882E52">
        <w:rPr>
          <w:lang w:val="en-US"/>
        </w:rPr>
        <w:t xml:space="preserve">All </w:t>
      </w:r>
      <w:r>
        <w:rPr>
          <w:lang w:val="en-US"/>
        </w:rPr>
        <w:t>SIB1 repetitions within a periodicity carry the same timestamp and digital signature</w:t>
      </w:r>
    </w:p>
    <w:p w14:paraId="13B61C79" w14:textId="2E912CAD" w:rsidR="00B75A88" w:rsidRDefault="00A62021" w:rsidP="00B75A88">
      <w:pPr>
        <w:tabs>
          <w:tab w:val="right" w:pos="9639"/>
        </w:tabs>
        <w:rPr>
          <w:lang w:val="en-US" w:eastAsia="zh-CN"/>
        </w:rPr>
      </w:pPr>
      <w:r>
        <w:t xml:space="preserve">Third, it is also possible to have multiple SIB1 repetitions within a periodicity or across multiple periodicities </w:t>
      </w:r>
      <w:r w:rsidR="00DB594A">
        <w:t xml:space="preserve">that </w:t>
      </w:r>
      <w:r>
        <w:t xml:space="preserve">share a common timestamp. To generalize, let’s assume a timestamp is shared by </w:t>
      </w:r>
      <w:r w:rsidR="000F09CA">
        <w:t>N</w:t>
      </w:r>
      <w:r>
        <w:t>&gt;=1 SIB1 rep</w:t>
      </w:r>
      <w:r w:rsidR="00B75A88">
        <w:t>e</w:t>
      </w:r>
      <w:r>
        <w:t>titions. Then the</w:t>
      </w:r>
      <w:r w:rsidR="00B75A88">
        <w:t xml:space="preserve"> maximum </w:t>
      </w:r>
      <w:r>
        <w:t xml:space="preserve">scheduled delay </w:t>
      </w:r>
      <w:proofErr w:type="spellStart"/>
      <w:r>
        <w:t>t_s</w:t>
      </w:r>
      <w:proofErr w:type="spellEnd"/>
      <w:r>
        <w:t>= (</w:t>
      </w:r>
      <w:r w:rsidR="000F09CA">
        <w:t>N</w:t>
      </w:r>
      <w:r>
        <w:t xml:space="preserve">-1)*20ms. Thus, </w:t>
      </w:r>
      <w:proofErr w:type="spellStart"/>
      <w:r>
        <w:t>t_w</w:t>
      </w:r>
      <w:proofErr w:type="spellEnd"/>
      <w:r>
        <w:t xml:space="preserve">= </w:t>
      </w:r>
      <w:proofErr w:type="spellStart"/>
      <w:r>
        <w:t>t_s</w:t>
      </w:r>
      <w:proofErr w:type="spellEnd"/>
      <w:r>
        <w:t xml:space="preserve">+ </w:t>
      </w:r>
      <w:proofErr w:type="spellStart"/>
      <w:r>
        <w:t>t_d</w:t>
      </w:r>
      <w:proofErr w:type="spellEnd"/>
      <w:r>
        <w:t>+</w:t>
      </w:r>
      <w:r>
        <w:sym w:font="Symbol" w:char="F074"/>
      </w:r>
      <w:r>
        <w:t xml:space="preserve"> =(</w:t>
      </w:r>
      <w:r w:rsidR="000F09CA">
        <w:t>N</w:t>
      </w:r>
      <w:r>
        <w:t>-1)*20ms +</w:t>
      </w:r>
      <w:r w:rsidR="00B75A88">
        <w:t>3</w:t>
      </w:r>
      <w:r>
        <w:t xml:space="preserve">ms. </w:t>
      </w:r>
      <w:r w:rsidR="00B75A88">
        <w:rPr>
          <w:lang w:val="en-US"/>
        </w:rPr>
        <w:t xml:space="preserve">The value of </w:t>
      </w:r>
      <w:r w:rsidR="000F09CA">
        <w:rPr>
          <w:lang w:val="en-US"/>
        </w:rPr>
        <w:t>N</w:t>
      </w:r>
      <w:r w:rsidR="00B75A88">
        <w:rPr>
          <w:lang w:val="en-US"/>
        </w:rPr>
        <w:t xml:space="preserve"> has two </w:t>
      </w:r>
      <w:r w:rsidR="000F09CA">
        <w:rPr>
          <w:lang w:val="en-US"/>
        </w:rPr>
        <w:t>aspects</w:t>
      </w:r>
      <w:r w:rsidR="00B75A88">
        <w:rPr>
          <w:lang w:val="en-US"/>
        </w:rPr>
        <w:t xml:space="preserve">. </w:t>
      </w:r>
    </w:p>
    <w:p w14:paraId="4759D657" w14:textId="6AC705F5" w:rsidR="00572385" w:rsidRDefault="00B75A88" w:rsidP="00DC37DD">
      <w:pPr>
        <w:tabs>
          <w:tab w:val="right" w:pos="9639"/>
        </w:tabs>
        <w:rPr>
          <w:ins w:id="84" w:author="Tao Wan" w:date="2021-08-24T15:22:00Z"/>
        </w:rPr>
      </w:pPr>
      <w:r>
        <w:rPr>
          <w:lang w:val="en-US"/>
        </w:rPr>
        <w:t xml:space="preserve">On one hand, the smaller the </w:t>
      </w:r>
      <w:r w:rsidR="00791191">
        <w:rPr>
          <w:lang w:val="en-US"/>
        </w:rPr>
        <w:t>N</w:t>
      </w:r>
      <w:r>
        <w:rPr>
          <w:lang w:val="en-US"/>
        </w:rPr>
        <w:t xml:space="preserve"> is, the more effective it is against replay attacks. For example, if </w:t>
      </w:r>
      <w:r w:rsidR="000F09CA">
        <w:rPr>
          <w:lang w:val="en-US"/>
        </w:rPr>
        <w:t>N</w:t>
      </w:r>
      <w:r>
        <w:rPr>
          <w:lang w:val="en-US"/>
        </w:rPr>
        <w:t xml:space="preserve">=1 </w:t>
      </w:r>
      <w:r w:rsidR="00594BC9">
        <w:rPr>
          <w:lang w:val="en-US"/>
        </w:rPr>
        <w:t>and t</w:t>
      </w:r>
      <w:r>
        <w:t xml:space="preserve">_w is set to 3ms, it would make it very difficult, if not impossible, for a false base station to successfully </w:t>
      </w:r>
      <w:r w:rsidR="00BA73FE">
        <w:t>replay</w:t>
      </w:r>
      <w:r>
        <w:t xml:space="preserve"> a SIB1. Since a replayed SIB1 has to be processed by the UE portion of the false base station and then broadcasted based on scheduling, it could add more than 3ms of delay, thus can be detected.</w:t>
      </w:r>
      <w:r w:rsidR="00114EE4">
        <w:t xml:space="preserve"> However, if </w:t>
      </w:r>
      <w:r w:rsidR="00594BC9">
        <w:t>N</w:t>
      </w:r>
      <w:r w:rsidR="00114EE4">
        <w:t xml:space="preserve"> is larger than 1, </w:t>
      </w:r>
      <w:proofErr w:type="spellStart"/>
      <w:proofErr w:type="gramStart"/>
      <w:r w:rsidR="00114EE4">
        <w:t>e.g.,</w:t>
      </w:r>
      <w:r w:rsidR="000F09CA">
        <w:t>N</w:t>
      </w:r>
      <w:proofErr w:type="spellEnd"/>
      <w:proofErr w:type="gramEnd"/>
      <w:r w:rsidR="00114EE4">
        <w:t>=8</w:t>
      </w:r>
      <w:r w:rsidR="00594BC9">
        <w:t xml:space="preserve"> and</w:t>
      </w:r>
      <w:r w:rsidR="00114EE4">
        <w:t xml:space="preserve"> </w:t>
      </w:r>
      <w:proofErr w:type="spellStart"/>
      <w:r w:rsidR="00114EE4">
        <w:t>t_w</w:t>
      </w:r>
      <w:proofErr w:type="spellEnd"/>
      <w:r w:rsidR="00114EE4">
        <w:t xml:space="preserve">=143ms, it may leave enough time for an attacker to replay a SIB1 without being detected. </w:t>
      </w:r>
    </w:p>
    <w:p w14:paraId="703C74B9" w14:textId="3AB4B101" w:rsidR="00D2074C" w:rsidDel="00D2074C" w:rsidRDefault="00D2074C" w:rsidP="00D2074C">
      <w:pPr>
        <w:tabs>
          <w:tab w:val="right" w:pos="9639"/>
        </w:tabs>
        <w:rPr>
          <w:ins w:id="85" w:author="Philips" w:date="2021-08-23T14:28:00Z"/>
          <w:del w:id="86" w:author="Tao Wan" w:date="2021-08-24T15:22:00Z"/>
        </w:rPr>
      </w:pPr>
      <w:ins w:id="87" w:author="Tao Wan" w:date="2021-08-24T15:22:00Z">
        <w:r w:rsidRPr="006237D6">
          <w:rPr>
            <w:color w:val="FF0000"/>
            <w:lang w:val="en-US"/>
          </w:rPr>
          <w:lastRenderedPageBreak/>
          <w:t xml:space="preserve">Editor’s note: </w:t>
        </w:r>
        <w:r w:rsidRPr="00D2074C">
          <w:rPr>
            <w:color w:val="FF0000"/>
            <w:lang w:val="en-US"/>
          </w:rPr>
          <w:t xml:space="preserve">it is FFS to analyze alternative approaches that might allow reusing the same signature in multiple SIBs while minimizing the risk window of SIB replaying </w:t>
        </w:r>
        <w:proofErr w:type="spellStart"/>
        <w:r w:rsidRPr="00D2074C">
          <w:rPr>
            <w:color w:val="FF0000"/>
            <w:lang w:val="en-US"/>
          </w:rPr>
          <w:t>attacks.</w:t>
        </w:r>
      </w:ins>
    </w:p>
    <w:p w14:paraId="386C1773" w14:textId="657A2967" w:rsidR="00333930" w:rsidDel="00D2074C" w:rsidRDefault="009E2AE4" w:rsidP="009E2AE4">
      <w:pPr>
        <w:tabs>
          <w:tab w:val="right" w:pos="9639"/>
        </w:tabs>
        <w:ind w:left="284"/>
        <w:rPr>
          <w:ins w:id="88" w:author="Philips" w:date="2021-08-23T14:33:00Z"/>
          <w:del w:id="89" w:author="Tao Wan" w:date="2021-08-24T15:21:00Z"/>
        </w:rPr>
      </w:pPr>
      <w:ins w:id="90" w:author="Philips" w:date="2021-08-23T14:28:00Z">
        <w:del w:id="91" w:author="Tao Wan" w:date="2021-08-24T15:21:00Z">
          <w:r w:rsidDel="00D2074C">
            <w:rPr>
              <w:lang w:val="en-US"/>
            </w:rPr>
            <w:delText xml:space="preserve">NOTE: </w:delText>
          </w:r>
        </w:del>
      </w:ins>
      <w:ins w:id="92" w:author="Philips" w:date="2021-08-23T15:33:00Z">
        <w:del w:id="93" w:author="Tao Wan" w:date="2021-08-24T15:21:00Z">
          <w:r w:rsidR="009C4E61" w:rsidDel="00D2074C">
            <w:rPr>
              <w:lang w:val="en-US"/>
            </w:rPr>
            <w:delText>Reusing</w:delText>
          </w:r>
        </w:del>
      </w:ins>
      <w:ins w:id="94" w:author="Philips" w:date="2021-08-23T14:30:00Z">
        <w:del w:id="95" w:author="Tao Wan" w:date="2021-08-24T15:21:00Z">
          <w:r w:rsidDel="00D2074C">
            <w:rPr>
              <w:lang w:val="en-US"/>
            </w:rPr>
            <w:delText xml:space="preserve"> a same signed timestamp in</w:delText>
          </w:r>
        </w:del>
      </w:ins>
      <w:ins w:id="96" w:author="Philips" w:date="2021-08-23T14:28:00Z">
        <w:del w:id="97" w:author="Tao Wan" w:date="2021-08-24T15:21:00Z">
          <w:r w:rsidDel="00D2074C">
            <w:rPr>
              <w:lang w:val="en-US"/>
            </w:rPr>
            <w:delText xml:space="preserve"> </w:delText>
          </w:r>
          <w:r w:rsidDel="00D2074C">
            <w:delText xml:space="preserve">all SIB1 within a given time-period </w:delText>
          </w:r>
        </w:del>
      </w:ins>
      <w:ins w:id="98" w:author="Philips" w:date="2021-08-23T14:30:00Z">
        <w:del w:id="99" w:author="Tao Wan" w:date="2021-08-24T15:21:00Z">
          <w:r w:rsidDel="00D2074C">
            <w:delText>reduces</w:delText>
          </w:r>
        </w:del>
      </w:ins>
      <w:ins w:id="100" w:author="Philips" w:date="2021-08-23T14:28:00Z">
        <w:del w:id="101" w:author="Tao Wan" w:date="2021-08-24T15:21:00Z">
          <w:r w:rsidDel="00D2074C">
            <w:delText xml:space="preserve"> the CPU overhead</w:delText>
          </w:r>
        </w:del>
      </w:ins>
      <w:ins w:id="102" w:author="Philips" w:date="2021-08-23T14:30:00Z">
        <w:del w:id="103" w:author="Tao Wan" w:date="2021-08-24T15:21:00Z">
          <w:r w:rsidDel="00D2074C">
            <w:delText>; however</w:delText>
          </w:r>
        </w:del>
      </w:ins>
      <w:ins w:id="104" w:author="Philips" w:date="2021-08-23T14:28:00Z">
        <w:del w:id="105" w:author="Tao Wan" w:date="2021-08-24T15:21:00Z">
          <w:r w:rsidDel="00D2074C">
            <w:delText>, it also gives more chan</w:delText>
          </w:r>
        </w:del>
      </w:ins>
      <w:ins w:id="106" w:author="Philips" w:date="2021-08-23T14:31:00Z">
        <w:del w:id="107" w:author="Tao Wan" w:date="2021-08-24T15:21:00Z">
          <w:r w:rsidDel="00D2074C">
            <w:delText>c</w:delText>
          </w:r>
        </w:del>
      </w:ins>
      <w:ins w:id="108" w:author="Philips" w:date="2021-08-23T14:28:00Z">
        <w:del w:id="109" w:author="Tao Wan" w:date="2021-08-24T15:21:00Z">
          <w:r w:rsidDel="00D2074C">
            <w:delText>es to an attacker to perform a replay attack</w:delText>
          </w:r>
        </w:del>
      </w:ins>
      <w:ins w:id="110" w:author="Philips" w:date="2021-08-23T14:31:00Z">
        <w:del w:id="111" w:author="Tao Wan" w:date="2021-08-24T15:21:00Z">
          <w:r w:rsidDel="00D2074C">
            <w:delText xml:space="preserve"> if the </w:delText>
          </w:r>
        </w:del>
      </w:ins>
      <w:ins w:id="112" w:author="Philips" w:date="2021-08-23T15:33:00Z">
        <w:del w:id="113" w:author="Tao Wan" w:date="2021-08-24T15:21:00Z">
          <w:r w:rsidR="009C4E61" w:rsidDel="00D2074C">
            <w:delText xml:space="preserve">time </w:delText>
          </w:r>
        </w:del>
      </w:ins>
      <w:ins w:id="114" w:author="Philips" w:date="2021-08-23T14:31:00Z">
        <w:del w:id="115" w:author="Tao Wan" w:date="2021-08-24T15:21:00Z">
          <w:r w:rsidDel="00D2074C">
            <w:delText>check is performed as above</w:delText>
          </w:r>
        </w:del>
      </w:ins>
      <w:ins w:id="116" w:author="Philips" w:date="2021-08-23T14:28:00Z">
        <w:del w:id="117" w:author="Tao Wan" w:date="2021-08-24T15:21:00Z">
          <w:r w:rsidDel="00D2074C">
            <w:delText xml:space="preserve">. For instance, a time window of 143 ms is a long period of time </w:delText>
          </w:r>
        </w:del>
      </w:ins>
      <w:ins w:id="118" w:author="Philips" w:date="2021-08-23T15:34:00Z">
        <w:del w:id="119" w:author="Tao Wan" w:date="2021-08-24T15:21:00Z">
          <w:r w:rsidR="009C4E61" w:rsidDel="00D2074C">
            <w:delText>when 5G achieves ~ 1</w:delText>
          </w:r>
        </w:del>
      </w:ins>
      <w:ins w:id="120" w:author="Philips" w:date="2021-08-23T14:28:00Z">
        <w:del w:id="121" w:author="Tao Wan" w:date="2021-08-24T15:21:00Z">
          <w:r w:rsidDel="00D2074C">
            <w:delText xml:space="preserve">millisecond latency. A way of addressing this issue is </w:delText>
          </w:r>
        </w:del>
      </w:ins>
      <w:ins w:id="122" w:author="Philips" w:date="2021-08-23T14:31:00Z">
        <w:del w:id="123" w:author="Tao Wan" w:date="2021-08-24T15:21:00Z">
          <w:r w:rsidDel="00D2074C">
            <w:delText xml:space="preserve">to modify the </w:delText>
          </w:r>
        </w:del>
      </w:ins>
      <w:ins w:id="124" w:author="Philips" w:date="2021-08-23T14:32:00Z">
        <w:del w:id="125" w:author="Tao Wan" w:date="2021-08-24T15:21:00Z">
          <w:r w:rsidDel="00D2074C">
            <w:delText xml:space="preserve">time validation </w:delText>
          </w:r>
        </w:del>
      </w:ins>
      <w:ins w:id="126" w:author="Philips" w:date="2021-08-23T14:28:00Z">
        <w:del w:id="127" w:author="Tao Wan" w:date="2021-08-24T15:21:00Z">
          <w:r w:rsidDel="00D2074C">
            <w:delText>as follows</w:delText>
          </w:r>
        </w:del>
      </w:ins>
      <w:ins w:id="128" w:author="Philips" w:date="2021-08-23T14:33:00Z">
        <w:del w:id="129" w:author="Tao Wan" w:date="2021-08-24T15:21:00Z">
          <w:r w:rsidR="00333930" w:rsidDel="00D2074C">
            <w:delText>:</w:delText>
          </w:r>
        </w:del>
      </w:ins>
    </w:p>
    <w:p w14:paraId="6F35AEC0" w14:textId="3C241CB8" w:rsidR="00333930" w:rsidRPr="00E36136" w:rsidDel="00D2074C" w:rsidRDefault="009E2AE4" w:rsidP="00333930">
      <w:pPr>
        <w:pStyle w:val="ListParagraph"/>
        <w:numPr>
          <w:ilvl w:val="0"/>
          <w:numId w:val="24"/>
        </w:numPr>
        <w:tabs>
          <w:tab w:val="right" w:pos="9639"/>
        </w:tabs>
        <w:rPr>
          <w:ins w:id="130" w:author="Philips" w:date="2021-08-23T14:33:00Z"/>
          <w:del w:id="131" w:author="Tao Wan" w:date="2021-08-24T15:21:00Z"/>
        </w:rPr>
      </w:pPr>
      <w:ins w:id="132" w:author="Philips" w:date="2021-08-23T14:28:00Z">
        <w:del w:id="133" w:author="Tao Wan" w:date="2021-08-24T15:21:00Z">
          <w:r w:rsidDel="00D2074C">
            <w:delText xml:space="preserve">First, it is required to </w:delText>
          </w:r>
          <w:r w:rsidRPr="00333930" w:rsidDel="00D2074C">
            <w:rPr>
              <w:lang w:val="en-US"/>
            </w:rPr>
            <w:delText>sign the time and SFN when the signed SIB</w:delText>
          </w:r>
        </w:del>
      </w:ins>
      <w:ins w:id="134" w:author="Philips" w:date="2021-08-23T14:32:00Z">
        <w:del w:id="135" w:author="Tao Wan" w:date="2021-08-24T15:21:00Z">
          <w:r w:rsidRPr="006063C8" w:rsidDel="00D2074C">
            <w:rPr>
              <w:lang w:val="en-US"/>
            </w:rPr>
            <w:delText xml:space="preserve"> timestamp</w:delText>
          </w:r>
        </w:del>
      </w:ins>
      <w:ins w:id="136" w:author="Philips" w:date="2021-08-23T14:28:00Z">
        <w:del w:id="137" w:author="Tao Wan" w:date="2021-08-24T15:21:00Z">
          <w:r w:rsidRPr="006063C8" w:rsidDel="00D2074C">
            <w:rPr>
              <w:lang w:val="en-US"/>
            </w:rPr>
            <w:delText xml:space="preserve"> appears first. </w:delText>
          </w:r>
        </w:del>
      </w:ins>
      <w:ins w:id="138" w:author="Philips" w:date="2021-08-23T15:35:00Z">
        <w:del w:id="139" w:author="Tao Wan" w:date="2021-08-24T15:21:00Z">
          <w:r w:rsidR="00E36136" w:rsidDel="00D2074C">
            <w:rPr>
              <w:lang w:val="en-US"/>
            </w:rPr>
            <w:delText>T</w:delText>
          </w:r>
        </w:del>
      </w:ins>
      <w:ins w:id="140" w:author="Philips" w:date="2021-08-23T14:28:00Z">
        <w:del w:id="141" w:author="Tao Wan" w:date="2021-08-24T15:21:00Z">
          <w:r w:rsidRPr="006063C8" w:rsidDel="00D2074C">
            <w:rPr>
              <w:lang w:val="en-US"/>
            </w:rPr>
            <w:delText xml:space="preserve">hese two values </w:delText>
          </w:r>
        </w:del>
      </w:ins>
      <w:ins w:id="142" w:author="Philips" w:date="2021-08-23T15:35:00Z">
        <w:del w:id="143" w:author="Tao Wan" w:date="2021-08-24T15:21:00Z">
          <w:r w:rsidR="00E36136" w:rsidDel="00D2074C">
            <w:rPr>
              <w:lang w:val="en-US"/>
            </w:rPr>
            <w:delText xml:space="preserve">are denoted </w:delText>
          </w:r>
        </w:del>
      </w:ins>
      <w:ins w:id="144" w:author="Philips" w:date="2021-08-23T15:34:00Z">
        <w:del w:id="145" w:author="Tao Wan" w:date="2021-08-24T15:21:00Z">
          <w:r w:rsidR="009C4E61" w:rsidDel="00D2074C">
            <w:rPr>
              <w:lang w:val="en-US"/>
            </w:rPr>
            <w:delText>a</w:delText>
          </w:r>
        </w:del>
      </w:ins>
      <w:ins w:id="146" w:author="Philips" w:date="2021-08-23T15:35:00Z">
        <w:del w:id="147" w:author="Tao Wan" w:date="2021-08-24T15:21:00Z">
          <w:r w:rsidR="009C4E61" w:rsidDel="00D2074C">
            <w:rPr>
              <w:lang w:val="en-US"/>
            </w:rPr>
            <w:delText xml:space="preserve">s </w:delText>
          </w:r>
        </w:del>
      </w:ins>
      <w:ins w:id="148" w:author="Philips" w:date="2021-08-23T14:43:00Z">
        <w:del w:id="149" w:author="Tao Wan" w:date="2021-08-24T15:21:00Z">
          <w:r w:rsidR="006063C8" w:rsidDel="00D2074C">
            <w:rPr>
              <w:lang w:val="en-US"/>
            </w:rPr>
            <w:delText>SIB_time_ref and SIB_</w:delText>
          </w:r>
        </w:del>
      </w:ins>
      <w:ins w:id="150" w:author="Philips" w:date="2021-08-23T14:28:00Z">
        <w:del w:id="151" w:author="Tao Wan" w:date="2021-08-24T15:21:00Z">
          <w:r w:rsidRPr="006063C8" w:rsidDel="00D2074C">
            <w:rPr>
              <w:lang w:val="en-US"/>
            </w:rPr>
            <w:delText>SFN_</w:delText>
          </w:r>
        </w:del>
      </w:ins>
      <w:ins w:id="152" w:author="Philips" w:date="2021-08-23T14:43:00Z">
        <w:del w:id="153" w:author="Tao Wan" w:date="2021-08-24T15:21:00Z">
          <w:r w:rsidR="006063C8" w:rsidRPr="006063C8" w:rsidDel="00D2074C">
            <w:rPr>
              <w:lang w:val="en-US"/>
            </w:rPr>
            <w:delText xml:space="preserve"> </w:delText>
          </w:r>
          <w:r w:rsidR="006063C8" w:rsidDel="00D2074C">
            <w:rPr>
              <w:lang w:val="en-US"/>
            </w:rPr>
            <w:delText>ref</w:delText>
          </w:r>
        </w:del>
      </w:ins>
      <w:ins w:id="154" w:author="Philips" w:date="2021-08-23T14:28:00Z">
        <w:del w:id="155" w:author="Tao Wan" w:date="2021-08-24T15:21:00Z">
          <w:r w:rsidRPr="006063C8" w:rsidDel="00D2074C">
            <w:rPr>
              <w:lang w:val="en-US"/>
            </w:rPr>
            <w:delText xml:space="preserve">. </w:delText>
          </w:r>
        </w:del>
      </w:ins>
    </w:p>
    <w:p w14:paraId="4D6C6685" w14:textId="6190CA69" w:rsidR="00333930" w:rsidRPr="00E36136" w:rsidDel="00D2074C" w:rsidRDefault="00333930" w:rsidP="00333930">
      <w:pPr>
        <w:pStyle w:val="ListParagraph"/>
        <w:numPr>
          <w:ilvl w:val="0"/>
          <w:numId w:val="24"/>
        </w:numPr>
        <w:tabs>
          <w:tab w:val="right" w:pos="9639"/>
        </w:tabs>
        <w:rPr>
          <w:ins w:id="156" w:author="Philips" w:date="2021-08-23T14:34:00Z"/>
          <w:del w:id="157" w:author="Tao Wan" w:date="2021-08-24T15:21:00Z"/>
        </w:rPr>
      </w:pPr>
      <w:ins w:id="158" w:author="Philips" w:date="2021-08-23T14:32:00Z">
        <w:del w:id="159" w:author="Tao Wan" w:date="2021-08-24T15:21:00Z">
          <w:r w:rsidRPr="00333930" w:rsidDel="00D2074C">
            <w:rPr>
              <w:lang w:val="en-US"/>
            </w:rPr>
            <w:delText xml:space="preserve">Second, </w:delText>
          </w:r>
        </w:del>
      </w:ins>
      <w:ins w:id="160" w:author="Philips" w:date="2021-08-23T14:33:00Z">
        <w:del w:id="161" w:author="Tao Wan" w:date="2021-08-24T15:21:00Z">
          <w:r w:rsidRPr="00333930" w:rsidDel="00D2074C">
            <w:rPr>
              <w:lang w:val="en-US"/>
            </w:rPr>
            <w:delText xml:space="preserve">when </w:delText>
          </w:r>
        </w:del>
      </w:ins>
      <w:ins w:id="162" w:author="Philips" w:date="2021-08-23T14:32:00Z">
        <w:del w:id="163" w:author="Tao Wan" w:date="2021-08-24T15:21:00Z">
          <w:r w:rsidRPr="00333930" w:rsidDel="00D2074C">
            <w:rPr>
              <w:lang w:val="en-US"/>
            </w:rPr>
            <w:delText>a UE</w:delText>
          </w:r>
        </w:del>
      </w:ins>
      <w:ins w:id="164" w:author="Philips" w:date="2021-08-23T14:33:00Z">
        <w:del w:id="165" w:author="Tao Wan" w:date="2021-08-24T15:21:00Z">
          <w:r w:rsidRPr="00333930" w:rsidDel="00D2074C">
            <w:rPr>
              <w:lang w:val="en-US"/>
            </w:rPr>
            <w:delText xml:space="preserve"> receives </w:delText>
          </w:r>
        </w:del>
      </w:ins>
      <w:ins w:id="166" w:author="Philips" w:date="2021-08-23T14:28:00Z">
        <w:del w:id="167" w:author="Tao Wan" w:date="2021-08-24T15:21:00Z">
          <w:r w:rsidR="009E2AE4" w:rsidRPr="00333930" w:rsidDel="00D2074C">
            <w:rPr>
              <w:lang w:val="en-US"/>
            </w:rPr>
            <w:delText xml:space="preserve">a </w:delText>
          </w:r>
        </w:del>
      </w:ins>
      <w:ins w:id="168" w:author="Philips" w:date="2021-08-23T14:33:00Z">
        <w:del w:id="169" w:author="Tao Wan" w:date="2021-08-24T15:21:00Z">
          <w:r w:rsidRPr="00333930" w:rsidDel="00D2074C">
            <w:rPr>
              <w:lang w:val="en-US"/>
            </w:rPr>
            <w:delText xml:space="preserve">signed </w:delText>
          </w:r>
        </w:del>
      </w:ins>
      <w:ins w:id="170" w:author="Philips" w:date="2021-08-23T14:28:00Z">
        <w:del w:id="171" w:author="Tao Wan" w:date="2021-08-24T15:21:00Z">
          <w:r w:rsidR="009E2AE4" w:rsidRPr="00333930" w:rsidDel="00D2074C">
            <w:rPr>
              <w:lang w:val="en-US"/>
            </w:rPr>
            <w:delText xml:space="preserve">SIB1, the UE checks the SFN in which the SIB1 has been received, and obtains the sending time of this received SIB as: </w:delText>
          </w:r>
        </w:del>
      </w:ins>
      <w:ins w:id="172" w:author="Philips" w:date="2021-08-23T14:43:00Z">
        <w:del w:id="173" w:author="Tao Wan" w:date="2021-08-24T15:21:00Z">
          <w:r w:rsidR="006063C8" w:rsidDel="00D2074C">
            <w:rPr>
              <w:lang w:val="en-US"/>
            </w:rPr>
            <w:delText>SIB_</w:delText>
          </w:r>
        </w:del>
      </w:ins>
      <w:ins w:id="174" w:author="Philips" w:date="2021-08-23T14:28:00Z">
        <w:del w:id="175" w:author="Tao Wan" w:date="2021-08-24T15:21:00Z">
          <w:r w:rsidR="009E2AE4" w:rsidRPr="00333930" w:rsidDel="00D2074C">
            <w:rPr>
              <w:lang w:val="en-US"/>
            </w:rPr>
            <w:delText xml:space="preserve">time = 10*(SFN – </w:delText>
          </w:r>
        </w:del>
      </w:ins>
      <w:ins w:id="176" w:author="Philips" w:date="2021-08-23T14:43:00Z">
        <w:del w:id="177" w:author="Tao Wan" w:date="2021-08-24T15:21:00Z">
          <w:r w:rsidR="006063C8" w:rsidDel="00D2074C">
            <w:rPr>
              <w:lang w:val="en-US"/>
            </w:rPr>
            <w:delText>SI</w:delText>
          </w:r>
        </w:del>
      </w:ins>
      <w:ins w:id="178" w:author="Philips" w:date="2021-08-23T14:44:00Z">
        <w:del w:id="179" w:author="Tao Wan" w:date="2021-08-24T15:21:00Z">
          <w:r w:rsidR="006063C8" w:rsidDel="00D2074C">
            <w:rPr>
              <w:lang w:val="en-US"/>
            </w:rPr>
            <w:delText>B</w:delText>
          </w:r>
        </w:del>
      </w:ins>
      <w:ins w:id="180" w:author="Philips" w:date="2021-08-23T14:43:00Z">
        <w:del w:id="181" w:author="Tao Wan" w:date="2021-08-24T15:21:00Z">
          <w:r w:rsidR="006063C8" w:rsidDel="00D2074C">
            <w:rPr>
              <w:lang w:val="en-US"/>
            </w:rPr>
            <w:delText>_</w:delText>
          </w:r>
        </w:del>
      </w:ins>
      <w:ins w:id="182" w:author="Philips" w:date="2021-08-23T14:28:00Z">
        <w:del w:id="183" w:author="Tao Wan" w:date="2021-08-24T15:21:00Z">
          <w:r w:rsidR="009E2AE4" w:rsidRPr="00333930" w:rsidDel="00D2074C">
            <w:rPr>
              <w:lang w:val="en-US"/>
            </w:rPr>
            <w:delText xml:space="preserve">SFN_ref) + </w:delText>
          </w:r>
        </w:del>
      </w:ins>
      <w:ins w:id="184" w:author="Philips" w:date="2021-08-23T14:43:00Z">
        <w:del w:id="185" w:author="Tao Wan" w:date="2021-08-24T15:21:00Z">
          <w:r w:rsidR="006063C8" w:rsidDel="00D2074C">
            <w:rPr>
              <w:lang w:val="en-US"/>
            </w:rPr>
            <w:delText>SIB_</w:delText>
          </w:r>
        </w:del>
      </w:ins>
      <w:ins w:id="186" w:author="Philips" w:date="2021-08-23T14:28:00Z">
        <w:del w:id="187" w:author="Tao Wan" w:date="2021-08-24T15:21:00Z">
          <w:r w:rsidR="009E2AE4" w:rsidRPr="00333930" w:rsidDel="00D2074C">
            <w:rPr>
              <w:lang w:val="en-US"/>
            </w:rPr>
            <w:delText>time_</w:delText>
          </w:r>
        </w:del>
      </w:ins>
      <w:ins w:id="188" w:author="Philips" w:date="2021-08-23T14:44:00Z">
        <w:del w:id="189" w:author="Tao Wan" w:date="2021-08-24T15:21:00Z">
          <w:r w:rsidR="006063C8" w:rsidRPr="00333930" w:rsidDel="00D2074C">
            <w:rPr>
              <w:lang w:val="en-US"/>
            </w:rPr>
            <w:delText xml:space="preserve"> </w:delText>
          </w:r>
        </w:del>
      </w:ins>
      <w:ins w:id="190" w:author="Philips" w:date="2021-08-23T14:28:00Z">
        <w:del w:id="191" w:author="Tao Wan" w:date="2021-08-24T15:21:00Z">
          <w:r w:rsidR="009E2AE4" w:rsidRPr="00333930" w:rsidDel="00D2074C">
            <w:rPr>
              <w:lang w:val="en-US"/>
            </w:rPr>
            <w:delText xml:space="preserve">ref. </w:delText>
          </w:r>
        </w:del>
      </w:ins>
    </w:p>
    <w:p w14:paraId="3D115A6B" w14:textId="6EC8BF7F" w:rsidR="00333930" w:rsidRPr="00E36136" w:rsidDel="00D2074C" w:rsidRDefault="00333930" w:rsidP="00333930">
      <w:pPr>
        <w:pStyle w:val="ListParagraph"/>
        <w:numPr>
          <w:ilvl w:val="0"/>
          <w:numId w:val="24"/>
        </w:numPr>
        <w:tabs>
          <w:tab w:val="right" w:pos="9639"/>
        </w:tabs>
        <w:rPr>
          <w:ins w:id="192" w:author="Philips" w:date="2021-08-23T14:36:00Z"/>
          <w:del w:id="193" w:author="Tao Wan" w:date="2021-08-24T15:21:00Z"/>
        </w:rPr>
      </w:pPr>
      <w:ins w:id="194" w:author="Philips" w:date="2021-08-23T14:34:00Z">
        <w:del w:id="195" w:author="Tao Wan" w:date="2021-08-24T15:21:00Z">
          <w:r w:rsidDel="00D2074C">
            <w:delText xml:space="preserve">Third, </w:delText>
          </w:r>
        </w:del>
      </w:ins>
      <w:ins w:id="196" w:author="Philips" w:date="2021-08-23T14:35:00Z">
        <w:del w:id="197" w:author="Tao Wan" w:date="2021-08-24T15:21:00Z">
          <w:r w:rsidDel="00D2074C">
            <w:rPr>
              <w:lang w:val="en-US"/>
            </w:rPr>
            <w:delText>t</w:delText>
          </w:r>
        </w:del>
      </w:ins>
      <w:ins w:id="198" w:author="Philips" w:date="2021-08-23T14:28:00Z">
        <w:del w:id="199" w:author="Tao Wan" w:date="2021-08-24T15:21:00Z">
          <w:r w:rsidR="009E2AE4" w:rsidRPr="00333930" w:rsidDel="00D2074C">
            <w:rPr>
              <w:lang w:val="en-US"/>
            </w:rPr>
            <w:delText xml:space="preserve">he UE </w:delText>
          </w:r>
        </w:del>
      </w:ins>
      <w:ins w:id="200" w:author="Philips" w:date="2021-08-23T14:36:00Z">
        <w:del w:id="201" w:author="Tao Wan" w:date="2021-08-24T15:21:00Z">
          <w:r w:rsidDel="00D2074C">
            <w:rPr>
              <w:lang w:val="en-US"/>
            </w:rPr>
            <w:delText>checks the validity of the SIB as follows:</w:delText>
          </w:r>
        </w:del>
      </w:ins>
    </w:p>
    <w:p w14:paraId="266A49A7" w14:textId="366414C9" w:rsidR="00333930" w:rsidRPr="00E36136" w:rsidDel="00D2074C" w:rsidRDefault="00333930" w:rsidP="00333930">
      <w:pPr>
        <w:pStyle w:val="ListParagraph"/>
        <w:numPr>
          <w:ilvl w:val="1"/>
          <w:numId w:val="24"/>
        </w:numPr>
        <w:tabs>
          <w:tab w:val="right" w:pos="9639"/>
        </w:tabs>
        <w:rPr>
          <w:ins w:id="202" w:author="Philips" w:date="2021-08-23T14:37:00Z"/>
          <w:del w:id="203" w:author="Tao Wan" w:date="2021-08-24T15:21:00Z"/>
        </w:rPr>
      </w:pPr>
      <w:ins w:id="204" w:author="Philips" w:date="2021-08-23T14:36:00Z">
        <w:del w:id="205" w:author="Tao Wan" w:date="2021-08-24T15:21:00Z">
          <w:r w:rsidDel="00D2074C">
            <w:rPr>
              <w:lang w:val="en-US"/>
            </w:rPr>
            <w:delText xml:space="preserve">1) </w:delText>
          </w:r>
        </w:del>
      </w:ins>
      <w:ins w:id="206" w:author="Philips" w:date="2021-08-23T14:37:00Z">
        <w:del w:id="207" w:author="Tao Wan" w:date="2021-08-24T15:21:00Z">
          <w:r w:rsidDel="00D2074C">
            <w:rPr>
              <w:lang w:val="en-US"/>
            </w:rPr>
            <w:delText xml:space="preserve">The UE </w:delText>
          </w:r>
        </w:del>
      </w:ins>
      <w:ins w:id="208" w:author="Philips" w:date="2021-08-23T14:28:00Z">
        <w:del w:id="209" w:author="Tao Wan" w:date="2021-08-24T15:21:00Z">
          <w:r w:rsidR="009E2AE4" w:rsidRPr="00333930" w:rsidDel="00D2074C">
            <w:rPr>
              <w:lang w:val="en-US"/>
            </w:rPr>
            <w:delText>compare</w:delText>
          </w:r>
        </w:del>
      </w:ins>
      <w:ins w:id="210" w:author="Philips" w:date="2021-08-23T14:35:00Z">
        <w:del w:id="211" w:author="Tao Wan" w:date="2021-08-24T15:21:00Z">
          <w:r w:rsidDel="00D2074C">
            <w:rPr>
              <w:lang w:val="en-US"/>
            </w:rPr>
            <w:delText>s</w:delText>
          </w:r>
        </w:del>
      </w:ins>
      <w:ins w:id="212" w:author="Philips" w:date="2021-08-23T14:28:00Z">
        <w:del w:id="213" w:author="Tao Wan" w:date="2021-08-24T15:21:00Z">
          <w:r w:rsidR="009E2AE4" w:rsidRPr="00333930" w:rsidDel="00D2074C">
            <w:rPr>
              <w:lang w:val="en-US"/>
            </w:rPr>
            <w:delText xml:space="preserve"> its current time</w:delText>
          </w:r>
        </w:del>
      </w:ins>
      <w:ins w:id="214" w:author="Philips" w:date="2021-08-23T14:35:00Z">
        <w:del w:id="215" w:author="Tao Wan" w:date="2021-08-24T15:21:00Z">
          <w:r w:rsidDel="00D2074C">
            <w:rPr>
              <w:lang w:val="en-US"/>
            </w:rPr>
            <w:delText xml:space="preserve"> UE_time</w:delText>
          </w:r>
        </w:del>
      </w:ins>
      <w:ins w:id="216" w:author="Philips" w:date="2021-08-23T14:28:00Z">
        <w:del w:id="217" w:author="Tao Wan" w:date="2021-08-24T15:21:00Z">
          <w:r w:rsidR="009E2AE4" w:rsidRPr="00333930" w:rsidDel="00D2074C">
            <w:rPr>
              <w:lang w:val="en-US"/>
            </w:rPr>
            <w:delText xml:space="preserve"> with</w:delText>
          </w:r>
        </w:del>
      </w:ins>
      <w:ins w:id="218" w:author="Philips" w:date="2021-08-23T14:44:00Z">
        <w:del w:id="219" w:author="Tao Wan" w:date="2021-08-24T15:21:00Z">
          <w:r w:rsidR="006063C8" w:rsidDel="00D2074C">
            <w:rPr>
              <w:lang w:val="en-US"/>
            </w:rPr>
            <w:delText xml:space="preserve"> SIB_</w:delText>
          </w:r>
        </w:del>
      </w:ins>
      <w:ins w:id="220" w:author="Philips" w:date="2021-08-23T14:28:00Z">
        <w:del w:id="221" w:author="Tao Wan" w:date="2021-08-24T15:21:00Z">
          <w:r w:rsidR="009E2AE4" w:rsidRPr="00333930" w:rsidDel="00D2074C">
            <w:rPr>
              <w:lang w:val="en-US"/>
            </w:rPr>
            <w:delText>time</w:delText>
          </w:r>
        </w:del>
      </w:ins>
      <w:ins w:id="222" w:author="Philips" w:date="2021-08-23T14:35:00Z">
        <w:del w:id="223" w:author="Tao Wan" w:date="2021-08-24T15:21:00Z">
          <w:r w:rsidDel="00D2074C">
            <w:rPr>
              <w:lang w:val="en-US"/>
            </w:rPr>
            <w:delText xml:space="preserve"> and accepts </w:delText>
          </w:r>
        </w:del>
      </w:ins>
      <w:ins w:id="224" w:author="Philips" w:date="2021-08-23T14:44:00Z">
        <w:del w:id="225" w:author="Tao Wan" w:date="2021-08-24T15:21:00Z">
          <w:r w:rsidR="006063C8" w:rsidDel="00D2074C">
            <w:rPr>
              <w:lang w:val="en-US"/>
            </w:rPr>
            <w:delText>the received SIB</w:delText>
          </w:r>
        </w:del>
      </w:ins>
      <w:ins w:id="226" w:author="Philips" w:date="2021-08-23T14:35:00Z">
        <w:del w:id="227" w:author="Tao Wan" w:date="2021-08-24T15:21:00Z">
          <w:r w:rsidDel="00D2074C">
            <w:rPr>
              <w:lang w:val="en-US"/>
            </w:rPr>
            <w:delText xml:space="preserve"> if the difference between </w:delText>
          </w:r>
        </w:del>
      </w:ins>
      <w:ins w:id="228" w:author="Philips" w:date="2021-08-23T14:44:00Z">
        <w:del w:id="229" w:author="Tao Wan" w:date="2021-08-24T15:21:00Z">
          <w:r w:rsidR="006063C8" w:rsidDel="00D2074C">
            <w:rPr>
              <w:lang w:val="en-US"/>
            </w:rPr>
            <w:delText>SIB_</w:delText>
          </w:r>
        </w:del>
      </w:ins>
      <w:ins w:id="230" w:author="Philips" w:date="2021-08-23T14:35:00Z">
        <w:del w:id="231" w:author="Tao Wan" w:date="2021-08-24T15:21:00Z">
          <w:r w:rsidDel="00D2074C">
            <w:rPr>
              <w:lang w:val="en-US"/>
            </w:rPr>
            <w:delText xml:space="preserve">time </w:delText>
          </w:r>
        </w:del>
      </w:ins>
      <w:ins w:id="232" w:author="Philips" w:date="2021-08-23T14:28:00Z">
        <w:del w:id="233" w:author="Tao Wan" w:date="2021-08-24T15:21:00Z">
          <w:r w:rsidR="009E2AE4" w:rsidRPr="00333930" w:rsidDel="00D2074C">
            <w:rPr>
              <w:lang w:val="en-US"/>
            </w:rPr>
            <w:delText xml:space="preserve"> </w:delText>
          </w:r>
        </w:del>
      </w:ins>
      <w:ins w:id="234" w:author="Philips" w:date="2021-08-23T14:35:00Z">
        <w:del w:id="235" w:author="Tao Wan" w:date="2021-08-24T15:21:00Z">
          <w:r w:rsidDel="00D2074C">
            <w:rPr>
              <w:lang w:val="en-US"/>
            </w:rPr>
            <w:delText>and UE_time is smaller than a given threshold.</w:delText>
          </w:r>
        </w:del>
      </w:ins>
      <w:ins w:id="236" w:author="Philips" w:date="2021-08-23T14:37:00Z">
        <w:del w:id="237" w:author="Tao Wan" w:date="2021-08-24T15:21:00Z">
          <w:r w:rsidDel="00D2074C">
            <w:rPr>
              <w:lang w:val="en-US"/>
            </w:rPr>
            <w:delText xml:space="preserve"> This check </w:delText>
          </w:r>
        </w:del>
      </w:ins>
      <w:ins w:id="238" w:author="Philips" w:date="2021-08-23T15:36:00Z">
        <w:del w:id="239" w:author="Tao Wan" w:date="2021-08-24T15:21:00Z">
          <w:r w:rsidR="00E36136" w:rsidDel="00D2074C">
            <w:rPr>
              <w:lang w:val="en-US"/>
            </w:rPr>
            <w:delText xml:space="preserve">acts as a first filter and </w:delText>
          </w:r>
        </w:del>
      </w:ins>
      <w:ins w:id="240" w:author="Philips" w:date="2021-08-23T14:37:00Z">
        <w:del w:id="241" w:author="Tao Wan" w:date="2021-08-24T15:21:00Z">
          <w:r w:rsidDel="00D2074C">
            <w:rPr>
              <w:lang w:val="en-US"/>
            </w:rPr>
            <w:delText>does not create any additional latency</w:delText>
          </w:r>
        </w:del>
      </w:ins>
      <w:ins w:id="242" w:author="Philips" w:date="2021-08-23T14:44:00Z">
        <w:del w:id="243" w:author="Tao Wan" w:date="2021-08-24T15:21:00Z">
          <w:r w:rsidR="006063C8" w:rsidDel="00D2074C">
            <w:rPr>
              <w:lang w:val="en-US"/>
            </w:rPr>
            <w:delText xml:space="preserve"> in the acceptance</w:delText>
          </w:r>
        </w:del>
      </w:ins>
      <w:ins w:id="244" w:author="Philips" w:date="2021-08-23T14:46:00Z">
        <w:del w:id="245" w:author="Tao Wan" w:date="2021-08-24T15:21:00Z">
          <w:r w:rsidR="006063C8" w:rsidDel="00D2074C">
            <w:rPr>
              <w:lang w:val="en-US"/>
            </w:rPr>
            <w:delText>/validation</w:delText>
          </w:r>
        </w:del>
      </w:ins>
      <w:ins w:id="246" w:author="Philips" w:date="2021-08-23T14:44:00Z">
        <w:del w:id="247" w:author="Tao Wan" w:date="2021-08-24T15:21:00Z">
          <w:r w:rsidR="006063C8" w:rsidDel="00D2074C">
            <w:rPr>
              <w:lang w:val="en-US"/>
            </w:rPr>
            <w:delText xml:space="preserve"> of the received SIB</w:delText>
          </w:r>
        </w:del>
      </w:ins>
      <w:ins w:id="248" w:author="Philips" w:date="2021-08-23T14:37:00Z">
        <w:del w:id="249" w:author="Tao Wan" w:date="2021-08-24T15:21:00Z">
          <w:r w:rsidDel="00D2074C">
            <w:rPr>
              <w:lang w:val="en-US"/>
            </w:rPr>
            <w:delText>.</w:delText>
          </w:r>
        </w:del>
      </w:ins>
    </w:p>
    <w:p w14:paraId="22ABDB3A" w14:textId="32A7925B" w:rsidR="009E2AE4" w:rsidRPr="001E34CA" w:rsidDel="00D2074C" w:rsidRDefault="00333930" w:rsidP="00E36136">
      <w:pPr>
        <w:pStyle w:val="ListParagraph"/>
        <w:numPr>
          <w:ilvl w:val="1"/>
          <w:numId w:val="24"/>
        </w:numPr>
        <w:tabs>
          <w:tab w:val="right" w:pos="9639"/>
        </w:tabs>
        <w:rPr>
          <w:ins w:id="250" w:author="Philips" w:date="2021-08-23T16:11:00Z"/>
          <w:del w:id="251" w:author="Tao Wan" w:date="2021-08-24T15:21:00Z"/>
        </w:rPr>
      </w:pPr>
      <w:ins w:id="252" w:author="Philips" w:date="2021-08-23T14:37:00Z">
        <w:del w:id="253" w:author="Tao Wan" w:date="2021-08-24T15:21:00Z">
          <w:r w:rsidDel="00D2074C">
            <w:rPr>
              <w:lang w:val="en-US"/>
            </w:rPr>
            <w:delText xml:space="preserve">2) </w:delText>
          </w:r>
          <w:r w:rsidRPr="00333930" w:rsidDel="00D2074C">
            <w:rPr>
              <w:lang w:val="en-US"/>
            </w:rPr>
            <w:delText xml:space="preserve">the UE </w:delText>
          </w:r>
        </w:del>
      </w:ins>
      <w:ins w:id="254" w:author="Philips" w:date="2021-08-23T14:40:00Z">
        <w:del w:id="255" w:author="Tao Wan" w:date="2021-08-24T15:21:00Z">
          <w:r w:rsidDel="00D2074C">
            <w:rPr>
              <w:lang w:val="en-US"/>
            </w:rPr>
            <w:delText>computes</w:delText>
          </w:r>
        </w:del>
      </w:ins>
      <w:ins w:id="256" w:author="Philips" w:date="2021-08-23T14:37:00Z">
        <w:del w:id="257" w:author="Tao Wan" w:date="2021-08-24T15:21:00Z">
          <w:r w:rsidRPr="00333930" w:rsidDel="00D2074C">
            <w:rPr>
              <w:lang w:val="en-US"/>
            </w:rPr>
            <w:delText xml:space="preserve"> when the next SIB including a </w:delText>
          </w:r>
        </w:del>
      </w:ins>
      <w:ins w:id="258" w:author="Philips" w:date="2021-08-23T16:07:00Z">
        <w:del w:id="259" w:author="Tao Wan" w:date="2021-08-24T15:21:00Z">
          <w:r w:rsidR="001E34CA" w:rsidDel="00D2074C">
            <w:rPr>
              <w:lang w:val="en-US"/>
            </w:rPr>
            <w:delText>“</w:delText>
          </w:r>
        </w:del>
      </w:ins>
      <w:ins w:id="260" w:author="Philips" w:date="2021-08-23T14:37:00Z">
        <w:del w:id="261" w:author="Tao Wan" w:date="2021-08-24T15:21:00Z">
          <w:r w:rsidRPr="001E34CA" w:rsidDel="00D2074C">
            <w:rPr>
              <w:u w:val="single"/>
              <w:lang w:val="en-US"/>
            </w:rPr>
            <w:delText>new</w:delText>
          </w:r>
        </w:del>
      </w:ins>
      <w:ins w:id="262" w:author="Philips" w:date="2021-08-23T16:07:00Z">
        <w:del w:id="263" w:author="Tao Wan" w:date="2021-08-24T15:21:00Z">
          <w:r w:rsidR="001E34CA" w:rsidDel="00D2074C">
            <w:rPr>
              <w:u w:val="single"/>
              <w:lang w:val="en-US"/>
            </w:rPr>
            <w:delText>”</w:delText>
          </w:r>
        </w:del>
      </w:ins>
      <w:ins w:id="264" w:author="Philips" w:date="2021-08-23T14:37:00Z">
        <w:del w:id="265" w:author="Tao Wan" w:date="2021-08-24T15:21:00Z">
          <w:r w:rsidRPr="00333930" w:rsidDel="00D2074C">
            <w:rPr>
              <w:lang w:val="en-US"/>
            </w:rPr>
            <w:delText xml:space="preserve"> </w:delText>
          </w:r>
        </w:del>
      </w:ins>
      <w:ins w:id="266" w:author="Philips" w:date="2021-08-23T14:45:00Z">
        <w:del w:id="267" w:author="Tao Wan" w:date="2021-08-24T15:21:00Z">
          <w:r w:rsidR="006063C8" w:rsidDel="00D2074C">
            <w:rPr>
              <w:lang w:val="en-US"/>
            </w:rPr>
            <w:delText>SIB_</w:delText>
          </w:r>
        </w:del>
      </w:ins>
      <w:ins w:id="268" w:author="Philips" w:date="2021-08-23T14:37:00Z">
        <w:del w:id="269" w:author="Tao Wan" w:date="2021-08-24T15:21:00Z">
          <w:r w:rsidRPr="00333930" w:rsidDel="00D2074C">
            <w:rPr>
              <w:lang w:val="en-US"/>
            </w:rPr>
            <w:delText>SFN</w:delText>
          </w:r>
        </w:del>
      </w:ins>
      <w:ins w:id="270" w:author="Philips" w:date="2021-08-23T14:45:00Z">
        <w:del w:id="271" w:author="Tao Wan" w:date="2021-08-24T15:21:00Z">
          <w:r w:rsidR="006063C8" w:rsidRPr="00333930" w:rsidDel="00D2074C">
            <w:rPr>
              <w:lang w:val="en-US"/>
            </w:rPr>
            <w:delText xml:space="preserve"> </w:delText>
          </w:r>
        </w:del>
      </w:ins>
      <w:ins w:id="272" w:author="Philips" w:date="2021-08-23T14:37:00Z">
        <w:del w:id="273" w:author="Tao Wan" w:date="2021-08-24T15:21:00Z">
          <w:r w:rsidRPr="00333930" w:rsidDel="00D2074C">
            <w:rPr>
              <w:lang w:val="en-US"/>
            </w:rPr>
            <w:delText xml:space="preserve">_ref and </w:delText>
          </w:r>
        </w:del>
      </w:ins>
      <w:ins w:id="274" w:author="Philips" w:date="2021-08-23T14:45:00Z">
        <w:del w:id="275" w:author="Tao Wan" w:date="2021-08-24T15:21:00Z">
          <w:r w:rsidR="006063C8" w:rsidDel="00D2074C">
            <w:rPr>
              <w:lang w:val="en-US"/>
            </w:rPr>
            <w:delText>SIB_</w:delText>
          </w:r>
        </w:del>
      </w:ins>
      <w:ins w:id="276" w:author="Philips" w:date="2021-08-23T14:37:00Z">
        <w:del w:id="277" w:author="Tao Wan" w:date="2021-08-24T15:21:00Z">
          <w:r w:rsidRPr="00333930" w:rsidDel="00D2074C">
            <w:rPr>
              <w:lang w:val="en-US"/>
            </w:rPr>
            <w:delText>time_</w:delText>
          </w:r>
        </w:del>
      </w:ins>
      <w:ins w:id="278" w:author="Philips" w:date="2021-08-23T14:45:00Z">
        <w:del w:id="279" w:author="Tao Wan" w:date="2021-08-24T15:21:00Z">
          <w:r w:rsidR="006063C8" w:rsidDel="00D2074C">
            <w:rPr>
              <w:lang w:val="en-US"/>
            </w:rPr>
            <w:delText>ref</w:delText>
          </w:r>
        </w:del>
      </w:ins>
      <w:ins w:id="280" w:author="Philips" w:date="2021-08-23T14:37:00Z">
        <w:del w:id="281" w:author="Tao Wan" w:date="2021-08-24T15:21:00Z">
          <w:r w:rsidRPr="00333930" w:rsidDel="00D2074C">
            <w:rPr>
              <w:lang w:val="en-US"/>
            </w:rPr>
            <w:delText xml:space="preserve"> is to </w:delText>
          </w:r>
        </w:del>
      </w:ins>
      <w:ins w:id="282" w:author="Philips" w:date="2021-08-23T15:36:00Z">
        <w:del w:id="283" w:author="Tao Wan" w:date="2021-08-24T15:21:00Z">
          <w:r w:rsidR="00E36136" w:rsidDel="00D2074C">
            <w:rPr>
              <w:lang w:val="en-US"/>
            </w:rPr>
            <w:delText>be received</w:delText>
          </w:r>
        </w:del>
      </w:ins>
      <w:ins w:id="284" w:author="Philips" w:date="2021-08-23T14:45:00Z">
        <w:del w:id="285" w:author="Tao Wan" w:date="2021-08-24T15:21:00Z">
          <w:r w:rsidR="006063C8" w:rsidDel="00D2074C">
            <w:rPr>
              <w:lang w:val="en-US"/>
            </w:rPr>
            <w:delText xml:space="preserve">. The UE can compute it given the SFN value of the received SIB. The UE </w:delText>
          </w:r>
        </w:del>
      </w:ins>
      <w:ins w:id="286" w:author="Philips" w:date="2021-08-23T15:37:00Z">
        <w:del w:id="287" w:author="Tao Wan" w:date="2021-08-24T15:21:00Z">
          <w:r w:rsidR="00E36136" w:rsidDel="00D2074C">
            <w:rPr>
              <w:lang w:val="en-US"/>
            </w:rPr>
            <w:delText>waits till that SIB</w:delText>
          </w:r>
        </w:del>
      </w:ins>
      <w:ins w:id="288" w:author="Philips" w:date="2021-08-23T16:08:00Z">
        <w:del w:id="289" w:author="Tao Wan" w:date="2021-08-24T15:21:00Z">
          <w:r w:rsidR="001E34CA" w:rsidDel="00D2074C">
            <w:rPr>
              <w:lang w:val="en-US"/>
            </w:rPr>
            <w:delText xml:space="preserve"> with the new SIB_</w:delText>
          </w:r>
          <w:r w:rsidR="001E34CA" w:rsidRPr="00333930" w:rsidDel="00D2074C">
            <w:rPr>
              <w:lang w:val="en-US"/>
            </w:rPr>
            <w:delText xml:space="preserve">SFN _ref and </w:delText>
          </w:r>
          <w:r w:rsidR="001E34CA" w:rsidDel="00D2074C">
            <w:rPr>
              <w:lang w:val="en-US"/>
            </w:rPr>
            <w:delText>SIB_</w:delText>
          </w:r>
          <w:r w:rsidR="001E34CA" w:rsidRPr="00333930" w:rsidDel="00D2074C">
            <w:rPr>
              <w:lang w:val="en-US"/>
            </w:rPr>
            <w:delText>time_</w:delText>
          </w:r>
          <w:r w:rsidR="001E34CA" w:rsidDel="00D2074C">
            <w:rPr>
              <w:lang w:val="en-US"/>
            </w:rPr>
            <w:delText>ref</w:delText>
          </w:r>
        </w:del>
      </w:ins>
      <w:ins w:id="290" w:author="Philips" w:date="2021-08-23T15:37:00Z">
        <w:del w:id="291" w:author="Tao Wan" w:date="2021-08-24T15:21:00Z">
          <w:r w:rsidR="00E36136" w:rsidDel="00D2074C">
            <w:rPr>
              <w:lang w:val="en-US"/>
            </w:rPr>
            <w:delText xml:space="preserve"> is to be received and </w:delText>
          </w:r>
        </w:del>
      </w:ins>
      <w:ins w:id="292" w:author="Philips" w:date="2021-08-23T14:40:00Z">
        <w:del w:id="293" w:author="Tao Wan" w:date="2021-08-24T15:21:00Z">
          <w:r w:rsidRPr="006063C8" w:rsidDel="00D2074C">
            <w:rPr>
              <w:lang w:val="en-US"/>
            </w:rPr>
            <w:delText xml:space="preserve">checks that </w:delText>
          </w:r>
        </w:del>
      </w:ins>
      <w:ins w:id="294" w:author="Philips" w:date="2021-08-23T15:37:00Z">
        <w:del w:id="295" w:author="Tao Wan" w:date="2021-08-24T15:21:00Z">
          <w:r w:rsidR="00E36136" w:rsidDel="00D2074C">
            <w:rPr>
              <w:lang w:val="en-US"/>
            </w:rPr>
            <w:delText xml:space="preserve">this </w:delText>
          </w:r>
        </w:del>
      </w:ins>
      <w:ins w:id="296" w:author="Philips" w:date="2021-08-23T14:40:00Z">
        <w:del w:id="297" w:author="Tao Wan" w:date="2021-08-24T15:21:00Z">
          <w:r w:rsidRPr="006063C8" w:rsidDel="00D2074C">
            <w:rPr>
              <w:lang w:val="en-US"/>
            </w:rPr>
            <w:delText xml:space="preserve">SIB </w:delText>
          </w:r>
        </w:del>
      </w:ins>
      <w:ins w:id="298" w:author="Philips" w:date="2021-08-23T16:08:00Z">
        <w:del w:id="299" w:author="Tao Wan" w:date="2021-08-24T15:21:00Z">
          <w:r w:rsidR="001E34CA" w:rsidDel="00D2074C">
            <w:rPr>
              <w:lang w:val="en-US"/>
            </w:rPr>
            <w:delText xml:space="preserve">including </w:delText>
          </w:r>
        </w:del>
      </w:ins>
      <w:ins w:id="300" w:author="Philips" w:date="2021-08-23T14:40:00Z">
        <w:del w:id="301" w:author="Tao Wan" w:date="2021-08-24T15:21:00Z">
          <w:r w:rsidRPr="006063C8" w:rsidDel="00D2074C">
            <w:rPr>
              <w:lang w:val="en-US"/>
            </w:rPr>
            <w:delText>the new timestamp i</w:delText>
          </w:r>
        </w:del>
      </w:ins>
      <w:ins w:id="302" w:author="Philips" w:date="2021-08-23T14:41:00Z">
        <w:del w:id="303" w:author="Tao Wan" w:date="2021-08-24T15:21:00Z">
          <w:r w:rsidRPr="00611429" w:rsidDel="00D2074C">
            <w:rPr>
              <w:lang w:val="en-US"/>
            </w:rPr>
            <w:delText xml:space="preserve">s received </w:delText>
          </w:r>
        </w:del>
      </w:ins>
      <w:ins w:id="304" w:author="Philips" w:date="2021-08-23T15:37:00Z">
        <w:del w:id="305" w:author="Tao Wan" w:date="2021-08-24T15:21:00Z">
          <w:r w:rsidR="00E36136" w:rsidDel="00D2074C">
            <w:rPr>
              <w:lang w:val="en-US"/>
            </w:rPr>
            <w:delText>at the</w:delText>
          </w:r>
        </w:del>
      </w:ins>
      <w:ins w:id="306" w:author="Philips" w:date="2021-08-23T14:41:00Z">
        <w:del w:id="307" w:author="Tao Wan" w:date="2021-08-24T15:21:00Z">
          <w:r w:rsidRPr="00611429" w:rsidDel="00D2074C">
            <w:rPr>
              <w:lang w:val="en-US"/>
            </w:rPr>
            <w:delText xml:space="preserve"> expected</w:delText>
          </w:r>
        </w:del>
      </w:ins>
      <w:ins w:id="308" w:author="Philips" w:date="2021-08-23T15:37:00Z">
        <w:del w:id="309" w:author="Tao Wan" w:date="2021-08-24T15:21:00Z">
          <w:r w:rsidR="00E36136" w:rsidDel="00D2074C">
            <w:rPr>
              <w:lang w:val="en-US"/>
            </w:rPr>
            <w:delText xml:space="preserve"> time</w:delText>
          </w:r>
        </w:del>
      </w:ins>
      <w:ins w:id="310" w:author="Philips" w:date="2021-08-23T14:41:00Z">
        <w:del w:id="311" w:author="Tao Wan" w:date="2021-08-24T15:21:00Z">
          <w:r w:rsidRPr="007864B0" w:rsidDel="00D2074C">
            <w:rPr>
              <w:lang w:val="en-US"/>
            </w:rPr>
            <w:delText xml:space="preserve">. </w:delText>
          </w:r>
          <w:r w:rsidRPr="009C4E61" w:rsidDel="00D2074C">
            <w:rPr>
              <w:lang w:val="en-US"/>
            </w:rPr>
            <w:delText>This second</w:delText>
          </w:r>
          <w:r w:rsidRPr="00E36136" w:rsidDel="00D2074C">
            <w:rPr>
              <w:lang w:val="en-US"/>
            </w:rPr>
            <w:delText xml:space="preserve"> check is required since </w:delText>
          </w:r>
        </w:del>
      </w:ins>
      <w:ins w:id="312" w:author="Philips" w:date="2021-08-23T14:28:00Z">
        <w:del w:id="313" w:author="Tao Wan" w:date="2021-08-24T15:21:00Z">
          <w:r w:rsidR="009E2AE4" w:rsidRPr="00E36136" w:rsidDel="00D2074C">
            <w:rPr>
              <w:lang w:val="en-US"/>
            </w:rPr>
            <w:delText>an attacker (MitM) might be delaying the communication in purpose,</w:delText>
          </w:r>
        </w:del>
      </w:ins>
      <w:ins w:id="314" w:author="Philips" w:date="2021-08-23T14:46:00Z">
        <w:del w:id="315" w:author="Tao Wan" w:date="2021-08-24T15:21:00Z">
          <w:r w:rsidR="006063C8" w:rsidDel="00D2074C">
            <w:rPr>
              <w:lang w:val="en-US"/>
            </w:rPr>
            <w:delText xml:space="preserve"> e.g., to perform a replay/MitM attack</w:delText>
          </w:r>
        </w:del>
      </w:ins>
      <w:ins w:id="316" w:author="Philips" w:date="2021-08-23T16:13:00Z">
        <w:del w:id="317" w:author="Tao Wan" w:date="2021-08-24T15:21:00Z">
          <w:r w:rsidR="001E34CA" w:rsidDel="00D2074C">
            <w:rPr>
              <w:lang w:val="en-US"/>
            </w:rPr>
            <w:delText>. This second check</w:delText>
          </w:r>
        </w:del>
      </w:ins>
      <w:ins w:id="318" w:author="Philips" w:date="2021-08-23T14:41:00Z">
        <w:del w:id="319" w:author="Tao Wan" w:date="2021-08-24T15:21:00Z">
          <w:r w:rsidRPr="006063C8" w:rsidDel="00D2074C">
            <w:rPr>
              <w:lang w:val="en-US"/>
            </w:rPr>
            <w:delText xml:space="preserve"> introduces </w:delText>
          </w:r>
        </w:del>
      </w:ins>
      <w:ins w:id="320" w:author="Philips" w:date="2021-08-23T14:42:00Z">
        <w:del w:id="321" w:author="Tao Wan" w:date="2021-08-24T15:21:00Z">
          <w:r w:rsidRPr="006063C8" w:rsidDel="00D2074C">
            <w:rPr>
              <w:lang w:val="en-US"/>
            </w:rPr>
            <w:delText>a</w:delText>
          </w:r>
        </w:del>
      </w:ins>
      <w:ins w:id="322" w:author="Philips" w:date="2021-08-23T14:41:00Z">
        <w:del w:id="323" w:author="Tao Wan" w:date="2021-08-24T15:21:00Z">
          <w:r w:rsidRPr="006063C8" w:rsidDel="00D2074C">
            <w:rPr>
              <w:lang w:val="en-US"/>
            </w:rPr>
            <w:delText xml:space="preserve"> delay</w:delText>
          </w:r>
        </w:del>
      </w:ins>
      <w:ins w:id="324" w:author="Philips" w:date="2021-08-23T14:42:00Z">
        <w:del w:id="325" w:author="Tao Wan" w:date="2021-08-24T15:21:00Z">
          <w:r w:rsidRPr="006063C8" w:rsidDel="00D2074C">
            <w:rPr>
              <w:lang w:val="en-US"/>
            </w:rPr>
            <w:delText xml:space="preserve"> </w:delText>
          </w:r>
        </w:del>
      </w:ins>
      <w:ins w:id="326" w:author="Philips" w:date="2021-08-23T14:46:00Z">
        <w:del w:id="327" w:author="Tao Wan" w:date="2021-08-24T15:21:00Z">
          <w:r w:rsidR="006063C8" w:rsidDel="00D2074C">
            <w:rPr>
              <w:lang w:val="en-US"/>
            </w:rPr>
            <w:delText xml:space="preserve">in the acceptance/validation of the received SIB </w:delText>
          </w:r>
        </w:del>
      </w:ins>
      <w:ins w:id="328" w:author="Philips" w:date="2021-08-23T14:42:00Z">
        <w:del w:id="329" w:author="Tao Wan" w:date="2021-08-24T15:21:00Z">
          <w:r w:rsidRPr="006063C8" w:rsidDel="00D2074C">
            <w:rPr>
              <w:lang w:val="en-US"/>
            </w:rPr>
            <w:delText>proportional to the timestamp reuse factor.</w:delText>
          </w:r>
        </w:del>
      </w:ins>
    </w:p>
    <w:p w14:paraId="2B094116" w14:textId="15C30031" w:rsidR="001E34CA" w:rsidDel="00D2074C" w:rsidRDefault="001E34CA" w:rsidP="001E34CA">
      <w:pPr>
        <w:tabs>
          <w:tab w:val="right" w:pos="9639"/>
        </w:tabs>
        <w:ind w:left="284"/>
        <w:rPr>
          <w:del w:id="330" w:author="Tao Wan" w:date="2021-08-24T15:21:00Z"/>
        </w:rPr>
      </w:pPr>
      <w:ins w:id="331" w:author="Philips" w:date="2021-08-23T16:11:00Z">
        <w:del w:id="332" w:author="Tao Wan" w:date="2021-08-24T15:21:00Z">
          <w:r w:rsidDel="00D2074C">
            <w:delText xml:space="preserve">This </w:delText>
          </w:r>
        </w:del>
      </w:ins>
      <w:ins w:id="333" w:author="Philips" w:date="2021-08-23T16:15:00Z">
        <w:del w:id="334" w:author="Tao Wan" w:date="2021-08-24T15:21:00Z">
          <w:r w:rsidDel="00D2074C">
            <w:delText xml:space="preserve">alternative </w:delText>
          </w:r>
        </w:del>
      </w:ins>
      <w:ins w:id="335" w:author="Philips" w:date="2021-08-23T16:11:00Z">
        <w:del w:id="336" w:author="Tao Wan" w:date="2021-08-24T15:21:00Z">
          <w:r w:rsidDel="00D2074C">
            <w:delText xml:space="preserve">approach achieves an accuracy t_w as </w:delText>
          </w:r>
        </w:del>
      </w:ins>
      <w:ins w:id="337" w:author="Philips" w:date="2021-08-23T16:13:00Z">
        <w:del w:id="338" w:author="Tao Wan" w:date="2021-08-24T15:21:00Z">
          <w:r w:rsidDel="00D2074C">
            <w:delText>small</w:delText>
          </w:r>
        </w:del>
      </w:ins>
      <w:ins w:id="339" w:author="Philips" w:date="2021-08-23T16:11:00Z">
        <w:del w:id="340" w:author="Tao Wan" w:date="2021-08-24T15:21:00Z">
          <w:r w:rsidDel="00D2074C">
            <w:delText xml:space="preserve"> as in the case </w:delText>
          </w:r>
        </w:del>
      </w:ins>
      <w:ins w:id="341" w:author="Philips" w:date="2021-08-23T16:12:00Z">
        <w:del w:id="342" w:author="Tao Wan" w:date="2021-08-24T15:21:00Z">
          <w:r w:rsidDel="00D2074C">
            <w:delText xml:space="preserve">in which each SIB1 includes a new fresh signed timestamp at the </w:delText>
          </w:r>
        </w:del>
      </w:ins>
      <w:ins w:id="343" w:author="Philips" w:date="2021-08-23T16:14:00Z">
        <w:del w:id="344" w:author="Tao Wan" w:date="2021-08-24T15:21:00Z">
          <w:r w:rsidDel="00D2074C">
            <w:delText>cost</w:delText>
          </w:r>
        </w:del>
      </w:ins>
      <w:ins w:id="345" w:author="Philips" w:date="2021-08-23T16:12:00Z">
        <w:del w:id="346" w:author="Tao Wan" w:date="2021-08-24T15:21:00Z">
          <w:r w:rsidDel="00D2074C">
            <w:delText xml:space="preserve"> of increasing the delay in the </w:delText>
          </w:r>
        </w:del>
      </w:ins>
      <w:ins w:id="347" w:author="Philips" w:date="2021-08-23T16:13:00Z">
        <w:del w:id="348" w:author="Tao Wan" w:date="2021-08-24T15:21:00Z">
          <w:r w:rsidDel="00D2074C">
            <w:rPr>
              <w:lang w:val="en-US"/>
            </w:rPr>
            <w:delText xml:space="preserve">acceptance/validation of the received SIB </w:delText>
          </w:r>
          <w:r w:rsidRPr="006063C8" w:rsidDel="00D2074C">
            <w:rPr>
              <w:lang w:val="en-US"/>
            </w:rPr>
            <w:delText>proportional to the timestamp reuse factor.</w:delText>
          </w:r>
        </w:del>
      </w:ins>
      <w:ins w:id="349" w:author="Philips" w:date="2021-08-23T16:11:00Z">
        <w:del w:id="350" w:author="Tao Wan" w:date="2021-08-24T15:21:00Z">
          <w:r w:rsidDel="00D2074C">
            <w:tab/>
          </w:r>
        </w:del>
      </w:ins>
    </w:p>
    <w:p w14:paraId="5B6E3BC9" w14:textId="7044E631" w:rsidR="00753F59" w:rsidRDefault="00B75A88" w:rsidP="00DC37DD">
      <w:pPr>
        <w:tabs>
          <w:tab w:val="right" w:pos="9639"/>
        </w:tabs>
        <w:rPr>
          <w:ins w:id="351" w:author="Philips" w:date="2021-08-10T09:04:00Z"/>
          <w:lang w:val="en-US"/>
        </w:rPr>
      </w:pPr>
      <w:r>
        <w:rPr>
          <w:lang w:val="en-US"/>
        </w:rPr>
        <w:t>On</w:t>
      </w:r>
      <w:proofErr w:type="spellEnd"/>
      <w:r>
        <w:rPr>
          <w:lang w:val="en-US"/>
        </w:rPr>
        <w:t xml:space="preserve"> the other hand, the smaller the </w:t>
      </w:r>
      <w:r w:rsidR="00594BC9">
        <w:rPr>
          <w:lang w:val="en-US"/>
        </w:rPr>
        <w:t>N</w:t>
      </w:r>
      <w:r>
        <w:rPr>
          <w:lang w:val="en-US"/>
        </w:rPr>
        <w:t xml:space="preserve"> is, the higher the computational cost it incurs. For example, if </w:t>
      </w:r>
      <w:r w:rsidR="000F09CA">
        <w:rPr>
          <w:lang w:val="en-US"/>
        </w:rPr>
        <w:t>N</w:t>
      </w:r>
      <w:r>
        <w:rPr>
          <w:lang w:val="en-US"/>
        </w:rPr>
        <w:t>=1, a digital signature needs to be computed every 20ms. Based on the OpenSSL speed test of ECDSA-256</w:t>
      </w:r>
      <w:del w:id="352" w:author="QC_HK" w:date="2021-08-25T00:07:00Z">
        <w:r w:rsidDel="00643245">
          <w:rPr>
            <w:lang w:val="en-US"/>
          </w:rPr>
          <w:delText xml:space="preserve"> on my VM</w:delText>
        </w:r>
      </w:del>
      <w:r>
        <w:rPr>
          <w:lang w:val="en-US"/>
        </w:rPr>
        <w:t xml:space="preserve">, it takes about 24us to compute a digital signature. </w:t>
      </w:r>
      <w:r w:rsidR="00114EE4">
        <w:rPr>
          <w:lang w:val="en-US"/>
        </w:rPr>
        <w:t xml:space="preserve">Although the computational overhead appears small, it is not </w:t>
      </w:r>
      <w:r w:rsidR="00BA73FE">
        <w:rPr>
          <w:lang w:val="en-US"/>
        </w:rPr>
        <w:t>negligible</w:t>
      </w:r>
      <w:r w:rsidR="00114EE4">
        <w:rPr>
          <w:lang w:val="en-US"/>
        </w:rPr>
        <w:t xml:space="preserve">, particularly when one </w:t>
      </w:r>
      <w:proofErr w:type="spellStart"/>
      <w:r w:rsidR="00114EE4">
        <w:rPr>
          <w:lang w:val="en-US"/>
        </w:rPr>
        <w:t>gNB</w:t>
      </w:r>
      <w:proofErr w:type="spellEnd"/>
      <w:r w:rsidR="00114EE4">
        <w:rPr>
          <w:lang w:val="en-US"/>
        </w:rPr>
        <w:t xml:space="preserve">-CU needs to compute digital signatures for multiple </w:t>
      </w:r>
      <w:proofErr w:type="spellStart"/>
      <w:r w:rsidR="00114EE4">
        <w:rPr>
          <w:lang w:val="en-US"/>
        </w:rPr>
        <w:t>gNB</w:t>
      </w:r>
      <w:proofErr w:type="spellEnd"/>
      <w:r w:rsidR="00114EE4">
        <w:rPr>
          <w:lang w:val="en-US"/>
        </w:rPr>
        <w:t xml:space="preserve">-DUs </w:t>
      </w:r>
      <w:r w:rsidR="00BA63D0">
        <w:rPr>
          <w:lang w:val="en-US"/>
        </w:rPr>
        <w:t xml:space="preserve">in </w:t>
      </w:r>
      <w:r w:rsidR="00114EE4">
        <w:rPr>
          <w:lang w:val="en-US"/>
        </w:rPr>
        <w:t xml:space="preserve">a </w:t>
      </w:r>
      <w:r w:rsidR="00BA63D0">
        <w:rPr>
          <w:lang w:val="en-US"/>
        </w:rPr>
        <w:t>distributed</w:t>
      </w:r>
      <w:r w:rsidR="00594BC9">
        <w:rPr>
          <w:lang w:val="en-US"/>
        </w:rPr>
        <w:t xml:space="preserve"> </w:t>
      </w:r>
      <w:proofErr w:type="spellStart"/>
      <w:r w:rsidR="00114EE4">
        <w:rPr>
          <w:lang w:val="en-US"/>
        </w:rPr>
        <w:t>gNB</w:t>
      </w:r>
      <w:proofErr w:type="spellEnd"/>
      <w:r w:rsidR="00114EE4">
        <w:rPr>
          <w:lang w:val="en-US"/>
        </w:rPr>
        <w:t xml:space="preserve"> architecture. </w:t>
      </w:r>
      <w:r>
        <w:rPr>
          <w:lang w:val="en-US"/>
        </w:rPr>
        <w:t xml:space="preserve">Therefore, the value of </w:t>
      </w:r>
      <w:r w:rsidR="00594BC9">
        <w:rPr>
          <w:lang w:val="en-US"/>
        </w:rPr>
        <w:t>N</w:t>
      </w:r>
      <w:r>
        <w:rPr>
          <w:lang w:val="en-US"/>
        </w:rPr>
        <w:t xml:space="preserve"> needs to be balanced</w:t>
      </w:r>
      <w:r w:rsidR="00114EE4">
        <w:rPr>
          <w:lang w:val="en-US"/>
        </w:rPr>
        <w:t xml:space="preserve"> between security and performance</w:t>
      </w:r>
      <w:r>
        <w:rPr>
          <w:lang w:val="en-US"/>
        </w:rPr>
        <w:t xml:space="preserve">. </w:t>
      </w:r>
      <w:r w:rsidR="00114EE4">
        <w:rPr>
          <w:lang w:val="en-US"/>
        </w:rPr>
        <w:t>To this end, w</w:t>
      </w:r>
      <w:r>
        <w:rPr>
          <w:lang w:val="en-US"/>
        </w:rPr>
        <w:t xml:space="preserve">e recommend leaving </w:t>
      </w:r>
      <w:r w:rsidR="00594BC9">
        <w:rPr>
          <w:lang w:val="en-US"/>
        </w:rPr>
        <w:t>N</w:t>
      </w:r>
      <w:r>
        <w:rPr>
          <w:lang w:val="en-US"/>
        </w:rPr>
        <w:t xml:space="preserve"> configurable. </w:t>
      </w:r>
    </w:p>
    <w:p w14:paraId="2C4282C0" w14:textId="51DBC366" w:rsidR="00572385" w:rsidRDefault="00572385" w:rsidP="009E2AE4">
      <w:pPr>
        <w:tabs>
          <w:tab w:val="right" w:pos="9639"/>
        </w:tabs>
        <w:rPr>
          <w:lang w:val="en-US"/>
        </w:rPr>
      </w:pPr>
    </w:p>
    <w:p w14:paraId="2EF87619" w14:textId="1B8365B6" w:rsidR="00B75A88" w:rsidRDefault="00F408C5" w:rsidP="00B75A88">
      <w:pPr>
        <w:tabs>
          <w:tab w:val="right" w:pos="9639"/>
        </w:tabs>
        <w:rPr>
          <w:b/>
          <w:bCs/>
          <w:lang w:eastAsia="zh-CN"/>
        </w:rPr>
      </w:pPr>
      <w:r>
        <w:rPr>
          <w:b/>
          <w:bCs/>
        </w:rPr>
        <w:t>D9</w:t>
      </w:r>
      <w:r w:rsidR="00BA73FE" w:rsidRPr="00561F7E">
        <w:rPr>
          <w:b/>
          <w:bCs/>
        </w:rPr>
        <w:t xml:space="preserve">: </w:t>
      </w:r>
      <w:r w:rsidR="00BA73FE">
        <w:rPr>
          <w:b/>
          <w:bCs/>
        </w:rPr>
        <w:t xml:space="preserve">The number of SIB1 repetitions that share a </w:t>
      </w:r>
      <w:proofErr w:type="gramStart"/>
      <w:r w:rsidR="00BA73FE">
        <w:rPr>
          <w:b/>
          <w:bCs/>
        </w:rPr>
        <w:t>timestamp</w:t>
      </w:r>
      <w:proofErr w:type="gramEnd"/>
      <w:r w:rsidR="00BA73FE">
        <w:rPr>
          <w:b/>
          <w:bCs/>
        </w:rPr>
        <w:t xml:space="preserve"> and </w:t>
      </w:r>
      <w:r>
        <w:rPr>
          <w:b/>
          <w:bCs/>
        </w:rPr>
        <w:t xml:space="preserve">the </w:t>
      </w:r>
      <w:r w:rsidR="00BA73FE">
        <w:rPr>
          <w:b/>
          <w:bCs/>
        </w:rPr>
        <w:t xml:space="preserve">digital signature should be configurable and can be adjusted </w:t>
      </w:r>
      <w:r w:rsidR="00BA63D0">
        <w:rPr>
          <w:b/>
          <w:bCs/>
        </w:rPr>
        <w:t xml:space="preserve">dynamically </w:t>
      </w:r>
      <w:r w:rsidR="00BA73FE">
        <w:rPr>
          <w:b/>
          <w:bCs/>
        </w:rPr>
        <w:t>by network operators</w:t>
      </w:r>
      <w:r w:rsidR="00BA73FE">
        <w:rPr>
          <w:b/>
          <w:bCs/>
          <w:lang w:eastAsia="zh-CN"/>
        </w:rPr>
        <w:t>.</w:t>
      </w:r>
    </w:p>
    <w:p w14:paraId="0CD75C06" w14:textId="6CDF1274" w:rsidR="00586C98" w:rsidRPr="007974F6" w:rsidRDefault="000E022F" w:rsidP="007974F6">
      <w:pPr>
        <w:pStyle w:val="Heading5"/>
      </w:pPr>
      <w:r w:rsidRPr="007974F6">
        <w:t>6.X.</w:t>
      </w:r>
      <w:r w:rsidR="00456F95" w:rsidRPr="007974F6">
        <w:t>2</w:t>
      </w:r>
      <w:r w:rsidR="00586C98" w:rsidRPr="007974F6">
        <w:t>.2</w:t>
      </w:r>
      <w:r w:rsidR="001521EB" w:rsidRPr="007974F6">
        <w:t>.2</w:t>
      </w:r>
      <w:r w:rsidR="00586C98" w:rsidRPr="007974F6">
        <w:t xml:space="preserve"> </w:t>
      </w:r>
      <w:proofErr w:type="spellStart"/>
      <w:r w:rsidR="00A01827" w:rsidRPr="007974F6">
        <w:t>gNB</w:t>
      </w:r>
      <w:proofErr w:type="spellEnd"/>
      <w:r w:rsidR="00586C98" w:rsidRPr="007974F6">
        <w:t xml:space="preserve"> unique</w:t>
      </w:r>
      <w:r w:rsidR="001869BA" w:rsidRPr="007974F6">
        <w:t xml:space="preserve"> </w:t>
      </w:r>
      <w:r w:rsidR="006A552B" w:rsidRPr="007974F6">
        <w:t>properties</w:t>
      </w:r>
    </w:p>
    <w:p w14:paraId="3CF21BD6" w14:textId="50E72A12" w:rsidR="00157A37" w:rsidRDefault="00114EE4" w:rsidP="00586C98">
      <w:pPr>
        <w:tabs>
          <w:tab w:val="right" w:pos="9639"/>
        </w:tabs>
        <w:rPr>
          <w:sz w:val="22"/>
          <w:szCs w:val="22"/>
        </w:rPr>
      </w:pPr>
      <w:r>
        <w:rPr>
          <w:sz w:val="22"/>
          <w:szCs w:val="22"/>
        </w:rPr>
        <w:t>Since timestamp alone may not fully mitigate replay attacks if the allowed delay window is large</w:t>
      </w:r>
      <w:r w:rsidR="00594BC9">
        <w:rPr>
          <w:sz w:val="22"/>
          <w:szCs w:val="22"/>
        </w:rPr>
        <w:t xml:space="preserve">, </w:t>
      </w:r>
      <w:r w:rsidR="00157A37">
        <w:rPr>
          <w:sz w:val="22"/>
          <w:szCs w:val="22"/>
        </w:rPr>
        <w:t xml:space="preserve">additional </w:t>
      </w:r>
      <w:r>
        <w:rPr>
          <w:sz w:val="22"/>
          <w:szCs w:val="22"/>
        </w:rPr>
        <w:t xml:space="preserve">parameters may be </w:t>
      </w:r>
      <w:r w:rsidR="00157A37">
        <w:rPr>
          <w:sz w:val="22"/>
          <w:szCs w:val="22"/>
        </w:rPr>
        <w:t>used to augment time</w:t>
      </w:r>
      <w:r>
        <w:rPr>
          <w:sz w:val="22"/>
          <w:szCs w:val="22"/>
        </w:rPr>
        <w:t xml:space="preserve">stamp </w:t>
      </w:r>
      <w:r w:rsidR="00157A37">
        <w:rPr>
          <w:sz w:val="22"/>
          <w:szCs w:val="22"/>
        </w:rPr>
        <w:t xml:space="preserve">to </w:t>
      </w:r>
      <w:r>
        <w:rPr>
          <w:sz w:val="22"/>
          <w:szCs w:val="22"/>
        </w:rPr>
        <w:t>improve</w:t>
      </w:r>
      <w:r w:rsidR="00157A37">
        <w:rPr>
          <w:sz w:val="22"/>
          <w:szCs w:val="22"/>
        </w:rPr>
        <w:t xml:space="preserve"> replay </w:t>
      </w:r>
      <w:r>
        <w:rPr>
          <w:sz w:val="22"/>
          <w:szCs w:val="22"/>
        </w:rPr>
        <w:t>mitigation.</w:t>
      </w:r>
      <w:r w:rsidR="00157A37">
        <w:rPr>
          <w:sz w:val="22"/>
          <w:szCs w:val="22"/>
        </w:rPr>
        <w:t xml:space="preserve"> </w:t>
      </w:r>
      <w:r>
        <w:rPr>
          <w:sz w:val="22"/>
          <w:szCs w:val="22"/>
        </w:rPr>
        <w:t>For example</w:t>
      </w:r>
      <w:r w:rsidR="00157A37">
        <w:rPr>
          <w:sz w:val="22"/>
          <w:szCs w:val="22"/>
        </w:rPr>
        <w:t xml:space="preserve">, if a sender has some </w:t>
      </w:r>
      <w:r w:rsidR="006A552B">
        <w:rPr>
          <w:sz w:val="22"/>
          <w:szCs w:val="22"/>
        </w:rPr>
        <w:t>properties</w:t>
      </w:r>
      <w:r w:rsidR="00157A37">
        <w:rPr>
          <w:sz w:val="22"/>
          <w:szCs w:val="22"/>
        </w:rPr>
        <w:t xml:space="preserve"> that cannot be easily forged by an </w:t>
      </w:r>
      <w:r w:rsidR="00BA73FE">
        <w:rPr>
          <w:sz w:val="22"/>
          <w:szCs w:val="22"/>
        </w:rPr>
        <w:t>attacker</w:t>
      </w:r>
      <w:r w:rsidR="00157A37">
        <w:rPr>
          <w:sz w:val="22"/>
          <w:szCs w:val="22"/>
        </w:rPr>
        <w:t xml:space="preserve"> or can be detected if forged, such </w:t>
      </w:r>
      <w:r w:rsidR="006A552B">
        <w:rPr>
          <w:sz w:val="22"/>
          <w:szCs w:val="22"/>
        </w:rPr>
        <w:t>properties</w:t>
      </w:r>
      <w:r w:rsidR="00157A37">
        <w:rPr>
          <w:sz w:val="22"/>
          <w:szCs w:val="22"/>
        </w:rPr>
        <w:t xml:space="preserve"> </w:t>
      </w:r>
      <w:r w:rsidR="006A552B">
        <w:rPr>
          <w:sz w:val="22"/>
          <w:szCs w:val="22"/>
        </w:rPr>
        <w:t>can</w:t>
      </w:r>
      <w:r w:rsidR="00157A37">
        <w:rPr>
          <w:sz w:val="22"/>
          <w:szCs w:val="22"/>
        </w:rPr>
        <w:t xml:space="preserve"> be included along with </w:t>
      </w:r>
      <w:r w:rsidR="00DB594A">
        <w:rPr>
          <w:sz w:val="22"/>
          <w:szCs w:val="22"/>
        </w:rPr>
        <w:t xml:space="preserve">a </w:t>
      </w:r>
      <w:r w:rsidR="00157A37">
        <w:rPr>
          <w:sz w:val="22"/>
          <w:szCs w:val="22"/>
        </w:rPr>
        <w:t>time</w:t>
      </w:r>
      <w:r>
        <w:rPr>
          <w:sz w:val="22"/>
          <w:szCs w:val="22"/>
        </w:rPr>
        <w:t xml:space="preserve">stamp </w:t>
      </w:r>
      <w:r w:rsidR="00157A37">
        <w:rPr>
          <w:sz w:val="22"/>
          <w:szCs w:val="22"/>
        </w:rPr>
        <w:t xml:space="preserve">to </w:t>
      </w:r>
      <w:r w:rsidR="006A552B">
        <w:rPr>
          <w:sz w:val="22"/>
          <w:szCs w:val="22"/>
        </w:rPr>
        <w:t>improve</w:t>
      </w:r>
      <w:r w:rsidR="00157A37">
        <w:rPr>
          <w:sz w:val="22"/>
          <w:szCs w:val="22"/>
        </w:rPr>
        <w:t xml:space="preserve"> mitigation against replay attacks. </w:t>
      </w:r>
    </w:p>
    <w:p w14:paraId="7DE1BA5F" w14:textId="4DC042AE" w:rsidR="00E17F85" w:rsidRDefault="00157A37" w:rsidP="00114EE4">
      <w:pPr>
        <w:tabs>
          <w:tab w:val="right" w:pos="9639"/>
        </w:tabs>
        <w:rPr>
          <w:sz w:val="22"/>
          <w:szCs w:val="22"/>
        </w:rPr>
      </w:pPr>
      <w:r>
        <w:rPr>
          <w:sz w:val="22"/>
          <w:szCs w:val="22"/>
        </w:rPr>
        <w:t xml:space="preserve">To this end, PCI and downlink frequency, as proposed in </w:t>
      </w:r>
      <w:r w:rsidR="00BA73FE">
        <w:rPr>
          <w:sz w:val="22"/>
          <w:szCs w:val="22"/>
        </w:rPr>
        <w:t>Solution</w:t>
      </w:r>
      <w:r>
        <w:rPr>
          <w:sz w:val="22"/>
          <w:szCs w:val="22"/>
        </w:rPr>
        <w:t xml:space="preserve"> 7, can be included in the computation of digital signature of </w:t>
      </w:r>
      <w:r w:rsidR="006A552B">
        <w:rPr>
          <w:sz w:val="22"/>
          <w:szCs w:val="22"/>
        </w:rPr>
        <w:t>system information</w:t>
      </w:r>
      <w:r>
        <w:rPr>
          <w:sz w:val="22"/>
          <w:szCs w:val="22"/>
        </w:rPr>
        <w:t xml:space="preserve">. </w:t>
      </w:r>
      <w:r w:rsidR="006A552B">
        <w:rPr>
          <w:sz w:val="22"/>
          <w:szCs w:val="22"/>
        </w:rPr>
        <w:t xml:space="preserve">To replay a digitally signed MIB/SIB1, an attacker would have to use </w:t>
      </w:r>
      <w:r>
        <w:rPr>
          <w:sz w:val="22"/>
          <w:szCs w:val="22"/>
        </w:rPr>
        <w:t xml:space="preserve">the same PCI and downlink frequency as a legitimate </w:t>
      </w:r>
      <w:proofErr w:type="spellStart"/>
      <w:r>
        <w:rPr>
          <w:sz w:val="22"/>
          <w:szCs w:val="22"/>
        </w:rPr>
        <w:t>gNB</w:t>
      </w:r>
      <w:proofErr w:type="spellEnd"/>
      <w:r w:rsidR="006A552B">
        <w:rPr>
          <w:sz w:val="22"/>
          <w:szCs w:val="22"/>
        </w:rPr>
        <w:t xml:space="preserve">. </w:t>
      </w:r>
      <w:r w:rsidR="00114EE4">
        <w:rPr>
          <w:sz w:val="22"/>
          <w:szCs w:val="22"/>
        </w:rPr>
        <w:t xml:space="preserve">Although both PCI and downlink frequency can be forged, a forged PCI may allow a UE to detect </w:t>
      </w:r>
      <w:r w:rsidR="00594BC9">
        <w:rPr>
          <w:sz w:val="22"/>
          <w:szCs w:val="22"/>
        </w:rPr>
        <w:t>the</w:t>
      </w:r>
      <w:r w:rsidR="00114EE4">
        <w:rPr>
          <w:sz w:val="22"/>
          <w:szCs w:val="22"/>
        </w:rPr>
        <w:t xml:space="preserve"> presence of an attacker</w:t>
      </w:r>
      <w:r w:rsidR="00594BC9">
        <w:rPr>
          <w:sz w:val="22"/>
          <w:szCs w:val="22"/>
        </w:rPr>
        <w:t xml:space="preserve"> when two cells use </w:t>
      </w:r>
      <w:r w:rsidR="00DB594A">
        <w:rPr>
          <w:sz w:val="22"/>
          <w:szCs w:val="22"/>
        </w:rPr>
        <w:t xml:space="preserve">the </w:t>
      </w:r>
      <w:r w:rsidR="00594BC9">
        <w:rPr>
          <w:sz w:val="22"/>
          <w:szCs w:val="22"/>
        </w:rPr>
        <w:t>same PCI</w:t>
      </w:r>
      <w:r w:rsidR="00114EE4">
        <w:rPr>
          <w:sz w:val="22"/>
          <w:szCs w:val="22"/>
        </w:rPr>
        <w:t xml:space="preserve">. When an attacker is forced to use the same downlink </w:t>
      </w:r>
      <w:r w:rsidR="00BA73FE">
        <w:rPr>
          <w:sz w:val="22"/>
          <w:szCs w:val="22"/>
        </w:rPr>
        <w:t>frequency</w:t>
      </w:r>
      <w:r w:rsidR="00114EE4">
        <w:rPr>
          <w:sz w:val="22"/>
          <w:szCs w:val="22"/>
        </w:rPr>
        <w:t xml:space="preserve"> as a legitimate cell, it </w:t>
      </w:r>
      <w:r w:rsidR="006A552B">
        <w:rPr>
          <w:sz w:val="22"/>
          <w:szCs w:val="22"/>
        </w:rPr>
        <w:t xml:space="preserve">may introduce </w:t>
      </w:r>
      <w:r w:rsidR="00114EE4">
        <w:rPr>
          <w:sz w:val="22"/>
          <w:szCs w:val="22"/>
        </w:rPr>
        <w:t xml:space="preserve">additional </w:t>
      </w:r>
      <w:r w:rsidR="006A552B">
        <w:rPr>
          <w:sz w:val="22"/>
          <w:szCs w:val="22"/>
        </w:rPr>
        <w:t xml:space="preserve">signal interference, </w:t>
      </w:r>
      <w:r w:rsidR="00114EE4">
        <w:rPr>
          <w:sz w:val="22"/>
          <w:szCs w:val="22"/>
        </w:rPr>
        <w:t xml:space="preserve">also an indication of </w:t>
      </w:r>
      <w:r w:rsidR="00DB594A">
        <w:rPr>
          <w:sz w:val="22"/>
          <w:szCs w:val="22"/>
        </w:rPr>
        <w:t xml:space="preserve">the </w:t>
      </w:r>
      <w:r w:rsidR="00114EE4">
        <w:rPr>
          <w:sz w:val="22"/>
          <w:szCs w:val="22"/>
        </w:rPr>
        <w:t xml:space="preserve">potential presence of an attacker. </w:t>
      </w:r>
      <w:r w:rsidR="00BA63D0">
        <w:rPr>
          <w:sz w:val="22"/>
          <w:szCs w:val="22"/>
        </w:rPr>
        <w:t>Thus, b</w:t>
      </w:r>
      <w:r w:rsidR="00114EE4">
        <w:rPr>
          <w:sz w:val="22"/>
          <w:szCs w:val="22"/>
        </w:rPr>
        <w:t xml:space="preserve">oth PCI and downlink </w:t>
      </w:r>
      <w:r w:rsidR="00BA73FE">
        <w:rPr>
          <w:sz w:val="22"/>
          <w:szCs w:val="22"/>
        </w:rPr>
        <w:t>frequency</w:t>
      </w:r>
      <w:r w:rsidR="00114EE4">
        <w:rPr>
          <w:sz w:val="22"/>
          <w:szCs w:val="22"/>
        </w:rPr>
        <w:t xml:space="preserve"> help improve mitigation </w:t>
      </w:r>
      <w:r w:rsidR="00BA73FE">
        <w:rPr>
          <w:sz w:val="22"/>
          <w:szCs w:val="22"/>
        </w:rPr>
        <w:t>against</w:t>
      </w:r>
      <w:r w:rsidR="001E5005">
        <w:rPr>
          <w:sz w:val="22"/>
          <w:szCs w:val="22"/>
        </w:rPr>
        <w:t xml:space="preserve"> replay attacks, albeit not preventing them. </w:t>
      </w:r>
    </w:p>
    <w:p w14:paraId="5FCA756A" w14:textId="63CAEDA4" w:rsidR="00586C98" w:rsidRDefault="00F408C5" w:rsidP="00114EE4">
      <w:pPr>
        <w:tabs>
          <w:tab w:val="right" w:pos="9639"/>
        </w:tabs>
        <w:rPr>
          <w:ins w:id="353" w:author="Philips" w:date="2021-08-23T15:08:00Z"/>
          <w:b/>
          <w:bCs/>
        </w:rPr>
      </w:pPr>
      <w:r>
        <w:rPr>
          <w:b/>
          <w:bCs/>
        </w:rPr>
        <w:t>D</w:t>
      </w:r>
      <w:r w:rsidR="00586C98">
        <w:rPr>
          <w:b/>
          <w:bCs/>
        </w:rPr>
        <w:t>1</w:t>
      </w:r>
      <w:r w:rsidR="00E5410C">
        <w:rPr>
          <w:b/>
          <w:bCs/>
        </w:rPr>
        <w:t>0</w:t>
      </w:r>
      <w:r w:rsidR="00586C98" w:rsidRPr="00561F7E">
        <w:rPr>
          <w:b/>
          <w:bCs/>
        </w:rPr>
        <w:t xml:space="preserve">: </w:t>
      </w:r>
      <w:r w:rsidR="006A552B">
        <w:rPr>
          <w:b/>
          <w:bCs/>
        </w:rPr>
        <w:t xml:space="preserve">PCI and downlink frequency </w:t>
      </w:r>
      <w:r>
        <w:rPr>
          <w:b/>
          <w:bCs/>
        </w:rPr>
        <w:t>can be</w:t>
      </w:r>
      <w:r w:rsidR="006A552B">
        <w:rPr>
          <w:b/>
          <w:bCs/>
        </w:rPr>
        <w:t xml:space="preserve"> </w:t>
      </w:r>
      <w:r w:rsidR="001E5005">
        <w:rPr>
          <w:b/>
          <w:bCs/>
        </w:rPr>
        <w:t>digitally signed along with timestamp and MIB/SIB1</w:t>
      </w:r>
      <w:r w:rsidR="006A552B">
        <w:rPr>
          <w:b/>
          <w:bCs/>
        </w:rPr>
        <w:t xml:space="preserve"> to further mitigate replay attacks. </w:t>
      </w:r>
    </w:p>
    <w:p w14:paraId="7B0BA403" w14:textId="5A02F000" w:rsidR="00611429" w:rsidRPr="00E36136" w:rsidRDefault="00611429" w:rsidP="00114EE4">
      <w:pPr>
        <w:tabs>
          <w:tab w:val="right" w:pos="9639"/>
        </w:tabs>
        <w:rPr>
          <w:color w:val="FF0000"/>
        </w:rPr>
      </w:pPr>
      <w:ins w:id="354" w:author="Philips" w:date="2021-08-23T15:08:00Z">
        <w:r w:rsidRPr="00E36136">
          <w:rPr>
            <w:color w:val="FF0000"/>
          </w:rPr>
          <w:t>Editor’s note: It is ffs the need and discussion of (dis)</w:t>
        </w:r>
        <w:proofErr w:type="spellStart"/>
        <w:r w:rsidRPr="001370F2">
          <w:rPr>
            <w:color w:val="FF0000"/>
          </w:rPr>
          <w:t>advanges</w:t>
        </w:r>
        <w:proofErr w:type="spellEnd"/>
        <w:r w:rsidRPr="001370F2">
          <w:rPr>
            <w:color w:val="FF0000"/>
          </w:rPr>
          <w:t xml:space="preserve"> of</w:t>
        </w:r>
        <w:r w:rsidRPr="00583165">
          <w:rPr>
            <w:color w:val="FF0000"/>
          </w:rPr>
          <w:t xml:space="preserve"> (not)</w:t>
        </w:r>
        <w:r w:rsidRPr="006237D6">
          <w:rPr>
            <w:color w:val="FF0000"/>
          </w:rPr>
          <w:t xml:space="preserve"> signing additional fields in the PBCH</w:t>
        </w:r>
        <w:r w:rsidRPr="00E36136">
          <w:rPr>
            <w:color w:val="FF0000"/>
          </w:rPr>
          <w:t xml:space="preserve"> such as the beam index. </w:t>
        </w:r>
      </w:ins>
    </w:p>
    <w:p w14:paraId="750753E6" w14:textId="0C9571F7" w:rsidR="00114EE4" w:rsidRPr="007974F6" w:rsidRDefault="000E022F" w:rsidP="007974F6">
      <w:pPr>
        <w:pStyle w:val="Heading5"/>
      </w:pPr>
      <w:r w:rsidRPr="007974F6">
        <w:lastRenderedPageBreak/>
        <w:t>6.X.</w:t>
      </w:r>
      <w:r w:rsidR="00456F95" w:rsidRPr="007974F6">
        <w:t>2</w:t>
      </w:r>
      <w:r w:rsidR="001521EB" w:rsidRPr="007974F6">
        <w:t>.2</w:t>
      </w:r>
      <w:r w:rsidR="00114EE4" w:rsidRPr="007974F6">
        <w:t xml:space="preserve">.3 </w:t>
      </w:r>
      <w:r w:rsidR="000D0A45" w:rsidRPr="007974F6">
        <w:t xml:space="preserve">Time </w:t>
      </w:r>
      <w:r w:rsidR="00BA73FE" w:rsidRPr="007974F6">
        <w:t>synchronization</w:t>
      </w:r>
      <w:r w:rsidR="000D0A45" w:rsidRPr="007974F6">
        <w:t xml:space="preserve"> issues</w:t>
      </w:r>
    </w:p>
    <w:p w14:paraId="352A8A14" w14:textId="7367BE50" w:rsidR="00114EE4" w:rsidRDefault="001E5005" w:rsidP="00586C98">
      <w:pPr>
        <w:tabs>
          <w:tab w:val="right" w:pos="9639"/>
        </w:tabs>
        <w:rPr>
          <w:lang w:val="en-US"/>
        </w:rPr>
      </w:pPr>
      <w:r>
        <w:rPr>
          <w:lang w:val="en-US"/>
        </w:rPr>
        <w:t xml:space="preserve">By using </w:t>
      </w:r>
      <w:r w:rsidR="00DB594A">
        <w:rPr>
          <w:lang w:val="en-US"/>
        </w:rPr>
        <w:t xml:space="preserve">a </w:t>
      </w:r>
      <w:r>
        <w:rPr>
          <w:lang w:val="en-US"/>
        </w:rPr>
        <w:t xml:space="preserve">timestamp to mitigate replay attacks, we introduce </w:t>
      </w:r>
      <w:r w:rsidR="00B47C5A">
        <w:rPr>
          <w:lang w:val="en-US"/>
        </w:rPr>
        <w:t>an</w:t>
      </w:r>
      <w:r>
        <w:rPr>
          <w:lang w:val="en-US"/>
        </w:rPr>
        <w:t xml:space="preserve"> assumption that UE’s time and </w:t>
      </w:r>
      <w:proofErr w:type="spellStart"/>
      <w:r>
        <w:rPr>
          <w:lang w:val="en-US"/>
        </w:rPr>
        <w:t>gNB’s</w:t>
      </w:r>
      <w:proofErr w:type="spellEnd"/>
      <w:r>
        <w:rPr>
          <w:lang w:val="en-US"/>
        </w:rPr>
        <w:t xml:space="preserve"> time are loosely </w:t>
      </w:r>
      <w:r w:rsidR="000F09CA">
        <w:rPr>
          <w:lang w:val="en-US"/>
        </w:rPr>
        <w:t>synchronized</w:t>
      </w:r>
      <w:r>
        <w:rPr>
          <w:lang w:val="en-US"/>
        </w:rPr>
        <w:t xml:space="preserve">, e.g., to an accuracy of </w:t>
      </w:r>
      <w:r w:rsidR="005459F2">
        <w:rPr>
          <w:lang w:val="en-US"/>
        </w:rPr>
        <w:t>2</w:t>
      </w:r>
      <w:r>
        <w:rPr>
          <w:lang w:val="en-US"/>
        </w:rPr>
        <w:t xml:space="preserve">ms. This assumption is realistic since UE and </w:t>
      </w:r>
      <w:proofErr w:type="spellStart"/>
      <w:r>
        <w:rPr>
          <w:lang w:val="en-US"/>
        </w:rPr>
        <w:t>gNB</w:t>
      </w:r>
      <w:proofErr w:type="spellEnd"/>
      <w:r>
        <w:rPr>
          <w:lang w:val="en-US"/>
        </w:rPr>
        <w:t xml:space="preserve"> need to synchro</w:t>
      </w:r>
      <w:r w:rsidR="00BA73FE">
        <w:rPr>
          <w:lang w:val="en-US"/>
        </w:rPr>
        <w:t>nize</w:t>
      </w:r>
      <w:r>
        <w:rPr>
          <w:lang w:val="en-US"/>
        </w:rPr>
        <w:t xml:space="preserve"> their clocks in the physical layer to </w:t>
      </w:r>
      <w:r w:rsidR="00882E52">
        <w:rPr>
          <w:lang w:val="en-US"/>
        </w:rPr>
        <w:t>the</w:t>
      </w:r>
      <w:r>
        <w:rPr>
          <w:lang w:val="en-US"/>
        </w:rPr>
        <w:t xml:space="preserve"> accuracy</w:t>
      </w:r>
      <w:r w:rsidR="00882E52">
        <w:rPr>
          <w:lang w:val="en-US"/>
        </w:rPr>
        <w:t xml:space="preserve"> of 1ms</w:t>
      </w:r>
      <w:r>
        <w:rPr>
          <w:lang w:val="en-US"/>
        </w:rPr>
        <w:t xml:space="preserve"> </w:t>
      </w:r>
      <w:r w:rsidR="00B47C5A">
        <w:rPr>
          <w:lang w:val="en-US"/>
        </w:rPr>
        <w:t>or less</w:t>
      </w:r>
      <w:ins w:id="355" w:author="Tao Wan" w:date="2021-08-25T15:02:00Z">
        <w:r w:rsidR="00082F13">
          <w:rPr>
            <w:lang w:val="en-US"/>
          </w:rPr>
          <w:t>.</w:t>
        </w:r>
      </w:ins>
      <w:del w:id="356" w:author="Tao Wan" w:date="2021-08-25T15:02:00Z">
        <w:r w:rsidR="00B47C5A" w:rsidDel="00082F13">
          <w:rPr>
            <w:lang w:val="en-US"/>
          </w:rPr>
          <w:delText xml:space="preserve"> </w:delText>
        </w:r>
        <w:r w:rsidDel="00082F13">
          <w:rPr>
            <w:lang w:val="en-US"/>
          </w:rPr>
          <w:delText xml:space="preserve">and </w:delText>
        </w:r>
        <w:r w:rsidR="00741F6C" w:rsidDel="00082F13">
          <w:rPr>
            <w:lang w:val="en-US"/>
          </w:rPr>
          <w:delText>IEEE 1588 provide</w:delText>
        </w:r>
        <w:r w:rsidR="00B47C5A" w:rsidDel="00082F13">
          <w:rPr>
            <w:lang w:val="en-US"/>
          </w:rPr>
          <w:delText>s</w:delText>
        </w:r>
        <w:r w:rsidR="00741F6C" w:rsidDel="00082F13">
          <w:rPr>
            <w:lang w:val="en-US"/>
          </w:rPr>
          <w:delText xml:space="preserve"> time synchro</w:delText>
        </w:r>
        <w:r w:rsidR="00BA73FE" w:rsidDel="00082F13">
          <w:rPr>
            <w:lang w:val="en-US"/>
          </w:rPr>
          <w:delText>nization</w:delText>
        </w:r>
        <w:r w:rsidR="00741F6C" w:rsidDel="00082F13">
          <w:rPr>
            <w:lang w:val="en-US"/>
          </w:rPr>
          <w:delText xml:space="preserve"> accuracy in the order of 10</w:delText>
        </w:r>
        <w:r w:rsidR="00BE1514" w:rsidDel="00082F13">
          <w:rPr>
            <w:lang w:val="en-US"/>
          </w:rPr>
          <w:delText>-100</w:delText>
        </w:r>
        <w:r w:rsidR="00741F6C" w:rsidDel="00082F13">
          <w:rPr>
            <w:lang w:val="en-US"/>
          </w:rPr>
          <w:delText>ns</w:delText>
        </w:r>
      </w:del>
      <w:r w:rsidR="00741F6C">
        <w:rPr>
          <w:lang w:val="en-US"/>
        </w:rPr>
        <w:t xml:space="preserve">. </w:t>
      </w:r>
    </w:p>
    <w:p w14:paraId="3BFFEDEB" w14:textId="5DE7FB53" w:rsidR="00741F6C" w:rsidRDefault="00741F6C" w:rsidP="00586C98">
      <w:pPr>
        <w:tabs>
          <w:tab w:val="right" w:pos="9639"/>
        </w:tabs>
        <w:rPr>
          <w:lang w:val="en-US" w:eastAsia="zh-CN"/>
        </w:rPr>
      </w:pPr>
      <w:r>
        <w:rPr>
          <w:lang w:val="en-US"/>
        </w:rPr>
        <w:t>However, we need to consider scenarios whe</w:t>
      </w:r>
      <w:r w:rsidR="00BE1514">
        <w:rPr>
          <w:lang w:val="en-US"/>
        </w:rPr>
        <w:t>re</w:t>
      </w:r>
      <w:r>
        <w:rPr>
          <w:lang w:val="en-US"/>
        </w:rPr>
        <w:t xml:space="preserve"> UE’s time </w:t>
      </w:r>
      <w:r w:rsidR="00BE1514">
        <w:rPr>
          <w:lang w:val="en-US"/>
        </w:rPr>
        <w:t>may</w:t>
      </w:r>
      <w:r>
        <w:rPr>
          <w:lang w:val="en-US"/>
        </w:rPr>
        <w:t xml:space="preserve"> not </w:t>
      </w:r>
      <w:r w:rsidR="00BE1514">
        <w:rPr>
          <w:lang w:val="en-US"/>
        </w:rPr>
        <w:t xml:space="preserve">be </w:t>
      </w:r>
      <w:r>
        <w:rPr>
          <w:lang w:val="en-US"/>
        </w:rPr>
        <w:t xml:space="preserve">synchronized with </w:t>
      </w:r>
      <w:proofErr w:type="spellStart"/>
      <w:r>
        <w:rPr>
          <w:rFonts w:hint="eastAsia"/>
          <w:lang w:val="en-US" w:eastAsia="zh-CN"/>
        </w:rPr>
        <w:t>gNB</w:t>
      </w:r>
      <w:r>
        <w:rPr>
          <w:lang w:val="en-US" w:eastAsia="zh-CN"/>
        </w:rPr>
        <w:t>’s</w:t>
      </w:r>
      <w:proofErr w:type="spellEnd"/>
      <w:r>
        <w:rPr>
          <w:lang w:val="en-US" w:eastAsia="zh-CN"/>
        </w:rPr>
        <w:t xml:space="preserve"> time. Examples of such scenarios include, but are not limited to, a) The first time a UE is powered on and has never synchronized with a network</w:t>
      </w:r>
      <w:r w:rsidR="00BE1514">
        <w:rPr>
          <w:lang w:val="en-US" w:eastAsia="zh-CN"/>
        </w:rPr>
        <w:t xml:space="preserve"> before</w:t>
      </w:r>
      <w:r>
        <w:rPr>
          <w:lang w:val="en-US" w:eastAsia="zh-CN"/>
        </w:rPr>
        <w:t xml:space="preserve">; b) UE has been powered off for too long so that its time is out of sync with the network; and c) UE’s time may be manipulated (e.g., by </w:t>
      </w:r>
      <w:r w:rsidR="00DB594A">
        <w:rPr>
          <w:lang w:val="en-US" w:eastAsia="zh-CN"/>
        </w:rPr>
        <w:t xml:space="preserve">an </w:t>
      </w:r>
      <w:r>
        <w:rPr>
          <w:lang w:val="en-US" w:eastAsia="zh-CN"/>
        </w:rPr>
        <w:t xml:space="preserve">attacker using other methods). </w:t>
      </w:r>
    </w:p>
    <w:p w14:paraId="6457233D" w14:textId="73119CD5" w:rsidR="003E110D" w:rsidRDefault="00741F6C" w:rsidP="00016B5A">
      <w:pPr>
        <w:tabs>
          <w:tab w:val="right" w:pos="9639"/>
        </w:tabs>
        <w:rPr>
          <w:ins w:id="357" w:author="Philips" w:date="2021-08-10T09:31:00Z"/>
          <w:lang w:val="en-US" w:eastAsia="zh-CN"/>
        </w:rPr>
      </w:pPr>
      <w:r>
        <w:rPr>
          <w:lang w:val="en-US" w:eastAsia="zh-CN"/>
        </w:rPr>
        <w:t xml:space="preserve">In those scenarios, </w:t>
      </w:r>
      <w:r w:rsidR="00243E2C">
        <w:rPr>
          <w:lang w:val="en-US" w:eastAsia="zh-CN"/>
        </w:rPr>
        <w:t xml:space="preserve">the UE may reject the timestamp from </w:t>
      </w:r>
      <w:r w:rsidR="00016B5A">
        <w:rPr>
          <w:lang w:val="en-US" w:eastAsia="zh-CN"/>
        </w:rPr>
        <w:t xml:space="preserve">a </w:t>
      </w:r>
      <w:r w:rsidR="00243E2C">
        <w:rPr>
          <w:lang w:val="en-US" w:eastAsia="zh-CN"/>
        </w:rPr>
        <w:t xml:space="preserve">legitimate </w:t>
      </w:r>
      <w:proofErr w:type="spellStart"/>
      <w:r w:rsidR="00243E2C">
        <w:rPr>
          <w:lang w:val="en-US" w:eastAsia="zh-CN"/>
        </w:rPr>
        <w:t>gNB</w:t>
      </w:r>
      <w:proofErr w:type="spellEnd"/>
      <w:r w:rsidR="00243E2C">
        <w:rPr>
          <w:lang w:val="en-US" w:eastAsia="zh-CN"/>
        </w:rPr>
        <w:t xml:space="preserve">, resulting in </w:t>
      </w:r>
      <w:r w:rsidR="00DB594A">
        <w:rPr>
          <w:lang w:val="en-US" w:eastAsia="zh-CN"/>
        </w:rPr>
        <w:t xml:space="preserve">a </w:t>
      </w:r>
      <w:r w:rsidR="00243E2C">
        <w:rPr>
          <w:lang w:val="en-US" w:eastAsia="zh-CN"/>
        </w:rPr>
        <w:t>denial of service of UE. This can be mitigated by checking the consistency of time</w:t>
      </w:r>
      <w:r w:rsidR="00E211FC">
        <w:rPr>
          <w:lang w:val="en-US" w:eastAsia="zh-CN"/>
        </w:rPr>
        <w:t>stamps</w:t>
      </w:r>
      <w:r w:rsidR="00243E2C">
        <w:rPr>
          <w:lang w:val="en-US" w:eastAsia="zh-CN"/>
        </w:rPr>
        <w:t xml:space="preserve"> from multiple </w:t>
      </w:r>
      <w:r w:rsidR="000D0A45">
        <w:rPr>
          <w:lang w:val="en-US" w:eastAsia="zh-CN"/>
        </w:rPr>
        <w:t>cells</w:t>
      </w:r>
      <w:r w:rsidR="00C13686">
        <w:rPr>
          <w:lang w:val="en-US" w:eastAsia="zh-CN"/>
        </w:rPr>
        <w:t xml:space="preserve"> (assuming the </w:t>
      </w:r>
      <w:proofErr w:type="spellStart"/>
      <w:r w:rsidR="00C13686">
        <w:rPr>
          <w:lang w:val="en-US" w:eastAsia="zh-CN"/>
        </w:rPr>
        <w:t>gNB’s</w:t>
      </w:r>
      <w:proofErr w:type="spellEnd"/>
      <w:r w:rsidR="00C13686">
        <w:rPr>
          <w:lang w:val="en-US" w:eastAsia="zh-CN"/>
        </w:rPr>
        <w:t xml:space="preserve"> </w:t>
      </w:r>
      <w:r w:rsidR="00DB594A">
        <w:rPr>
          <w:lang w:val="en-US" w:eastAsia="zh-CN"/>
        </w:rPr>
        <w:t xml:space="preserve">clocks </w:t>
      </w:r>
      <w:r w:rsidR="00C13686">
        <w:rPr>
          <w:lang w:val="en-US" w:eastAsia="zh-CN"/>
        </w:rPr>
        <w:t xml:space="preserve">are </w:t>
      </w:r>
      <w:r w:rsidR="00BA73FE">
        <w:rPr>
          <w:lang w:val="en-US" w:eastAsia="zh-CN"/>
        </w:rPr>
        <w:t>synchronized</w:t>
      </w:r>
      <w:r w:rsidR="00C13686">
        <w:rPr>
          <w:lang w:val="en-US" w:eastAsia="zh-CN"/>
        </w:rPr>
        <w:t>)</w:t>
      </w:r>
      <w:r w:rsidR="000D0A45">
        <w:rPr>
          <w:lang w:val="en-US" w:eastAsia="zh-CN"/>
        </w:rPr>
        <w:t xml:space="preserve">, as proposed in solution 20. </w:t>
      </w:r>
    </w:p>
    <w:p w14:paraId="7DEFD750" w14:textId="5497BB53" w:rsidR="003E110D" w:rsidRDefault="00016B5A" w:rsidP="00594BC9">
      <w:pPr>
        <w:tabs>
          <w:tab w:val="right" w:pos="9639"/>
        </w:tabs>
        <w:rPr>
          <w:lang w:val="en-US" w:eastAsia="zh-CN"/>
        </w:rPr>
      </w:pPr>
      <w:r>
        <w:rPr>
          <w:lang w:val="en-US" w:eastAsia="zh-CN"/>
        </w:rPr>
        <w:t xml:space="preserve">For example, </w:t>
      </w:r>
      <w:r w:rsidR="00A12419">
        <w:rPr>
          <w:lang w:val="en-US" w:eastAsia="zh-CN"/>
        </w:rPr>
        <w:t xml:space="preserve">let’s assume that a UE is located within the coverage area of </w:t>
      </w:r>
      <w:r w:rsidR="00C13686">
        <w:rPr>
          <w:lang w:val="en-US" w:eastAsia="zh-CN"/>
        </w:rPr>
        <w:t>two</w:t>
      </w:r>
      <w:r w:rsidR="00A12419">
        <w:rPr>
          <w:lang w:val="en-US" w:eastAsia="zh-CN"/>
        </w:rPr>
        <w:t xml:space="preserve"> cells, </w:t>
      </w:r>
      <w:r w:rsidR="00262A6A">
        <w:rPr>
          <w:lang w:val="en-US" w:eastAsia="zh-CN"/>
        </w:rPr>
        <w:t>each</w:t>
      </w:r>
      <w:r w:rsidR="00A12419">
        <w:rPr>
          <w:lang w:val="en-US" w:eastAsia="zh-CN"/>
        </w:rPr>
        <w:t xml:space="preserve"> of which assigns a new timestamp for each SIB1 repetition. Let’s assume that the allowed delay window (</w:t>
      </w:r>
      <w:proofErr w:type="spellStart"/>
      <w:r w:rsidR="00A12419">
        <w:rPr>
          <w:lang w:val="en-US" w:eastAsia="zh-CN"/>
        </w:rPr>
        <w:t>t_w</w:t>
      </w:r>
      <w:proofErr w:type="spellEnd"/>
      <w:r w:rsidR="00A12419">
        <w:rPr>
          <w:lang w:val="en-US" w:eastAsia="zh-CN"/>
        </w:rPr>
        <w:t xml:space="preserve">) is set to 3ms, but the UE’s time deviates from a </w:t>
      </w:r>
      <w:proofErr w:type="spellStart"/>
      <w:r w:rsidR="00A12419">
        <w:rPr>
          <w:lang w:val="en-US" w:eastAsia="zh-CN"/>
        </w:rPr>
        <w:t>gNB’s</w:t>
      </w:r>
      <w:proofErr w:type="spellEnd"/>
      <w:r w:rsidR="00A12419">
        <w:rPr>
          <w:lang w:val="en-US" w:eastAsia="zh-CN"/>
        </w:rPr>
        <w:t xml:space="preserve"> time by one hour (3,600,000ms). </w:t>
      </w:r>
    </w:p>
    <w:p w14:paraId="75241770" w14:textId="77777777" w:rsidR="003E110D" w:rsidRDefault="003E110D" w:rsidP="00016B5A">
      <w:pPr>
        <w:tabs>
          <w:tab w:val="right" w:pos="9639"/>
        </w:tabs>
        <w:rPr>
          <w:lang w:val="en-US" w:eastAsia="zh-CN"/>
        </w:rPr>
      </w:pPr>
      <w:r>
        <w:rPr>
          <w:lang w:val="en-US" w:eastAsia="zh-CN"/>
        </w:rPr>
        <w:t xml:space="preserve">When the UE acquires </w:t>
      </w:r>
      <w:r w:rsidR="00594BC9">
        <w:rPr>
          <w:lang w:val="en-US" w:eastAsia="zh-CN"/>
        </w:rPr>
        <w:t xml:space="preserve">a </w:t>
      </w:r>
      <w:r>
        <w:rPr>
          <w:lang w:val="en-US" w:eastAsia="zh-CN"/>
        </w:rPr>
        <w:t xml:space="preserve">SIB1 repetition from the first cell, the SIB1 timestamp is t1 and the UE’s time is u1. </w:t>
      </w:r>
      <w:r w:rsidR="00594BC9">
        <w:rPr>
          <w:lang w:val="en-US" w:eastAsia="zh-CN"/>
        </w:rPr>
        <w:t>If we ignore the network delay, the</w:t>
      </w:r>
      <w:r>
        <w:rPr>
          <w:lang w:val="en-US" w:eastAsia="zh-CN"/>
        </w:rPr>
        <w:t xml:space="preserve"> difference between u1 and t1 is about 3,600,000ms, let’s say |u1-t1|=3,600,000ms. </w:t>
      </w:r>
      <w:r w:rsidR="00594BC9">
        <w:rPr>
          <w:lang w:val="en-US" w:eastAsia="zh-CN"/>
        </w:rPr>
        <w:t>Since t</w:t>
      </w:r>
      <w:r>
        <w:rPr>
          <w:lang w:val="en-US" w:eastAsia="zh-CN"/>
        </w:rPr>
        <w:t xml:space="preserve">his </w:t>
      </w:r>
      <w:r w:rsidR="00C13686">
        <w:rPr>
          <w:lang w:val="en-US" w:eastAsia="zh-CN"/>
        </w:rPr>
        <w:t>is significantly</w:t>
      </w:r>
      <w:r>
        <w:rPr>
          <w:lang w:val="en-US" w:eastAsia="zh-CN"/>
        </w:rPr>
        <w:t xml:space="preserve"> larger than </w:t>
      </w:r>
      <w:proofErr w:type="spellStart"/>
      <w:r>
        <w:rPr>
          <w:lang w:val="en-US" w:eastAsia="zh-CN"/>
        </w:rPr>
        <w:t>t_w</w:t>
      </w:r>
      <w:proofErr w:type="spellEnd"/>
      <w:r>
        <w:rPr>
          <w:lang w:val="en-US" w:eastAsia="zh-CN"/>
        </w:rPr>
        <w:t>=3ms</w:t>
      </w:r>
      <w:r w:rsidR="00594BC9">
        <w:rPr>
          <w:lang w:val="en-US" w:eastAsia="zh-CN"/>
        </w:rPr>
        <w:t>, the UE will not accept the SIB1.</w:t>
      </w:r>
    </w:p>
    <w:p w14:paraId="04A41BCD" w14:textId="4445FE15" w:rsidR="003E110D" w:rsidRDefault="00C13686" w:rsidP="0030294E">
      <w:pPr>
        <w:tabs>
          <w:tab w:val="right" w:pos="9639"/>
        </w:tabs>
        <w:rPr>
          <w:ins w:id="358" w:author="Philips" w:date="2021-08-10T09:40:00Z"/>
          <w:lang w:val="en-US" w:eastAsia="zh-CN"/>
        </w:rPr>
      </w:pPr>
      <w:r>
        <w:rPr>
          <w:lang w:val="en-US" w:eastAsia="zh-CN"/>
        </w:rPr>
        <w:t xml:space="preserve">When the UE acquires </w:t>
      </w:r>
      <w:r w:rsidR="00594BC9">
        <w:rPr>
          <w:lang w:val="en-US" w:eastAsia="zh-CN"/>
        </w:rPr>
        <w:t xml:space="preserve">another </w:t>
      </w:r>
      <w:r>
        <w:rPr>
          <w:lang w:val="en-US" w:eastAsia="zh-CN"/>
        </w:rPr>
        <w:t xml:space="preserve">SIB1 repetition from the second cell, the SIB1 timestamp is t2 and the UE’s time is u2. With the network delay ignored, |u2-t2|=3,600,000ms, which is also significantly larger than </w:t>
      </w:r>
      <w:proofErr w:type="spellStart"/>
      <w:r>
        <w:rPr>
          <w:lang w:val="en-US" w:eastAsia="zh-CN"/>
        </w:rPr>
        <w:t>t_w</w:t>
      </w:r>
      <w:proofErr w:type="spellEnd"/>
      <w:r>
        <w:rPr>
          <w:lang w:val="en-US" w:eastAsia="zh-CN"/>
        </w:rPr>
        <w:t>=3ms.</w:t>
      </w:r>
      <w:r w:rsidR="0030294E">
        <w:rPr>
          <w:lang w:val="en-US" w:eastAsia="zh-CN"/>
        </w:rPr>
        <w:t xml:space="preserve"> </w:t>
      </w:r>
      <w:r w:rsidR="00594BC9">
        <w:rPr>
          <w:lang w:val="en-US" w:eastAsia="zh-CN"/>
        </w:rPr>
        <w:t xml:space="preserve">Thus, the UE will not accept the SIB1 from the second cell either. </w:t>
      </w:r>
    </w:p>
    <w:p w14:paraId="26CB418B" w14:textId="7EE77F04" w:rsidR="0030294E" w:rsidRDefault="00594BC9" w:rsidP="0030294E">
      <w:pPr>
        <w:tabs>
          <w:tab w:val="right" w:pos="9639"/>
        </w:tabs>
        <w:rPr>
          <w:lang w:val="en-US" w:eastAsia="zh-CN"/>
        </w:rPr>
      </w:pPr>
      <w:r>
        <w:rPr>
          <w:lang w:val="en-US" w:eastAsia="zh-CN"/>
        </w:rPr>
        <w:t xml:space="preserve">This </w:t>
      </w:r>
      <w:r w:rsidR="00B47C5A">
        <w:rPr>
          <w:lang w:val="en-US" w:eastAsia="zh-CN"/>
        </w:rPr>
        <w:t>time deviation from the network could</w:t>
      </w:r>
      <w:r>
        <w:rPr>
          <w:lang w:val="en-US" w:eastAsia="zh-CN"/>
        </w:rPr>
        <w:t xml:space="preserve"> result in denial of service to the UE. However, b</w:t>
      </w:r>
      <w:r w:rsidR="00C13686">
        <w:rPr>
          <w:lang w:val="en-US" w:eastAsia="zh-CN"/>
        </w:rPr>
        <w:t>y checking the consistency of |u1-t1</w:t>
      </w:r>
      <w:r w:rsidR="00B47C5A">
        <w:rPr>
          <w:lang w:val="en-US" w:eastAsia="zh-CN"/>
        </w:rPr>
        <w:t>|</w:t>
      </w:r>
      <w:r w:rsidR="00C13686">
        <w:rPr>
          <w:lang w:val="en-US" w:eastAsia="zh-CN"/>
        </w:rPr>
        <w:t xml:space="preserve"> and |u2-t2|, the UE can detect that its time has gone out of sync with the network and </w:t>
      </w:r>
      <w:r w:rsidR="00E211FC">
        <w:rPr>
          <w:lang w:val="en-US" w:eastAsia="zh-CN"/>
        </w:rPr>
        <w:t xml:space="preserve">can proceed to </w:t>
      </w:r>
      <w:r w:rsidR="00C13686">
        <w:rPr>
          <w:lang w:val="en-US" w:eastAsia="zh-CN"/>
        </w:rPr>
        <w:t xml:space="preserve">select one </w:t>
      </w:r>
      <w:r w:rsidR="00E5410C">
        <w:rPr>
          <w:lang w:val="en-US" w:eastAsia="zh-CN"/>
        </w:rPr>
        <w:t>of</w:t>
      </w:r>
      <w:r w:rsidR="00C13686">
        <w:rPr>
          <w:lang w:val="en-US" w:eastAsia="zh-CN"/>
        </w:rPr>
        <w:t xml:space="preserve"> the cells</w:t>
      </w:r>
      <w:r w:rsidR="00B47C5A">
        <w:rPr>
          <w:lang w:val="en-US" w:eastAsia="zh-CN"/>
        </w:rPr>
        <w:t xml:space="preserve"> since their times are consistent</w:t>
      </w:r>
      <w:r w:rsidR="00C13686">
        <w:rPr>
          <w:lang w:val="en-US" w:eastAsia="zh-CN"/>
        </w:rPr>
        <w:t>.</w:t>
      </w:r>
      <w:r w:rsidR="0030294E">
        <w:rPr>
          <w:lang w:val="en-US" w:eastAsia="zh-CN"/>
        </w:rPr>
        <w:t xml:space="preserve"> Note that if the two cells assign </w:t>
      </w:r>
      <w:r w:rsidR="00DB594A">
        <w:rPr>
          <w:lang w:val="en-US" w:eastAsia="zh-CN"/>
        </w:rPr>
        <w:t xml:space="preserve">a </w:t>
      </w:r>
      <w:r w:rsidR="0030294E">
        <w:rPr>
          <w:lang w:val="en-US" w:eastAsia="zh-CN"/>
        </w:rPr>
        <w:t xml:space="preserve">new timestamp </w:t>
      </w:r>
      <w:r w:rsidR="00E5410C">
        <w:rPr>
          <w:lang w:val="en-US" w:eastAsia="zh-CN"/>
        </w:rPr>
        <w:t>to SIB1 repetition</w:t>
      </w:r>
      <w:r w:rsidR="00B47C5A">
        <w:rPr>
          <w:lang w:val="en-US" w:eastAsia="zh-CN"/>
        </w:rPr>
        <w:t>s</w:t>
      </w:r>
      <w:r w:rsidR="00E5410C">
        <w:rPr>
          <w:lang w:val="en-US" w:eastAsia="zh-CN"/>
        </w:rPr>
        <w:t xml:space="preserve"> at different rate</w:t>
      </w:r>
      <w:r w:rsidR="00B47C5A">
        <w:rPr>
          <w:lang w:val="en-US" w:eastAsia="zh-CN"/>
        </w:rPr>
        <w:t>s</w:t>
      </w:r>
      <w:r w:rsidR="0030294E">
        <w:rPr>
          <w:lang w:val="en-US" w:eastAsia="zh-CN"/>
        </w:rPr>
        <w:t xml:space="preserve">, the scheduling delay needs to be considered, e.g., by leveraging the </w:t>
      </w:r>
      <w:r w:rsidR="00E211FC">
        <w:rPr>
          <w:lang w:val="en-US" w:eastAsia="zh-CN"/>
        </w:rPr>
        <w:t xml:space="preserve">redundancy version in each SIB repetition. </w:t>
      </w:r>
    </w:p>
    <w:p w14:paraId="5E9E4291" w14:textId="60A3A29E" w:rsidR="00C13686" w:rsidRDefault="00C13686" w:rsidP="00016B5A">
      <w:pPr>
        <w:tabs>
          <w:tab w:val="right" w:pos="9639"/>
        </w:tabs>
        <w:rPr>
          <w:ins w:id="359" w:author="Philips" w:date="2021-08-23T15:16:00Z"/>
          <w:lang w:val="en-US" w:eastAsia="zh-CN"/>
        </w:rPr>
      </w:pPr>
      <w:r>
        <w:rPr>
          <w:lang w:val="en-US" w:eastAsia="zh-CN"/>
        </w:rPr>
        <w:t xml:space="preserve">In the presence of FBSs, </w:t>
      </w:r>
      <w:r w:rsidR="00E5410C">
        <w:rPr>
          <w:lang w:val="en-US" w:eastAsia="zh-CN"/>
        </w:rPr>
        <w:t xml:space="preserve">it </w:t>
      </w:r>
      <w:r>
        <w:rPr>
          <w:lang w:val="en-US" w:eastAsia="zh-CN"/>
        </w:rPr>
        <w:t>can be considered as a byzantine fault problem</w:t>
      </w:r>
      <w:r w:rsidR="00E5410C">
        <w:rPr>
          <w:lang w:val="en-US" w:eastAsia="zh-CN"/>
        </w:rPr>
        <w:t xml:space="preserve"> and the c</w:t>
      </w:r>
      <w:r>
        <w:rPr>
          <w:lang w:val="en-US" w:eastAsia="zh-CN"/>
        </w:rPr>
        <w:t xml:space="preserve">onsistency check of times </w:t>
      </w:r>
      <w:r w:rsidR="0030294E">
        <w:rPr>
          <w:lang w:val="en-US" w:eastAsia="zh-CN"/>
        </w:rPr>
        <w:t>continues</w:t>
      </w:r>
      <w:r>
        <w:rPr>
          <w:lang w:val="en-US" w:eastAsia="zh-CN"/>
        </w:rPr>
        <w:t xml:space="preserve"> to work </w:t>
      </w:r>
      <w:proofErr w:type="gramStart"/>
      <w:r>
        <w:rPr>
          <w:lang w:val="en-US" w:eastAsia="zh-CN"/>
        </w:rPr>
        <w:t>as long as</w:t>
      </w:r>
      <w:proofErr w:type="gramEnd"/>
      <w:r>
        <w:rPr>
          <w:lang w:val="en-US" w:eastAsia="zh-CN"/>
        </w:rPr>
        <w:t xml:space="preserve"> </w:t>
      </w:r>
      <w:r w:rsidR="0030294E">
        <w:rPr>
          <w:lang w:val="en-US" w:eastAsia="zh-CN"/>
        </w:rPr>
        <w:t xml:space="preserve">2/3 of the </w:t>
      </w:r>
      <w:ins w:id="360" w:author="Philips" w:date="2021-08-10T09:24:00Z">
        <w:r w:rsidR="00567872">
          <w:rPr>
            <w:lang w:val="en-US" w:eastAsia="zh-CN"/>
          </w:rPr>
          <w:t xml:space="preserve">received </w:t>
        </w:r>
      </w:ins>
      <w:del w:id="361" w:author="Philips" w:date="2021-08-10T09:33:00Z">
        <w:r w:rsidR="0030294E" w:rsidDel="006317D5">
          <w:rPr>
            <w:lang w:val="en-US" w:eastAsia="zh-CN"/>
          </w:rPr>
          <w:delText xml:space="preserve">cells </w:delText>
        </w:r>
      </w:del>
      <w:ins w:id="362" w:author="Philips" w:date="2021-08-10T09:33:00Z">
        <w:r w:rsidR="006317D5">
          <w:rPr>
            <w:lang w:val="en-US" w:eastAsia="zh-CN"/>
          </w:rPr>
          <w:t xml:space="preserve">SIB1 </w:t>
        </w:r>
      </w:ins>
      <w:ins w:id="363" w:author="Philips" w:date="2021-08-10T09:24:00Z">
        <w:r w:rsidR="00567872">
          <w:rPr>
            <w:lang w:val="en-US" w:eastAsia="zh-CN"/>
          </w:rPr>
          <w:t xml:space="preserve">by a UE </w:t>
        </w:r>
      </w:ins>
      <w:ins w:id="364" w:author="Philips" w:date="2021-08-10T09:33:00Z">
        <w:r w:rsidR="006317D5">
          <w:rPr>
            <w:lang w:val="en-US" w:eastAsia="zh-CN"/>
          </w:rPr>
          <w:t xml:space="preserve">belong to </w:t>
        </w:r>
      </w:ins>
      <w:r w:rsidR="0030294E">
        <w:rPr>
          <w:lang w:val="en-US" w:eastAsia="zh-CN"/>
        </w:rPr>
        <w:t xml:space="preserve">real base stations. </w:t>
      </w:r>
    </w:p>
    <w:p w14:paraId="47FC2B9C" w14:textId="4CB04245" w:rsidR="007864B0" w:rsidRPr="006237D6" w:rsidRDefault="007864B0" w:rsidP="00016B5A">
      <w:pPr>
        <w:tabs>
          <w:tab w:val="right" w:pos="9639"/>
        </w:tabs>
        <w:rPr>
          <w:ins w:id="365" w:author="Philips" w:date="2021-08-23T15:31:00Z"/>
          <w:color w:val="FF0000"/>
          <w:lang w:val="en-US" w:eastAsia="zh-CN"/>
        </w:rPr>
      </w:pPr>
      <w:ins w:id="366" w:author="Philips" w:date="2021-08-23T15:16:00Z">
        <w:r w:rsidRPr="006237D6">
          <w:rPr>
            <w:color w:val="FF0000"/>
            <w:lang w:val="en-US" w:eastAsia="zh-CN"/>
          </w:rPr>
          <w:t>Editor’s note: the protocol for consistency checking and its underlying assumptions needs to be clarified and detailed.</w:t>
        </w:r>
      </w:ins>
      <w:ins w:id="367" w:author="Philips" w:date="2021-08-23T15:30:00Z">
        <w:r w:rsidR="009C4E61" w:rsidRPr="006237D6">
          <w:rPr>
            <w:color w:val="FF0000"/>
            <w:lang w:val="en-US" w:eastAsia="zh-CN"/>
          </w:rPr>
          <w:t xml:space="preserve"> </w:t>
        </w:r>
      </w:ins>
    </w:p>
    <w:p w14:paraId="20EB3D31" w14:textId="313C718B" w:rsidR="009C4E61" w:rsidRPr="006237D6" w:rsidRDefault="009C4E61" w:rsidP="00016B5A">
      <w:pPr>
        <w:tabs>
          <w:tab w:val="right" w:pos="9639"/>
        </w:tabs>
        <w:rPr>
          <w:color w:val="FF0000"/>
          <w:lang w:val="en-US" w:eastAsia="zh-CN"/>
        </w:rPr>
      </w:pPr>
      <w:ins w:id="368" w:author="Philips" w:date="2021-08-23T15:31:00Z">
        <w:r w:rsidRPr="006237D6">
          <w:rPr>
            <w:color w:val="FF0000"/>
            <w:lang w:val="en-US" w:eastAsia="zh-CN"/>
          </w:rPr>
          <w:t xml:space="preserve">Editor’s note: potential limitations of consistency checking (e.g.., </w:t>
        </w:r>
      </w:ins>
      <w:ins w:id="369" w:author="Philips" w:date="2021-08-23T16:25:00Z">
        <w:r w:rsidR="00A4123E">
          <w:rPr>
            <w:color w:val="FF0000"/>
            <w:lang w:val="en-US" w:eastAsia="zh-CN"/>
          </w:rPr>
          <w:t xml:space="preserve">when </w:t>
        </w:r>
      </w:ins>
      <w:ins w:id="370" w:author="Philips" w:date="2021-08-23T15:31:00Z">
        <w:r w:rsidRPr="006237D6">
          <w:rPr>
            <w:color w:val="FF0000"/>
            <w:lang w:val="en-US" w:eastAsia="zh-CN"/>
          </w:rPr>
          <w:t xml:space="preserve">a single </w:t>
        </w:r>
        <w:proofErr w:type="spellStart"/>
        <w:r w:rsidRPr="006237D6">
          <w:rPr>
            <w:color w:val="FF0000"/>
            <w:lang w:val="en-US" w:eastAsia="zh-CN"/>
          </w:rPr>
          <w:t>gNB</w:t>
        </w:r>
        <w:proofErr w:type="spellEnd"/>
        <w:r w:rsidRPr="006237D6">
          <w:rPr>
            <w:color w:val="FF0000"/>
            <w:lang w:val="en-US" w:eastAsia="zh-CN"/>
          </w:rPr>
          <w:t xml:space="preserve"> in reach) </w:t>
        </w:r>
      </w:ins>
      <w:ins w:id="371" w:author="Philips" w:date="2021-08-23T15:40:00Z">
        <w:r w:rsidR="00E36136" w:rsidRPr="006237D6">
          <w:rPr>
            <w:color w:val="FF0000"/>
            <w:lang w:val="en-US" w:eastAsia="zh-CN"/>
          </w:rPr>
          <w:t>and discussion on complementary methods (if required) is</w:t>
        </w:r>
      </w:ins>
      <w:ins w:id="372" w:author="Philips" w:date="2021-08-23T15:31:00Z">
        <w:r w:rsidRPr="006237D6">
          <w:rPr>
            <w:color w:val="FF0000"/>
            <w:lang w:val="en-US" w:eastAsia="zh-CN"/>
          </w:rPr>
          <w:t xml:space="preserve"> ffs.</w:t>
        </w:r>
      </w:ins>
    </w:p>
    <w:p w14:paraId="786CA30B" w14:textId="3D2F2E5E" w:rsidR="00E5410C" w:rsidRPr="00E5410C" w:rsidRDefault="00F408C5" w:rsidP="00E5410C">
      <w:pPr>
        <w:tabs>
          <w:tab w:val="right" w:pos="9639"/>
        </w:tabs>
        <w:rPr>
          <w:b/>
          <w:bCs/>
        </w:rPr>
      </w:pPr>
      <w:r>
        <w:rPr>
          <w:b/>
          <w:bCs/>
        </w:rPr>
        <w:t>D</w:t>
      </w:r>
      <w:r w:rsidR="00E5410C">
        <w:rPr>
          <w:b/>
          <w:bCs/>
        </w:rPr>
        <w:t>11</w:t>
      </w:r>
      <w:r w:rsidR="00E5410C" w:rsidRPr="00561F7E">
        <w:rPr>
          <w:b/>
          <w:bCs/>
        </w:rPr>
        <w:t xml:space="preserve">: </w:t>
      </w:r>
      <w:r w:rsidR="00E5410C">
        <w:rPr>
          <w:b/>
          <w:bCs/>
        </w:rPr>
        <w:t xml:space="preserve">Consistency check of </w:t>
      </w:r>
      <w:proofErr w:type="spellStart"/>
      <w:r w:rsidR="00E5410C">
        <w:rPr>
          <w:b/>
          <w:bCs/>
        </w:rPr>
        <w:t>gNB</w:t>
      </w:r>
      <w:proofErr w:type="spellEnd"/>
      <w:r w:rsidR="00E5410C">
        <w:rPr>
          <w:b/>
          <w:bCs/>
        </w:rPr>
        <w:t xml:space="preserve"> times </w:t>
      </w:r>
      <w:r>
        <w:rPr>
          <w:b/>
          <w:bCs/>
        </w:rPr>
        <w:t>can be</w:t>
      </w:r>
      <w:r w:rsidR="00E5410C">
        <w:rPr>
          <w:b/>
          <w:bCs/>
        </w:rPr>
        <w:t xml:space="preserve"> performed when UE’s time goes out of sync with the network</w:t>
      </w:r>
      <w:r>
        <w:rPr>
          <w:b/>
          <w:bCs/>
        </w:rPr>
        <w:t xml:space="preserve"> to avoid failure in timestamp verification</w:t>
      </w:r>
      <w:r w:rsidR="00E5410C">
        <w:rPr>
          <w:b/>
          <w:bCs/>
        </w:rPr>
        <w:t xml:space="preserve">. </w:t>
      </w:r>
    </w:p>
    <w:p w14:paraId="7AB7CC30" w14:textId="6555714A" w:rsidR="00BE1514" w:rsidRPr="007974F6" w:rsidRDefault="000E022F" w:rsidP="007974F6">
      <w:pPr>
        <w:pStyle w:val="Heading5"/>
      </w:pPr>
      <w:r w:rsidRPr="007974F6">
        <w:t>6.X.</w:t>
      </w:r>
      <w:r w:rsidR="00456F95" w:rsidRPr="007974F6">
        <w:t>2</w:t>
      </w:r>
      <w:r w:rsidR="001521EB" w:rsidRPr="007974F6">
        <w:t>.2</w:t>
      </w:r>
      <w:r w:rsidR="00586C98" w:rsidRPr="007974F6">
        <w:t>.</w:t>
      </w:r>
      <w:r w:rsidR="00114EE4" w:rsidRPr="007974F6">
        <w:t>4</w:t>
      </w:r>
      <w:r w:rsidR="00586C98" w:rsidRPr="007974F6">
        <w:t xml:space="preserve"> Limitations</w:t>
      </w:r>
    </w:p>
    <w:p w14:paraId="78213C8E" w14:textId="6F091096" w:rsidR="006F677C" w:rsidRDefault="00BE1514" w:rsidP="00BE1514">
      <w:pPr>
        <w:tabs>
          <w:tab w:val="right" w:pos="9639"/>
        </w:tabs>
      </w:pPr>
      <w:r>
        <w:rPr>
          <w:sz w:val="22"/>
          <w:szCs w:val="22"/>
        </w:rPr>
        <w:t>D</w:t>
      </w:r>
      <w:r>
        <w:t xml:space="preserve">igital signatures provide authenticity and message integrity of system information, preventing an attacker from originating any MIB/SIBs or tampering with </w:t>
      </w:r>
      <w:r w:rsidR="00211A4F">
        <w:t>an</w:t>
      </w:r>
      <w:r>
        <w:t xml:space="preserve"> existing MIB/SIB. However, </w:t>
      </w:r>
      <w:r w:rsidR="00DB594A">
        <w:t xml:space="preserve">a </w:t>
      </w:r>
      <w:r>
        <w:t xml:space="preserve">timestamp may not prevent a replay attack if the allowed delay window is set to a value that </w:t>
      </w:r>
      <w:r w:rsidR="00AF6298">
        <w:t>is long enough</w:t>
      </w:r>
      <w:r>
        <w:t xml:space="preserve"> for a replay to succeed. </w:t>
      </w:r>
    </w:p>
    <w:p w14:paraId="2E1CFBD0" w14:textId="4928D8B6" w:rsidR="00211A4F" w:rsidRDefault="00BE1514" w:rsidP="00BE1514">
      <w:pPr>
        <w:tabs>
          <w:tab w:val="right" w:pos="9639"/>
        </w:tabs>
        <w:rPr>
          <w:ins w:id="373" w:author="Philips" w:date="2021-08-23T15:19:00Z"/>
        </w:rPr>
      </w:pPr>
      <w:r>
        <w:t xml:space="preserve">Further, PCI may not always allow a UE to detect </w:t>
      </w:r>
      <w:r w:rsidR="006F677C">
        <w:t xml:space="preserve">a </w:t>
      </w:r>
      <w:r>
        <w:t xml:space="preserve">replay if the UE is out of the range of </w:t>
      </w:r>
      <w:r w:rsidR="00211A4F">
        <w:t>a</w:t>
      </w:r>
      <w:r>
        <w:t xml:space="preserve"> legitimate </w:t>
      </w:r>
      <w:proofErr w:type="spellStart"/>
      <w:r>
        <w:t>gNB</w:t>
      </w:r>
      <w:proofErr w:type="spellEnd"/>
      <w:r>
        <w:t xml:space="preserve"> whose system information is be</w:t>
      </w:r>
      <w:r w:rsidR="006F677C">
        <w:t>ing</w:t>
      </w:r>
      <w:r>
        <w:t xml:space="preserve"> replayed. </w:t>
      </w:r>
      <w:r w:rsidR="006F677C">
        <w:t xml:space="preserve">This can be illustrated </w:t>
      </w:r>
      <w:r w:rsidR="00DB594A">
        <w:t xml:space="preserve">in </w:t>
      </w:r>
      <w:ins w:id="374" w:author="Philips" w:date="2021-08-23T15:19:00Z">
        <w:r w:rsidR="00014713">
          <w:t>Figure 6.X.2.2.4-1</w:t>
        </w:r>
      </w:ins>
      <w:del w:id="375" w:author="Philips" w:date="2021-08-23T15:19:00Z">
        <w:r w:rsidR="00211A4F" w:rsidDel="00014713">
          <w:fldChar w:fldCharType="begin"/>
        </w:r>
        <w:r w:rsidR="00211A4F" w:rsidDel="00014713">
          <w:delInstrText xml:space="preserve"> REF _Ref60670613 \h </w:delInstrText>
        </w:r>
        <w:r w:rsidR="00211A4F" w:rsidDel="00014713">
          <w:fldChar w:fldCharType="separate"/>
        </w:r>
        <w:r w:rsidR="00211A4F" w:rsidDel="00014713">
          <w:delText xml:space="preserve">Figure </w:delText>
        </w:r>
        <w:r w:rsidR="00211A4F" w:rsidDel="00014713">
          <w:rPr>
            <w:noProof/>
          </w:rPr>
          <w:delText>7</w:delText>
        </w:r>
        <w:r w:rsidR="00211A4F" w:rsidDel="00014713">
          <w:fldChar w:fldCharType="end"/>
        </w:r>
      </w:del>
      <w:r w:rsidR="006F677C">
        <w:t xml:space="preserve">. </w:t>
      </w:r>
    </w:p>
    <w:p w14:paraId="3F0E909D" w14:textId="4516BEF3" w:rsidR="00014713" w:rsidRPr="006237D6" w:rsidRDefault="00014713" w:rsidP="001370F2">
      <w:pPr>
        <w:rPr>
          <w:color w:val="FF0000"/>
          <w:lang w:val="en-US"/>
        </w:rPr>
      </w:pPr>
      <w:ins w:id="376" w:author="Philips" w:date="2021-08-23T15:19:00Z">
        <w:r w:rsidRPr="006237D6">
          <w:rPr>
            <w:color w:val="FF0000"/>
            <w:lang w:val="en-US"/>
          </w:rPr>
          <w:t xml:space="preserve">Editor’s note: </w:t>
        </w:r>
        <w:r w:rsidRPr="006237D6">
          <w:rPr>
            <w:color w:val="FF0000"/>
          </w:rPr>
          <w:t>Figure 6.X.2.2.4-1 assumes an omnidirectional antenna. Attacking area</w:t>
        </w:r>
      </w:ins>
      <w:ins w:id="377" w:author="Philips" w:date="2021-08-23T15:20:00Z">
        <w:r w:rsidRPr="006237D6">
          <w:rPr>
            <w:color w:val="FF0000"/>
          </w:rPr>
          <w:t xml:space="preserve"> when</w:t>
        </w:r>
      </w:ins>
      <w:ins w:id="378" w:author="Philips" w:date="2021-08-23T15:51:00Z">
        <w:r w:rsidR="001370F2">
          <w:rPr>
            <w:color w:val="FF0000"/>
          </w:rPr>
          <w:t xml:space="preserve"> a </w:t>
        </w:r>
        <w:proofErr w:type="spellStart"/>
        <w:r w:rsidR="001370F2">
          <w:rPr>
            <w:color w:val="FF0000"/>
          </w:rPr>
          <w:t>gNB</w:t>
        </w:r>
        <w:proofErr w:type="spellEnd"/>
        <w:r w:rsidR="001370F2">
          <w:rPr>
            <w:color w:val="FF0000"/>
          </w:rPr>
          <w:t xml:space="preserve"> uses</w:t>
        </w:r>
      </w:ins>
      <w:ins w:id="379" w:author="Philips" w:date="2021-08-23T15:19:00Z">
        <w:r w:rsidRPr="006237D6">
          <w:rPr>
            <w:color w:val="FF0000"/>
          </w:rPr>
          <w:t xml:space="preserve"> beamforming</w:t>
        </w:r>
      </w:ins>
      <w:ins w:id="380" w:author="Philips" w:date="2021-08-23T15:20:00Z">
        <w:r w:rsidRPr="006237D6">
          <w:rPr>
            <w:color w:val="FF0000"/>
          </w:rPr>
          <w:t xml:space="preserve"> is </w:t>
        </w:r>
      </w:ins>
      <w:ins w:id="381" w:author="Philips" w:date="2021-08-23T15:19:00Z">
        <w:r w:rsidRPr="006237D6">
          <w:rPr>
            <w:color w:val="FF0000"/>
          </w:rPr>
          <w:t>ffs.</w:t>
        </w:r>
      </w:ins>
    </w:p>
    <w:p w14:paraId="28F52784" w14:textId="77777777" w:rsidR="00BE1514" w:rsidRDefault="006F677C" w:rsidP="00BE1514">
      <w:pPr>
        <w:tabs>
          <w:tab w:val="right" w:pos="9639"/>
        </w:tabs>
      </w:pPr>
      <w:r>
        <w:t>Assume R</w:t>
      </w:r>
      <w:r w:rsidR="00AF6298">
        <w:t>1</w:t>
      </w:r>
      <w:r>
        <w:t xml:space="preserve"> be the broadcasting area of a real base station (RBS</w:t>
      </w:r>
      <w:r w:rsidR="00AF6298">
        <w:t>1</w:t>
      </w:r>
      <w:r>
        <w:t>), and F be the broadcasting area of the false base station (FBS). If the FBS replays the system information from RBS</w:t>
      </w:r>
      <w:r w:rsidR="00AF6298">
        <w:t>1</w:t>
      </w:r>
      <w:r>
        <w:t xml:space="preserve"> and uses the same PCI as the RBS</w:t>
      </w:r>
      <w:r w:rsidR="00AF6298">
        <w:t>1</w:t>
      </w:r>
      <w:r>
        <w:t>, A UE located within the intersection of R</w:t>
      </w:r>
      <w:r w:rsidR="00AF6298">
        <w:t>1</w:t>
      </w:r>
      <w:r>
        <w:t xml:space="preserve"> and F, denoted by F</w:t>
      </w:r>
      <w:r>
        <w:sym w:font="Symbol" w:char="F0C7"/>
      </w:r>
      <w:r>
        <w:t>R</w:t>
      </w:r>
      <w:r w:rsidR="00AF6298">
        <w:t>1</w:t>
      </w:r>
      <w:r>
        <w:t>, will be able to detect the duplicated PCI from two base stations. However,  a UE located within the area of F but outside the area of R</w:t>
      </w:r>
      <w:r w:rsidR="00AF6298">
        <w:t>1</w:t>
      </w:r>
      <w:r>
        <w:t>, i.e., F-F</w:t>
      </w:r>
      <w:r>
        <w:sym w:font="Symbol" w:char="F0C7"/>
      </w:r>
      <w:r>
        <w:t>R</w:t>
      </w:r>
      <w:r w:rsidR="00AF6298">
        <w:t>1</w:t>
      </w:r>
      <w:r>
        <w:t xml:space="preserve">, will not be able to detect the </w:t>
      </w:r>
      <w:r w:rsidR="00643521">
        <w:t xml:space="preserve">duplicated PCI. </w:t>
      </w:r>
      <w:r w:rsidR="005D6D9A">
        <w:t>Although the area where UEs may be attacked by an FBS is reduced by digitally signing PCI, an FBS may choose to replay the system information from</w:t>
      </w:r>
      <w:r w:rsidR="00AF6298">
        <w:t xml:space="preserve"> another RBS to expand its attacking area. </w:t>
      </w:r>
      <w:r w:rsidR="005D6D9A">
        <w:t xml:space="preserve"> </w:t>
      </w:r>
      <w:r w:rsidR="00B232BB">
        <w:t>For example, the FBS can replay the system information from RBS2 to attack UEs located within the area of F</w:t>
      </w:r>
      <w:r w:rsidR="00B232BB">
        <w:sym w:font="Symbol" w:char="F0C7"/>
      </w:r>
      <w:r w:rsidR="00B232BB">
        <w:t>R1.</w:t>
      </w:r>
    </w:p>
    <w:p w14:paraId="5FF9BB55" w14:textId="77777777" w:rsidR="00B9511F" w:rsidRDefault="00B9511F" w:rsidP="00E3760D">
      <w:pPr>
        <w:tabs>
          <w:tab w:val="right" w:pos="9639"/>
        </w:tabs>
        <w:jc w:val="center"/>
      </w:pPr>
    </w:p>
    <w:tbl>
      <w:tblPr>
        <w:tblW w:w="0" w:type="auto"/>
        <w:tblLook w:val="04A0" w:firstRow="1" w:lastRow="0" w:firstColumn="1" w:lastColumn="0" w:noHBand="0" w:noVBand="1"/>
      </w:tblPr>
      <w:tblGrid>
        <w:gridCol w:w="4777"/>
        <w:gridCol w:w="4862"/>
      </w:tblGrid>
      <w:tr w:rsidR="00AF6298" w14:paraId="2CE8D452" w14:textId="77777777" w:rsidTr="0052397E">
        <w:trPr>
          <w:trHeight w:val="2510"/>
        </w:trPr>
        <w:tc>
          <w:tcPr>
            <w:tcW w:w="4927" w:type="dxa"/>
            <w:shd w:val="clear" w:color="auto" w:fill="auto"/>
          </w:tcPr>
          <w:p w14:paraId="0A94978E" w14:textId="77777777" w:rsidR="00AF6298" w:rsidRDefault="002D6A5F" w:rsidP="0052397E">
            <w:pPr>
              <w:tabs>
                <w:tab w:val="right" w:pos="9639"/>
              </w:tabs>
              <w:jc w:val="center"/>
            </w:pPr>
            <w:r w:rsidRPr="009A5CED">
              <w:rPr>
                <w:noProof/>
                <w:lang w:eastAsia="en-GB"/>
              </w:rPr>
              <w:lastRenderedPageBreak/>
              <w:drawing>
                <wp:inline distT="0" distB="0" distL="0" distR="0" wp14:anchorId="37760772" wp14:editId="460877B5">
                  <wp:extent cx="1747520" cy="1330960"/>
                  <wp:effectExtent l="0" t="0" r="0" b="0"/>
                  <wp:docPr id="9"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7520" cy="1330960"/>
                          </a:xfrm>
                          <a:prstGeom prst="rect">
                            <a:avLst/>
                          </a:prstGeom>
                          <a:noFill/>
                          <a:ln>
                            <a:noFill/>
                          </a:ln>
                        </pic:spPr>
                      </pic:pic>
                    </a:graphicData>
                  </a:graphic>
                </wp:inline>
              </w:drawing>
            </w:r>
          </w:p>
        </w:tc>
        <w:tc>
          <w:tcPr>
            <w:tcW w:w="4928" w:type="dxa"/>
            <w:shd w:val="clear" w:color="auto" w:fill="auto"/>
          </w:tcPr>
          <w:p w14:paraId="0186D6BD" w14:textId="77777777" w:rsidR="005D6D9A" w:rsidRDefault="002D6A5F" w:rsidP="0052397E">
            <w:pPr>
              <w:tabs>
                <w:tab w:val="right" w:pos="9639"/>
              </w:tabs>
              <w:jc w:val="center"/>
            </w:pPr>
            <w:r w:rsidRPr="007F7F7F">
              <w:rPr>
                <w:noProof/>
                <w:lang w:eastAsia="en-GB"/>
              </w:rPr>
              <w:drawing>
                <wp:inline distT="0" distB="0" distL="0" distR="0" wp14:anchorId="4DE525AF" wp14:editId="6AE376A0">
                  <wp:extent cx="2442210" cy="1377315"/>
                  <wp:effectExtent l="0" t="0" r="0" b="0"/>
                  <wp:docPr id="1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2210" cy="1377315"/>
                          </a:xfrm>
                          <a:prstGeom prst="rect">
                            <a:avLst/>
                          </a:prstGeom>
                          <a:noFill/>
                          <a:ln>
                            <a:noFill/>
                          </a:ln>
                        </pic:spPr>
                      </pic:pic>
                    </a:graphicData>
                  </a:graphic>
                </wp:inline>
              </w:drawing>
            </w:r>
          </w:p>
        </w:tc>
      </w:tr>
    </w:tbl>
    <w:p w14:paraId="7B262873" w14:textId="50A34278" w:rsidR="005D6D9A" w:rsidRDefault="003C0D6C" w:rsidP="003C0D6C">
      <w:pPr>
        <w:pStyle w:val="Caption"/>
        <w:jc w:val="center"/>
        <w:rPr>
          <w:ins w:id="382" w:author="Philips" w:date="2021-08-23T14:07:00Z"/>
          <w:lang w:val="en-US"/>
        </w:rPr>
      </w:pPr>
      <w:bookmarkStart w:id="383" w:name="_Ref60670613"/>
      <w:r>
        <w:t xml:space="preserve">Figure </w:t>
      </w:r>
      <w:r w:rsidR="00232F5D">
        <w:t>6.X.2.2.4-1</w:t>
      </w:r>
      <w:bookmarkEnd w:id="383"/>
      <w:r w:rsidR="00232F5D">
        <w:t xml:space="preserve">: </w:t>
      </w:r>
      <w:r w:rsidR="00A363A1">
        <w:rPr>
          <w:lang w:val="en-US"/>
        </w:rPr>
        <w:t>A</w:t>
      </w:r>
      <w:r>
        <w:rPr>
          <w:lang w:val="en-US"/>
        </w:rPr>
        <w:t>ttacking area</w:t>
      </w:r>
      <w:r w:rsidR="00A363A1">
        <w:rPr>
          <w:lang w:val="en-US"/>
        </w:rPr>
        <w:t>s</w:t>
      </w:r>
      <w:r>
        <w:rPr>
          <w:lang w:val="en-US"/>
        </w:rPr>
        <w:t xml:space="preserve"> of an FBS by relay</w:t>
      </w:r>
      <w:r w:rsidR="00A363A1">
        <w:rPr>
          <w:lang w:val="en-US"/>
        </w:rPr>
        <w:t>ing system information</w:t>
      </w:r>
      <w:r w:rsidR="0060704B">
        <w:rPr>
          <w:lang w:val="en-US"/>
        </w:rPr>
        <w:t xml:space="preserve"> </w:t>
      </w:r>
      <w:r w:rsidR="00B47C5A">
        <w:rPr>
          <w:lang w:val="en-US"/>
        </w:rPr>
        <w:t>from</w:t>
      </w:r>
      <w:r w:rsidR="0060704B">
        <w:rPr>
          <w:lang w:val="en-US"/>
        </w:rPr>
        <w:t xml:space="preserve"> RBSs</w:t>
      </w:r>
    </w:p>
    <w:p w14:paraId="01EAC73E" w14:textId="77777777" w:rsidR="008B17C2" w:rsidRDefault="00C0459E" w:rsidP="00C0459E">
      <w:pPr>
        <w:tabs>
          <w:tab w:val="right" w:pos="9639"/>
        </w:tabs>
      </w:pPr>
      <w:r>
        <w:t xml:space="preserve">Although it is possible to replay system information in theory, there are practical challenges an attacker needs to overcome </w:t>
      </w:r>
      <w:proofErr w:type="gramStart"/>
      <w:r>
        <w:t>in order to</w:t>
      </w:r>
      <w:proofErr w:type="gramEnd"/>
      <w:r>
        <w:t xml:space="preserve"> succeed. </w:t>
      </w:r>
    </w:p>
    <w:p w14:paraId="26EA5058" w14:textId="1AD6A984" w:rsidR="00C0459E" w:rsidRDefault="00C0459E" w:rsidP="00C0459E">
      <w:pPr>
        <w:tabs>
          <w:tab w:val="right" w:pos="9639"/>
        </w:tabs>
        <w:rPr>
          <w:ins w:id="384" w:author="Philips" w:date="2021-08-23T15:21:00Z"/>
        </w:rPr>
      </w:pPr>
      <w:r>
        <w:t>First, to replay system information in real</w:t>
      </w:r>
      <w:r w:rsidR="00DB594A">
        <w:t>-</w:t>
      </w:r>
      <w:r>
        <w:t xml:space="preserve">time (or relay system information), an FBS needs to </w:t>
      </w:r>
      <w:r w:rsidR="005C0296">
        <w:t>include</w:t>
      </w:r>
      <w:r w:rsidR="008B17C2">
        <w:t xml:space="preserve"> </w:t>
      </w:r>
      <w:r>
        <w:t xml:space="preserve">a UE and a </w:t>
      </w:r>
      <w:proofErr w:type="spellStart"/>
      <w:r>
        <w:t>gNB</w:t>
      </w:r>
      <w:proofErr w:type="spellEnd"/>
      <w:r>
        <w:t xml:space="preserve">. By using the same PCI and downlink frequency, an attacker must find a strategy to prevent FBS-UE from </w:t>
      </w:r>
      <w:r w:rsidR="008B17C2">
        <w:t>connecting to FBS-</w:t>
      </w:r>
      <w:proofErr w:type="spellStart"/>
      <w:r w:rsidR="008B17C2">
        <w:t>gNB</w:t>
      </w:r>
      <w:proofErr w:type="spellEnd"/>
      <w:r w:rsidR="008B17C2">
        <w:t xml:space="preserve">. </w:t>
      </w:r>
      <w:r>
        <w:t xml:space="preserve"> </w:t>
      </w:r>
    </w:p>
    <w:p w14:paraId="3831DD35" w14:textId="4893940D" w:rsidR="00014713" w:rsidRPr="006237D6" w:rsidRDefault="00014713" w:rsidP="00E36136">
      <w:pPr>
        <w:rPr>
          <w:color w:val="FF0000"/>
          <w:lang w:val="en-US"/>
        </w:rPr>
      </w:pPr>
      <w:ins w:id="385" w:author="Philips" w:date="2021-08-23T15:21:00Z">
        <w:r w:rsidRPr="006237D6">
          <w:rPr>
            <w:color w:val="FF0000"/>
            <w:lang w:val="en-US"/>
          </w:rPr>
          <w:t xml:space="preserve">Editor’s note: </w:t>
        </w:r>
        <w:r w:rsidRPr="006237D6">
          <w:rPr>
            <w:color w:val="FF0000"/>
          </w:rPr>
          <w:t>FBS-UE and FBS-</w:t>
        </w:r>
        <w:proofErr w:type="spellStart"/>
        <w:r w:rsidRPr="006237D6">
          <w:rPr>
            <w:color w:val="FF0000"/>
          </w:rPr>
          <w:t>gNB</w:t>
        </w:r>
        <w:proofErr w:type="spellEnd"/>
        <w:r w:rsidRPr="006237D6">
          <w:rPr>
            <w:color w:val="FF0000"/>
          </w:rPr>
          <w:t xml:space="preserve"> are under the control of the attacker. It is ffs what prevents an attacker from modifying the software of the FBS-UE to</w:t>
        </w:r>
      </w:ins>
      <w:ins w:id="386" w:author="Philips" w:date="2021-08-23T15:22:00Z">
        <w:r w:rsidRPr="006237D6">
          <w:rPr>
            <w:color w:val="FF0000"/>
          </w:rPr>
          <w:t xml:space="preserve"> </w:t>
        </w:r>
      </w:ins>
      <w:ins w:id="387" w:author="Philips" w:date="2021-08-23T15:45:00Z">
        <w:r w:rsidR="001370F2" w:rsidRPr="006237D6">
          <w:rPr>
            <w:color w:val="FF0000"/>
          </w:rPr>
          <w:t xml:space="preserve">not </w:t>
        </w:r>
      </w:ins>
      <w:ins w:id="388" w:author="Philips" w:date="2021-08-23T15:22:00Z">
        <w:r w:rsidRPr="006237D6">
          <w:rPr>
            <w:color w:val="FF0000"/>
          </w:rPr>
          <w:t>connect to the FBS-</w:t>
        </w:r>
        <w:proofErr w:type="spellStart"/>
        <w:r w:rsidRPr="006237D6">
          <w:rPr>
            <w:color w:val="FF0000"/>
          </w:rPr>
          <w:t>gNB</w:t>
        </w:r>
      </w:ins>
      <w:proofErr w:type="spellEnd"/>
      <w:ins w:id="389" w:author="Philips" w:date="2021-08-23T15:21:00Z">
        <w:r w:rsidRPr="006237D6">
          <w:rPr>
            <w:color w:val="FF0000"/>
          </w:rPr>
          <w:t>.</w:t>
        </w:r>
      </w:ins>
    </w:p>
    <w:p w14:paraId="06190A01" w14:textId="56B158AE" w:rsidR="005C0296" w:rsidRDefault="008B17C2" w:rsidP="00C0459E">
      <w:pPr>
        <w:tabs>
          <w:tab w:val="right" w:pos="9639"/>
        </w:tabs>
        <w:rPr>
          <w:ins w:id="390" w:author="QC_HK" w:date="2021-08-25T01:11:00Z"/>
        </w:rPr>
      </w:pPr>
      <w:r>
        <w:t xml:space="preserve">Second, even if an FBS manages to successfully relay system information from a </w:t>
      </w:r>
      <w:r w:rsidR="00BA73FE">
        <w:t>legitimate</w:t>
      </w:r>
      <w:r>
        <w:t xml:space="preserve"> </w:t>
      </w:r>
      <w:proofErr w:type="spellStart"/>
      <w:r>
        <w:t>gNB</w:t>
      </w:r>
      <w:proofErr w:type="spellEnd"/>
      <w:r>
        <w:t xml:space="preserve">, it is not clear if it can also successfully </w:t>
      </w:r>
      <w:r w:rsidR="00366C9E">
        <w:t>lure</w:t>
      </w:r>
      <w:r>
        <w:t xml:space="preserve"> UEs away from their camped cells. According to [9], an FBS </w:t>
      </w:r>
      <w:r w:rsidR="00366C9E">
        <w:t xml:space="preserve">needs to use a tracking area code (TAC) that is different from a UE’s current TAC to </w:t>
      </w:r>
      <w:r w:rsidR="00366C9E" w:rsidRPr="00366C9E">
        <w:t>trick the UE into believing that it has entered a new tracking area</w:t>
      </w:r>
      <w:r w:rsidR="00366C9E">
        <w:t xml:space="preserve"> to reselect the FBS. Since TAC in SIB1 is integrity protected, the FBS is unable to modify the TAC. Thus, </w:t>
      </w:r>
      <w:r w:rsidR="00644925">
        <w:t xml:space="preserve">it is not clear how much impact </w:t>
      </w:r>
      <w:r w:rsidR="005C0296">
        <w:t xml:space="preserve">replayed system information </w:t>
      </w:r>
      <w:r w:rsidR="00644925">
        <w:t>could</w:t>
      </w:r>
      <w:r w:rsidR="005C0296">
        <w:t xml:space="preserve"> have on UEs currently camped on the nearby cells. </w:t>
      </w:r>
    </w:p>
    <w:p w14:paraId="6CA3E246" w14:textId="043E9EE0" w:rsidR="00E829AF" w:rsidRDefault="00E829AF" w:rsidP="00C0459E">
      <w:pPr>
        <w:tabs>
          <w:tab w:val="right" w:pos="9639"/>
        </w:tabs>
      </w:pPr>
      <w:ins w:id="391" w:author="QC_HK" w:date="2021-08-25T01:11:00Z">
        <w:r>
          <w:t xml:space="preserve">Editor’s Note: Whether </w:t>
        </w:r>
      </w:ins>
      <w:ins w:id="392" w:author="QC_HK" w:date="2021-08-25T01:12:00Z">
        <w:r w:rsidR="00B35FE5">
          <w:t xml:space="preserve">an FBS needs to use a different TAC </w:t>
        </w:r>
        <w:r w:rsidR="00970F42">
          <w:t>is FFS.</w:t>
        </w:r>
      </w:ins>
    </w:p>
    <w:p w14:paraId="09A17E2A" w14:textId="6D5195E5" w:rsidR="008B17C2" w:rsidRDefault="00BA73FE" w:rsidP="00C0459E">
      <w:pPr>
        <w:tabs>
          <w:tab w:val="right" w:pos="9639"/>
        </w:tabs>
        <w:rPr>
          <w:ins w:id="393" w:author="QC_HK" w:date="2021-08-25T01:13:00Z"/>
        </w:rPr>
      </w:pPr>
      <w:r>
        <w:t>Third</w:t>
      </w:r>
      <w:r w:rsidR="005C0296">
        <w:t xml:space="preserve">, replayed system information </w:t>
      </w:r>
      <w:r w:rsidR="00644925">
        <w:t>can</w:t>
      </w:r>
      <w:r w:rsidR="005C0296">
        <w:t xml:space="preserve"> be detected by the UEs which </w:t>
      </w:r>
      <w:r w:rsidR="00B47C5A">
        <w:t xml:space="preserve">can </w:t>
      </w:r>
      <w:r w:rsidR="005C0296">
        <w:t xml:space="preserve">receive both the original system information and the replayed one. In other words, an FBS cannot go undetected.  It is not clear what </w:t>
      </w:r>
      <w:r>
        <w:t>strategy</w:t>
      </w:r>
      <w:r w:rsidR="005C0296">
        <w:t xml:space="preserve"> an FBS can adopt to hide. </w:t>
      </w:r>
    </w:p>
    <w:p w14:paraId="6DF07085" w14:textId="1D22A699" w:rsidR="00934212" w:rsidRDefault="00934212" w:rsidP="00C0459E">
      <w:pPr>
        <w:tabs>
          <w:tab w:val="right" w:pos="9639"/>
        </w:tabs>
      </w:pPr>
      <w:ins w:id="394" w:author="QC_HK" w:date="2021-08-25T01:13:00Z">
        <w:r>
          <w:t xml:space="preserve">Editor’s Note: </w:t>
        </w:r>
      </w:ins>
      <w:ins w:id="395" w:author="QC_HK" w:date="2021-08-25T01:14:00Z">
        <w:r w:rsidR="00BD0A5A">
          <w:t>Whether the UE can receive both the original SI and the replayed one</w:t>
        </w:r>
      </w:ins>
      <w:ins w:id="396" w:author="QC_HK" w:date="2021-08-25T01:15:00Z">
        <w:r w:rsidR="002B6F02">
          <w:t xml:space="preserve"> </w:t>
        </w:r>
      </w:ins>
      <w:ins w:id="397" w:author="QC_HK" w:date="2021-08-25T01:14:00Z">
        <w:r w:rsidR="00BD0A5A">
          <w:t>is FFS.</w:t>
        </w:r>
      </w:ins>
    </w:p>
    <w:p w14:paraId="1371D4C5" w14:textId="576DF284" w:rsidR="00211A4F" w:rsidRDefault="00211A4F" w:rsidP="00C0459E">
      <w:pPr>
        <w:tabs>
          <w:tab w:val="right" w:pos="9639"/>
        </w:tabs>
      </w:pPr>
      <w:r>
        <w:t>Fourth, when a replayed system information is detected</w:t>
      </w:r>
      <w:r w:rsidR="003E0EB2">
        <w:t xml:space="preserve"> based on duplicated PCI</w:t>
      </w:r>
      <w:r>
        <w:t xml:space="preserve">, a UE could report to the network. If necessary, the network can adjust its configuration </w:t>
      </w:r>
      <w:r w:rsidR="003E0EB2">
        <w:t xml:space="preserve">on </w:t>
      </w:r>
      <w:r w:rsidR="00DB594A">
        <w:t xml:space="preserve">the </w:t>
      </w:r>
      <w:r w:rsidR="003E0EB2">
        <w:t xml:space="preserve">SIB1 timestamp to reduce the allowed delay window so that other UEs can detect replayed SIB1 based on timestamp. </w:t>
      </w:r>
    </w:p>
    <w:p w14:paraId="10FC564C" w14:textId="77777777" w:rsidR="005C0296" w:rsidRDefault="00644925" w:rsidP="00C0459E">
      <w:pPr>
        <w:tabs>
          <w:tab w:val="right" w:pos="9639"/>
        </w:tabs>
      </w:pPr>
      <w:r>
        <w:t xml:space="preserve">To summarize, </w:t>
      </w:r>
      <w:r w:rsidR="003E0EB2">
        <w:t xml:space="preserve">while </w:t>
      </w:r>
      <w:r>
        <w:t xml:space="preserve">it is </w:t>
      </w:r>
      <w:r w:rsidR="00BA73FE">
        <w:t>theoretically</w:t>
      </w:r>
      <w:r>
        <w:t xml:space="preserve"> possible to relay integrity protected system information, </w:t>
      </w:r>
      <w:r w:rsidR="003E0EB2">
        <w:t>the</w:t>
      </w:r>
      <w:r w:rsidR="00FF2D76">
        <w:t xml:space="preserve"> security</w:t>
      </w:r>
      <w:r>
        <w:t xml:space="preserve"> impact </w:t>
      </w:r>
      <w:r w:rsidR="003E0EB2">
        <w:t xml:space="preserve">from the </w:t>
      </w:r>
      <w:r w:rsidR="00B47C5A">
        <w:t xml:space="preserve">relay </w:t>
      </w:r>
      <w:r w:rsidR="003E0EB2">
        <w:t xml:space="preserve">attack </w:t>
      </w:r>
      <w:r>
        <w:t xml:space="preserve">remains to be seen. We </w:t>
      </w:r>
      <w:r w:rsidR="003E0EB2">
        <w:t xml:space="preserve">suggest </w:t>
      </w:r>
      <w:r>
        <w:t xml:space="preserve">this </w:t>
      </w:r>
      <w:r w:rsidR="003E0EB2">
        <w:t>could</w:t>
      </w:r>
      <w:r>
        <w:t xml:space="preserve"> be an active research area in </w:t>
      </w:r>
      <w:r w:rsidR="00FF2D76">
        <w:t xml:space="preserve">the </w:t>
      </w:r>
      <w:r>
        <w:t>near future</w:t>
      </w:r>
      <w:r w:rsidR="00B14B7F">
        <w:t>. A</w:t>
      </w:r>
      <w:r>
        <w:t xml:space="preserve">dditional mitigation can be </w:t>
      </w:r>
      <w:r w:rsidR="003E0EB2">
        <w:t xml:space="preserve">further </w:t>
      </w:r>
      <w:r>
        <w:t xml:space="preserve">introduced if needed, e.g.,  based on </w:t>
      </w:r>
      <w:r w:rsidR="00B47C5A">
        <w:t xml:space="preserve">future </w:t>
      </w:r>
      <w:r>
        <w:t xml:space="preserve">research results. </w:t>
      </w:r>
    </w:p>
    <w:p w14:paraId="3B875516" w14:textId="65861099" w:rsidR="00644925" w:rsidRDefault="00644925" w:rsidP="00C0459E">
      <w:pPr>
        <w:tabs>
          <w:tab w:val="right" w:pos="9639"/>
        </w:tabs>
        <w:rPr>
          <w:ins w:id="398" w:author="Tao Wan" w:date="2021-08-25T15:44:00Z"/>
        </w:rPr>
      </w:pPr>
      <w:r>
        <w:t xml:space="preserve">It is also worth noting there are legitimate devices that </w:t>
      </w:r>
      <w:r w:rsidR="00FF2D76">
        <w:t xml:space="preserve">need to </w:t>
      </w:r>
      <w:r w:rsidR="00B14B7F">
        <w:t xml:space="preserve">relay signals from legitimate cells, e.g., to expand network coverage. For example, RAN recently approved a new WID [10] on NR repeaters. </w:t>
      </w:r>
      <w:r w:rsidR="00FF2D76">
        <w:t xml:space="preserve">Thus, it </w:t>
      </w:r>
      <w:r w:rsidR="00B47C5A">
        <w:t>is also</w:t>
      </w:r>
      <w:r w:rsidR="00FF2D76">
        <w:t xml:space="preserve"> necessary to allow system information to be relayed. </w:t>
      </w:r>
    </w:p>
    <w:p w14:paraId="6337AB93" w14:textId="2676472B" w:rsidR="0077540C" w:rsidRDefault="0077540C" w:rsidP="00C0459E">
      <w:pPr>
        <w:tabs>
          <w:tab w:val="right" w:pos="9639"/>
        </w:tabs>
      </w:pPr>
      <w:ins w:id="399" w:author="Tao Wan" w:date="2021-08-25T15:44:00Z">
        <w:r>
          <w:t xml:space="preserve">Editor’s Note: </w:t>
        </w:r>
        <w:r>
          <w:t xml:space="preserve">how to handle NR repeater is FFS. </w:t>
        </w:r>
      </w:ins>
    </w:p>
    <w:p w14:paraId="0A89C824" w14:textId="782DA3A3" w:rsidR="007539A8" w:rsidRPr="007974F6" w:rsidRDefault="000E022F" w:rsidP="007974F6">
      <w:pPr>
        <w:pStyle w:val="Heading4"/>
      </w:pPr>
      <w:r w:rsidRPr="007974F6">
        <w:t>6.X.</w:t>
      </w:r>
      <w:r w:rsidR="00456F95" w:rsidRPr="007974F6">
        <w:t>2</w:t>
      </w:r>
      <w:r w:rsidR="001521EB" w:rsidRPr="007974F6">
        <w:t xml:space="preserve">.3 </w:t>
      </w:r>
      <w:r w:rsidR="00DE2EBB" w:rsidRPr="007974F6">
        <w:t>Cell selection and reselection</w:t>
      </w:r>
    </w:p>
    <w:p w14:paraId="7A5F4B97" w14:textId="77777777" w:rsidR="00796ADE" w:rsidRDefault="00C073C1" w:rsidP="00C0459E">
      <w:pPr>
        <w:tabs>
          <w:tab w:val="right" w:pos="9639"/>
        </w:tabs>
        <w:rPr>
          <w:lang w:val="en-US" w:eastAsia="zh-CN"/>
        </w:rPr>
      </w:pPr>
      <w:r>
        <w:rPr>
          <w:lang w:val="en-US" w:eastAsia="zh-CN"/>
        </w:rPr>
        <w:t xml:space="preserve">With MIB/SIB1 digitally signed, </w:t>
      </w:r>
      <w:r w:rsidRPr="00C073C1">
        <w:rPr>
          <w:lang w:val="en-US" w:eastAsia="zh-CN"/>
        </w:rPr>
        <w:t xml:space="preserve">cell selection and reselection need to take into consideration of </w:t>
      </w:r>
      <w:r w:rsidR="00073178">
        <w:rPr>
          <w:lang w:val="en-US" w:eastAsia="zh-CN"/>
        </w:rPr>
        <w:t>not only signal strength, but also the</w:t>
      </w:r>
      <w:r w:rsidRPr="00C073C1">
        <w:rPr>
          <w:lang w:val="en-US" w:eastAsia="zh-CN"/>
        </w:rPr>
        <w:t xml:space="preserve"> authenticity and freshness</w:t>
      </w:r>
      <w:r w:rsidR="00073178">
        <w:rPr>
          <w:lang w:val="en-US" w:eastAsia="zh-CN"/>
        </w:rPr>
        <w:t xml:space="preserve"> of MIB/SIB1. </w:t>
      </w:r>
      <w:r w:rsidR="00F23E90">
        <w:rPr>
          <w:lang w:val="en-US" w:eastAsia="zh-CN"/>
        </w:rPr>
        <w:t xml:space="preserve">Section 6.20.2.5 in solution 20 provides an example of how cell selection and reselection can be performed </w:t>
      </w:r>
      <w:r w:rsidR="009143E7">
        <w:rPr>
          <w:lang w:val="en-US" w:eastAsia="zh-CN"/>
        </w:rPr>
        <w:t>based on</w:t>
      </w:r>
      <w:r w:rsidR="00F23E90">
        <w:rPr>
          <w:lang w:val="en-US" w:eastAsia="zh-CN"/>
        </w:rPr>
        <w:t xml:space="preserve"> digitally signed MIB/SIB1.</w:t>
      </w:r>
    </w:p>
    <w:p w14:paraId="135CE04B" w14:textId="61B0B66E" w:rsidR="003C5BBC" w:rsidRDefault="00F23E90" w:rsidP="00C0459E">
      <w:pPr>
        <w:tabs>
          <w:tab w:val="right" w:pos="9639"/>
        </w:tabs>
        <w:rPr>
          <w:lang w:val="en-US" w:eastAsia="zh-CN"/>
        </w:rPr>
      </w:pPr>
      <w:r>
        <w:rPr>
          <w:lang w:val="en-US" w:eastAsia="zh-CN"/>
        </w:rPr>
        <w:fldChar w:fldCharType="begin"/>
      </w:r>
      <w:r>
        <w:rPr>
          <w:lang w:val="en-US" w:eastAsia="zh-CN"/>
        </w:rPr>
        <w:instrText xml:space="preserve"> REF _Ref61186190 \h </w:instrText>
      </w:r>
      <w:r>
        <w:rPr>
          <w:lang w:val="en-US" w:eastAsia="zh-CN"/>
        </w:rPr>
      </w:r>
      <w:r>
        <w:rPr>
          <w:lang w:val="en-US" w:eastAsia="zh-CN"/>
        </w:rPr>
        <w:fldChar w:fldCharType="separate"/>
      </w:r>
      <w:r>
        <w:t xml:space="preserve">Table </w:t>
      </w:r>
      <w:r>
        <w:rPr>
          <w:noProof/>
        </w:rPr>
        <w:t>2</w:t>
      </w:r>
      <w:r>
        <w:rPr>
          <w:lang w:val="en-US" w:eastAsia="zh-CN"/>
        </w:rPr>
        <w:fldChar w:fldCharType="end"/>
      </w:r>
      <w:r>
        <w:rPr>
          <w:lang w:val="en-US" w:eastAsia="zh-CN"/>
        </w:rPr>
        <w:t xml:space="preserve"> lists </w:t>
      </w:r>
      <w:r w:rsidR="0024760A">
        <w:rPr>
          <w:lang w:val="en-US" w:eastAsia="zh-CN"/>
        </w:rPr>
        <w:t xml:space="preserve">10 </w:t>
      </w:r>
      <w:r w:rsidR="00796ADE">
        <w:rPr>
          <w:lang w:val="en-US" w:eastAsia="zh-CN"/>
        </w:rPr>
        <w:t xml:space="preserve">possible </w:t>
      </w:r>
      <w:r>
        <w:rPr>
          <w:lang w:val="en-US" w:eastAsia="zh-CN"/>
        </w:rPr>
        <w:t xml:space="preserve">scenarios based on the combinations of the states of digital signature, trust anchor, timestamp, and PCI uniqueness. </w:t>
      </w:r>
      <w:r w:rsidR="00C57AA3">
        <w:rPr>
          <w:lang w:val="en-US" w:eastAsia="zh-CN"/>
        </w:rPr>
        <w:t xml:space="preserve">The first case (Case #A) is </w:t>
      </w:r>
      <w:r w:rsidR="00796ADE">
        <w:rPr>
          <w:lang w:val="en-US" w:eastAsia="zh-CN"/>
        </w:rPr>
        <w:t xml:space="preserve">the normal case, </w:t>
      </w:r>
      <w:r w:rsidR="00C57AA3">
        <w:rPr>
          <w:lang w:val="en-US" w:eastAsia="zh-CN"/>
        </w:rPr>
        <w:t>in which the digital signature of MIB/SIB1 is valid, the public key used to verify the digital signature is trusted (i.e., signed by a provisioned trusted anchor), the timestamp is fresh, and there is no PCI conflict. In this case, the cell can be immediately selected if the signal strength meets the criteria. In all other cases, there is some issue with at least one of the parameters. Therefore, in any of those cases, the cell cannot be immediately selected</w:t>
      </w:r>
      <w:r w:rsidR="003C5BBC">
        <w:rPr>
          <w:lang w:val="en-US" w:eastAsia="zh-CN"/>
        </w:rPr>
        <w:t>,</w:t>
      </w:r>
      <w:r w:rsidR="00C57AA3">
        <w:rPr>
          <w:lang w:val="en-US" w:eastAsia="zh-CN"/>
        </w:rPr>
        <w:t xml:space="preserve"> nor </w:t>
      </w:r>
      <w:r w:rsidR="003C5BBC">
        <w:rPr>
          <w:lang w:val="en-US" w:eastAsia="zh-CN"/>
        </w:rPr>
        <w:t xml:space="preserve">fully </w:t>
      </w:r>
      <w:r w:rsidR="00C57AA3">
        <w:rPr>
          <w:lang w:val="en-US" w:eastAsia="zh-CN"/>
        </w:rPr>
        <w:t xml:space="preserve">rejected. </w:t>
      </w:r>
      <w:r w:rsidR="003C5BBC">
        <w:rPr>
          <w:lang w:val="en-US" w:eastAsia="zh-CN"/>
        </w:rPr>
        <w:t xml:space="preserve">If UE immediately selects a problematic cell, security could be compromised. If the UE fully rejects such cell, it may result in UE </w:t>
      </w:r>
      <w:r>
        <w:rPr>
          <w:lang w:val="en-US" w:eastAsia="zh-CN"/>
        </w:rPr>
        <w:t xml:space="preserve">service </w:t>
      </w:r>
      <w:r w:rsidR="00B95F8D">
        <w:rPr>
          <w:lang w:val="en-US" w:eastAsia="zh-CN"/>
        </w:rPr>
        <w:t>degradation</w:t>
      </w:r>
      <w:r w:rsidR="003C5BBC">
        <w:rPr>
          <w:lang w:val="en-US" w:eastAsia="zh-CN"/>
        </w:rPr>
        <w:t xml:space="preserve"> or outage. </w:t>
      </w:r>
    </w:p>
    <w:p w14:paraId="0BA66BFF" w14:textId="4C9B589C" w:rsidR="007539A8" w:rsidRDefault="005C739F" w:rsidP="00C0459E">
      <w:pPr>
        <w:tabs>
          <w:tab w:val="right" w:pos="9639"/>
        </w:tabs>
        <w:rPr>
          <w:lang w:val="en-US" w:eastAsia="zh-CN"/>
        </w:rPr>
      </w:pPr>
      <w:r>
        <w:rPr>
          <w:lang w:val="en-US" w:eastAsia="zh-CN"/>
        </w:rPr>
        <w:t xml:space="preserve">We suggest that UE should prioritize cells for selection and reselection based on the results of MIB/SIB1 verification. </w:t>
      </w:r>
      <w:r>
        <w:rPr>
          <w:lang w:val="en-US" w:eastAsia="zh-CN"/>
        </w:rPr>
        <w:fldChar w:fldCharType="begin"/>
      </w:r>
      <w:r>
        <w:rPr>
          <w:lang w:val="en-US" w:eastAsia="zh-CN"/>
        </w:rPr>
        <w:instrText xml:space="preserve"> REF _Ref61186190 \h </w:instrText>
      </w:r>
      <w:r>
        <w:rPr>
          <w:lang w:val="en-US" w:eastAsia="zh-CN"/>
        </w:rPr>
      </w:r>
      <w:r>
        <w:rPr>
          <w:lang w:val="en-US" w:eastAsia="zh-CN"/>
        </w:rPr>
        <w:fldChar w:fldCharType="separate"/>
      </w:r>
      <w:r>
        <w:t xml:space="preserve">Table </w:t>
      </w:r>
      <w:r>
        <w:rPr>
          <w:noProof/>
        </w:rPr>
        <w:t>2</w:t>
      </w:r>
      <w:r>
        <w:rPr>
          <w:lang w:val="en-US" w:eastAsia="zh-CN"/>
        </w:rPr>
        <w:fldChar w:fldCharType="end"/>
      </w:r>
      <w:r>
        <w:rPr>
          <w:lang w:val="en-US" w:eastAsia="zh-CN"/>
        </w:rPr>
        <w:t xml:space="preserve"> suggests a priority for each case. The first case (#A) is given the priority of 1.1, the highest priority. Case #B is </w:t>
      </w:r>
      <w:r w:rsidR="002332EF">
        <w:rPr>
          <w:lang w:val="en-US" w:eastAsia="zh-CN"/>
        </w:rPr>
        <w:t xml:space="preserve">of priority 1.2, the second highest, since it is likely that the UE clock is out of sync with the network, requiring </w:t>
      </w:r>
      <w:r w:rsidR="002332EF">
        <w:rPr>
          <w:lang w:val="en-US" w:eastAsia="zh-CN"/>
        </w:rPr>
        <w:lastRenderedPageBreak/>
        <w:t>consistency check with additional cells. Cases #C and #D likely indicate that the UE leaves its home network and enters a roaming partner’s network. The rest of cases are likely the results caused by an attacker. Note that the last case (#J) is likely from a legitimate base station that does not implement digital signing. However, we may not want to give it a higher priority. Otherwise, a MITM attacker</w:t>
      </w:r>
      <w:r w:rsidR="002C7239">
        <w:rPr>
          <w:lang w:val="en-US" w:eastAsia="zh-CN"/>
        </w:rPr>
        <w:t xml:space="preserve"> could strip digital signature from SIB1 (and other related fields) to pretend that a cell has not implemented the feature. </w:t>
      </w:r>
    </w:p>
    <w:p w14:paraId="7EA34816" w14:textId="2DBBA4CC" w:rsidR="002C7239" w:rsidRDefault="002C7239" w:rsidP="006532DA">
      <w:pPr>
        <w:tabs>
          <w:tab w:val="right" w:pos="9639"/>
        </w:tabs>
        <w:rPr>
          <w:ins w:id="400" w:author="QC_HK" w:date="2021-08-24T23:36:00Z"/>
          <w:lang w:val="en-US" w:eastAsia="zh-CN"/>
        </w:rPr>
      </w:pPr>
      <w:r>
        <w:rPr>
          <w:lang w:val="en-US" w:eastAsia="zh-CN"/>
        </w:rPr>
        <w:t xml:space="preserve">If all available cells have a priority of 3.x, the UE could decide how to proceed based on local policy. The strictest security policy may force the UE to go out of service </w:t>
      </w:r>
      <w:del w:id="401" w:author="QC_HK" w:date="2021-08-24T23:36:00Z">
        <w:r w:rsidRPr="00032047" w:rsidDel="008D5C35">
          <w:rPr>
            <w:lang w:val="en-US" w:eastAsia="zh-CN"/>
          </w:rPr>
          <w:delText>temporarily</w:delText>
        </w:r>
        <w:r w:rsidDel="008D5C35">
          <w:rPr>
            <w:lang w:val="en-US" w:eastAsia="zh-CN"/>
          </w:rPr>
          <w:delText xml:space="preserve"> </w:delText>
        </w:r>
      </w:del>
      <w:r>
        <w:rPr>
          <w:lang w:val="en-US" w:eastAsia="zh-CN"/>
        </w:rPr>
        <w:t>since an invalid digital signature or the absence of a digital signature does not provide guarantee that the cell is authentic. A moderate security policy may allow the UE to randomly select one of the cells to con</w:t>
      </w:r>
      <w:r w:rsidR="00771FAB">
        <w:rPr>
          <w:lang w:val="en-US" w:eastAsia="zh-CN"/>
        </w:rPr>
        <w:t xml:space="preserve">tinue the service but may log and report the event. Although there is a security risk here, it forces an attacker to interfere and jam all other cells </w:t>
      </w:r>
      <w:proofErr w:type="gramStart"/>
      <w:r w:rsidR="00771FAB">
        <w:rPr>
          <w:lang w:val="en-US" w:eastAsia="zh-CN"/>
        </w:rPr>
        <w:t>in order to</w:t>
      </w:r>
      <w:proofErr w:type="gramEnd"/>
      <w:r w:rsidR="00771FAB">
        <w:rPr>
          <w:lang w:val="en-US" w:eastAsia="zh-CN"/>
        </w:rPr>
        <w:t xml:space="preserve"> force this scenario, significantly rais</w:t>
      </w:r>
      <w:r w:rsidR="00A07A2A">
        <w:rPr>
          <w:lang w:val="en-US" w:eastAsia="zh-CN"/>
        </w:rPr>
        <w:t>ing</w:t>
      </w:r>
      <w:r w:rsidR="00771FAB">
        <w:rPr>
          <w:lang w:val="en-US" w:eastAsia="zh-CN"/>
        </w:rPr>
        <w:t xml:space="preserve"> the bar for the attack. </w:t>
      </w:r>
    </w:p>
    <w:p w14:paraId="12ADE846" w14:textId="24F77920" w:rsidR="008D5C35" w:rsidRDefault="00042C01" w:rsidP="006532DA">
      <w:pPr>
        <w:tabs>
          <w:tab w:val="right" w:pos="9639"/>
        </w:tabs>
        <w:rPr>
          <w:ins w:id="402" w:author="QC_HK" w:date="2021-08-24T23:38:00Z"/>
          <w:lang w:val="en-US" w:eastAsia="zh-CN"/>
        </w:rPr>
      </w:pPr>
      <w:ins w:id="403" w:author="QC_HK" w:date="2021-08-24T23:37:00Z">
        <w:r>
          <w:rPr>
            <w:lang w:val="en-US" w:eastAsia="zh-CN"/>
          </w:rPr>
          <w:t xml:space="preserve">Editor’s Note: It is FFS whether this cell selection and reselection </w:t>
        </w:r>
        <w:r w:rsidR="0036418A">
          <w:rPr>
            <w:lang w:val="en-US" w:eastAsia="zh-CN"/>
          </w:rPr>
          <w:t xml:space="preserve">strategy </w:t>
        </w:r>
      </w:ins>
      <w:ins w:id="404" w:author="QC_HK" w:date="2021-08-24T23:38:00Z">
        <w:r w:rsidR="0036418A">
          <w:rPr>
            <w:lang w:val="en-US" w:eastAsia="zh-CN"/>
          </w:rPr>
          <w:t>is feasible needs to be consulted by RAN2.</w:t>
        </w:r>
      </w:ins>
    </w:p>
    <w:p w14:paraId="44EE8A81" w14:textId="41F43E0B" w:rsidR="0036418A" w:rsidRDefault="0036418A" w:rsidP="006532DA">
      <w:pPr>
        <w:tabs>
          <w:tab w:val="right" w:pos="9639"/>
        </w:tabs>
        <w:rPr>
          <w:lang w:val="en-US" w:eastAsia="zh-CN"/>
        </w:rPr>
      </w:pPr>
      <w:ins w:id="405" w:author="QC_HK" w:date="2021-08-24T23:38:00Z">
        <w:r>
          <w:rPr>
            <w:lang w:val="en-US" w:eastAsia="zh-CN"/>
          </w:rPr>
          <w:t>Editor’s Note: How to determine the UE local security policy is FFS.</w:t>
        </w:r>
      </w:ins>
    </w:p>
    <w:tbl>
      <w:tblPr>
        <w:tblStyle w:val="TableGrid"/>
        <w:tblW w:w="9521" w:type="dxa"/>
        <w:tblLook w:val="04A0" w:firstRow="1" w:lastRow="0" w:firstColumn="1" w:lastColumn="0" w:noHBand="0" w:noVBand="1"/>
      </w:tblPr>
      <w:tblGrid>
        <w:gridCol w:w="605"/>
        <w:gridCol w:w="950"/>
        <w:gridCol w:w="950"/>
        <w:gridCol w:w="950"/>
        <w:gridCol w:w="1050"/>
        <w:gridCol w:w="861"/>
        <w:gridCol w:w="4155"/>
      </w:tblGrid>
      <w:tr w:rsidR="0024760A" w14:paraId="09FF1ABF" w14:textId="0930FD16" w:rsidTr="006532DA">
        <w:trPr>
          <w:trHeight w:val="712"/>
        </w:trPr>
        <w:tc>
          <w:tcPr>
            <w:tcW w:w="563" w:type="dxa"/>
          </w:tcPr>
          <w:p w14:paraId="6DCDCA52" w14:textId="3AFA4525" w:rsidR="0024760A" w:rsidRDefault="0024760A" w:rsidP="00796ADE">
            <w:pPr>
              <w:tabs>
                <w:tab w:val="right" w:pos="9639"/>
              </w:tabs>
              <w:rPr>
                <w:lang w:val="en-US" w:eastAsia="zh-CN"/>
              </w:rPr>
            </w:pPr>
            <w:r>
              <w:rPr>
                <w:lang w:val="en-US" w:eastAsia="zh-CN"/>
              </w:rPr>
              <w:t>Case #</w:t>
            </w:r>
          </w:p>
        </w:tc>
        <w:tc>
          <w:tcPr>
            <w:tcW w:w="952" w:type="dxa"/>
            <w:vAlign w:val="center"/>
          </w:tcPr>
          <w:p w14:paraId="3DE5056A" w14:textId="002A3206" w:rsidR="0024760A" w:rsidRDefault="0024760A" w:rsidP="006532DA">
            <w:pPr>
              <w:tabs>
                <w:tab w:val="right" w:pos="9639"/>
              </w:tabs>
              <w:rPr>
                <w:lang w:val="en-US" w:eastAsia="zh-CN"/>
              </w:rPr>
            </w:pPr>
            <w:r>
              <w:rPr>
                <w:lang w:val="en-US" w:eastAsia="zh-CN"/>
              </w:rPr>
              <w:t>Priority in cell selection</w:t>
            </w:r>
          </w:p>
        </w:tc>
        <w:tc>
          <w:tcPr>
            <w:tcW w:w="883" w:type="dxa"/>
            <w:vAlign w:val="center"/>
          </w:tcPr>
          <w:p w14:paraId="160D8F5F" w14:textId="1E2A63DC" w:rsidR="0024760A" w:rsidRDefault="0024760A" w:rsidP="006532DA">
            <w:pPr>
              <w:tabs>
                <w:tab w:val="right" w:pos="9639"/>
              </w:tabs>
              <w:rPr>
                <w:lang w:val="en-US" w:eastAsia="zh-CN"/>
              </w:rPr>
            </w:pPr>
            <w:r>
              <w:rPr>
                <w:lang w:val="en-US" w:eastAsia="zh-CN"/>
              </w:rPr>
              <w:t xml:space="preserve">Is </w:t>
            </w:r>
            <w:r>
              <w:rPr>
                <w:rFonts w:hint="eastAsia"/>
                <w:lang w:val="en-US" w:eastAsia="zh-CN"/>
              </w:rPr>
              <w:t>d</w:t>
            </w:r>
            <w:r>
              <w:rPr>
                <w:lang w:val="en-US" w:eastAsia="zh-CN"/>
              </w:rPr>
              <w:t xml:space="preserve">igital signature valid? </w:t>
            </w:r>
          </w:p>
        </w:tc>
        <w:tc>
          <w:tcPr>
            <w:tcW w:w="883" w:type="dxa"/>
            <w:vAlign w:val="center"/>
          </w:tcPr>
          <w:p w14:paraId="4B5A2261" w14:textId="6D07726E" w:rsidR="0024760A" w:rsidRDefault="0024760A" w:rsidP="006532DA">
            <w:pPr>
              <w:tabs>
                <w:tab w:val="right" w:pos="9639"/>
              </w:tabs>
              <w:rPr>
                <w:lang w:val="en-US" w:eastAsia="zh-CN"/>
              </w:rPr>
            </w:pPr>
            <w:r>
              <w:rPr>
                <w:lang w:val="en-US" w:eastAsia="zh-CN"/>
              </w:rPr>
              <w:t>Is digital signature trusted</w:t>
            </w:r>
          </w:p>
        </w:tc>
        <w:tc>
          <w:tcPr>
            <w:tcW w:w="976" w:type="dxa"/>
            <w:vAlign w:val="center"/>
          </w:tcPr>
          <w:p w14:paraId="2141FD84" w14:textId="1F3EE815" w:rsidR="0024760A" w:rsidRDefault="0024760A" w:rsidP="006532DA">
            <w:pPr>
              <w:tabs>
                <w:tab w:val="right" w:pos="9639"/>
              </w:tabs>
              <w:rPr>
                <w:lang w:val="en-US" w:eastAsia="zh-CN"/>
              </w:rPr>
            </w:pPr>
            <w:r>
              <w:rPr>
                <w:lang w:val="en-US" w:eastAsia="zh-CN"/>
              </w:rPr>
              <w:t xml:space="preserve">Is timestamp fresh? </w:t>
            </w:r>
          </w:p>
        </w:tc>
        <w:tc>
          <w:tcPr>
            <w:tcW w:w="809" w:type="dxa"/>
            <w:vAlign w:val="center"/>
          </w:tcPr>
          <w:p w14:paraId="7BA767CC" w14:textId="630041A5" w:rsidR="0024760A" w:rsidRDefault="0024760A" w:rsidP="006532DA">
            <w:pPr>
              <w:tabs>
                <w:tab w:val="right" w:pos="9639"/>
              </w:tabs>
              <w:rPr>
                <w:lang w:val="en-US" w:eastAsia="zh-CN"/>
              </w:rPr>
            </w:pPr>
            <w:r>
              <w:rPr>
                <w:lang w:val="en-US" w:eastAsia="zh-CN"/>
              </w:rPr>
              <w:t xml:space="preserve">Is PCI unique? </w:t>
            </w:r>
          </w:p>
        </w:tc>
        <w:tc>
          <w:tcPr>
            <w:tcW w:w="4455" w:type="dxa"/>
            <w:vAlign w:val="center"/>
          </w:tcPr>
          <w:p w14:paraId="3769DF07" w14:textId="1E2932CA" w:rsidR="0024760A" w:rsidRDefault="0024760A" w:rsidP="006532DA">
            <w:pPr>
              <w:tabs>
                <w:tab w:val="right" w:pos="9639"/>
              </w:tabs>
              <w:rPr>
                <w:lang w:val="en-US" w:eastAsia="zh-CN"/>
              </w:rPr>
            </w:pPr>
            <w:r>
              <w:rPr>
                <w:lang w:val="en-US" w:eastAsia="zh-CN"/>
              </w:rPr>
              <w:t>Notes</w:t>
            </w:r>
          </w:p>
        </w:tc>
      </w:tr>
      <w:tr w:rsidR="0024760A" w14:paraId="2E7FD149" w14:textId="739DE58F" w:rsidTr="006532DA">
        <w:trPr>
          <w:trHeight w:val="401"/>
        </w:trPr>
        <w:tc>
          <w:tcPr>
            <w:tcW w:w="563" w:type="dxa"/>
          </w:tcPr>
          <w:p w14:paraId="0EA91283" w14:textId="2DBF22F7" w:rsidR="0024760A" w:rsidRDefault="0024760A" w:rsidP="00C0459E">
            <w:pPr>
              <w:tabs>
                <w:tab w:val="right" w:pos="9639"/>
              </w:tabs>
              <w:rPr>
                <w:lang w:val="en-US" w:eastAsia="zh-CN"/>
              </w:rPr>
            </w:pPr>
            <w:r>
              <w:rPr>
                <w:lang w:val="en-US" w:eastAsia="zh-CN"/>
              </w:rPr>
              <w:t>A</w:t>
            </w:r>
          </w:p>
        </w:tc>
        <w:tc>
          <w:tcPr>
            <w:tcW w:w="952" w:type="dxa"/>
          </w:tcPr>
          <w:p w14:paraId="1AB1D427" w14:textId="0AD7AA33" w:rsidR="0024760A" w:rsidRDefault="0024760A" w:rsidP="00C0459E">
            <w:pPr>
              <w:tabs>
                <w:tab w:val="right" w:pos="9639"/>
              </w:tabs>
              <w:rPr>
                <w:lang w:val="en-US" w:eastAsia="zh-CN"/>
              </w:rPr>
            </w:pPr>
            <w:r>
              <w:rPr>
                <w:lang w:val="en-US" w:eastAsia="zh-CN"/>
              </w:rPr>
              <w:t>1.1</w:t>
            </w:r>
          </w:p>
        </w:tc>
        <w:tc>
          <w:tcPr>
            <w:tcW w:w="883" w:type="dxa"/>
          </w:tcPr>
          <w:p w14:paraId="33248993" w14:textId="4156A2CF" w:rsidR="0024760A" w:rsidRDefault="0024760A" w:rsidP="00C0459E">
            <w:pPr>
              <w:tabs>
                <w:tab w:val="right" w:pos="9639"/>
              </w:tabs>
              <w:rPr>
                <w:lang w:val="en-US" w:eastAsia="zh-CN"/>
              </w:rPr>
            </w:pPr>
            <w:r>
              <w:rPr>
                <w:lang w:val="en-US" w:eastAsia="zh-CN"/>
              </w:rPr>
              <w:t>Yes</w:t>
            </w:r>
          </w:p>
        </w:tc>
        <w:tc>
          <w:tcPr>
            <w:tcW w:w="883" w:type="dxa"/>
          </w:tcPr>
          <w:p w14:paraId="16DB8238" w14:textId="41E55380" w:rsidR="0024760A" w:rsidRDefault="0024760A" w:rsidP="00C0459E">
            <w:pPr>
              <w:tabs>
                <w:tab w:val="right" w:pos="9639"/>
              </w:tabs>
              <w:rPr>
                <w:lang w:val="en-US" w:eastAsia="zh-CN"/>
              </w:rPr>
            </w:pPr>
            <w:r>
              <w:rPr>
                <w:lang w:val="en-US" w:eastAsia="zh-CN"/>
              </w:rPr>
              <w:t>Yes</w:t>
            </w:r>
          </w:p>
        </w:tc>
        <w:tc>
          <w:tcPr>
            <w:tcW w:w="976" w:type="dxa"/>
          </w:tcPr>
          <w:p w14:paraId="1BBEA917" w14:textId="5BE5B848" w:rsidR="0024760A" w:rsidRDefault="0024760A" w:rsidP="00C0459E">
            <w:pPr>
              <w:tabs>
                <w:tab w:val="right" w:pos="9639"/>
              </w:tabs>
              <w:rPr>
                <w:lang w:val="en-US" w:eastAsia="zh-CN"/>
              </w:rPr>
            </w:pPr>
            <w:r>
              <w:rPr>
                <w:lang w:val="en-US" w:eastAsia="zh-CN"/>
              </w:rPr>
              <w:t>Yes</w:t>
            </w:r>
          </w:p>
        </w:tc>
        <w:tc>
          <w:tcPr>
            <w:tcW w:w="809" w:type="dxa"/>
          </w:tcPr>
          <w:p w14:paraId="7C69A547" w14:textId="67F111AC" w:rsidR="0024760A" w:rsidRDefault="0024760A" w:rsidP="00C0459E">
            <w:pPr>
              <w:tabs>
                <w:tab w:val="right" w:pos="9639"/>
              </w:tabs>
              <w:rPr>
                <w:lang w:val="en-US" w:eastAsia="zh-CN"/>
              </w:rPr>
            </w:pPr>
            <w:r>
              <w:rPr>
                <w:lang w:val="en-US" w:eastAsia="zh-CN"/>
              </w:rPr>
              <w:t>Yes</w:t>
            </w:r>
          </w:p>
        </w:tc>
        <w:tc>
          <w:tcPr>
            <w:tcW w:w="4455" w:type="dxa"/>
          </w:tcPr>
          <w:p w14:paraId="0B7C8CDF" w14:textId="51AD1059" w:rsidR="0024760A" w:rsidRDefault="0024760A" w:rsidP="00C0459E">
            <w:pPr>
              <w:tabs>
                <w:tab w:val="right" w:pos="9639"/>
              </w:tabs>
              <w:rPr>
                <w:lang w:val="en-US" w:eastAsia="zh-CN"/>
              </w:rPr>
            </w:pPr>
            <w:r>
              <w:rPr>
                <w:lang w:val="en-US" w:eastAsia="zh-CN"/>
              </w:rPr>
              <w:t>Normal case</w:t>
            </w:r>
          </w:p>
        </w:tc>
      </w:tr>
      <w:tr w:rsidR="0024760A" w14:paraId="0947A855" w14:textId="77777777" w:rsidTr="006532DA">
        <w:trPr>
          <w:trHeight w:val="627"/>
        </w:trPr>
        <w:tc>
          <w:tcPr>
            <w:tcW w:w="563" w:type="dxa"/>
          </w:tcPr>
          <w:p w14:paraId="090A5799" w14:textId="489E492F" w:rsidR="0024760A" w:rsidRDefault="0024760A" w:rsidP="0024760A">
            <w:pPr>
              <w:tabs>
                <w:tab w:val="right" w:pos="9639"/>
              </w:tabs>
              <w:rPr>
                <w:lang w:val="en-US" w:eastAsia="zh-CN"/>
              </w:rPr>
            </w:pPr>
            <w:r>
              <w:rPr>
                <w:lang w:val="en-US" w:eastAsia="zh-CN"/>
              </w:rPr>
              <w:t>B</w:t>
            </w:r>
          </w:p>
        </w:tc>
        <w:tc>
          <w:tcPr>
            <w:tcW w:w="952" w:type="dxa"/>
          </w:tcPr>
          <w:p w14:paraId="1CECEDCF" w14:textId="0737F6F9" w:rsidR="0024760A" w:rsidRDefault="0024760A" w:rsidP="0024760A">
            <w:pPr>
              <w:tabs>
                <w:tab w:val="right" w:pos="9639"/>
              </w:tabs>
              <w:rPr>
                <w:lang w:val="en-US" w:eastAsia="zh-CN"/>
              </w:rPr>
            </w:pPr>
            <w:r>
              <w:rPr>
                <w:lang w:val="en-US" w:eastAsia="zh-CN"/>
              </w:rPr>
              <w:t>1.2</w:t>
            </w:r>
          </w:p>
        </w:tc>
        <w:tc>
          <w:tcPr>
            <w:tcW w:w="883" w:type="dxa"/>
          </w:tcPr>
          <w:p w14:paraId="486BEF1F" w14:textId="77777777" w:rsidR="0024760A" w:rsidRDefault="0024760A" w:rsidP="0024760A">
            <w:pPr>
              <w:tabs>
                <w:tab w:val="right" w:pos="9639"/>
              </w:tabs>
              <w:rPr>
                <w:lang w:val="en-US" w:eastAsia="zh-CN"/>
              </w:rPr>
            </w:pPr>
            <w:r>
              <w:rPr>
                <w:lang w:val="en-US" w:eastAsia="zh-CN"/>
              </w:rPr>
              <w:t>Yes</w:t>
            </w:r>
          </w:p>
        </w:tc>
        <w:tc>
          <w:tcPr>
            <w:tcW w:w="883" w:type="dxa"/>
          </w:tcPr>
          <w:p w14:paraId="6FC158B1" w14:textId="77777777" w:rsidR="0024760A" w:rsidRDefault="0024760A" w:rsidP="0024760A">
            <w:pPr>
              <w:tabs>
                <w:tab w:val="right" w:pos="9639"/>
              </w:tabs>
              <w:rPr>
                <w:lang w:val="en-US" w:eastAsia="zh-CN"/>
              </w:rPr>
            </w:pPr>
            <w:r>
              <w:rPr>
                <w:lang w:val="en-US" w:eastAsia="zh-CN"/>
              </w:rPr>
              <w:t>Yes</w:t>
            </w:r>
          </w:p>
        </w:tc>
        <w:tc>
          <w:tcPr>
            <w:tcW w:w="976" w:type="dxa"/>
          </w:tcPr>
          <w:p w14:paraId="677475BC" w14:textId="77777777" w:rsidR="0024760A" w:rsidRDefault="0024760A" w:rsidP="0024760A">
            <w:pPr>
              <w:tabs>
                <w:tab w:val="right" w:pos="9639"/>
              </w:tabs>
              <w:rPr>
                <w:lang w:val="en-US" w:eastAsia="zh-CN"/>
              </w:rPr>
            </w:pPr>
            <w:r>
              <w:rPr>
                <w:lang w:val="en-US" w:eastAsia="zh-CN"/>
              </w:rPr>
              <w:t>No</w:t>
            </w:r>
          </w:p>
        </w:tc>
        <w:tc>
          <w:tcPr>
            <w:tcW w:w="809" w:type="dxa"/>
          </w:tcPr>
          <w:p w14:paraId="79D59BD0" w14:textId="77777777" w:rsidR="0024760A" w:rsidRDefault="0024760A" w:rsidP="0024760A">
            <w:pPr>
              <w:tabs>
                <w:tab w:val="right" w:pos="9639"/>
              </w:tabs>
              <w:rPr>
                <w:lang w:val="en-US" w:eastAsia="zh-CN"/>
              </w:rPr>
            </w:pPr>
            <w:r>
              <w:rPr>
                <w:lang w:val="en-US" w:eastAsia="zh-CN"/>
              </w:rPr>
              <w:t>Yes</w:t>
            </w:r>
          </w:p>
        </w:tc>
        <w:tc>
          <w:tcPr>
            <w:tcW w:w="4455" w:type="dxa"/>
          </w:tcPr>
          <w:p w14:paraId="12C777B2" w14:textId="3AFC6ED1" w:rsidR="0024760A" w:rsidRDefault="0024760A" w:rsidP="0024760A">
            <w:pPr>
              <w:tabs>
                <w:tab w:val="right" w:pos="9639"/>
              </w:tabs>
              <w:rPr>
                <w:lang w:val="en-US" w:eastAsia="zh-CN"/>
              </w:rPr>
            </w:pPr>
            <w:r>
              <w:rPr>
                <w:lang w:val="en-US" w:eastAsia="zh-CN"/>
              </w:rPr>
              <w:t>UE clock is out of sync with the network, or replayed MIB/SIB1</w:t>
            </w:r>
          </w:p>
        </w:tc>
      </w:tr>
      <w:tr w:rsidR="0024760A" w14:paraId="4BAADF86" w14:textId="77777777" w:rsidTr="006532DA">
        <w:trPr>
          <w:trHeight w:val="627"/>
        </w:trPr>
        <w:tc>
          <w:tcPr>
            <w:tcW w:w="563" w:type="dxa"/>
          </w:tcPr>
          <w:p w14:paraId="63A4CF9D" w14:textId="3DBE588D" w:rsidR="0024760A" w:rsidRDefault="0024760A" w:rsidP="0024760A">
            <w:pPr>
              <w:tabs>
                <w:tab w:val="right" w:pos="9639"/>
              </w:tabs>
              <w:rPr>
                <w:lang w:val="en-US" w:eastAsia="zh-CN"/>
              </w:rPr>
            </w:pPr>
            <w:r>
              <w:rPr>
                <w:lang w:val="en-US" w:eastAsia="zh-CN"/>
              </w:rPr>
              <w:t>C</w:t>
            </w:r>
          </w:p>
        </w:tc>
        <w:tc>
          <w:tcPr>
            <w:tcW w:w="952" w:type="dxa"/>
          </w:tcPr>
          <w:p w14:paraId="1006E83F" w14:textId="6CCF3157" w:rsidR="0024760A" w:rsidRDefault="0024760A" w:rsidP="0024760A">
            <w:pPr>
              <w:tabs>
                <w:tab w:val="right" w:pos="9639"/>
              </w:tabs>
              <w:rPr>
                <w:lang w:val="en-US" w:eastAsia="zh-CN"/>
              </w:rPr>
            </w:pPr>
            <w:r>
              <w:rPr>
                <w:lang w:val="en-US" w:eastAsia="zh-CN"/>
              </w:rPr>
              <w:t>2.1</w:t>
            </w:r>
          </w:p>
        </w:tc>
        <w:tc>
          <w:tcPr>
            <w:tcW w:w="883" w:type="dxa"/>
          </w:tcPr>
          <w:p w14:paraId="74088503" w14:textId="77777777" w:rsidR="0024760A" w:rsidRDefault="0024760A" w:rsidP="0024760A">
            <w:pPr>
              <w:tabs>
                <w:tab w:val="right" w:pos="9639"/>
              </w:tabs>
              <w:rPr>
                <w:lang w:val="en-US" w:eastAsia="zh-CN"/>
              </w:rPr>
            </w:pPr>
            <w:r>
              <w:rPr>
                <w:lang w:val="en-US" w:eastAsia="zh-CN"/>
              </w:rPr>
              <w:t>Yes</w:t>
            </w:r>
          </w:p>
        </w:tc>
        <w:tc>
          <w:tcPr>
            <w:tcW w:w="883" w:type="dxa"/>
          </w:tcPr>
          <w:p w14:paraId="05E3B2EA" w14:textId="77777777" w:rsidR="0024760A" w:rsidRDefault="0024760A" w:rsidP="0024760A">
            <w:pPr>
              <w:tabs>
                <w:tab w:val="right" w:pos="9639"/>
              </w:tabs>
              <w:rPr>
                <w:lang w:val="en-US" w:eastAsia="zh-CN"/>
              </w:rPr>
            </w:pPr>
            <w:r>
              <w:rPr>
                <w:lang w:val="en-US" w:eastAsia="zh-CN"/>
              </w:rPr>
              <w:t>No</w:t>
            </w:r>
          </w:p>
        </w:tc>
        <w:tc>
          <w:tcPr>
            <w:tcW w:w="976" w:type="dxa"/>
          </w:tcPr>
          <w:p w14:paraId="0B536100" w14:textId="77777777" w:rsidR="0024760A" w:rsidRDefault="0024760A" w:rsidP="0024760A">
            <w:pPr>
              <w:tabs>
                <w:tab w:val="right" w:pos="9639"/>
              </w:tabs>
              <w:rPr>
                <w:lang w:val="en-US" w:eastAsia="zh-CN"/>
              </w:rPr>
            </w:pPr>
            <w:r>
              <w:rPr>
                <w:lang w:val="en-US" w:eastAsia="zh-CN"/>
              </w:rPr>
              <w:t>Yes</w:t>
            </w:r>
          </w:p>
        </w:tc>
        <w:tc>
          <w:tcPr>
            <w:tcW w:w="809" w:type="dxa"/>
          </w:tcPr>
          <w:p w14:paraId="18BCF400" w14:textId="77777777" w:rsidR="0024760A" w:rsidRDefault="0024760A" w:rsidP="0024760A">
            <w:pPr>
              <w:tabs>
                <w:tab w:val="right" w:pos="9639"/>
              </w:tabs>
              <w:rPr>
                <w:lang w:val="en-US" w:eastAsia="zh-CN"/>
              </w:rPr>
            </w:pPr>
            <w:r>
              <w:rPr>
                <w:lang w:val="en-US" w:eastAsia="zh-CN"/>
              </w:rPr>
              <w:t>Yes</w:t>
            </w:r>
          </w:p>
        </w:tc>
        <w:tc>
          <w:tcPr>
            <w:tcW w:w="4455" w:type="dxa"/>
          </w:tcPr>
          <w:p w14:paraId="23E963EA" w14:textId="77777777" w:rsidR="0024760A" w:rsidRDefault="0024760A" w:rsidP="0024760A">
            <w:pPr>
              <w:tabs>
                <w:tab w:val="right" w:pos="9639"/>
              </w:tabs>
              <w:rPr>
                <w:lang w:val="en-US" w:eastAsia="zh-CN"/>
              </w:rPr>
            </w:pPr>
            <w:r>
              <w:rPr>
                <w:lang w:val="en-US" w:eastAsia="zh-CN"/>
              </w:rPr>
              <w:t>Trust anchor has not been provisioned (e.g., first time in a roaming network)</w:t>
            </w:r>
          </w:p>
        </w:tc>
      </w:tr>
      <w:tr w:rsidR="0024760A" w14:paraId="4418733D" w14:textId="77777777" w:rsidTr="006532DA">
        <w:trPr>
          <w:trHeight w:val="616"/>
        </w:trPr>
        <w:tc>
          <w:tcPr>
            <w:tcW w:w="563" w:type="dxa"/>
          </w:tcPr>
          <w:p w14:paraId="39E432C5" w14:textId="27C1A4C4" w:rsidR="0024760A" w:rsidRDefault="0024760A" w:rsidP="0024760A">
            <w:pPr>
              <w:tabs>
                <w:tab w:val="right" w:pos="9639"/>
              </w:tabs>
              <w:rPr>
                <w:lang w:val="en-US" w:eastAsia="zh-CN"/>
              </w:rPr>
            </w:pPr>
            <w:r>
              <w:rPr>
                <w:lang w:val="en-US" w:eastAsia="zh-CN"/>
              </w:rPr>
              <w:t>D</w:t>
            </w:r>
          </w:p>
        </w:tc>
        <w:tc>
          <w:tcPr>
            <w:tcW w:w="952" w:type="dxa"/>
          </w:tcPr>
          <w:p w14:paraId="6C580A58" w14:textId="44BDA15C" w:rsidR="0024760A" w:rsidRDefault="0024760A" w:rsidP="0024760A">
            <w:pPr>
              <w:tabs>
                <w:tab w:val="right" w:pos="9639"/>
              </w:tabs>
              <w:rPr>
                <w:lang w:val="en-US" w:eastAsia="zh-CN"/>
              </w:rPr>
            </w:pPr>
            <w:r>
              <w:rPr>
                <w:lang w:val="en-US" w:eastAsia="zh-CN"/>
              </w:rPr>
              <w:t>2.2</w:t>
            </w:r>
          </w:p>
        </w:tc>
        <w:tc>
          <w:tcPr>
            <w:tcW w:w="883" w:type="dxa"/>
          </w:tcPr>
          <w:p w14:paraId="0891B255" w14:textId="77777777" w:rsidR="0024760A" w:rsidRDefault="0024760A" w:rsidP="0024760A">
            <w:pPr>
              <w:tabs>
                <w:tab w:val="right" w:pos="9639"/>
              </w:tabs>
              <w:rPr>
                <w:lang w:val="en-US" w:eastAsia="zh-CN"/>
              </w:rPr>
            </w:pPr>
            <w:r>
              <w:rPr>
                <w:lang w:val="en-US" w:eastAsia="zh-CN"/>
              </w:rPr>
              <w:t>Yes</w:t>
            </w:r>
          </w:p>
        </w:tc>
        <w:tc>
          <w:tcPr>
            <w:tcW w:w="883" w:type="dxa"/>
          </w:tcPr>
          <w:p w14:paraId="58730AC5" w14:textId="77777777" w:rsidR="0024760A" w:rsidRDefault="0024760A" w:rsidP="0024760A">
            <w:pPr>
              <w:tabs>
                <w:tab w:val="right" w:pos="9639"/>
              </w:tabs>
              <w:rPr>
                <w:lang w:val="en-US" w:eastAsia="zh-CN"/>
              </w:rPr>
            </w:pPr>
            <w:r>
              <w:rPr>
                <w:lang w:val="en-US" w:eastAsia="zh-CN"/>
              </w:rPr>
              <w:t>No</w:t>
            </w:r>
          </w:p>
        </w:tc>
        <w:tc>
          <w:tcPr>
            <w:tcW w:w="976" w:type="dxa"/>
          </w:tcPr>
          <w:p w14:paraId="507101A1" w14:textId="77777777" w:rsidR="0024760A" w:rsidRDefault="0024760A" w:rsidP="0024760A">
            <w:pPr>
              <w:tabs>
                <w:tab w:val="right" w:pos="9639"/>
              </w:tabs>
              <w:rPr>
                <w:lang w:val="en-US" w:eastAsia="zh-CN"/>
              </w:rPr>
            </w:pPr>
            <w:r>
              <w:rPr>
                <w:lang w:val="en-US" w:eastAsia="zh-CN"/>
              </w:rPr>
              <w:t>No</w:t>
            </w:r>
          </w:p>
        </w:tc>
        <w:tc>
          <w:tcPr>
            <w:tcW w:w="809" w:type="dxa"/>
          </w:tcPr>
          <w:p w14:paraId="1A586411" w14:textId="77777777" w:rsidR="0024760A" w:rsidRDefault="0024760A" w:rsidP="0024760A">
            <w:pPr>
              <w:tabs>
                <w:tab w:val="right" w:pos="9639"/>
              </w:tabs>
              <w:rPr>
                <w:lang w:val="en-US" w:eastAsia="zh-CN"/>
              </w:rPr>
            </w:pPr>
            <w:r>
              <w:rPr>
                <w:lang w:val="en-US" w:eastAsia="zh-CN"/>
              </w:rPr>
              <w:t>Yes</w:t>
            </w:r>
          </w:p>
        </w:tc>
        <w:tc>
          <w:tcPr>
            <w:tcW w:w="4455" w:type="dxa"/>
          </w:tcPr>
          <w:p w14:paraId="4C03AD34" w14:textId="13EBA92A" w:rsidR="0024760A" w:rsidRDefault="0024760A" w:rsidP="0024760A">
            <w:pPr>
              <w:tabs>
                <w:tab w:val="right" w:pos="9639"/>
              </w:tabs>
              <w:rPr>
                <w:lang w:val="en-US" w:eastAsia="zh-CN"/>
              </w:rPr>
            </w:pPr>
            <w:r>
              <w:rPr>
                <w:lang w:val="en-US" w:eastAsia="zh-CN"/>
              </w:rPr>
              <w:t>Trust anchor has not been provisioned, and UE clock is out of sync with the network or replayed MIB/SIB1.</w:t>
            </w:r>
          </w:p>
        </w:tc>
      </w:tr>
      <w:tr w:rsidR="0024760A" w14:paraId="3C0B7054" w14:textId="44350C78" w:rsidTr="006532DA">
        <w:trPr>
          <w:trHeight w:val="324"/>
        </w:trPr>
        <w:tc>
          <w:tcPr>
            <w:tcW w:w="563" w:type="dxa"/>
          </w:tcPr>
          <w:p w14:paraId="7CB08378" w14:textId="45BCBEE5" w:rsidR="0024760A" w:rsidRDefault="0024760A" w:rsidP="00C0459E">
            <w:pPr>
              <w:tabs>
                <w:tab w:val="right" w:pos="9639"/>
              </w:tabs>
              <w:rPr>
                <w:lang w:val="en-US" w:eastAsia="zh-CN"/>
              </w:rPr>
            </w:pPr>
            <w:r>
              <w:rPr>
                <w:lang w:val="en-US" w:eastAsia="zh-CN"/>
              </w:rPr>
              <w:t>E</w:t>
            </w:r>
          </w:p>
        </w:tc>
        <w:tc>
          <w:tcPr>
            <w:tcW w:w="952" w:type="dxa"/>
          </w:tcPr>
          <w:p w14:paraId="788C9C9B" w14:textId="027C7C13" w:rsidR="0024760A" w:rsidRDefault="0024760A" w:rsidP="00C0459E">
            <w:pPr>
              <w:tabs>
                <w:tab w:val="right" w:pos="9639"/>
              </w:tabs>
              <w:rPr>
                <w:lang w:val="en-US" w:eastAsia="zh-CN"/>
              </w:rPr>
            </w:pPr>
            <w:r>
              <w:rPr>
                <w:lang w:val="en-US" w:eastAsia="zh-CN"/>
              </w:rPr>
              <w:t>3.1</w:t>
            </w:r>
          </w:p>
        </w:tc>
        <w:tc>
          <w:tcPr>
            <w:tcW w:w="883" w:type="dxa"/>
          </w:tcPr>
          <w:p w14:paraId="4560E443" w14:textId="19D3E3F3" w:rsidR="0024760A" w:rsidRDefault="0024760A" w:rsidP="00C0459E">
            <w:pPr>
              <w:tabs>
                <w:tab w:val="right" w:pos="9639"/>
              </w:tabs>
              <w:rPr>
                <w:lang w:val="en-US" w:eastAsia="zh-CN"/>
              </w:rPr>
            </w:pPr>
            <w:r>
              <w:rPr>
                <w:lang w:val="en-US" w:eastAsia="zh-CN"/>
              </w:rPr>
              <w:t>Yes</w:t>
            </w:r>
          </w:p>
        </w:tc>
        <w:tc>
          <w:tcPr>
            <w:tcW w:w="883" w:type="dxa"/>
          </w:tcPr>
          <w:p w14:paraId="11C98004" w14:textId="0521D03A" w:rsidR="0024760A" w:rsidRDefault="0024760A" w:rsidP="00C0459E">
            <w:pPr>
              <w:tabs>
                <w:tab w:val="right" w:pos="9639"/>
              </w:tabs>
              <w:rPr>
                <w:lang w:val="en-US" w:eastAsia="zh-CN"/>
              </w:rPr>
            </w:pPr>
            <w:r>
              <w:rPr>
                <w:lang w:val="en-US" w:eastAsia="zh-CN"/>
              </w:rPr>
              <w:t>Yes</w:t>
            </w:r>
          </w:p>
        </w:tc>
        <w:tc>
          <w:tcPr>
            <w:tcW w:w="976" w:type="dxa"/>
          </w:tcPr>
          <w:p w14:paraId="3121C538" w14:textId="7E1F4C92" w:rsidR="0024760A" w:rsidRDefault="0024760A" w:rsidP="00C0459E">
            <w:pPr>
              <w:tabs>
                <w:tab w:val="right" w:pos="9639"/>
              </w:tabs>
              <w:rPr>
                <w:lang w:val="en-US" w:eastAsia="zh-CN"/>
              </w:rPr>
            </w:pPr>
            <w:r>
              <w:rPr>
                <w:lang w:val="en-US" w:eastAsia="zh-CN"/>
              </w:rPr>
              <w:t>Yes</w:t>
            </w:r>
          </w:p>
        </w:tc>
        <w:tc>
          <w:tcPr>
            <w:tcW w:w="809" w:type="dxa"/>
          </w:tcPr>
          <w:p w14:paraId="7797B7E1" w14:textId="2C986E15" w:rsidR="0024760A" w:rsidRDefault="0024760A" w:rsidP="00C0459E">
            <w:pPr>
              <w:tabs>
                <w:tab w:val="right" w:pos="9639"/>
              </w:tabs>
              <w:rPr>
                <w:lang w:val="en-US" w:eastAsia="zh-CN"/>
              </w:rPr>
            </w:pPr>
            <w:r>
              <w:rPr>
                <w:lang w:val="en-US" w:eastAsia="zh-CN"/>
              </w:rPr>
              <w:t>No</w:t>
            </w:r>
          </w:p>
        </w:tc>
        <w:tc>
          <w:tcPr>
            <w:tcW w:w="4455" w:type="dxa"/>
          </w:tcPr>
          <w:p w14:paraId="422C400B" w14:textId="29C5EA8F" w:rsidR="0024760A" w:rsidRDefault="0024760A" w:rsidP="00C0459E">
            <w:pPr>
              <w:tabs>
                <w:tab w:val="right" w:pos="9639"/>
              </w:tabs>
              <w:rPr>
                <w:lang w:val="en-US" w:eastAsia="zh-CN"/>
              </w:rPr>
            </w:pPr>
            <w:r>
              <w:rPr>
                <w:lang w:val="en-US" w:eastAsia="zh-CN"/>
              </w:rPr>
              <w:t>Replayed MIB/SIB1</w:t>
            </w:r>
          </w:p>
        </w:tc>
      </w:tr>
      <w:tr w:rsidR="0024760A" w14:paraId="364E1287" w14:textId="1D47024F" w:rsidTr="006532DA">
        <w:trPr>
          <w:trHeight w:val="401"/>
        </w:trPr>
        <w:tc>
          <w:tcPr>
            <w:tcW w:w="563" w:type="dxa"/>
          </w:tcPr>
          <w:p w14:paraId="039D7D8C" w14:textId="74F42989" w:rsidR="0024760A" w:rsidRDefault="0024760A" w:rsidP="00C0459E">
            <w:pPr>
              <w:tabs>
                <w:tab w:val="right" w:pos="9639"/>
              </w:tabs>
              <w:rPr>
                <w:lang w:val="en-US" w:eastAsia="zh-CN"/>
              </w:rPr>
            </w:pPr>
            <w:r>
              <w:rPr>
                <w:lang w:val="en-US" w:eastAsia="zh-CN"/>
              </w:rPr>
              <w:t>F</w:t>
            </w:r>
          </w:p>
        </w:tc>
        <w:tc>
          <w:tcPr>
            <w:tcW w:w="952" w:type="dxa"/>
          </w:tcPr>
          <w:p w14:paraId="2B3794F3" w14:textId="1AB096FF" w:rsidR="0024760A" w:rsidRDefault="0024760A" w:rsidP="00C0459E">
            <w:pPr>
              <w:tabs>
                <w:tab w:val="right" w:pos="9639"/>
              </w:tabs>
              <w:rPr>
                <w:lang w:val="en-US" w:eastAsia="zh-CN"/>
              </w:rPr>
            </w:pPr>
            <w:r>
              <w:rPr>
                <w:lang w:val="en-US" w:eastAsia="zh-CN"/>
              </w:rPr>
              <w:t>3.1</w:t>
            </w:r>
          </w:p>
        </w:tc>
        <w:tc>
          <w:tcPr>
            <w:tcW w:w="883" w:type="dxa"/>
          </w:tcPr>
          <w:p w14:paraId="0E5A01FA" w14:textId="6B252B26" w:rsidR="0024760A" w:rsidRDefault="0024760A" w:rsidP="00C0459E">
            <w:pPr>
              <w:tabs>
                <w:tab w:val="right" w:pos="9639"/>
              </w:tabs>
              <w:rPr>
                <w:lang w:val="en-US" w:eastAsia="zh-CN"/>
              </w:rPr>
            </w:pPr>
            <w:r>
              <w:rPr>
                <w:lang w:val="en-US" w:eastAsia="zh-CN"/>
              </w:rPr>
              <w:t>Yes</w:t>
            </w:r>
          </w:p>
        </w:tc>
        <w:tc>
          <w:tcPr>
            <w:tcW w:w="883" w:type="dxa"/>
          </w:tcPr>
          <w:p w14:paraId="433C60B6" w14:textId="1A3AC3E3" w:rsidR="0024760A" w:rsidRDefault="0024760A" w:rsidP="00C0459E">
            <w:pPr>
              <w:tabs>
                <w:tab w:val="right" w:pos="9639"/>
              </w:tabs>
              <w:rPr>
                <w:lang w:val="en-US" w:eastAsia="zh-CN"/>
              </w:rPr>
            </w:pPr>
            <w:r>
              <w:rPr>
                <w:lang w:val="en-US" w:eastAsia="zh-CN"/>
              </w:rPr>
              <w:t>Yes</w:t>
            </w:r>
          </w:p>
        </w:tc>
        <w:tc>
          <w:tcPr>
            <w:tcW w:w="976" w:type="dxa"/>
          </w:tcPr>
          <w:p w14:paraId="2E0A832D" w14:textId="3516B577" w:rsidR="0024760A" w:rsidRDefault="0024760A" w:rsidP="00C0459E">
            <w:pPr>
              <w:tabs>
                <w:tab w:val="right" w:pos="9639"/>
              </w:tabs>
              <w:rPr>
                <w:lang w:val="en-US" w:eastAsia="zh-CN"/>
              </w:rPr>
            </w:pPr>
            <w:r>
              <w:rPr>
                <w:lang w:val="en-US" w:eastAsia="zh-CN"/>
              </w:rPr>
              <w:t>No</w:t>
            </w:r>
          </w:p>
        </w:tc>
        <w:tc>
          <w:tcPr>
            <w:tcW w:w="809" w:type="dxa"/>
          </w:tcPr>
          <w:p w14:paraId="64572764" w14:textId="74439F28" w:rsidR="0024760A" w:rsidRDefault="0024760A" w:rsidP="00C0459E">
            <w:pPr>
              <w:tabs>
                <w:tab w:val="right" w:pos="9639"/>
              </w:tabs>
              <w:rPr>
                <w:lang w:val="en-US" w:eastAsia="zh-CN"/>
              </w:rPr>
            </w:pPr>
            <w:r>
              <w:rPr>
                <w:lang w:val="en-US" w:eastAsia="zh-CN"/>
              </w:rPr>
              <w:t>No</w:t>
            </w:r>
          </w:p>
        </w:tc>
        <w:tc>
          <w:tcPr>
            <w:tcW w:w="4455" w:type="dxa"/>
          </w:tcPr>
          <w:p w14:paraId="48306059" w14:textId="4BD6A368" w:rsidR="0024760A" w:rsidRDefault="0024760A" w:rsidP="00C0459E">
            <w:pPr>
              <w:tabs>
                <w:tab w:val="right" w:pos="9639"/>
              </w:tabs>
              <w:rPr>
                <w:lang w:val="en-US" w:eastAsia="zh-CN"/>
              </w:rPr>
            </w:pPr>
            <w:r>
              <w:rPr>
                <w:lang w:val="en-US" w:eastAsia="zh-CN"/>
              </w:rPr>
              <w:t>Replayed MIB/SIB1</w:t>
            </w:r>
          </w:p>
        </w:tc>
      </w:tr>
      <w:tr w:rsidR="0024760A" w14:paraId="6890AF29" w14:textId="77777777" w:rsidTr="006532DA">
        <w:trPr>
          <w:trHeight w:val="401"/>
        </w:trPr>
        <w:tc>
          <w:tcPr>
            <w:tcW w:w="563" w:type="dxa"/>
          </w:tcPr>
          <w:p w14:paraId="5396015F" w14:textId="55EA5E82" w:rsidR="0024760A" w:rsidRDefault="0024760A" w:rsidP="00C0459E">
            <w:pPr>
              <w:tabs>
                <w:tab w:val="right" w:pos="9639"/>
              </w:tabs>
              <w:rPr>
                <w:lang w:val="en-US" w:eastAsia="zh-CN"/>
              </w:rPr>
            </w:pPr>
            <w:r>
              <w:rPr>
                <w:lang w:val="en-US" w:eastAsia="zh-CN"/>
              </w:rPr>
              <w:t>G</w:t>
            </w:r>
          </w:p>
        </w:tc>
        <w:tc>
          <w:tcPr>
            <w:tcW w:w="952" w:type="dxa"/>
          </w:tcPr>
          <w:p w14:paraId="1C7D4CEC" w14:textId="4BE60D38" w:rsidR="0024760A" w:rsidRDefault="0024760A" w:rsidP="00C0459E">
            <w:pPr>
              <w:tabs>
                <w:tab w:val="right" w:pos="9639"/>
              </w:tabs>
              <w:rPr>
                <w:lang w:val="en-US" w:eastAsia="zh-CN"/>
              </w:rPr>
            </w:pPr>
            <w:r>
              <w:rPr>
                <w:lang w:val="en-US" w:eastAsia="zh-CN"/>
              </w:rPr>
              <w:t>3.1</w:t>
            </w:r>
          </w:p>
        </w:tc>
        <w:tc>
          <w:tcPr>
            <w:tcW w:w="883" w:type="dxa"/>
          </w:tcPr>
          <w:p w14:paraId="0DFCB049" w14:textId="0C7051BD" w:rsidR="0024760A" w:rsidRDefault="0024760A" w:rsidP="00C0459E">
            <w:pPr>
              <w:tabs>
                <w:tab w:val="right" w:pos="9639"/>
              </w:tabs>
              <w:rPr>
                <w:lang w:val="en-US" w:eastAsia="zh-CN"/>
              </w:rPr>
            </w:pPr>
            <w:r>
              <w:rPr>
                <w:lang w:val="en-US" w:eastAsia="zh-CN"/>
              </w:rPr>
              <w:t>Yes</w:t>
            </w:r>
          </w:p>
        </w:tc>
        <w:tc>
          <w:tcPr>
            <w:tcW w:w="883" w:type="dxa"/>
          </w:tcPr>
          <w:p w14:paraId="32039CFD" w14:textId="2FEAEB1A" w:rsidR="0024760A" w:rsidRDefault="0024760A" w:rsidP="00C0459E">
            <w:pPr>
              <w:tabs>
                <w:tab w:val="right" w:pos="9639"/>
              </w:tabs>
              <w:rPr>
                <w:lang w:val="en-US" w:eastAsia="zh-CN"/>
              </w:rPr>
            </w:pPr>
            <w:r>
              <w:rPr>
                <w:lang w:val="en-US" w:eastAsia="zh-CN"/>
              </w:rPr>
              <w:t>No</w:t>
            </w:r>
          </w:p>
        </w:tc>
        <w:tc>
          <w:tcPr>
            <w:tcW w:w="976" w:type="dxa"/>
          </w:tcPr>
          <w:p w14:paraId="4FAA5FCA" w14:textId="6F514F53" w:rsidR="0024760A" w:rsidRDefault="0024760A" w:rsidP="00C0459E">
            <w:pPr>
              <w:tabs>
                <w:tab w:val="right" w:pos="9639"/>
              </w:tabs>
              <w:rPr>
                <w:lang w:val="en-US" w:eastAsia="zh-CN"/>
              </w:rPr>
            </w:pPr>
            <w:r>
              <w:rPr>
                <w:lang w:val="en-US" w:eastAsia="zh-CN"/>
              </w:rPr>
              <w:t>Yes</w:t>
            </w:r>
          </w:p>
        </w:tc>
        <w:tc>
          <w:tcPr>
            <w:tcW w:w="809" w:type="dxa"/>
          </w:tcPr>
          <w:p w14:paraId="5629A5F8" w14:textId="16E9056A" w:rsidR="0024760A" w:rsidRDefault="0024760A" w:rsidP="00C0459E">
            <w:pPr>
              <w:tabs>
                <w:tab w:val="right" w:pos="9639"/>
              </w:tabs>
              <w:rPr>
                <w:lang w:val="en-US" w:eastAsia="zh-CN"/>
              </w:rPr>
            </w:pPr>
            <w:r>
              <w:rPr>
                <w:lang w:val="en-US" w:eastAsia="zh-CN"/>
              </w:rPr>
              <w:t>No</w:t>
            </w:r>
          </w:p>
        </w:tc>
        <w:tc>
          <w:tcPr>
            <w:tcW w:w="4455" w:type="dxa"/>
          </w:tcPr>
          <w:p w14:paraId="16D0EFEA" w14:textId="51E03A98" w:rsidR="0024760A" w:rsidRDefault="0024760A" w:rsidP="00C0459E">
            <w:pPr>
              <w:tabs>
                <w:tab w:val="right" w:pos="9639"/>
              </w:tabs>
              <w:rPr>
                <w:lang w:val="en-US" w:eastAsia="zh-CN"/>
              </w:rPr>
            </w:pPr>
            <w:r>
              <w:rPr>
                <w:lang w:val="en-US" w:eastAsia="zh-CN"/>
              </w:rPr>
              <w:t>Replayed MIB/SIB1, no trust anchor</w:t>
            </w:r>
          </w:p>
        </w:tc>
      </w:tr>
      <w:tr w:rsidR="0024760A" w14:paraId="1CCA1C4D" w14:textId="77777777" w:rsidTr="006532DA">
        <w:trPr>
          <w:trHeight w:val="401"/>
        </w:trPr>
        <w:tc>
          <w:tcPr>
            <w:tcW w:w="563" w:type="dxa"/>
          </w:tcPr>
          <w:p w14:paraId="1A8A94E9" w14:textId="1B38973E" w:rsidR="0024760A" w:rsidRDefault="0024760A" w:rsidP="00C0459E">
            <w:pPr>
              <w:tabs>
                <w:tab w:val="right" w:pos="9639"/>
              </w:tabs>
              <w:rPr>
                <w:lang w:val="en-US" w:eastAsia="zh-CN"/>
              </w:rPr>
            </w:pPr>
            <w:r>
              <w:rPr>
                <w:lang w:val="en-US" w:eastAsia="zh-CN"/>
              </w:rPr>
              <w:t>H</w:t>
            </w:r>
          </w:p>
        </w:tc>
        <w:tc>
          <w:tcPr>
            <w:tcW w:w="952" w:type="dxa"/>
          </w:tcPr>
          <w:p w14:paraId="2248ACB3" w14:textId="3CBF8629" w:rsidR="0024760A" w:rsidRDefault="0024760A" w:rsidP="00C0459E">
            <w:pPr>
              <w:tabs>
                <w:tab w:val="right" w:pos="9639"/>
              </w:tabs>
              <w:rPr>
                <w:lang w:val="en-US" w:eastAsia="zh-CN"/>
              </w:rPr>
            </w:pPr>
            <w:r>
              <w:rPr>
                <w:lang w:val="en-US" w:eastAsia="zh-CN"/>
              </w:rPr>
              <w:t>3.1</w:t>
            </w:r>
          </w:p>
        </w:tc>
        <w:tc>
          <w:tcPr>
            <w:tcW w:w="883" w:type="dxa"/>
          </w:tcPr>
          <w:p w14:paraId="59160B6B" w14:textId="75A2AA14" w:rsidR="0024760A" w:rsidRDefault="0024760A" w:rsidP="00C0459E">
            <w:pPr>
              <w:tabs>
                <w:tab w:val="right" w:pos="9639"/>
              </w:tabs>
              <w:rPr>
                <w:lang w:val="en-US" w:eastAsia="zh-CN"/>
              </w:rPr>
            </w:pPr>
            <w:r>
              <w:rPr>
                <w:lang w:val="en-US" w:eastAsia="zh-CN"/>
              </w:rPr>
              <w:t>Yes</w:t>
            </w:r>
          </w:p>
        </w:tc>
        <w:tc>
          <w:tcPr>
            <w:tcW w:w="883" w:type="dxa"/>
          </w:tcPr>
          <w:p w14:paraId="3DC0F125" w14:textId="1835FF09" w:rsidR="0024760A" w:rsidRDefault="0024760A" w:rsidP="00C0459E">
            <w:pPr>
              <w:tabs>
                <w:tab w:val="right" w:pos="9639"/>
              </w:tabs>
              <w:rPr>
                <w:lang w:val="en-US" w:eastAsia="zh-CN"/>
              </w:rPr>
            </w:pPr>
            <w:r>
              <w:rPr>
                <w:lang w:val="en-US" w:eastAsia="zh-CN"/>
              </w:rPr>
              <w:t>No</w:t>
            </w:r>
          </w:p>
        </w:tc>
        <w:tc>
          <w:tcPr>
            <w:tcW w:w="976" w:type="dxa"/>
          </w:tcPr>
          <w:p w14:paraId="2DEFFA26" w14:textId="165D8623" w:rsidR="0024760A" w:rsidRDefault="0024760A" w:rsidP="00C0459E">
            <w:pPr>
              <w:tabs>
                <w:tab w:val="right" w:pos="9639"/>
              </w:tabs>
              <w:rPr>
                <w:lang w:val="en-US" w:eastAsia="zh-CN"/>
              </w:rPr>
            </w:pPr>
            <w:r>
              <w:rPr>
                <w:lang w:val="en-US" w:eastAsia="zh-CN"/>
              </w:rPr>
              <w:t>No</w:t>
            </w:r>
          </w:p>
        </w:tc>
        <w:tc>
          <w:tcPr>
            <w:tcW w:w="809" w:type="dxa"/>
          </w:tcPr>
          <w:p w14:paraId="6A5C583F" w14:textId="3B2E846A" w:rsidR="0024760A" w:rsidRDefault="0024760A" w:rsidP="00C0459E">
            <w:pPr>
              <w:tabs>
                <w:tab w:val="right" w:pos="9639"/>
              </w:tabs>
              <w:rPr>
                <w:lang w:val="en-US" w:eastAsia="zh-CN"/>
              </w:rPr>
            </w:pPr>
            <w:r>
              <w:rPr>
                <w:lang w:val="en-US" w:eastAsia="zh-CN"/>
              </w:rPr>
              <w:t>No</w:t>
            </w:r>
          </w:p>
        </w:tc>
        <w:tc>
          <w:tcPr>
            <w:tcW w:w="4455" w:type="dxa"/>
          </w:tcPr>
          <w:p w14:paraId="73B25DEC" w14:textId="39334C00" w:rsidR="0024760A" w:rsidRDefault="0024760A" w:rsidP="00C0459E">
            <w:pPr>
              <w:tabs>
                <w:tab w:val="right" w:pos="9639"/>
              </w:tabs>
              <w:rPr>
                <w:lang w:val="en-US" w:eastAsia="zh-CN"/>
              </w:rPr>
            </w:pPr>
            <w:r>
              <w:rPr>
                <w:lang w:val="en-US" w:eastAsia="zh-CN"/>
              </w:rPr>
              <w:t>Replayed MIB/SIB1, no trust anchor</w:t>
            </w:r>
          </w:p>
        </w:tc>
      </w:tr>
      <w:tr w:rsidR="0024760A" w14:paraId="5993F2FA" w14:textId="4156DBC9" w:rsidTr="006532DA">
        <w:trPr>
          <w:trHeight w:val="845"/>
        </w:trPr>
        <w:tc>
          <w:tcPr>
            <w:tcW w:w="563" w:type="dxa"/>
          </w:tcPr>
          <w:p w14:paraId="1F096F41" w14:textId="650EDC38" w:rsidR="0024760A" w:rsidRDefault="0024760A" w:rsidP="00C0459E">
            <w:pPr>
              <w:tabs>
                <w:tab w:val="right" w:pos="9639"/>
              </w:tabs>
              <w:rPr>
                <w:lang w:val="en-US" w:eastAsia="zh-CN"/>
              </w:rPr>
            </w:pPr>
            <w:r>
              <w:rPr>
                <w:lang w:val="en-US" w:eastAsia="zh-CN"/>
              </w:rPr>
              <w:t>I</w:t>
            </w:r>
          </w:p>
        </w:tc>
        <w:tc>
          <w:tcPr>
            <w:tcW w:w="952" w:type="dxa"/>
          </w:tcPr>
          <w:p w14:paraId="0395EE7A" w14:textId="517F6318" w:rsidR="0024760A" w:rsidRDefault="0024760A" w:rsidP="00C0459E">
            <w:pPr>
              <w:tabs>
                <w:tab w:val="right" w:pos="9639"/>
              </w:tabs>
              <w:rPr>
                <w:lang w:val="en-US" w:eastAsia="zh-CN"/>
              </w:rPr>
            </w:pPr>
            <w:r>
              <w:rPr>
                <w:lang w:val="en-US" w:eastAsia="zh-CN"/>
              </w:rPr>
              <w:t>3.2</w:t>
            </w:r>
          </w:p>
        </w:tc>
        <w:tc>
          <w:tcPr>
            <w:tcW w:w="883" w:type="dxa"/>
          </w:tcPr>
          <w:p w14:paraId="29EA78EA" w14:textId="0A7EFE09" w:rsidR="0024760A" w:rsidRDefault="0024760A" w:rsidP="00C0459E">
            <w:pPr>
              <w:tabs>
                <w:tab w:val="right" w:pos="9639"/>
              </w:tabs>
              <w:rPr>
                <w:lang w:val="en-US" w:eastAsia="zh-CN"/>
              </w:rPr>
            </w:pPr>
            <w:r>
              <w:rPr>
                <w:lang w:val="en-US" w:eastAsia="zh-CN"/>
              </w:rPr>
              <w:t>No</w:t>
            </w:r>
          </w:p>
        </w:tc>
        <w:tc>
          <w:tcPr>
            <w:tcW w:w="883" w:type="dxa"/>
          </w:tcPr>
          <w:p w14:paraId="598A7A14" w14:textId="2FA9F8E9"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976" w:type="dxa"/>
          </w:tcPr>
          <w:p w14:paraId="232D847F" w14:textId="030373E3" w:rsidR="0024760A" w:rsidRDefault="0024760A" w:rsidP="00C0459E">
            <w:pPr>
              <w:tabs>
                <w:tab w:val="right" w:pos="9639"/>
              </w:tabs>
              <w:rPr>
                <w:lang w:val="en-US" w:eastAsia="zh-CN"/>
              </w:rPr>
            </w:pPr>
            <w:r>
              <w:rPr>
                <w:lang w:val="en-US" w:eastAsia="zh-CN"/>
              </w:rPr>
              <w:t xml:space="preserve"> Not </w:t>
            </w:r>
            <w:r w:rsidR="003A573B">
              <w:rPr>
                <w:lang w:val="en-US" w:eastAsia="zh-CN"/>
              </w:rPr>
              <w:t>relevant</w:t>
            </w:r>
          </w:p>
        </w:tc>
        <w:tc>
          <w:tcPr>
            <w:tcW w:w="809" w:type="dxa"/>
          </w:tcPr>
          <w:p w14:paraId="2440CDA9" w14:textId="20AD9834"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4455" w:type="dxa"/>
          </w:tcPr>
          <w:p w14:paraId="3C3A7726" w14:textId="361B41F1" w:rsidR="0024760A" w:rsidRDefault="0024760A" w:rsidP="00C0459E">
            <w:pPr>
              <w:tabs>
                <w:tab w:val="right" w:pos="9639"/>
              </w:tabs>
              <w:rPr>
                <w:lang w:val="en-US" w:eastAsia="zh-CN"/>
              </w:rPr>
            </w:pPr>
            <w:r>
              <w:rPr>
                <w:lang w:val="en-US" w:eastAsia="zh-CN"/>
              </w:rPr>
              <w:t xml:space="preserve">MIB/SIB1 has been tampered with, e.g., using bit-flipping attack. Other parameters become </w:t>
            </w:r>
            <w:r w:rsidR="003A573B">
              <w:rPr>
                <w:lang w:val="en-US" w:eastAsia="zh-CN"/>
              </w:rPr>
              <w:t>irrelevant</w:t>
            </w:r>
            <w:r>
              <w:rPr>
                <w:lang w:val="en-US" w:eastAsia="zh-CN"/>
              </w:rPr>
              <w:t xml:space="preserve"> since they can be forged. </w:t>
            </w:r>
          </w:p>
        </w:tc>
      </w:tr>
      <w:tr w:rsidR="0024760A" w14:paraId="49A0B248" w14:textId="29F9D16F" w:rsidTr="006532DA">
        <w:trPr>
          <w:trHeight w:val="627"/>
        </w:trPr>
        <w:tc>
          <w:tcPr>
            <w:tcW w:w="563" w:type="dxa"/>
          </w:tcPr>
          <w:p w14:paraId="70BF70D7" w14:textId="0623411D" w:rsidR="0024760A" w:rsidRDefault="0024760A" w:rsidP="00C0459E">
            <w:pPr>
              <w:tabs>
                <w:tab w:val="right" w:pos="9639"/>
              </w:tabs>
              <w:rPr>
                <w:lang w:val="en-US" w:eastAsia="zh-CN"/>
              </w:rPr>
            </w:pPr>
            <w:r>
              <w:rPr>
                <w:lang w:val="en-US" w:eastAsia="zh-CN"/>
              </w:rPr>
              <w:t>J</w:t>
            </w:r>
          </w:p>
        </w:tc>
        <w:tc>
          <w:tcPr>
            <w:tcW w:w="952" w:type="dxa"/>
          </w:tcPr>
          <w:p w14:paraId="0983C4B3" w14:textId="47FDDACB" w:rsidR="0024760A" w:rsidRDefault="0024760A" w:rsidP="00C0459E">
            <w:pPr>
              <w:tabs>
                <w:tab w:val="right" w:pos="9639"/>
              </w:tabs>
              <w:rPr>
                <w:lang w:val="en-US" w:eastAsia="zh-CN"/>
              </w:rPr>
            </w:pPr>
            <w:r>
              <w:rPr>
                <w:lang w:val="en-US" w:eastAsia="zh-CN"/>
              </w:rPr>
              <w:t>3.2</w:t>
            </w:r>
          </w:p>
        </w:tc>
        <w:tc>
          <w:tcPr>
            <w:tcW w:w="883" w:type="dxa"/>
          </w:tcPr>
          <w:p w14:paraId="1F1DAC45" w14:textId="4E36AF21" w:rsidR="0024760A" w:rsidRDefault="0024760A" w:rsidP="00C0459E">
            <w:pPr>
              <w:tabs>
                <w:tab w:val="right" w:pos="9639"/>
              </w:tabs>
              <w:rPr>
                <w:lang w:val="en-US" w:eastAsia="zh-CN"/>
              </w:rPr>
            </w:pPr>
            <w:r>
              <w:rPr>
                <w:lang w:val="en-US" w:eastAsia="zh-CN"/>
              </w:rPr>
              <w:t>Without signature</w:t>
            </w:r>
          </w:p>
        </w:tc>
        <w:tc>
          <w:tcPr>
            <w:tcW w:w="883" w:type="dxa"/>
          </w:tcPr>
          <w:p w14:paraId="5E130B98" w14:textId="4BE068E2"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976" w:type="dxa"/>
          </w:tcPr>
          <w:p w14:paraId="5066911B" w14:textId="6E75A938"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809" w:type="dxa"/>
          </w:tcPr>
          <w:p w14:paraId="09D9A1F0" w14:textId="5899A185" w:rsidR="0024760A" w:rsidRDefault="0024760A" w:rsidP="00C0459E">
            <w:pPr>
              <w:tabs>
                <w:tab w:val="right" w:pos="9639"/>
              </w:tabs>
              <w:rPr>
                <w:lang w:val="en-US" w:eastAsia="zh-CN"/>
              </w:rPr>
            </w:pPr>
            <w:r>
              <w:rPr>
                <w:lang w:val="en-US" w:eastAsia="zh-CN"/>
              </w:rPr>
              <w:t xml:space="preserve">Not </w:t>
            </w:r>
            <w:r w:rsidR="003A573B">
              <w:rPr>
                <w:lang w:val="en-US" w:eastAsia="zh-CN"/>
              </w:rPr>
              <w:t>relevant</w:t>
            </w:r>
          </w:p>
        </w:tc>
        <w:tc>
          <w:tcPr>
            <w:tcW w:w="4455" w:type="dxa"/>
          </w:tcPr>
          <w:p w14:paraId="6FE466FD" w14:textId="19C0D549" w:rsidR="0024760A" w:rsidRDefault="0024760A" w:rsidP="00C0459E">
            <w:pPr>
              <w:tabs>
                <w:tab w:val="right" w:pos="9639"/>
              </w:tabs>
              <w:rPr>
                <w:lang w:val="en-US" w:eastAsia="zh-CN"/>
              </w:rPr>
            </w:pPr>
            <w:r>
              <w:rPr>
                <w:lang w:val="en-US" w:eastAsia="zh-CN"/>
              </w:rPr>
              <w:t xml:space="preserve">Signature may have been stripped, or digital signing has not been implemented (e.g., </w:t>
            </w:r>
            <w:proofErr w:type="spellStart"/>
            <w:r>
              <w:rPr>
                <w:lang w:val="en-US" w:eastAsia="zh-CN"/>
              </w:rPr>
              <w:t>eNodeB</w:t>
            </w:r>
            <w:proofErr w:type="spellEnd"/>
            <w:r>
              <w:rPr>
                <w:lang w:val="en-US" w:eastAsia="zh-CN"/>
              </w:rPr>
              <w:t>)</w:t>
            </w:r>
          </w:p>
        </w:tc>
      </w:tr>
    </w:tbl>
    <w:p w14:paraId="3A8475F7" w14:textId="4161C468" w:rsidR="00363421" w:rsidRDefault="00073178" w:rsidP="0019032A">
      <w:pPr>
        <w:pStyle w:val="Caption"/>
        <w:jc w:val="center"/>
        <w:rPr>
          <w:lang w:val="en-US" w:eastAsia="zh-CN"/>
        </w:rPr>
      </w:pPr>
      <w:bookmarkStart w:id="406" w:name="_Ref61186190"/>
      <w:r>
        <w:t xml:space="preserve">Table </w:t>
      </w:r>
      <w:r w:rsidR="00232F5D">
        <w:t>6.X.2.3-1</w:t>
      </w:r>
      <w:bookmarkEnd w:id="406"/>
      <w:r>
        <w:rPr>
          <w:lang w:val="en-US"/>
        </w:rPr>
        <w:t xml:space="preserve"> - Priority list for cell selection and reselection</w:t>
      </w:r>
    </w:p>
    <w:p w14:paraId="7AAB0072" w14:textId="134265F8" w:rsidR="00363421" w:rsidRDefault="00F408C5" w:rsidP="00363421">
      <w:pPr>
        <w:tabs>
          <w:tab w:val="right" w:pos="9639"/>
        </w:tabs>
        <w:rPr>
          <w:b/>
          <w:bCs/>
        </w:rPr>
      </w:pPr>
      <w:r>
        <w:rPr>
          <w:b/>
          <w:bCs/>
        </w:rPr>
        <w:t>D</w:t>
      </w:r>
      <w:r w:rsidR="00363421">
        <w:rPr>
          <w:b/>
          <w:bCs/>
        </w:rPr>
        <w:t>12</w:t>
      </w:r>
      <w:r w:rsidR="00363421" w:rsidRPr="00561F7E">
        <w:rPr>
          <w:b/>
          <w:bCs/>
        </w:rPr>
        <w:t xml:space="preserve">: </w:t>
      </w:r>
      <w:r w:rsidR="00363421">
        <w:rPr>
          <w:b/>
          <w:bCs/>
        </w:rPr>
        <w:t xml:space="preserve">UE </w:t>
      </w:r>
      <w:r w:rsidR="00F65046">
        <w:rPr>
          <w:b/>
          <w:bCs/>
        </w:rPr>
        <w:t xml:space="preserve">should support prioritize </w:t>
      </w:r>
      <w:r w:rsidR="00363421">
        <w:rPr>
          <w:b/>
          <w:bCs/>
        </w:rPr>
        <w:t xml:space="preserve">cell selection and reselection </w:t>
      </w:r>
      <w:r w:rsidR="00F65046">
        <w:rPr>
          <w:b/>
          <w:bCs/>
        </w:rPr>
        <w:t xml:space="preserve">based on </w:t>
      </w:r>
      <w:r w:rsidR="00771FAB">
        <w:rPr>
          <w:b/>
          <w:bCs/>
        </w:rPr>
        <w:t>the results of MIB/SIB1</w:t>
      </w:r>
      <w:r w:rsidR="00F65046">
        <w:rPr>
          <w:b/>
          <w:bCs/>
        </w:rPr>
        <w:t xml:space="preserve"> verification and UE local security policy.</w:t>
      </w:r>
    </w:p>
    <w:p w14:paraId="754E9323" w14:textId="2D956F51" w:rsidR="009C4E61" w:rsidRPr="009C4E61" w:rsidRDefault="009C4E61" w:rsidP="00363421">
      <w:pPr>
        <w:tabs>
          <w:tab w:val="right" w:pos="9639"/>
        </w:tabs>
        <w:rPr>
          <w:b/>
          <w:bCs/>
        </w:rPr>
      </w:pPr>
    </w:p>
    <w:p w14:paraId="3EAD8E4D" w14:textId="6DAB11A2" w:rsidR="007B0DE3" w:rsidRDefault="000E022F" w:rsidP="007974F6">
      <w:pPr>
        <w:pStyle w:val="Heading3"/>
      </w:pPr>
      <w:r>
        <w:t>6.X.</w:t>
      </w:r>
      <w:r w:rsidR="006D3999">
        <w:t>3</w:t>
      </w:r>
      <w:r w:rsidR="00456F95">
        <w:t xml:space="preserve"> </w:t>
      </w:r>
      <w:r w:rsidR="00456F95" w:rsidRPr="00BA4325">
        <w:t>Assessment using clause A.3</w:t>
      </w:r>
    </w:p>
    <w:p w14:paraId="43AFA33A" w14:textId="2CCFFE79" w:rsidR="009739D2" w:rsidRPr="00BA4325" w:rsidRDefault="009739D2" w:rsidP="009739D2">
      <w:pPr>
        <w:pStyle w:val="Heading4"/>
      </w:pPr>
      <w:bookmarkStart w:id="407" w:name="_Toc58311272"/>
      <w:bookmarkStart w:id="408" w:name="_Toc59025732"/>
      <w:bookmarkStart w:id="409" w:name="_Toc59026569"/>
      <w:r w:rsidRPr="00BA4325">
        <w:t>6.</w:t>
      </w:r>
      <w:r>
        <w:t>X</w:t>
      </w:r>
      <w:r w:rsidRPr="00BA4325">
        <w:t>.3.1</w:t>
      </w:r>
      <w:r w:rsidRPr="00BA4325">
        <w:tab/>
        <w:t>UE aspects</w:t>
      </w:r>
      <w:bookmarkEnd w:id="407"/>
      <w:bookmarkEnd w:id="408"/>
      <w:bookmarkEnd w:id="409"/>
    </w:p>
    <w:p w14:paraId="4415CD26" w14:textId="4E64969F" w:rsidR="009739D2" w:rsidRPr="00BA4325" w:rsidRDefault="009739D2" w:rsidP="009739D2">
      <w:r w:rsidRPr="00BA4325">
        <w:t>UE needs to be provisioned of a list of trust anchors (see clause 6.</w:t>
      </w:r>
      <w:r w:rsidR="0028368D">
        <w:t>X</w:t>
      </w:r>
      <w:r w:rsidRPr="00BA4325">
        <w:t>.2.</w:t>
      </w:r>
      <w:r w:rsidR="0028368D">
        <w:t>1</w:t>
      </w:r>
      <w:r w:rsidRPr="00BA4325">
        <w:t>.</w:t>
      </w:r>
      <w:r w:rsidR="0028368D">
        <w:t>3</w:t>
      </w:r>
      <w:r w:rsidRPr="00BA4325">
        <w:t xml:space="preserve">). </w:t>
      </w:r>
    </w:p>
    <w:p w14:paraId="136C05EC" w14:textId="449BF2A7" w:rsidR="009739D2" w:rsidRDefault="009739D2" w:rsidP="009739D2">
      <w:r w:rsidRPr="00BA4325">
        <w:t xml:space="preserve">UE </w:t>
      </w:r>
      <w:r w:rsidR="00BE7508">
        <w:t>needs to</w:t>
      </w:r>
      <w:r w:rsidRPr="00BA4325">
        <w:t xml:space="preserve"> support secure storage of trusted anchors. </w:t>
      </w:r>
    </w:p>
    <w:p w14:paraId="322BDD6A" w14:textId="33DC0D4D" w:rsidR="009739D2" w:rsidRDefault="009739D2" w:rsidP="009739D2">
      <w:r w:rsidRPr="00BA4325">
        <w:t>UE needs to take into consideration results from signature and freshness verification of SI for cell selection and reselection (see clause 6.</w:t>
      </w:r>
      <w:r w:rsidR="0028368D">
        <w:t>X</w:t>
      </w:r>
      <w:r w:rsidRPr="00BA4325">
        <w:t>.2.</w:t>
      </w:r>
      <w:r w:rsidR="0028368D">
        <w:t>3</w:t>
      </w:r>
      <w:r w:rsidRPr="00BA4325">
        <w:t xml:space="preserve">). </w:t>
      </w:r>
    </w:p>
    <w:p w14:paraId="1BF72475" w14:textId="3843818D" w:rsidR="00BE7508" w:rsidRPr="00BA4325" w:rsidRDefault="00BE7508" w:rsidP="00BE7508">
      <w:r>
        <w:t xml:space="preserve">UE needs to be configured with a local policy to prioritize security and availability for cell selection and reselection. </w:t>
      </w:r>
    </w:p>
    <w:p w14:paraId="62FA8E45" w14:textId="1F2D09EA" w:rsidR="009739D2" w:rsidRPr="00BA4325" w:rsidRDefault="009739D2" w:rsidP="009739D2">
      <w:pPr>
        <w:pStyle w:val="Heading4"/>
      </w:pPr>
      <w:bookmarkStart w:id="410" w:name="_Toc58311273"/>
      <w:bookmarkStart w:id="411" w:name="_Toc59025733"/>
      <w:bookmarkStart w:id="412" w:name="_Toc59026570"/>
      <w:r w:rsidRPr="00BA4325">
        <w:lastRenderedPageBreak/>
        <w:t>6.</w:t>
      </w:r>
      <w:r w:rsidR="0065540B">
        <w:t>X</w:t>
      </w:r>
      <w:r w:rsidRPr="00BA4325">
        <w:t>.3.2</w:t>
      </w:r>
      <w:r w:rsidRPr="00BA4325">
        <w:tab/>
        <w:t>UE actions upon detection of invalid signature</w:t>
      </w:r>
      <w:bookmarkEnd w:id="410"/>
      <w:bookmarkEnd w:id="411"/>
      <w:bookmarkEnd w:id="412"/>
    </w:p>
    <w:p w14:paraId="4130C9AE" w14:textId="7CC4A018" w:rsidR="009739D2" w:rsidRPr="00BA4325" w:rsidRDefault="009739D2" w:rsidP="009739D2">
      <w:r w:rsidRPr="00BA4325">
        <w:t xml:space="preserve">Upon detection of invalid signature, UE should </w:t>
      </w:r>
      <w:r w:rsidR="0028368D">
        <w:t xml:space="preserve">perform cell selection and reselection </w:t>
      </w:r>
      <w:r w:rsidRPr="00BA4325">
        <w:t>as described in clause 6.</w:t>
      </w:r>
      <w:r w:rsidR="0028368D">
        <w:t>X.</w:t>
      </w:r>
      <w:r w:rsidRPr="00BA4325">
        <w:t>2.</w:t>
      </w:r>
      <w:r w:rsidR="0028368D">
        <w:t>3</w:t>
      </w:r>
      <w:r w:rsidRPr="00BA4325">
        <w:t>.</w:t>
      </w:r>
    </w:p>
    <w:p w14:paraId="07B5DF2C" w14:textId="04BD9E46" w:rsidR="009739D2" w:rsidRPr="00BA4325" w:rsidRDefault="009739D2" w:rsidP="009739D2">
      <w:pPr>
        <w:pStyle w:val="Heading4"/>
      </w:pPr>
      <w:bookmarkStart w:id="413" w:name="_Toc58311274"/>
      <w:bookmarkStart w:id="414" w:name="_Toc59025734"/>
      <w:bookmarkStart w:id="415" w:name="_Toc59026571"/>
      <w:r w:rsidRPr="00BA4325">
        <w:t>6.</w:t>
      </w:r>
      <w:r w:rsidR="0065540B">
        <w:t>X</w:t>
      </w:r>
      <w:r w:rsidRPr="00BA4325">
        <w:t>.3.3</w:t>
      </w:r>
      <w:r w:rsidRPr="00BA4325">
        <w:tab/>
        <w:t>Threats that are mitigated by signed SI messages</w:t>
      </w:r>
      <w:bookmarkEnd w:id="413"/>
      <w:bookmarkEnd w:id="414"/>
      <w:bookmarkEnd w:id="415"/>
    </w:p>
    <w:p w14:paraId="673F4EFC" w14:textId="5546D79A" w:rsidR="009739D2" w:rsidRPr="00BA4325" w:rsidRDefault="009739D2" w:rsidP="009739D2">
      <w:r w:rsidRPr="00BA4325">
        <w:t xml:space="preserve">Man-on-the-side attacks (e.g., </w:t>
      </w:r>
      <w:ins w:id="416" w:author="QC_HK" w:date="2021-08-25T00:56:00Z">
        <w:r w:rsidR="00F55BE4">
          <w:t xml:space="preserve">SI modification using </w:t>
        </w:r>
      </w:ins>
      <w:proofErr w:type="spellStart"/>
      <w:r w:rsidRPr="00BA4325">
        <w:t>SigOver</w:t>
      </w:r>
      <w:proofErr w:type="spellEnd"/>
      <w:r w:rsidRPr="00BA4325">
        <w:t xml:space="preserve">), man-in-the-middle attacks (e.g., replay and relay), and some denial of services (e.g., from tampering with SI) are mitigated. </w:t>
      </w:r>
    </w:p>
    <w:p w14:paraId="02C5F5A3" w14:textId="7B34E01B" w:rsidR="009739D2" w:rsidRPr="00BA4325" w:rsidRDefault="009739D2" w:rsidP="009739D2">
      <w:pPr>
        <w:pStyle w:val="Heading4"/>
      </w:pPr>
      <w:bookmarkStart w:id="417" w:name="_Toc58311275"/>
      <w:bookmarkStart w:id="418" w:name="_Toc59025735"/>
      <w:bookmarkStart w:id="419" w:name="_Toc59026572"/>
      <w:r w:rsidRPr="00BA4325">
        <w:t>6.</w:t>
      </w:r>
      <w:r w:rsidR="0065540B">
        <w:t>X</w:t>
      </w:r>
      <w:r w:rsidRPr="00BA4325">
        <w:t>.3.4</w:t>
      </w:r>
      <w:r w:rsidRPr="00BA4325">
        <w:tab/>
        <w:t>Threats that are not mitigated by signed SI messages</w:t>
      </w:r>
      <w:bookmarkEnd w:id="417"/>
      <w:bookmarkEnd w:id="418"/>
      <w:bookmarkEnd w:id="419"/>
    </w:p>
    <w:p w14:paraId="7F6D2AC1" w14:textId="37784941" w:rsidR="009739D2" w:rsidRPr="00BA4325" w:rsidRDefault="009739D2" w:rsidP="009739D2">
      <w:r w:rsidRPr="00BA4325">
        <w:t>Some denial of services (such as from bit</w:t>
      </w:r>
      <w:r w:rsidR="0028368D">
        <w:t>-</w:t>
      </w:r>
      <w:r w:rsidRPr="00BA4325">
        <w:t>flipping or radio jamming of all available cells) cannot be mitigated</w:t>
      </w:r>
      <w:r w:rsidR="0028368D">
        <w:t xml:space="preserve"> if all available cells are under the attack simultaneously</w:t>
      </w:r>
      <w:r w:rsidRPr="00BA4325">
        <w:t xml:space="preserve">. </w:t>
      </w:r>
    </w:p>
    <w:p w14:paraId="1A0E2554" w14:textId="5E68FB25" w:rsidR="009739D2" w:rsidRPr="00BA4325" w:rsidRDefault="009739D2" w:rsidP="009739D2">
      <w:pPr>
        <w:pStyle w:val="Heading4"/>
      </w:pPr>
      <w:bookmarkStart w:id="420" w:name="_Toc58311276"/>
      <w:bookmarkStart w:id="421" w:name="_Toc59025736"/>
      <w:bookmarkStart w:id="422" w:name="_Toc59026573"/>
      <w:r w:rsidRPr="00BA4325">
        <w:t>6.</w:t>
      </w:r>
      <w:r w:rsidR="0065540B">
        <w:t>X</w:t>
      </w:r>
      <w:r w:rsidRPr="00BA4325">
        <w:t>.3.5</w:t>
      </w:r>
      <w:r w:rsidRPr="00BA4325">
        <w:tab/>
        <w:t>Provisioning of keys</w:t>
      </w:r>
      <w:bookmarkEnd w:id="420"/>
      <w:bookmarkEnd w:id="421"/>
      <w:bookmarkEnd w:id="422"/>
    </w:p>
    <w:p w14:paraId="2BBAD19F" w14:textId="22E50233" w:rsidR="009739D2" w:rsidRPr="00BA4325" w:rsidRDefault="009739D2" w:rsidP="009739D2">
      <w:pPr>
        <w:rPr>
          <w:lang w:eastAsia="zh-CN"/>
        </w:rPr>
      </w:pPr>
      <w:r w:rsidRPr="00BA4325">
        <w:rPr>
          <w:lang w:eastAsia="zh-CN"/>
        </w:rPr>
        <w:t xml:space="preserve">Trusted anchors </w:t>
      </w:r>
      <w:r w:rsidR="0028368D">
        <w:rPr>
          <w:lang w:eastAsia="zh-CN"/>
        </w:rPr>
        <w:t>can</w:t>
      </w:r>
      <w:r w:rsidRPr="00BA4325">
        <w:rPr>
          <w:lang w:eastAsia="zh-CN"/>
        </w:rPr>
        <w:t xml:space="preserve"> be provisioned into UE during manufacture, onboarding, or after registration. </w:t>
      </w:r>
    </w:p>
    <w:p w14:paraId="39088CE4" w14:textId="150CE279" w:rsidR="009739D2" w:rsidRPr="00BA4325" w:rsidRDefault="009739D2" w:rsidP="009739D2">
      <w:pPr>
        <w:pStyle w:val="Heading4"/>
      </w:pPr>
      <w:bookmarkStart w:id="423" w:name="_Toc59025737"/>
      <w:bookmarkStart w:id="424" w:name="_Toc59026574"/>
      <w:bookmarkStart w:id="425" w:name="_Toc58311277"/>
      <w:r w:rsidRPr="00BA4325">
        <w:t>6.</w:t>
      </w:r>
      <w:r w:rsidR="0065540B">
        <w:t>X</w:t>
      </w:r>
      <w:r w:rsidRPr="00BA4325">
        <w:t>.3.6</w:t>
      </w:r>
      <w:r w:rsidRPr="00BA4325">
        <w:tab/>
        <w:t>RAN aspects</w:t>
      </w:r>
      <w:bookmarkEnd w:id="423"/>
      <w:bookmarkEnd w:id="424"/>
      <w:r w:rsidRPr="00BA4325">
        <w:t xml:space="preserve"> </w:t>
      </w:r>
      <w:bookmarkEnd w:id="425"/>
    </w:p>
    <w:p w14:paraId="1811CF49" w14:textId="0CEC428C" w:rsidR="009739D2" w:rsidRPr="00BA4325" w:rsidRDefault="009739D2" w:rsidP="009739D2">
      <w:pPr>
        <w:rPr>
          <w:lang w:eastAsia="zh-CN"/>
        </w:rPr>
      </w:pPr>
      <w:proofErr w:type="spellStart"/>
      <w:r w:rsidRPr="00BA4325">
        <w:rPr>
          <w:lang w:eastAsia="zh-CN"/>
        </w:rPr>
        <w:t>gNB</w:t>
      </w:r>
      <w:proofErr w:type="spellEnd"/>
      <w:r w:rsidRPr="00BA4325">
        <w:rPr>
          <w:lang w:eastAsia="zh-CN"/>
        </w:rPr>
        <w:t xml:space="preserve"> needs to obtain short-lived keys from </w:t>
      </w:r>
      <w:r w:rsidR="0028368D">
        <w:rPr>
          <w:lang w:eastAsia="zh-CN"/>
        </w:rPr>
        <w:t>the core network</w:t>
      </w:r>
      <w:r w:rsidRPr="00BA4325">
        <w:rPr>
          <w:lang w:eastAsia="zh-CN"/>
        </w:rPr>
        <w:t xml:space="preserve">. </w:t>
      </w:r>
    </w:p>
    <w:p w14:paraId="7E49EFCB" w14:textId="4BCF331B" w:rsidR="009739D2" w:rsidRPr="00BA4325" w:rsidRDefault="009739D2" w:rsidP="009739D2">
      <w:pPr>
        <w:rPr>
          <w:lang w:eastAsia="zh-CN"/>
        </w:rPr>
      </w:pPr>
      <w:proofErr w:type="spellStart"/>
      <w:r w:rsidRPr="00BA4325">
        <w:rPr>
          <w:lang w:eastAsia="zh-CN"/>
        </w:rPr>
        <w:t>gNB</w:t>
      </w:r>
      <w:proofErr w:type="spellEnd"/>
      <w:r w:rsidRPr="00BA4325">
        <w:rPr>
          <w:lang w:eastAsia="zh-CN"/>
        </w:rPr>
        <w:t xml:space="preserve"> needs to </w:t>
      </w:r>
      <w:r w:rsidR="0028368D">
        <w:rPr>
          <w:lang w:eastAsia="zh-CN"/>
        </w:rPr>
        <w:t>perform digital signature computation of SIs</w:t>
      </w:r>
      <w:r w:rsidRPr="00BA4325">
        <w:rPr>
          <w:lang w:eastAsia="zh-CN"/>
        </w:rPr>
        <w:t xml:space="preserve">. </w:t>
      </w:r>
    </w:p>
    <w:p w14:paraId="75813B80" w14:textId="50809D32" w:rsidR="009739D2" w:rsidRPr="00BA4325" w:rsidRDefault="009739D2" w:rsidP="009739D2">
      <w:pPr>
        <w:rPr>
          <w:lang w:eastAsia="zh-CN"/>
        </w:rPr>
      </w:pPr>
      <w:proofErr w:type="spellStart"/>
      <w:r w:rsidRPr="00BA4325">
        <w:rPr>
          <w:lang w:eastAsia="zh-CN"/>
        </w:rPr>
        <w:t>gNB</w:t>
      </w:r>
      <w:proofErr w:type="spellEnd"/>
      <w:r w:rsidRPr="00BA4325">
        <w:rPr>
          <w:lang w:eastAsia="zh-CN"/>
        </w:rPr>
        <w:t xml:space="preserve"> needs to broadcast digital signatures along with SIs</w:t>
      </w:r>
      <w:r w:rsidR="0028368D">
        <w:rPr>
          <w:lang w:eastAsia="zh-CN"/>
        </w:rPr>
        <w:t>, as well as the short-lived public key.</w:t>
      </w:r>
    </w:p>
    <w:p w14:paraId="697139A4" w14:textId="34615EE8" w:rsidR="009739D2" w:rsidRPr="00BA4325" w:rsidRDefault="009739D2" w:rsidP="009739D2">
      <w:pPr>
        <w:pStyle w:val="Heading4"/>
      </w:pPr>
      <w:bookmarkStart w:id="426" w:name="_Toc59025738"/>
      <w:bookmarkStart w:id="427" w:name="_Toc59026575"/>
      <w:bookmarkStart w:id="428" w:name="_Toc58311278"/>
      <w:r w:rsidRPr="00BA4325">
        <w:t>6.</w:t>
      </w:r>
      <w:r w:rsidR="0065540B">
        <w:t>X</w:t>
      </w:r>
      <w:r w:rsidRPr="00BA4325">
        <w:t>.3.7</w:t>
      </w:r>
      <w:r w:rsidRPr="00BA4325">
        <w:tab/>
        <w:t>VPLMN aspects</w:t>
      </w:r>
      <w:bookmarkEnd w:id="426"/>
      <w:bookmarkEnd w:id="427"/>
      <w:r w:rsidRPr="00BA4325">
        <w:t xml:space="preserve"> </w:t>
      </w:r>
      <w:bookmarkEnd w:id="428"/>
    </w:p>
    <w:p w14:paraId="37BD2EDB" w14:textId="3D1D6DBA" w:rsidR="009739D2" w:rsidRPr="00BA4325" w:rsidRDefault="009739D2">
      <w:pPr>
        <w:pStyle w:val="CommentText"/>
        <w:rPr>
          <w:lang w:eastAsia="zh-CN"/>
        </w:rPr>
        <w:pPrChange w:id="429" w:author="QC_HK" w:date="2021-08-25T00:53:00Z">
          <w:pPr/>
        </w:pPrChange>
      </w:pPr>
      <w:r w:rsidRPr="00BA4325">
        <w:rPr>
          <w:lang w:eastAsia="zh-CN"/>
        </w:rPr>
        <w:t xml:space="preserve">If the trust anchor of VPLMN is provisioned into a UE, </w:t>
      </w:r>
      <w:del w:id="430" w:author="QC_HK" w:date="2021-08-25T00:53:00Z">
        <w:r w:rsidRPr="00BA4325" w:rsidDel="00616DA2">
          <w:rPr>
            <w:lang w:eastAsia="zh-CN"/>
          </w:rPr>
          <w:delText xml:space="preserve">the UE is protected </w:delText>
        </w:r>
      </w:del>
      <w:ins w:id="431" w:author="QC_HK" w:date="2021-08-25T00:54:00Z">
        <w:r w:rsidR="00B713BA">
          <w:rPr>
            <w:lang w:eastAsia="zh-CN"/>
          </w:rPr>
          <w:t xml:space="preserve">unauthorized </w:t>
        </w:r>
      </w:ins>
      <w:ins w:id="432" w:author="QC_HK" w:date="2021-08-25T00:53:00Z">
        <w:r w:rsidR="00616DA2">
          <w:t xml:space="preserve">SI modification can be mitigated when all </w:t>
        </w:r>
        <w:proofErr w:type="spellStart"/>
        <w:r w:rsidR="00616DA2">
          <w:t>gNBs</w:t>
        </w:r>
        <w:proofErr w:type="spellEnd"/>
        <w:r w:rsidR="00616DA2">
          <w:t xml:space="preserve"> are upgraded to support the signature scheme </w:t>
        </w:r>
      </w:ins>
      <w:r w:rsidRPr="00BA4325">
        <w:rPr>
          <w:lang w:eastAsia="zh-CN"/>
        </w:rPr>
        <w:t xml:space="preserve">when accessing the VPLMN. </w:t>
      </w:r>
    </w:p>
    <w:p w14:paraId="6FBB5F12" w14:textId="2FDEBFA1" w:rsidR="009739D2" w:rsidRPr="00BA4325" w:rsidRDefault="009739D2" w:rsidP="009739D2">
      <w:pPr>
        <w:pStyle w:val="Heading4"/>
      </w:pPr>
      <w:bookmarkStart w:id="433" w:name="_Toc59025739"/>
      <w:bookmarkStart w:id="434" w:name="_Toc59026576"/>
      <w:bookmarkStart w:id="435" w:name="_Toc58311279"/>
      <w:r w:rsidRPr="00BA4325">
        <w:t>6.</w:t>
      </w:r>
      <w:r w:rsidR="0065540B">
        <w:t>X</w:t>
      </w:r>
      <w:r w:rsidRPr="00BA4325">
        <w:t>.3.8</w:t>
      </w:r>
      <w:r w:rsidRPr="00BA4325">
        <w:tab/>
        <w:t>HPLMN aspects</w:t>
      </w:r>
      <w:bookmarkEnd w:id="433"/>
      <w:bookmarkEnd w:id="434"/>
      <w:r w:rsidRPr="00BA4325">
        <w:t xml:space="preserve"> </w:t>
      </w:r>
      <w:bookmarkEnd w:id="435"/>
    </w:p>
    <w:p w14:paraId="023B3BBD" w14:textId="15B0F576" w:rsidR="009739D2" w:rsidRPr="00BA4325" w:rsidRDefault="009739D2" w:rsidP="009739D2">
      <w:pPr>
        <w:rPr>
          <w:lang w:eastAsia="zh-CN"/>
        </w:rPr>
      </w:pPr>
      <w:r w:rsidRPr="00BA4325">
        <w:rPr>
          <w:lang w:eastAsia="zh-CN"/>
        </w:rPr>
        <w:t xml:space="preserve">If the trust anchor of HPLMN is provisioned into a UE, </w:t>
      </w:r>
      <w:del w:id="436" w:author="QC_HK" w:date="2021-08-25T00:54:00Z">
        <w:r w:rsidRPr="00BA4325" w:rsidDel="00B713BA">
          <w:rPr>
            <w:lang w:eastAsia="zh-CN"/>
          </w:rPr>
          <w:delText xml:space="preserve">the UE is protected </w:delText>
        </w:r>
      </w:del>
      <w:ins w:id="437" w:author="QC_HK" w:date="2021-08-25T00:54:00Z">
        <w:r w:rsidR="00B713BA">
          <w:rPr>
            <w:lang w:eastAsia="zh-CN"/>
          </w:rPr>
          <w:t xml:space="preserve">unauthorized </w:t>
        </w:r>
        <w:r w:rsidR="00B713BA">
          <w:t xml:space="preserve">SI modification can be mitigated when all </w:t>
        </w:r>
        <w:proofErr w:type="spellStart"/>
        <w:r w:rsidR="00B713BA">
          <w:t>gNBs</w:t>
        </w:r>
        <w:proofErr w:type="spellEnd"/>
        <w:r w:rsidR="00B713BA">
          <w:t xml:space="preserve"> are upgraded to support the signature scheme</w:t>
        </w:r>
        <w:r w:rsidR="00B713BA" w:rsidRPr="00BA4325">
          <w:rPr>
            <w:lang w:eastAsia="zh-CN"/>
          </w:rPr>
          <w:t xml:space="preserve"> </w:t>
        </w:r>
      </w:ins>
      <w:r w:rsidRPr="00BA4325">
        <w:rPr>
          <w:lang w:eastAsia="zh-CN"/>
        </w:rPr>
        <w:t xml:space="preserve">when accessing the HPLMN. </w:t>
      </w:r>
    </w:p>
    <w:p w14:paraId="356F816D" w14:textId="79CE27C3" w:rsidR="009739D2" w:rsidRPr="00BA4325" w:rsidRDefault="009739D2" w:rsidP="009739D2">
      <w:pPr>
        <w:pStyle w:val="Heading4"/>
      </w:pPr>
      <w:bookmarkStart w:id="438" w:name="_Toc58311280"/>
      <w:bookmarkStart w:id="439" w:name="_Toc59025740"/>
      <w:bookmarkStart w:id="440" w:name="_Toc59026577"/>
      <w:r w:rsidRPr="00BA4325">
        <w:t>6.</w:t>
      </w:r>
      <w:r w:rsidR="0065540B">
        <w:t>X</w:t>
      </w:r>
      <w:r w:rsidRPr="00BA4325">
        <w:t>.3.9</w:t>
      </w:r>
      <w:r w:rsidRPr="00BA4325">
        <w:tab/>
        <w:t>Network sharing aspects</w:t>
      </w:r>
      <w:bookmarkEnd w:id="438"/>
      <w:bookmarkEnd w:id="439"/>
      <w:bookmarkEnd w:id="440"/>
    </w:p>
    <w:p w14:paraId="11C4FC2F" w14:textId="4078A836" w:rsidR="009739D2" w:rsidRPr="00BA4325" w:rsidRDefault="009739D2" w:rsidP="009739D2">
      <w:r w:rsidRPr="00BA4325">
        <w:rPr>
          <w:lang w:eastAsia="zh-CN"/>
        </w:rPr>
        <w:t xml:space="preserve">When a </w:t>
      </w:r>
      <w:proofErr w:type="spellStart"/>
      <w:r w:rsidRPr="00BA4325">
        <w:t>gNB</w:t>
      </w:r>
      <w:proofErr w:type="spellEnd"/>
      <w:r w:rsidRPr="00BA4325">
        <w:t xml:space="preserve"> is shared by multiple PLMNs, the operator owning the </w:t>
      </w:r>
      <w:proofErr w:type="spellStart"/>
      <w:r w:rsidRPr="00BA4325">
        <w:t>gNB</w:t>
      </w:r>
      <w:proofErr w:type="spellEnd"/>
      <w:r w:rsidRPr="00BA4325">
        <w:t xml:space="preserve"> can </w:t>
      </w:r>
      <w:r w:rsidR="0065540B">
        <w:t xml:space="preserve">issue short-lived public key to the </w:t>
      </w:r>
      <w:proofErr w:type="spellStart"/>
      <w:r w:rsidR="0065540B">
        <w:t>gNB</w:t>
      </w:r>
      <w:proofErr w:type="spellEnd"/>
      <w:r w:rsidR="0065540B">
        <w:t>,</w:t>
      </w:r>
      <w:r w:rsidRPr="00BA4325">
        <w:t xml:space="preserve"> </w:t>
      </w:r>
      <w:del w:id="441" w:author="QC_HK" w:date="2021-08-25T00:52:00Z">
        <w:r w:rsidRPr="00BA4325" w:rsidDel="00F76F55">
          <w:delText>as long as</w:delText>
        </w:r>
      </w:del>
      <w:ins w:id="442" w:author="QC_HK" w:date="2021-08-25T00:52:00Z">
        <w:r w:rsidR="00F76F55">
          <w:t>if</w:t>
        </w:r>
      </w:ins>
      <w:r w:rsidRPr="00BA4325">
        <w:t xml:space="preserve"> the trust anchor of the </w:t>
      </w:r>
      <w:proofErr w:type="spellStart"/>
      <w:r w:rsidRPr="00BA4325">
        <w:t>gNB</w:t>
      </w:r>
      <w:proofErr w:type="spellEnd"/>
      <w:r w:rsidRPr="00BA4325">
        <w:t xml:space="preserve"> operator is provisioned into a UE. </w:t>
      </w:r>
    </w:p>
    <w:p w14:paraId="4D0B496D" w14:textId="289A78C0" w:rsidR="009739D2" w:rsidRPr="00BA4325" w:rsidRDefault="009739D2" w:rsidP="009739D2">
      <w:pPr>
        <w:pStyle w:val="Heading4"/>
      </w:pPr>
      <w:bookmarkStart w:id="443" w:name="_Toc58311281"/>
      <w:bookmarkStart w:id="444" w:name="_Toc59025741"/>
      <w:bookmarkStart w:id="445" w:name="_Toc59026578"/>
      <w:r w:rsidRPr="00BA4325">
        <w:t>6.</w:t>
      </w:r>
      <w:r w:rsidR="0065540B">
        <w:t>X</w:t>
      </w:r>
      <w:r w:rsidRPr="00BA4325">
        <w:t>.3.10</w:t>
      </w:r>
      <w:r w:rsidRPr="00BA4325">
        <w:tab/>
        <w:t>Roaming aspects</w:t>
      </w:r>
      <w:bookmarkEnd w:id="443"/>
      <w:bookmarkEnd w:id="444"/>
      <w:bookmarkEnd w:id="445"/>
    </w:p>
    <w:p w14:paraId="450CB6D6" w14:textId="0455F66B" w:rsidR="009739D2" w:rsidRPr="00BA4325" w:rsidRDefault="009739D2" w:rsidP="009739D2">
      <w:pPr>
        <w:rPr>
          <w:lang w:eastAsia="zh-CN"/>
        </w:rPr>
      </w:pPr>
      <w:r w:rsidRPr="00BA4325">
        <w:rPr>
          <w:lang w:eastAsia="zh-CN"/>
        </w:rPr>
        <w:t>See clause 6.</w:t>
      </w:r>
      <w:r w:rsidR="0065540B">
        <w:rPr>
          <w:lang w:eastAsia="zh-CN"/>
        </w:rPr>
        <w:t>X</w:t>
      </w:r>
      <w:r w:rsidRPr="00BA4325">
        <w:rPr>
          <w:lang w:eastAsia="zh-CN"/>
        </w:rPr>
        <w:t>.3.6 VPLMN aspects.</w:t>
      </w:r>
    </w:p>
    <w:p w14:paraId="13CEFA39" w14:textId="182D0B04" w:rsidR="009739D2" w:rsidRPr="00BA4325" w:rsidRDefault="009739D2" w:rsidP="009739D2">
      <w:pPr>
        <w:pStyle w:val="Heading4"/>
      </w:pPr>
      <w:bookmarkStart w:id="446" w:name="_Toc59025742"/>
      <w:bookmarkStart w:id="447" w:name="_Toc59026579"/>
      <w:bookmarkStart w:id="448" w:name="_Toc58311282"/>
      <w:r w:rsidRPr="00BA4325">
        <w:t>6.</w:t>
      </w:r>
      <w:r w:rsidR="0065540B">
        <w:t>X</w:t>
      </w:r>
      <w:r w:rsidRPr="00BA4325">
        <w:t>.3.11</w:t>
      </w:r>
      <w:r w:rsidRPr="00BA4325">
        <w:tab/>
        <w:t>Regulatory aspects</w:t>
      </w:r>
      <w:bookmarkEnd w:id="446"/>
      <w:bookmarkEnd w:id="447"/>
      <w:r w:rsidRPr="00BA4325">
        <w:t xml:space="preserve"> </w:t>
      </w:r>
      <w:bookmarkEnd w:id="448"/>
    </w:p>
    <w:p w14:paraId="06622551" w14:textId="40477E74" w:rsidR="009739D2" w:rsidRPr="00BA4325" w:rsidRDefault="009739D2" w:rsidP="009739D2">
      <w:pPr>
        <w:pStyle w:val="NO"/>
        <w:ind w:left="0" w:firstLine="0"/>
        <w:rPr>
          <w:lang w:eastAsia="zh-CN"/>
        </w:rPr>
      </w:pPr>
      <w:del w:id="449" w:author="Tao Wan" w:date="2021-08-25T15:04:00Z">
        <w:r w:rsidRPr="00BA4325" w:rsidDel="00082F13">
          <w:rPr>
            <w:lang w:eastAsia="zh-CN"/>
          </w:rPr>
          <w:delText xml:space="preserve">Regulatory requirements, if there are any, can be supported. </w:delText>
        </w:r>
      </w:del>
    </w:p>
    <w:p w14:paraId="7E3E4846" w14:textId="5C8CDB51" w:rsidR="009739D2" w:rsidRPr="00BA4325" w:rsidRDefault="009739D2" w:rsidP="009739D2">
      <w:pPr>
        <w:pStyle w:val="Heading4"/>
      </w:pPr>
      <w:bookmarkStart w:id="450" w:name="_Toc58311283"/>
      <w:bookmarkStart w:id="451" w:name="_Toc59025743"/>
      <w:bookmarkStart w:id="452" w:name="_Toc59026580"/>
      <w:r w:rsidRPr="00BA4325">
        <w:t>6.</w:t>
      </w:r>
      <w:r w:rsidR="0065540B">
        <w:t>X</w:t>
      </w:r>
      <w:r w:rsidRPr="00BA4325">
        <w:t>.3.12</w:t>
      </w:r>
      <w:r w:rsidRPr="00BA4325">
        <w:tab/>
        <w:t>Signature schemes</w:t>
      </w:r>
      <w:bookmarkEnd w:id="450"/>
      <w:bookmarkEnd w:id="451"/>
      <w:bookmarkEnd w:id="452"/>
    </w:p>
    <w:p w14:paraId="366799F2" w14:textId="77777777" w:rsidR="009739D2" w:rsidRPr="00BA4325" w:rsidRDefault="009739D2" w:rsidP="009739D2">
      <w:r w:rsidRPr="00BA4325">
        <w:t>Potential signature schemes include:</w:t>
      </w:r>
    </w:p>
    <w:p w14:paraId="3F899DC6" w14:textId="77777777" w:rsidR="009739D2" w:rsidRPr="00BA4325" w:rsidRDefault="009739D2" w:rsidP="009739D2">
      <w:pPr>
        <w:ind w:left="568" w:hanging="284"/>
        <w:rPr>
          <w:b/>
          <w:lang w:eastAsia="zh-CN"/>
        </w:rPr>
      </w:pPr>
      <w:r w:rsidRPr="00BA4325">
        <w:t>-</w:t>
      </w:r>
      <w:r w:rsidRPr="00BA4325">
        <w:tab/>
      </w:r>
      <w:r w:rsidRPr="00BA4325">
        <w:rPr>
          <w:b/>
        </w:rPr>
        <w:t>ECDSA (recommended with named curves)</w:t>
      </w:r>
      <w:r w:rsidRPr="00BA4325">
        <w:rPr>
          <w:b/>
          <w:lang w:eastAsia="zh-CN"/>
        </w:rPr>
        <w:t xml:space="preserve"> </w:t>
      </w:r>
    </w:p>
    <w:p w14:paraId="1D768C00" w14:textId="787B39D7" w:rsidR="009739D2" w:rsidRPr="00BA4325" w:rsidRDefault="009739D2" w:rsidP="009739D2">
      <w:pPr>
        <w:pStyle w:val="EditorsNote"/>
        <w:rPr>
          <w:b/>
          <w:lang w:eastAsia="zh-CN"/>
        </w:rPr>
      </w:pPr>
      <w:r w:rsidRPr="00BA4325">
        <w:t>Editor's Note: the ECDSA profile</w:t>
      </w:r>
      <w:ins w:id="453" w:author="Tao Wan" w:date="2021-08-06T15:10:00Z">
        <w:r w:rsidR="00BE7508">
          <w:t>s</w:t>
        </w:r>
      </w:ins>
      <w:r w:rsidRPr="00BA4325">
        <w:t xml:space="preserve"> for SUCI can be reused. </w:t>
      </w:r>
    </w:p>
    <w:p w14:paraId="67E59205" w14:textId="77777777" w:rsidR="009739D2" w:rsidRPr="00BA4325" w:rsidRDefault="009739D2" w:rsidP="009739D2">
      <w:pPr>
        <w:ind w:left="568" w:hanging="284"/>
      </w:pPr>
      <w:r w:rsidRPr="00BA4325">
        <w:t>-</w:t>
      </w:r>
      <w:r w:rsidRPr="00BA4325">
        <w:tab/>
      </w:r>
      <w:r w:rsidRPr="00BA4325">
        <w:rPr>
          <w:b/>
        </w:rPr>
        <w:t>RSA</w:t>
      </w:r>
    </w:p>
    <w:p w14:paraId="6D1FC898" w14:textId="77777777" w:rsidR="009739D2" w:rsidRPr="00BA4325" w:rsidRDefault="009739D2" w:rsidP="009739D2">
      <w:pPr>
        <w:ind w:left="568" w:hanging="284"/>
      </w:pPr>
      <w:r w:rsidRPr="00BA4325">
        <w:t>-</w:t>
      </w:r>
      <w:r w:rsidRPr="00BA4325">
        <w:tab/>
        <w:t>others</w:t>
      </w:r>
    </w:p>
    <w:p w14:paraId="775F55F1" w14:textId="393BB921" w:rsidR="009739D2" w:rsidRPr="00BA4325" w:rsidRDefault="009739D2" w:rsidP="009739D2">
      <w:pPr>
        <w:pStyle w:val="Heading4"/>
      </w:pPr>
      <w:bookmarkStart w:id="454" w:name="_Toc58311284"/>
      <w:bookmarkStart w:id="455" w:name="_Toc59025744"/>
      <w:bookmarkStart w:id="456" w:name="_Toc59026581"/>
      <w:r w:rsidRPr="00BA4325">
        <w:t>6.</w:t>
      </w:r>
      <w:r w:rsidR="0065540B">
        <w:t>X</w:t>
      </w:r>
      <w:r w:rsidRPr="00BA4325">
        <w:t>.3.13</w:t>
      </w:r>
      <w:r w:rsidRPr="00BA4325">
        <w:tab/>
        <w:t>Signature length</w:t>
      </w:r>
      <w:bookmarkEnd w:id="454"/>
      <w:bookmarkEnd w:id="455"/>
      <w:bookmarkEnd w:id="456"/>
    </w:p>
    <w:p w14:paraId="1F70FFF4" w14:textId="77777777" w:rsidR="009739D2" w:rsidRPr="00BA4325" w:rsidRDefault="009739D2" w:rsidP="009739D2">
      <w:r w:rsidRPr="00BA4325">
        <w:t>RSA: 256 bytes</w:t>
      </w:r>
    </w:p>
    <w:p w14:paraId="4D1801CA" w14:textId="77777777" w:rsidR="009739D2" w:rsidRPr="00BA4325" w:rsidRDefault="009739D2" w:rsidP="009739D2">
      <w:r w:rsidRPr="00BA4325">
        <w:lastRenderedPageBreak/>
        <w:t>ECDSA: 64 bytes</w:t>
      </w:r>
    </w:p>
    <w:p w14:paraId="2D098D88" w14:textId="77777777" w:rsidR="009739D2" w:rsidRPr="00BA4325" w:rsidRDefault="009739D2" w:rsidP="009739D2">
      <w:pPr>
        <w:pStyle w:val="Heading4"/>
      </w:pPr>
      <w:bookmarkStart w:id="457" w:name="_Toc58311285"/>
      <w:bookmarkStart w:id="458" w:name="_Toc59025745"/>
      <w:bookmarkStart w:id="459" w:name="_Toc59026582"/>
      <w:r w:rsidRPr="00BA4325">
        <w:t>6.20.3.14</w:t>
      </w:r>
      <w:r w:rsidRPr="00BA4325">
        <w:tab/>
        <w:t>Resistance against Quantum Computing</w:t>
      </w:r>
      <w:bookmarkEnd w:id="457"/>
      <w:bookmarkEnd w:id="458"/>
      <w:bookmarkEnd w:id="459"/>
    </w:p>
    <w:p w14:paraId="62876A81" w14:textId="77777777" w:rsidR="009739D2" w:rsidRPr="00BA4325" w:rsidRDefault="009739D2" w:rsidP="009739D2">
      <w:pPr>
        <w:pStyle w:val="EditorsNote"/>
        <w:ind w:left="0" w:firstLine="0"/>
        <w:rPr>
          <w:color w:val="000000"/>
        </w:rPr>
      </w:pPr>
      <w:r w:rsidRPr="00BA4325">
        <w:rPr>
          <w:color w:val="000000"/>
        </w:rPr>
        <w:t>TBD.</w:t>
      </w:r>
    </w:p>
    <w:p w14:paraId="1A9D933A" w14:textId="2A25CB06" w:rsidR="006D3999" w:rsidRDefault="006D3999" w:rsidP="006D3999">
      <w:pPr>
        <w:rPr>
          <w:lang w:val="en-US"/>
        </w:rPr>
      </w:pPr>
    </w:p>
    <w:p w14:paraId="06EA6C71" w14:textId="4C4E29EC" w:rsidR="006D3999" w:rsidRPr="007974F6" w:rsidRDefault="006D3999" w:rsidP="007974F6">
      <w:pPr>
        <w:pStyle w:val="Heading3"/>
      </w:pPr>
      <w:r w:rsidRPr="007974F6">
        <w:t>6.X.4 Evaluation</w:t>
      </w:r>
    </w:p>
    <w:p w14:paraId="44B825FC" w14:textId="557950FB" w:rsidR="00F35A17" w:rsidRPr="00BA4325" w:rsidRDefault="00F35A17" w:rsidP="00F35A17">
      <w:r w:rsidRPr="00BA4325">
        <w:t xml:space="preserve">This solution </w:t>
      </w:r>
      <w:del w:id="460" w:author="QC_HK" w:date="2021-08-24T23:42:00Z">
        <w:r w:rsidRPr="00BA4325" w:rsidDel="00E5590C">
          <w:delText xml:space="preserve">addresses KI#2 and fulfils its potential security requirement by providing </w:delText>
        </w:r>
      </w:del>
      <w:ins w:id="461" w:author="QC_HK" w:date="2021-08-24T23:42:00Z">
        <w:r w:rsidR="0015663A">
          <w:t xml:space="preserve">provides </w:t>
        </w:r>
      </w:ins>
      <w:r w:rsidRPr="00BA4325">
        <w:t xml:space="preserve">message authenticity to </w:t>
      </w:r>
      <w:del w:id="462" w:author="QC_HK" w:date="2021-08-24T23:42:00Z">
        <w:r w:rsidRPr="00BA4325" w:rsidDel="0015663A">
          <w:delText xml:space="preserve">prevent </w:delText>
        </w:r>
      </w:del>
      <w:ins w:id="463" w:author="QC_HK" w:date="2021-08-24T23:42:00Z">
        <w:r w:rsidR="0015663A">
          <w:t xml:space="preserve">mitigate </w:t>
        </w:r>
      </w:ins>
      <w:r w:rsidRPr="00BA4325">
        <w:t xml:space="preserve">unauthorized modification and </w:t>
      </w:r>
      <w:del w:id="464" w:author="QC_HK" w:date="2021-08-24T23:42:00Z">
        <w:r w:rsidRPr="00BA4325" w:rsidDel="008473AD">
          <w:delText xml:space="preserve">mitigate </w:delText>
        </w:r>
      </w:del>
      <w:r w:rsidRPr="00BA4325">
        <w:t xml:space="preserve">replay of system information independently of UE state. </w:t>
      </w:r>
    </w:p>
    <w:p w14:paraId="030EB981" w14:textId="1FF39DC8" w:rsidR="00F35A17" w:rsidRDefault="00F35A17" w:rsidP="00F35A17">
      <w:r w:rsidRPr="00BA4325">
        <w:t>This solution requires UEs to be provisioned with a trust anchor (e.g., the public key certificate of a network) to verify the authenticity of messages signed by a particular network. An operator deploying this solution can prevent its own subscribers from accepting unauthorized system information within its own network</w:t>
      </w:r>
      <w:ins w:id="465" w:author="QC_HK" w:date="2021-08-25T00:34:00Z">
        <w:r w:rsidR="00336A4A">
          <w:t xml:space="preserve"> when all </w:t>
        </w:r>
        <w:proofErr w:type="spellStart"/>
        <w:r w:rsidR="00336A4A">
          <w:t>gNBs</w:t>
        </w:r>
        <w:proofErr w:type="spellEnd"/>
        <w:r w:rsidR="00336A4A">
          <w:t xml:space="preserve"> in an operator support the proposed scheme</w:t>
        </w:r>
      </w:ins>
      <w:r w:rsidRPr="00BA4325">
        <w:t xml:space="preserve">. If a roaming partner also deploys this solution and the public key certificate of the roaming partner network </w:t>
      </w:r>
      <w:r>
        <w:t xml:space="preserve">is provisioned </w:t>
      </w:r>
      <w:r w:rsidRPr="00BA4325">
        <w:t xml:space="preserve">into a UE, the UE is also prevented from accepting unauthorized system information over the roaming partner's network. </w:t>
      </w:r>
    </w:p>
    <w:p w14:paraId="2D150DF6" w14:textId="542EEAAD" w:rsidR="00F35A17" w:rsidRPr="00BA4325" w:rsidRDefault="00F35A17" w:rsidP="00F35A17">
      <w:r w:rsidRPr="00BA4325">
        <w:t xml:space="preserve">This solution requires </w:t>
      </w:r>
      <w:r>
        <w:t>SIB1 to be extended to</w:t>
      </w:r>
      <w:r w:rsidRPr="00BA4325">
        <w:t xml:space="preserve"> carry a digital signature. </w:t>
      </w:r>
    </w:p>
    <w:p w14:paraId="66EF2C1A" w14:textId="1B618A91" w:rsidR="00F35A17" w:rsidRPr="00BA4325" w:rsidRDefault="00F35A17" w:rsidP="00F35A17">
      <w:r w:rsidRPr="00BA4325">
        <w:t xml:space="preserve">This solution requires new </w:t>
      </w:r>
      <w:r w:rsidR="002515FB">
        <w:t xml:space="preserve">a </w:t>
      </w:r>
      <w:r w:rsidRPr="00BA4325">
        <w:t xml:space="preserve">system information block to carry a </w:t>
      </w:r>
      <w:r>
        <w:t>short-lived public key</w:t>
      </w:r>
      <w:r w:rsidRPr="00BA4325">
        <w:t xml:space="preserve"> used to verify the digital signature. </w:t>
      </w:r>
    </w:p>
    <w:p w14:paraId="007BE207" w14:textId="564EA8B7" w:rsidR="00F35A17" w:rsidRPr="00BA4325" w:rsidRDefault="00F35A17" w:rsidP="00F35A17">
      <w:r w:rsidRPr="00BA4325">
        <w:t xml:space="preserve">This solution requires </w:t>
      </w:r>
      <w:proofErr w:type="spellStart"/>
      <w:r w:rsidRPr="00BA4325">
        <w:t>gNBs</w:t>
      </w:r>
      <w:proofErr w:type="spellEnd"/>
      <w:r w:rsidRPr="00BA4325">
        <w:t xml:space="preserve"> to communicate with the core network to obtain </w:t>
      </w:r>
      <w:r>
        <w:t>short-lived public</w:t>
      </w:r>
      <w:r w:rsidRPr="00BA4325">
        <w:t xml:space="preserve"> keys. </w:t>
      </w:r>
    </w:p>
    <w:p w14:paraId="2B9AE556" w14:textId="615F165E" w:rsidR="00F35A17" w:rsidRPr="00BA4325" w:rsidDel="00ED4027" w:rsidRDefault="00F35A17" w:rsidP="00F35A17">
      <w:pPr>
        <w:rPr>
          <w:del w:id="466" w:author="QC_HK" w:date="2021-08-24T23:44:00Z"/>
        </w:rPr>
      </w:pPr>
      <w:del w:id="467" w:author="QC_HK" w:date="2021-08-24T23:44:00Z">
        <w:r w:rsidRPr="00BA4325" w:rsidDel="00ED4027">
          <w:delText>This solution supports incremental deployment with incremental security benefit (i.e., protecting UE against unauthorized system information) in that it can be deployed over time by an operator independently.</w:delText>
        </w:r>
      </w:del>
    </w:p>
    <w:p w14:paraId="53133296" w14:textId="77777777" w:rsidR="004E1259" w:rsidRPr="00BA4325" w:rsidRDefault="004E1259" w:rsidP="004E1259">
      <w:pPr>
        <w:pStyle w:val="EditorsNote"/>
      </w:pPr>
      <w:r w:rsidRPr="00BA4325">
        <w:t xml:space="preserve">Editor's Note: Further evaluation is FFS. </w:t>
      </w:r>
    </w:p>
    <w:p w14:paraId="6364D4BA" w14:textId="0B4A840A" w:rsidR="006D3999" w:rsidRPr="00F35A17" w:rsidRDefault="006D3999" w:rsidP="00F35A17"/>
    <w:sectPr w:rsidR="006D3999" w:rsidRPr="00F35A1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1DC8C" w14:textId="77777777" w:rsidR="00A97172" w:rsidRDefault="00A97172">
      <w:r>
        <w:separator/>
      </w:r>
    </w:p>
  </w:endnote>
  <w:endnote w:type="continuationSeparator" w:id="0">
    <w:p w14:paraId="463682C2" w14:textId="77777777" w:rsidR="00A97172" w:rsidRDefault="00A9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5B3E" w14:textId="77777777" w:rsidR="005B4C1F" w:rsidRDefault="005B4C1F" w:rsidP="00455D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5A4965" w14:textId="77777777" w:rsidR="005B4C1F" w:rsidRDefault="005B4C1F" w:rsidP="00455D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3BE6283" w14:textId="77777777" w:rsidR="005B4C1F" w:rsidRDefault="005B4C1F" w:rsidP="00C24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69EC" w14:textId="3FFBE3A8" w:rsidR="005B4C1F" w:rsidRDefault="005B4C1F" w:rsidP="00C242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14:paraId="4BC64F63" w14:textId="1FF79C8A" w:rsidR="005B4C1F" w:rsidRDefault="005B4C1F" w:rsidP="00C2428B">
    <w:pPr>
      <w:pStyle w:val="Footer"/>
      <w:ind w:right="360"/>
    </w:pPr>
    <w:r>
      <w:rPr>
        <w:lang w:eastAsia="en-GB"/>
      </w:rPr>
      <mc:AlternateContent>
        <mc:Choice Requires="wps">
          <w:drawing>
            <wp:anchor distT="0" distB="0" distL="114300" distR="114300" simplePos="0" relativeHeight="251659264" behindDoc="0" locked="0" layoutInCell="0" allowOverlap="1" wp14:anchorId="793D231C" wp14:editId="5F529C7A">
              <wp:simplePos x="0" y="0"/>
              <wp:positionH relativeFrom="page">
                <wp:posOffset>0</wp:posOffset>
              </wp:positionH>
              <wp:positionV relativeFrom="page">
                <wp:posOffset>10236200</wp:posOffset>
              </wp:positionV>
              <wp:extent cx="7560945" cy="266700"/>
              <wp:effectExtent l="0" t="0" r="0" b="0"/>
              <wp:wrapNone/>
              <wp:docPr id="11" name="MSIPCM9ec54791ba4b977e42b6139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DBE67D" w14:textId="41232E00" w:rsidR="005B4C1F" w:rsidRPr="00E602EC" w:rsidRDefault="005B4C1F" w:rsidP="00E602EC">
                          <w:pPr>
                            <w:spacing w:after="0"/>
                            <w:rPr>
                              <w:rFonts w:ascii="Calibri" w:hAnsi="Calibri" w:cs="Calibri"/>
                              <w:color w:val="000000"/>
                              <w:sz w:val="14"/>
                            </w:rPr>
                          </w:pPr>
                          <w:r w:rsidRPr="00E602E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3D231C" id="_x0000_t202" coordsize="21600,21600" o:spt="202" path="m,l,21600r21600,l21600,xe">
              <v:stroke joinstyle="miter"/>
              <v:path gradientshapeok="t" o:connecttype="rect"/>
            </v:shapetype>
            <v:shape id="MSIPCM9ec54791ba4b977e42b6139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" o:allowincell="f" filled="f" stroked="f" strokeweight=".5pt">
              <v:textbox inset="20pt,0,,0">
                <w:txbxContent>
                  <w:p w14:paraId="3CDBE67D" w14:textId="41232E00" w:rsidR="005B4C1F" w:rsidRPr="00E602EC" w:rsidRDefault="005B4C1F" w:rsidP="00E602EC">
                    <w:pPr>
                      <w:spacing w:after="0"/>
                      <w:rPr>
                        <w:rFonts w:ascii="Calibri" w:hAnsi="Calibri" w:cs="Calibri"/>
                        <w:color w:val="000000"/>
                        <w:sz w:val="14"/>
                      </w:rPr>
                    </w:pPr>
                    <w:r w:rsidRPr="00E602EC">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C921" w14:textId="77777777" w:rsidR="005B4C1F" w:rsidRDefault="005B4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3E88B" w14:textId="77777777" w:rsidR="00A97172" w:rsidRDefault="00A97172">
      <w:r>
        <w:separator/>
      </w:r>
    </w:p>
  </w:footnote>
  <w:footnote w:type="continuationSeparator" w:id="0">
    <w:p w14:paraId="6D5D46F1" w14:textId="77777777" w:rsidR="00A97172" w:rsidRDefault="00A9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1851" w14:textId="77777777" w:rsidR="005B4C1F" w:rsidRDefault="005B4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99EF" w14:textId="77777777" w:rsidR="005B4C1F" w:rsidRDefault="005B4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C4BC" w14:textId="77777777" w:rsidR="005B4C1F" w:rsidRDefault="005B4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A6F6ED0"/>
    <w:multiLevelType w:val="hybridMultilevel"/>
    <w:tmpl w:val="DB60A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5B9023A"/>
    <w:multiLevelType w:val="hybridMultilevel"/>
    <w:tmpl w:val="42C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196454"/>
    <w:multiLevelType w:val="hybridMultilevel"/>
    <w:tmpl w:val="D0A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97C6D"/>
    <w:multiLevelType w:val="hybridMultilevel"/>
    <w:tmpl w:val="255A7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92E57A2"/>
    <w:multiLevelType w:val="hybridMultilevel"/>
    <w:tmpl w:val="572E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44A1A"/>
    <w:multiLevelType w:val="hybridMultilevel"/>
    <w:tmpl w:val="081C6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DDC7299"/>
    <w:multiLevelType w:val="hybridMultilevel"/>
    <w:tmpl w:val="38A6B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55D76"/>
    <w:multiLevelType w:val="hybridMultilevel"/>
    <w:tmpl w:val="84ECF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15C00"/>
    <w:multiLevelType w:val="hybridMultilevel"/>
    <w:tmpl w:val="F67ED1DE"/>
    <w:lvl w:ilvl="0" w:tplc="AFC0F086">
      <w:start w:val="1"/>
      <w:numFmt w:val="decimal"/>
      <w:lvlText w:val="Proposal %1."/>
      <w:lvlJc w:val="left"/>
      <w:pPr>
        <w:tabs>
          <w:tab w:val="num" w:pos="1588"/>
        </w:tabs>
        <w:ind w:left="1588" w:hanging="1588"/>
      </w:pPr>
      <w:rPr>
        <w:rFonts w:hint="default"/>
        <w:b w:val="0"/>
        <w:bCs w:val="0"/>
      </w:rPr>
    </w:lvl>
    <w:lvl w:ilvl="1" w:tplc="08090019">
      <w:start w:val="1"/>
      <w:numFmt w:val="lowerLetter"/>
      <w:lvlText w:val="%2."/>
      <w:lvlJc w:val="left"/>
      <w:pPr>
        <w:ind w:left="1043" w:hanging="360"/>
      </w:pPr>
    </w:lvl>
    <w:lvl w:ilvl="2" w:tplc="0809001B" w:tentative="1">
      <w:start w:val="1"/>
      <w:numFmt w:val="lowerRoman"/>
      <w:lvlText w:val="%3."/>
      <w:lvlJc w:val="right"/>
      <w:pPr>
        <w:ind w:left="1763" w:hanging="180"/>
      </w:pPr>
    </w:lvl>
    <w:lvl w:ilvl="3" w:tplc="0809000F" w:tentative="1">
      <w:start w:val="1"/>
      <w:numFmt w:val="decimal"/>
      <w:lvlText w:val="%4."/>
      <w:lvlJc w:val="left"/>
      <w:pPr>
        <w:ind w:left="2483" w:hanging="360"/>
      </w:pPr>
    </w:lvl>
    <w:lvl w:ilvl="4" w:tplc="08090019" w:tentative="1">
      <w:start w:val="1"/>
      <w:numFmt w:val="lowerLetter"/>
      <w:lvlText w:val="%5."/>
      <w:lvlJc w:val="left"/>
      <w:pPr>
        <w:ind w:left="3203" w:hanging="360"/>
      </w:pPr>
    </w:lvl>
    <w:lvl w:ilvl="5" w:tplc="0809001B" w:tentative="1">
      <w:start w:val="1"/>
      <w:numFmt w:val="lowerRoman"/>
      <w:lvlText w:val="%6."/>
      <w:lvlJc w:val="right"/>
      <w:pPr>
        <w:ind w:left="3923" w:hanging="180"/>
      </w:pPr>
    </w:lvl>
    <w:lvl w:ilvl="6" w:tplc="0809000F" w:tentative="1">
      <w:start w:val="1"/>
      <w:numFmt w:val="decimal"/>
      <w:lvlText w:val="%7."/>
      <w:lvlJc w:val="left"/>
      <w:pPr>
        <w:ind w:left="4643" w:hanging="360"/>
      </w:pPr>
    </w:lvl>
    <w:lvl w:ilvl="7" w:tplc="08090019" w:tentative="1">
      <w:start w:val="1"/>
      <w:numFmt w:val="lowerLetter"/>
      <w:lvlText w:val="%8."/>
      <w:lvlJc w:val="left"/>
      <w:pPr>
        <w:ind w:left="5363" w:hanging="360"/>
      </w:pPr>
    </w:lvl>
    <w:lvl w:ilvl="8" w:tplc="0809001B" w:tentative="1">
      <w:start w:val="1"/>
      <w:numFmt w:val="lowerRoman"/>
      <w:lvlText w:val="%9."/>
      <w:lvlJc w:val="right"/>
      <w:pPr>
        <w:ind w:left="6083" w:hanging="180"/>
      </w:p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7674F71"/>
    <w:multiLevelType w:val="hybridMultilevel"/>
    <w:tmpl w:val="B9241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E57D2"/>
    <w:multiLevelType w:val="hybridMultilevel"/>
    <w:tmpl w:val="A1FE0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7431472"/>
    <w:multiLevelType w:val="hybridMultilevel"/>
    <w:tmpl w:val="15329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9"/>
  </w:num>
  <w:num w:numId="5">
    <w:abstractNumId w:val="16"/>
  </w:num>
  <w:num w:numId="6">
    <w:abstractNumId w:val="8"/>
  </w:num>
  <w:num w:numId="7">
    <w:abstractNumId w:val="9"/>
  </w:num>
  <w:num w:numId="8">
    <w:abstractNumId w:val="29"/>
  </w:num>
  <w:num w:numId="9">
    <w:abstractNumId w:val="24"/>
  </w:num>
  <w:num w:numId="10">
    <w:abstractNumId w:val="27"/>
  </w:num>
  <w:num w:numId="11">
    <w:abstractNumId w:val="13"/>
  </w:num>
  <w:num w:numId="12">
    <w:abstractNumId w:val="23"/>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5"/>
  </w:num>
  <w:num w:numId="21">
    <w:abstractNumId w:val="22"/>
  </w:num>
  <w:num w:numId="22">
    <w:abstractNumId w:val="17"/>
  </w:num>
  <w:num w:numId="23">
    <w:abstractNumId w:val="14"/>
  </w:num>
  <w:num w:numId="24">
    <w:abstractNumId w:val="25"/>
  </w:num>
  <w:num w:numId="25">
    <w:abstractNumId w:val="18"/>
  </w:num>
  <w:num w:numId="26">
    <w:abstractNumId w:val="26"/>
  </w:num>
  <w:num w:numId="27">
    <w:abstractNumId w:val="10"/>
  </w:num>
  <w:num w:numId="28">
    <w:abstractNumId w:val="20"/>
  </w:num>
  <w:num w:numId="29">
    <w:abstractNumId w:val="21"/>
  </w:num>
  <w:num w:numId="30">
    <w:abstractNumId w:val="28"/>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_HK">
    <w15:presenceInfo w15:providerId="None" w15:userId="QC_HK"/>
  </w15:person>
  <w15:person w15:author="Tao Wan">
    <w15:presenceInfo w15:providerId="AD" w15:userId="S::t.wan@cablelabs.com::ca7fb77e-1ebb-4b55-ba05-8a374a618fe4"/>
  </w15:person>
  <w15:person w15:author="Alec Brusilovsky">
    <w15:presenceInfo w15:providerId="AD" w15:userId="S::Alec.Brusilovsky@InterDigital.com::f4aaf3af-7629-4ade-81a6-99ee1ad33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MjIxsTQxsjQ3NDVT0lEKTi0uzszPAykwrAUA5R7vhiwAAAA="/>
  </w:docVars>
  <w:rsids>
    <w:rsidRoot w:val="00E30155"/>
    <w:rsid w:val="000020C8"/>
    <w:rsid w:val="00002B53"/>
    <w:rsid w:val="00007B52"/>
    <w:rsid w:val="00010620"/>
    <w:rsid w:val="00012515"/>
    <w:rsid w:val="00014713"/>
    <w:rsid w:val="00016995"/>
    <w:rsid w:val="00016B5A"/>
    <w:rsid w:val="00016F0E"/>
    <w:rsid w:val="0002686F"/>
    <w:rsid w:val="00032047"/>
    <w:rsid w:val="00037F8A"/>
    <w:rsid w:val="00042C01"/>
    <w:rsid w:val="00043BD6"/>
    <w:rsid w:val="00046717"/>
    <w:rsid w:val="0005145F"/>
    <w:rsid w:val="00051AF7"/>
    <w:rsid w:val="000608B3"/>
    <w:rsid w:val="00066EDB"/>
    <w:rsid w:val="00073178"/>
    <w:rsid w:val="00074722"/>
    <w:rsid w:val="000819D8"/>
    <w:rsid w:val="00082F13"/>
    <w:rsid w:val="00084144"/>
    <w:rsid w:val="0008420C"/>
    <w:rsid w:val="000860C8"/>
    <w:rsid w:val="00091FB0"/>
    <w:rsid w:val="000934A6"/>
    <w:rsid w:val="000A2C6C"/>
    <w:rsid w:val="000A4660"/>
    <w:rsid w:val="000B339E"/>
    <w:rsid w:val="000B6310"/>
    <w:rsid w:val="000B650B"/>
    <w:rsid w:val="000C0788"/>
    <w:rsid w:val="000C347A"/>
    <w:rsid w:val="000C59A3"/>
    <w:rsid w:val="000D0A45"/>
    <w:rsid w:val="000D1B5B"/>
    <w:rsid w:val="000E022F"/>
    <w:rsid w:val="000F09CA"/>
    <w:rsid w:val="000F0EDE"/>
    <w:rsid w:val="0010401F"/>
    <w:rsid w:val="00112FC3"/>
    <w:rsid w:val="00114EE4"/>
    <w:rsid w:val="00121D96"/>
    <w:rsid w:val="001370F2"/>
    <w:rsid w:val="00144347"/>
    <w:rsid w:val="00146907"/>
    <w:rsid w:val="001521EB"/>
    <w:rsid w:val="0015663A"/>
    <w:rsid w:val="00157A37"/>
    <w:rsid w:val="00164DCA"/>
    <w:rsid w:val="0016503B"/>
    <w:rsid w:val="00173FA3"/>
    <w:rsid w:val="0018168D"/>
    <w:rsid w:val="001838C8"/>
    <w:rsid w:val="00184B6F"/>
    <w:rsid w:val="0018596D"/>
    <w:rsid w:val="001861E5"/>
    <w:rsid w:val="0018656A"/>
    <w:rsid w:val="001869BA"/>
    <w:rsid w:val="0019032A"/>
    <w:rsid w:val="001B0F8A"/>
    <w:rsid w:val="001B1652"/>
    <w:rsid w:val="001B302A"/>
    <w:rsid w:val="001C3EC8"/>
    <w:rsid w:val="001D1EBE"/>
    <w:rsid w:val="001D2BD4"/>
    <w:rsid w:val="001D3FC3"/>
    <w:rsid w:val="001D6911"/>
    <w:rsid w:val="001E34CA"/>
    <w:rsid w:val="001E5005"/>
    <w:rsid w:val="001E565C"/>
    <w:rsid w:val="001F278B"/>
    <w:rsid w:val="00201947"/>
    <w:rsid w:val="00201A69"/>
    <w:rsid w:val="0020395B"/>
    <w:rsid w:val="00204DC9"/>
    <w:rsid w:val="002062C0"/>
    <w:rsid w:val="00211A4F"/>
    <w:rsid w:val="00215130"/>
    <w:rsid w:val="00215181"/>
    <w:rsid w:val="00223D3D"/>
    <w:rsid w:val="00223F90"/>
    <w:rsid w:val="00230002"/>
    <w:rsid w:val="00230A35"/>
    <w:rsid w:val="00230CF1"/>
    <w:rsid w:val="00231F62"/>
    <w:rsid w:val="00232F5D"/>
    <w:rsid w:val="002332EF"/>
    <w:rsid w:val="00240A8A"/>
    <w:rsid w:val="00243E2C"/>
    <w:rsid w:val="00244C9A"/>
    <w:rsid w:val="0024760A"/>
    <w:rsid w:val="00250142"/>
    <w:rsid w:val="002515FB"/>
    <w:rsid w:val="00262A6A"/>
    <w:rsid w:val="00266FDC"/>
    <w:rsid w:val="00276557"/>
    <w:rsid w:val="00276D97"/>
    <w:rsid w:val="00280087"/>
    <w:rsid w:val="0028368D"/>
    <w:rsid w:val="00283EDE"/>
    <w:rsid w:val="002A1857"/>
    <w:rsid w:val="002B0588"/>
    <w:rsid w:val="002B6F02"/>
    <w:rsid w:val="002C45C5"/>
    <w:rsid w:val="002C601E"/>
    <w:rsid w:val="002C7239"/>
    <w:rsid w:val="002D6A5F"/>
    <w:rsid w:val="002E02DD"/>
    <w:rsid w:val="002E0EF0"/>
    <w:rsid w:val="002E47F8"/>
    <w:rsid w:val="002F1462"/>
    <w:rsid w:val="002F6F75"/>
    <w:rsid w:val="00301947"/>
    <w:rsid w:val="0030294E"/>
    <w:rsid w:val="0030628A"/>
    <w:rsid w:val="003113CF"/>
    <w:rsid w:val="00312227"/>
    <w:rsid w:val="00317375"/>
    <w:rsid w:val="003221E7"/>
    <w:rsid w:val="0032349C"/>
    <w:rsid w:val="00332000"/>
    <w:rsid w:val="00332F21"/>
    <w:rsid w:val="00333930"/>
    <w:rsid w:val="00336A4A"/>
    <w:rsid w:val="00340A3C"/>
    <w:rsid w:val="0035122B"/>
    <w:rsid w:val="00353451"/>
    <w:rsid w:val="00356E57"/>
    <w:rsid w:val="00362773"/>
    <w:rsid w:val="00363421"/>
    <w:rsid w:val="0036418A"/>
    <w:rsid w:val="00365B59"/>
    <w:rsid w:val="00366C9E"/>
    <w:rsid w:val="00371032"/>
    <w:rsid w:val="00371B44"/>
    <w:rsid w:val="00381F9C"/>
    <w:rsid w:val="0038263E"/>
    <w:rsid w:val="003A15AB"/>
    <w:rsid w:val="003A2E69"/>
    <w:rsid w:val="003A573B"/>
    <w:rsid w:val="003B7344"/>
    <w:rsid w:val="003C0D6C"/>
    <w:rsid w:val="003C122B"/>
    <w:rsid w:val="003C5A97"/>
    <w:rsid w:val="003C5BBC"/>
    <w:rsid w:val="003C7E8D"/>
    <w:rsid w:val="003E0EB2"/>
    <w:rsid w:val="003E110D"/>
    <w:rsid w:val="003E2EA3"/>
    <w:rsid w:val="003F4BE2"/>
    <w:rsid w:val="003F52B2"/>
    <w:rsid w:val="0040088F"/>
    <w:rsid w:val="004047F6"/>
    <w:rsid w:val="0041175E"/>
    <w:rsid w:val="0041202D"/>
    <w:rsid w:val="00412132"/>
    <w:rsid w:val="004149FE"/>
    <w:rsid w:val="00432909"/>
    <w:rsid w:val="00434F96"/>
    <w:rsid w:val="004363B9"/>
    <w:rsid w:val="004375F5"/>
    <w:rsid w:val="00440414"/>
    <w:rsid w:val="0044390B"/>
    <w:rsid w:val="004460A7"/>
    <w:rsid w:val="00446B53"/>
    <w:rsid w:val="00455D23"/>
    <w:rsid w:val="00456D89"/>
    <w:rsid w:val="00456F95"/>
    <w:rsid w:val="0045777E"/>
    <w:rsid w:val="00464A8C"/>
    <w:rsid w:val="00477BB6"/>
    <w:rsid w:val="00481096"/>
    <w:rsid w:val="004824CE"/>
    <w:rsid w:val="00485D80"/>
    <w:rsid w:val="00492781"/>
    <w:rsid w:val="00492B36"/>
    <w:rsid w:val="004A3997"/>
    <w:rsid w:val="004A3FD2"/>
    <w:rsid w:val="004A44B6"/>
    <w:rsid w:val="004A6D3F"/>
    <w:rsid w:val="004B7BFD"/>
    <w:rsid w:val="004C1120"/>
    <w:rsid w:val="004C31D2"/>
    <w:rsid w:val="004C4992"/>
    <w:rsid w:val="004D2C3C"/>
    <w:rsid w:val="004D4740"/>
    <w:rsid w:val="004D55C2"/>
    <w:rsid w:val="004E1259"/>
    <w:rsid w:val="004E1EB2"/>
    <w:rsid w:val="004E5D43"/>
    <w:rsid w:val="00511B74"/>
    <w:rsid w:val="00521131"/>
    <w:rsid w:val="0052397E"/>
    <w:rsid w:val="0053053E"/>
    <w:rsid w:val="005410F6"/>
    <w:rsid w:val="00542E97"/>
    <w:rsid w:val="005459F2"/>
    <w:rsid w:val="0055017F"/>
    <w:rsid w:val="00553137"/>
    <w:rsid w:val="005531B4"/>
    <w:rsid w:val="00556DA2"/>
    <w:rsid w:val="00561F7E"/>
    <w:rsid w:val="005621A4"/>
    <w:rsid w:val="00567872"/>
    <w:rsid w:val="00572385"/>
    <w:rsid w:val="005729C4"/>
    <w:rsid w:val="00572C3E"/>
    <w:rsid w:val="00576DED"/>
    <w:rsid w:val="00583165"/>
    <w:rsid w:val="00586C98"/>
    <w:rsid w:val="0059227B"/>
    <w:rsid w:val="00594BC9"/>
    <w:rsid w:val="00594DE1"/>
    <w:rsid w:val="005B0966"/>
    <w:rsid w:val="005B19B5"/>
    <w:rsid w:val="005B4C1F"/>
    <w:rsid w:val="005B795D"/>
    <w:rsid w:val="005C0296"/>
    <w:rsid w:val="005C15DC"/>
    <w:rsid w:val="005C739F"/>
    <w:rsid w:val="005D6D9A"/>
    <w:rsid w:val="005F6F51"/>
    <w:rsid w:val="00601201"/>
    <w:rsid w:val="006017D7"/>
    <w:rsid w:val="006063C8"/>
    <w:rsid w:val="0060704B"/>
    <w:rsid w:val="00607D75"/>
    <w:rsid w:val="00611429"/>
    <w:rsid w:val="00613820"/>
    <w:rsid w:val="00616DA2"/>
    <w:rsid w:val="0062251F"/>
    <w:rsid w:val="006237D6"/>
    <w:rsid w:val="006317D5"/>
    <w:rsid w:val="006324E0"/>
    <w:rsid w:val="00643245"/>
    <w:rsid w:val="00643521"/>
    <w:rsid w:val="00644334"/>
    <w:rsid w:val="00644925"/>
    <w:rsid w:val="00652248"/>
    <w:rsid w:val="006532DA"/>
    <w:rsid w:val="00653455"/>
    <w:rsid w:val="0065540B"/>
    <w:rsid w:val="00657B80"/>
    <w:rsid w:val="00660F5B"/>
    <w:rsid w:val="006637FE"/>
    <w:rsid w:val="006662C0"/>
    <w:rsid w:val="006664F0"/>
    <w:rsid w:val="00670019"/>
    <w:rsid w:val="0067353E"/>
    <w:rsid w:val="00673C35"/>
    <w:rsid w:val="00675124"/>
    <w:rsid w:val="00675B3C"/>
    <w:rsid w:val="00681B09"/>
    <w:rsid w:val="00687F3F"/>
    <w:rsid w:val="00692ED1"/>
    <w:rsid w:val="006967A8"/>
    <w:rsid w:val="006A552B"/>
    <w:rsid w:val="006B0000"/>
    <w:rsid w:val="006B1C2C"/>
    <w:rsid w:val="006C0DAB"/>
    <w:rsid w:val="006D340A"/>
    <w:rsid w:val="006D3999"/>
    <w:rsid w:val="006E2475"/>
    <w:rsid w:val="006F37D1"/>
    <w:rsid w:val="006F677C"/>
    <w:rsid w:val="00700D17"/>
    <w:rsid w:val="00722373"/>
    <w:rsid w:val="00726184"/>
    <w:rsid w:val="00730277"/>
    <w:rsid w:val="00741F6C"/>
    <w:rsid w:val="00747219"/>
    <w:rsid w:val="007539A8"/>
    <w:rsid w:val="00753F59"/>
    <w:rsid w:val="007547C0"/>
    <w:rsid w:val="00760BB0"/>
    <w:rsid w:val="0076157A"/>
    <w:rsid w:val="00770194"/>
    <w:rsid w:val="007706FE"/>
    <w:rsid w:val="00771FAB"/>
    <w:rsid w:val="0077540C"/>
    <w:rsid w:val="00782832"/>
    <w:rsid w:val="007864B0"/>
    <w:rsid w:val="00786D6A"/>
    <w:rsid w:val="007874C9"/>
    <w:rsid w:val="00791191"/>
    <w:rsid w:val="00796ADE"/>
    <w:rsid w:val="007974F6"/>
    <w:rsid w:val="007A00EF"/>
    <w:rsid w:val="007A54C8"/>
    <w:rsid w:val="007B0DE3"/>
    <w:rsid w:val="007C0A2D"/>
    <w:rsid w:val="007C27B0"/>
    <w:rsid w:val="007C4B7C"/>
    <w:rsid w:val="007D2A0B"/>
    <w:rsid w:val="007D7245"/>
    <w:rsid w:val="007E359C"/>
    <w:rsid w:val="007E5112"/>
    <w:rsid w:val="007F300B"/>
    <w:rsid w:val="008014C3"/>
    <w:rsid w:val="00825CBA"/>
    <w:rsid w:val="00831B8A"/>
    <w:rsid w:val="00834590"/>
    <w:rsid w:val="008473AD"/>
    <w:rsid w:val="00865A11"/>
    <w:rsid w:val="0086767A"/>
    <w:rsid w:val="00872D15"/>
    <w:rsid w:val="00876940"/>
    <w:rsid w:val="00876B9A"/>
    <w:rsid w:val="008823B1"/>
    <w:rsid w:val="00882729"/>
    <w:rsid w:val="00882E52"/>
    <w:rsid w:val="008852A5"/>
    <w:rsid w:val="00886D8E"/>
    <w:rsid w:val="008942EA"/>
    <w:rsid w:val="008964D6"/>
    <w:rsid w:val="008976C2"/>
    <w:rsid w:val="008A01D2"/>
    <w:rsid w:val="008A3B41"/>
    <w:rsid w:val="008B0248"/>
    <w:rsid w:val="008B17C2"/>
    <w:rsid w:val="008B300D"/>
    <w:rsid w:val="008C1EDE"/>
    <w:rsid w:val="008C4FB2"/>
    <w:rsid w:val="008D5C35"/>
    <w:rsid w:val="008E1CCA"/>
    <w:rsid w:val="008F33E8"/>
    <w:rsid w:val="008F5605"/>
    <w:rsid w:val="008F5F33"/>
    <w:rsid w:val="008F70A2"/>
    <w:rsid w:val="00902180"/>
    <w:rsid w:val="00902EA4"/>
    <w:rsid w:val="009143E7"/>
    <w:rsid w:val="00916B6E"/>
    <w:rsid w:val="0092002C"/>
    <w:rsid w:val="00926ABD"/>
    <w:rsid w:val="0092705B"/>
    <w:rsid w:val="0093243A"/>
    <w:rsid w:val="00934212"/>
    <w:rsid w:val="00937630"/>
    <w:rsid w:val="00944F15"/>
    <w:rsid w:val="00946B90"/>
    <w:rsid w:val="00947F4E"/>
    <w:rsid w:val="00951B4A"/>
    <w:rsid w:val="009568CB"/>
    <w:rsid w:val="0096121C"/>
    <w:rsid w:val="00966D47"/>
    <w:rsid w:val="00970F42"/>
    <w:rsid w:val="009739D2"/>
    <w:rsid w:val="00976BDA"/>
    <w:rsid w:val="00982E8D"/>
    <w:rsid w:val="009857D4"/>
    <w:rsid w:val="0098727D"/>
    <w:rsid w:val="00990374"/>
    <w:rsid w:val="00990EC8"/>
    <w:rsid w:val="00993727"/>
    <w:rsid w:val="009953A0"/>
    <w:rsid w:val="0099557A"/>
    <w:rsid w:val="009A312C"/>
    <w:rsid w:val="009A3F71"/>
    <w:rsid w:val="009B29A6"/>
    <w:rsid w:val="009C0DED"/>
    <w:rsid w:val="009C4E61"/>
    <w:rsid w:val="009E14AE"/>
    <w:rsid w:val="009E2AE4"/>
    <w:rsid w:val="009F21B2"/>
    <w:rsid w:val="00A01827"/>
    <w:rsid w:val="00A05454"/>
    <w:rsid w:val="00A07A2A"/>
    <w:rsid w:val="00A12419"/>
    <w:rsid w:val="00A324DD"/>
    <w:rsid w:val="00A363A1"/>
    <w:rsid w:val="00A37D7F"/>
    <w:rsid w:val="00A40A11"/>
    <w:rsid w:val="00A4123E"/>
    <w:rsid w:val="00A43329"/>
    <w:rsid w:val="00A44BDF"/>
    <w:rsid w:val="00A6092B"/>
    <w:rsid w:val="00A62021"/>
    <w:rsid w:val="00A63E9F"/>
    <w:rsid w:val="00A7385C"/>
    <w:rsid w:val="00A77099"/>
    <w:rsid w:val="00A80471"/>
    <w:rsid w:val="00A838B1"/>
    <w:rsid w:val="00A84A94"/>
    <w:rsid w:val="00A84DDA"/>
    <w:rsid w:val="00A97172"/>
    <w:rsid w:val="00AA20F5"/>
    <w:rsid w:val="00AB0E55"/>
    <w:rsid w:val="00AB2DFF"/>
    <w:rsid w:val="00AB3D44"/>
    <w:rsid w:val="00AB5C8C"/>
    <w:rsid w:val="00AC204D"/>
    <w:rsid w:val="00AC4A9E"/>
    <w:rsid w:val="00AD1DAA"/>
    <w:rsid w:val="00AF1E23"/>
    <w:rsid w:val="00AF28EA"/>
    <w:rsid w:val="00AF6298"/>
    <w:rsid w:val="00B01715"/>
    <w:rsid w:val="00B01AFF"/>
    <w:rsid w:val="00B05CC7"/>
    <w:rsid w:val="00B12032"/>
    <w:rsid w:val="00B130FA"/>
    <w:rsid w:val="00B14A58"/>
    <w:rsid w:val="00B14B7F"/>
    <w:rsid w:val="00B15653"/>
    <w:rsid w:val="00B2166C"/>
    <w:rsid w:val="00B232BB"/>
    <w:rsid w:val="00B27E39"/>
    <w:rsid w:val="00B31794"/>
    <w:rsid w:val="00B350D8"/>
    <w:rsid w:val="00B35FE5"/>
    <w:rsid w:val="00B411BB"/>
    <w:rsid w:val="00B47C5A"/>
    <w:rsid w:val="00B60DF8"/>
    <w:rsid w:val="00B615A2"/>
    <w:rsid w:val="00B61C09"/>
    <w:rsid w:val="00B6488E"/>
    <w:rsid w:val="00B64F10"/>
    <w:rsid w:val="00B6725A"/>
    <w:rsid w:val="00B713BA"/>
    <w:rsid w:val="00B75A88"/>
    <w:rsid w:val="00B7732B"/>
    <w:rsid w:val="00B80EC8"/>
    <w:rsid w:val="00B81B51"/>
    <w:rsid w:val="00B87822"/>
    <w:rsid w:val="00B879F0"/>
    <w:rsid w:val="00B9511F"/>
    <w:rsid w:val="00B95F8D"/>
    <w:rsid w:val="00B96956"/>
    <w:rsid w:val="00BA63D0"/>
    <w:rsid w:val="00BA73FE"/>
    <w:rsid w:val="00BB292C"/>
    <w:rsid w:val="00BB5C2F"/>
    <w:rsid w:val="00BC3EAE"/>
    <w:rsid w:val="00BD0A5A"/>
    <w:rsid w:val="00BD0FAC"/>
    <w:rsid w:val="00BD37C6"/>
    <w:rsid w:val="00BD5FD2"/>
    <w:rsid w:val="00BE1514"/>
    <w:rsid w:val="00BE2E4C"/>
    <w:rsid w:val="00BE37CA"/>
    <w:rsid w:val="00BE7508"/>
    <w:rsid w:val="00BF6895"/>
    <w:rsid w:val="00BF7913"/>
    <w:rsid w:val="00BF7A08"/>
    <w:rsid w:val="00C022E3"/>
    <w:rsid w:val="00C0459E"/>
    <w:rsid w:val="00C04C1A"/>
    <w:rsid w:val="00C073C1"/>
    <w:rsid w:val="00C1033B"/>
    <w:rsid w:val="00C13686"/>
    <w:rsid w:val="00C2428B"/>
    <w:rsid w:val="00C261B2"/>
    <w:rsid w:val="00C354DE"/>
    <w:rsid w:val="00C4712D"/>
    <w:rsid w:val="00C50CA2"/>
    <w:rsid w:val="00C57AA3"/>
    <w:rsid w:val="00C75B5F"/>
    <w:rsid w:val="00C76AC6"/>
    <w:rsid w:val="00C94F55"/>
    <w:rsid w:val="00CA0758"/>
    <w:rsid w:val="00CA1EBC"/>
    <w:rsid w:val="00CA2DB2"/>
    <w:rsid w:val="00CA3471"/>
    <w:rsid w:val="00CA7D62"/>
    <w:rsid w:val="00CB07A8"/>
    <w:rsid w:val="00CB6011"/>
    <w:rsid w:val="00CC2009"/>
    <w:rsid w:val="00CC366D"/>
    <w:rsid w:val="00CD0FFB"/>
    <w:rsid w:val="00CD2BE2"/>
    <w:rsid w:val="00CE097B"/>
    <w:rsid w:val="00CE45E0"/>
    <w:rsid w:val="00CE72B0"/>
    <w:rsid w:val="00CF1600"/>
    <w:rsid w:val="00CF275A"/>
    <w:rsid w:val="00CF46F3"/>
    <w:rsid w:val="00CF669D"/>
    <w:rsid w:val="00D116C7"/>
    <w:rsid w:val="00D1706C"/>
    <w:rsid w:val="00D2074C"/>
    <w:rsid w:val="00D22D30"/>
    <w:rsid w:val="00D24ABC"/>
    <w:rsid w:val="00D24C73"/>
    <w:rsid w:val="00D305C6"/>
    <w:rsid w:val="00D33332"/>
    <w:rsid w:val="00D4031B"/>
    <w:rsid w:val="00D437FF"/>
    <w:rsid w:val="00D511FF"/>
    <w:rsid w:val="00D5130C"/>
    <w:rsid w:val="00D616B8"/>
    <w:rsid w:val="00D62265"/>
    <w:rsid w:val="00D65985"/>
    <w:rsid w:val="00D660A2"/>
    <w:rsid w:val="00D6641A"/>
    <w:rsid w:val="00D67B07"/>
    <w:rsid w:val="00D82A93"/>
    <w:rsid w:val="00D8307C"/>
    <w:rsid w:val="00D8512E"/>
    <w:rsid w:val="00D95A95"/>
    <w:rsid w:val="00DA1E58"/>
    <w:rsid w:val="00DB594A"/>
    <w:rsid w:val="00DB69E7"/>
    <w:rsid w:val="00DC37DD"/>
    <w:rsid w:val="00DE2EBB"/>
    <w:rsid w:val="00DE4EF2"/>
    <w:rsid w:val="00DF2C0E"/>
    <w:rsid w:val="00DF71EA"/>
    <w:rsid w:val="00DF72D7"/>
    <w:rsid w:val="00E01BF2"/>
    <w:rsid w:val="00E06FFB"/>
    <w:rsid w:val="00E11617"/>
    <w:rsid w:val="00E1333B"/>
    <w:rsid w:val="00E17F85"/>
    <w:rsid w:val="00E211FC"/>
    <w:rsid w:val="00E26133"/>
    <w:rsid w:val="00E27E07"/>
    <w:rsid w:val="00E30155"/>
    <w:rsid w:val="00E36136"/>
    <w:rsid w:val="00E3760D"/>
    <w:rsid w:val="00E46B25"/>
    <w:rsid w:val="00E47166"/>
    <w:rsid w:val="00E5410C"/>
    <w:rsid w:val="00E5590C"/>
    <w:rsid w:val="00E602EC"/>
    <w:rsid w:val="00E6094A"/>
    <w:rsid w:val="00E8111A"/>
    <w:rsid w:val="00E829AF"/>
    <w:rsid w:val="00E867CB"/>
    <w:rsid w:val="00E90955"/>
    <w:rsid w:val="00E91FE1"/>
    <w:rsid w:val="00EA3FF5"/>
    <w:rsid w:val="00EA78C3"/>
    <w:rsid w:val="00ED4027"/>
    <w:rsid w:val="00ED4954"/>
    <w:rsid w:val="00EE0943"/>
    <w:rsid w:val="00EE21D5"/>
    <w:rsid w:val="00EE33A2"/>
    <w:rsid w:val="00EE373D"/>
    <w:rsid w:val="00EF1E88"/>
    <w:rsid w:val="00F0070A"/>
    <w:rsid w:val="00F00A8A"/>
    <w:rsid w:val="00F00AD6"/>
    <w:rsid w:val="00F22F80"/>
    <w:rsid w:val="00F23E90"/>
    <w:rsid w:val="00F33394"/>
    <w:rsid w:val="00F35A17"/>
    <w:rsid w:val="00F408C5"/>
    <w:rsid w:val="00F523F9"/>
    <w:rsid w:val="00F55BE4"/>
    <w:rsid w:val="00F63245"/>
    <w:rsid w:val="00F64A47"/>
    <w:rsid w:val="00F65046"/>
    <w:rsid w:val="00F67A1C"/>
    <w:rsid w:val="00F76F55"/>
    <w:rsid w:val="00F82C5B"/>
    <w:rsid w:val="00FA386F"/>
    <w:rsid w:val="00FB7EC6"/>
    <w:rsid w:val="00FC109E"/>
    <w:rsid w:val="00FC2F24"/>
    <w:rsid w:val="00FD2F8F"/>
    <w:rsid w:val="00FD7320"/>
    <w:rsid w:val="00FE1A06"/>
    <w:rsid w:val="00FE5F6D"/>
    <w:rsid w:val="00FF06F1"/>
    <w:rsid w:val="00FF2D76"/>
    <w:rsid w:val="00FF7B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F6C4"/>
  <w15:docId w15:val="{B66440DE-0E37-B84A-8B32-C2D35328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ListParagraph">
    <w:name w:val="List Paragraph"/>
    <w:basedOn w:val="Normal"/>
    <w:uiPriority w:val="34"/>
    <w:qFormat/>
    <w:rsid w:val="005531B4"/>
    <w:pPr>
      <w:ind w:left="720"/>
    </w:pPr>
  </w:style>
  <w:style w:type="character" w:customStyle="1" w:styleId="EXChar">
    <w:name w:val="EX Char"/>
    <w:link w:val="EX"/>
    <w:locked/>
    <w:rsid w:val="008A01D2"/>
    <w:rPr>
      <w:rFonts w:ascii="Times New Roman" w:hAnsi="Times New Roman"/>
      <w:lang w:val="en-GB" w:eastAsia="en-US"/>
    </w:rPr>
  </w:style>
  <w:style w:type="table" w:styleId="TableGrid">
    <w:name w:val="Table Grid"/>
    <w:basedOn w:val="TableNormal"/>
    <w:rsid w:val="0031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874C9"/>
    <w:rPr>
      <w:b/>
      <w:bCs/>
    </w:rPr>
  </w:style>
  <w:style w:type="character" w:customStyle="1" w:styleId="CommentTextChar">
    <w:name w:val="Comment Text Char"/>
    <w:link w:val="CommentText"/>
    <w:semiHidden/>
    <w:rsid w:val="007874C9"/>
    <w:rPr>
      <w:rFonts w:ascii="Times New Roman" w:hAnsi="Times New Roman"/>
      <w:lang w:val="en-GB"/>
    </w:rPr>
  </w:style>
  <w:style w:type="character" w:customStyle="1" w:styleId="CommentSubjectChar">
    <w:name w:val="Comment Subject Char"/>
    <w:link w:val="CommentSubject"/>
    <w:rsid w:val="007874C9"/>
    <w:rPr>
      <w:rFonts w:ascii="Times New Roman" w:hAnsi="Times New Roman"/>
      <w:b/>
      <w:bCs/>
      <w:lang w:val="en-GB"/>
    </w:rPr>
  </w:style>
  <w:style w:type="paragraph" w:styleId="Revision">
    <w:name w:val="Revision"/>
    <w:hidden/>
    <w:uiPriority w:val="99"/>
    <w:semiHidden/>
    <w:rsid w:val="006C0DAB"/>
    <w:rPr>
      <w:rFonts w:ascii="Times New Roman" w:hAnsi="Times New Roman"/>
      <w:lang w:val="en-GB" w:eastAsia="en-US"/>
    </w:rPr>
  </w:style>
  <w:style w:type="character" w:styleId="PageNumber">
    <w:name w:val="page number"/>
    <w:basedOn w:val="DefaultParagraphFont"/>
    <w:rsid w:val="00C2428B"/>
  </w:style>
  <w:style w:type="paragraph" w:styleId="Caption">
    <w:name w:val="caption"/>
    <w:basedOn w:val="Normal"/>
    <w:next w:val="Normal"/>
    <w:unhideWhenUsed/>
    <w:qFormat/>
    <w:rsid w:val="003C0D6C"/>
    <w:rPr>
      <w:b/>
      <w:bCs/>
    </w:rPr>
  </w:style>
  <w:style w:type="character" w:customStyle="1" w:styleId="EditorsNoteChar">
    <w:name w:val="Editor's Note Char"/>
    <w:link w:val="EditorsNote"/>
    <w:rsid w:val="009739D2"/>
    <w:rPr>
      <w:rFonts w:ascii="Times New Roman" w:hAnsi="Times New Roman"/>
      <w:color w:val="FF0000"/>
      <w:lang w:val="en-GB" w:eastAsia="en-US"/>
    </w:rPr>
  </w:style>
  <w:style w:type="character" w:customStyle="1" w:styleId="NOChar">
    <w:name w:val="NO Char"/>
    <w:link w:val="NO"/>
    <w:rsid w:val="009739D2"/>
    <w:rPr>
      <w:rFonts w:ascii="Times New Roman" w:hAnsi="Times New Roman"/>
      <w:lang w:val="en-GB" w:eastAsia="en-US"/>
    </w:rPr>
  </w:style>
  <w:style w:type="character" w:styleId="UnresolvedMention">
    <w:name w:val="Unresolved Mention"/>
    <w:basedOn w:val="DefaultParagraphFont"/>
    <w:uiPriority w:val="99"/>
    <w:semiHidden/>
    <w:unhideWhenUsed/>
    <w:rsid w:val="00567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906">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05360166">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19852479">
      <w:bodyDiv w:val="1"/>
      <w:marLeft w:val="0"/>
      <w:marRight w:val="0"/>
      <w:marTop w:val="0"/>
      <w:marBottom w:val="0"/>
      <w:divBdr>
        <w:top w:val="none" w:sz="0" w:space="0" w:color="auto"/>
        <w:left w:val="none" w:sz="0" w:space="0" w:color="auto"/>
        <w:bottom w:val="none" w:sz="0" w:space="0" w:color="auto"/>
        <w:right w:val="none" w:sz="0" w:space="0" w:color="auto"/>
      </w:divBdr>
    </w:div>
    <w:div w:id="1555849869">
      <w:bodyDiv w:val="1"/>
      <w:marLeft w:val="0"/>
      <w:marRight w:val="0"/>
      <w:marTop w:val="0"/>
      <w:marBottom w:val="0"/>
      <w:divBdr>
        <w:top w:val="none" w:sz="0" w:space="0" w:color="auto"/>
        <w:left w:val="none" w:sz="0" w:space="0" w:color="auto"/>
        <w:bottom w:val="none" w:sz="0" w:space="0" w:color="auto"/>
        <w:right w:val="none" w:sz="0" w:space="0" w:color="auto"/>
      </w:divBdr>
    </w:div>
    <w:div w:id="1804814325">
      <w:bodyDiv w:val="1"/>
      <w:marLeft w:val="0"/>
      <w:marRight w:val="0"/>
      <w:marTop w:val="0"/>
      <w:marBottom w:val="0"/>
      <w:divBdr>
        <w:top w:val="none" w:sz="0" w:space="0" w:color="auto"/>
        <w:left w:val="none" w:sz="0" w:space="0" w:color="auto"/>
        <w:bottom w:val="none" w:sz="0" w:space="0" w:color="auto"/>
        <w:right w:val="none" w:sz="0" w:space="0" w:color="auto"/>
      </w:divBdr>
    </w:div>
    <w:div w:id="1824662464">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B0D56-BFA4-4E3A-9D0C-E87E5FC0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25</TotalTime>
  <Pages>14</Pages>
  <Words>7138</Words>
  <Characters>40691</Characters>
  <Application>Microsoft Office Word</Application>
  <DocSecurity>0</DocSecurity>
  <Lines>339</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47734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Tao Wan</cp:lastModifiedBy>
  <cp:revision>5</cp:revision>
  <cp:lastPrinted>1900-01-01T08:00:00Z</cp:lastPrinted>
  <dcterms:created xsi:type="dcterms:W3CDTF">2021-08-25T18:58:00Z</dcterms:created>
  <dcterms:modified xsi:type="dcterms:W3CDTF">2021-08-25T19:45:00Z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Owner">
    <vt:lpwstr>steve.babbage@vodafone.com</vt:lpwstr>
  </property>
  <property fmtid="{D5CDD505-2E9C-101B-9397-08002B2CF9AE}" pid="6" name="MSIP_Label_0359f705-2ba0-454b-9cfc-6ce5bcaac040_SetDate">
    <vt:lpwstr>2021-01-11T10:09:36.9273298Z</vt:lpwstr>
  </property>
  <property fmtid="{D5CDD505-2E9C-101B-9397-08002B2CF9AE}" pid="7" name="MSIP_Label_0359f705-2ba0-454b-9cfc-6ce5bcaac040_Name">
    <vt:lpwstr>C2 General</vt:lpwstr>
  </property>
  <property fmtid="{D5CDD505-2E9C-101B-9397-08002B2CF9AE}" pid="8" name="MSIP_Label_0359f705-2ba0-454b-9cfc-6ce5bcaac040_Application">
    <vt:lpwstr>Microsoft Azure Information Protection</vt:lpwstr>
  </property>
  <property fmtid="{D5CDD505-2E9C-101B-9397-08002B2CF9AE}" pid="9" name="MSIP_Label_0359f705-2ba0-454b-9cfc-6ce5bcaac040_Extended_MSFT_Method">
    <vt:lpwstr>Automatic</vt:lpwstr>
  </property>
  <property fmtid="{D5CDD505-2E9C-101B-9397-08002B2CF9AE}" pid="10" name="Sensitivity">
    <vt:lpwstr>C2 General</vt:lpwstr>
  </property>
</Properties>
</file>