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AF10" w14:textId="620CEA97" w:rsidR="00AE1B3E" w:rsidRPr="00C27D9D" w:rsidRDefault="00AE1B3E" w:rsidP="00AE1B3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 w:rsidRPr="00C27D9D">
        <w:rPr>
          <w:b/>
          <w:noProof/>
          <w:sz w:val="24"/>
          <w:lang w:val="en-US"/>
        </w:rPr>
        <w:t>3GPP TSG-SA3 Meeting #10</w:t>
      </w:r>
      <w:r w:rsidR="006B4CBF">
        <w:rPr>
          <w:b/>
          <w:noProof/>
          <w:sz w:val="24"/>
          <w:lang w:val="en-US"/>
        </w:rPr>
        <w:t>4</w:t>
      </w:r>
      <w:r w:rsidRPr="00C27D9D">
        <w:rPr>
          <w:b/>
          <w:noProof/>
          <w:sz w:val="24"/>
          <w:lang w:val="en-US"/>
        </w:rPr>
        <w:t>-e</w:t>
      </w:r>
      <w:r w:rsidRPr="00C27D9D">
        <w:rPr>
          <w:b/>
          <w:i/>
          <w:noProof/>
          <w:sz w:val="24"/>
          <w:lang w:val="en-US"/>
        </w:rPr>
        <w:t xml:space="preserve"> </w:t>
      </w:r>
      <w:r w:rsidRPr="00C27D9D">
        <w:rPr>
          <w:b/>
          <w:i/>
          <w:noProof/>
          <w:sz w:val="28"/>
          <w:lang w:val="en-US"/>
        </w:rPr>
        <w:tab/>
      </w:r>
      <w:ins w:id="0" w:author="Nokia SA3 r1" w:date="2021-08-18T17:00:00Z">
        <w:r w:rsidR="006636D0">
          <w:rPr>
            <w:b/>
            <w:i/>
            <w:noProof/>
            <w:sz w:val="28"/>
            <w:lang w:val="en-US"/>
          </w:rPr>
          <w:t>draft_</w:t>
        </w:r>
      </w:ins>
      <w:r w:rsidRPr="00C27D9D">
        <w:rPr>
          <w:b/>
          <w:i/>
          <w:noProof/>
          <w:sz w:val="28"/>
          <w:lang w:val="en-US"/>
        </w:rPr>
        <w:t>S3-21</w:t>
      </w:r>
      <w:r w:rsidR="00DD178A">
        <w:rPr>
          <w:b/>
          <w:i/>
          <w:noProof/>
          <w:sz w:val="28"/>
          <w:lang w:val="en-US"/>
        </w:rPr>
        <w:t>2513</w:t>
      </w:r>
      <w:ins w:id="1" w:author="Nokia SA3 r1" w:date="2021-08-18T17:00:00Z">
        <w:r w:rsidR="006636D0">
          <w:rPr>
            <w:b/>
            <w:i/>
            <w:noProof/>
            <w:sz w:val="28"/>
            <w:lang w:val="en-US"/>
          </w:rPr>
          <w:t>-r</w:t>
        </w:r>
      </w:ins>
      <w:ins w:id="2" w:author="Nokia SA3 r4" w:date="2021-08-26T17:00:00Z">
        <w:r w:rsidR="00C6435F">
          <w:rPr>
            <w:b/>
            <w:i/>
            <w:noProof/>
            <w:sz w:val="28"/>
            <w:lang w:val="en-US"/>
          </w:rPr>
          <w:t>4</w:t>
        </w:r>
      </w:ins>
      <w:ins w:id="3" w:author="Nokia SA3 r3" w:date="2021-08-26T13:14:00Z">
        <w:del w:id="4" w:author="Nokia SA3 r4" w:date="2021-08-26T17:00:00Z">
          <w:r w:rsidR="0009420B" w:rsidDel="00C6435F">
            <w:rPr>
              <w:b/>
              <w:i/>
              <w:noProof/>
              <w:sz w:val="28"/>
              <w:lang w:val="en-US"/>
            </w:rPr>
            <w:delText>3</w:delText>
          </w:r>
        </w:del>
      </w:ins>
      <w:ins w:id="5" w:author="Nokia SA3 r2" w:date="2021-08-25T08:14:00Z">
        <w:del w:id="6" w:author="Nokia SA3 r3" w:date="2021-08-26T13:14:00Z">
          <w:r w:rsidR="001438C1" w:rsidDel="0009420B">
            <w:rPr>
              <w:b/>
              <w:i/>
              <w:noProof/>
              <w:sz w:val="28"/>
              <w:lang w:val="en-US"/>
            </w:rPr>
            <w:delText>2</w:delText>
          </w:r>
        </w:del>
      </w:ins>
      <w:ins w:id="7" w:author="Nokia SA3 r1" w:date="2021-08-18T17:00:00Z">
        <w:del w:id="8" w:author="Nokia SA3 r2" w:date="2021-08-25T08:14:00Z">
          <w:r w:rsidR="006636D0" w:rsidDel="001438C1">
            <w:rPr>
              <w:b/>
              <w:i/>
              <w:noProof/>
              <w:sz w:val="28"/>
              <w:lang w:val="en-US"/>
            </w:rPr>
            <w:delText>1</w:delText>
          </w:r>
        </w:del>
      </w:ins>
    </w:p>
    <w:p w14:paraId="3A7BAEE1" w14:textId="14822FFD" w:rsidR="004E3939" w:rsidRPr="00B20686" w:rsidRDefault="00AE1B3E" w:rsidP="00AE1B3E">
      <w:pPr>
        <w:pStyle w:val="Header"/>
        <w:rPr>
          <w:bCs/>
          <w:sz w:val="22"/>
          <w:szCs w:val="22"/>
        </w:rPr>
      </w:pPr>
      <w:r w:rsidRPr="00B20686">
        <w:rPr>
          <w:bCs/>
          <w:sz w:val="24"/>
        </w:rPr>
        <w:t>e-meeting, 1</w:t>
      </w:r>
      <w:r w:rsidR="006B4CBF" w:rsidRPr="00B20686">
        <w:rPr>
          <w:bCs/>
          <w:sz w:val="24"/>
        </w:rPr>
        <w:t>6</w:t>
      </w:r>
      <w:r w:rsidRPr="00B20686">
        <w:rPr>
          <w:bCs/>
          <w:sz w:val="24"/>
        </w:rPr>
        <w:t xml:space="preserve"> - 2</w:t>
      </w:r>
      <w:r w:rsidR="006B4CBF" w:rsidRPr="00B20686">
        <w:rPr>
          <w:bCs/>
          <w:sz w:val="24"/>
        </w:rPr>
        <w:t>7</w:t>
      </w:r>
      <w:r w:rsidRPr="00B20686">
        <w:rPr>
          <w:bCs/>
          <w:sz w:val="24"/>
        </w:rPr>
        <w:t xml:space="preserve"> </w:t>
      </w:r>
      <w:r w:rsidR="006B4CBF" w:rsidRPr="00B20686">
        <w:rPr>
          <w:bCs/>
          <w:sz w:val="24"/>
        </w:rPr>
        <w:t>August</w:t>
      </w:r>
      <w:r w:rsidRPr="00B20686">
        <w:rPr>
          <w:bCs/>
          <w:sz w:val="24"/>
        </w:rPr>
        <w:t xml:space="preserve"> 2021</w:t>
      </w:r>
    </w:p>
    <w:p w14:paraId="35F0D332" w14:textId="77777777" w:rsidR="00B97703" w:rsidRDefault="00B97703">
      <w:pPr>
        <w:rPr>
          <w:rFonts w:ascii="Arial" w:hAnsi="Arial" w:cs="Arial"/>
        </w:rPr>
      </w:pPr>
    </w:p>
    <w:p w14:paraId="093E4EC1" w14:textId="2A9AC3A3" w:rsidR="009C5434" w:rsidRDefault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bookmarkStart w:id="9" w:name="OLE_LINK57"/>
      <w:bookmarkStart w:id="10" w:name="OLE_LINK58"/>
      <w:r w:rsidR="009C5434">
        <w:rPr>
          <w:rFonts w:ascii="Arial" w:hAnsi="Arial" w:cs="Arial"/>
          <w:b/>
          <w:sz w:val="22"/>
          <w:szCs w:val="22"/>
        </w:rPr>
        <w:t>L</w:t>
      </w:r>
      <w:r w:rsidR="009C5434" w:rsidRPr="009C5434">
        <w:rPr>
          <w:rFonts w:ascii="Arial" w:hAnsi="Arial" w:cs="Arial"/>
          <w:b/>
          <w:sz w:val="22"/>
          <w:szCs w:val="22"/>
        </w:rPr>
        <w:t xml:space="preserve">S on </w:t>
      </w:r>
      <w:r w:rsidR="00695F6B">
        <w:rPr>
          <w:rFonts w:ascii="Arial" w:hAnsi="Arial" w:cs="Arial"/>
          <w:b/>
          <w:sz w:val="22"/>
          <w:szCs w:val="22"/>
        </w:rPr>
        <w:t xml:space="preserve">proposed </w:t>
      </w:r>
      <w:r w:rsidR="006B4CBF">
        <w:rPr>
          <w:rFonts w:ascii="Arial" w:hAnsi="Arial" w:cs="Arial"/>
          <w:b/>
          <w:sz w:val="22"/>
          <w:szCs w:val="22"/>
        </w:rPr>
        <w:t>NSWO architecture</w:t>
      </w:r>
    </w:p>
    <w:p w14:paraId="06BA196E" w14:textId="68CD94AB" w:rsidR="00B97703" w:rsidRPr="00B97703" w:rsidRDefault="00B97703" w:rsidP="005A522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 xml:space="preserve">Response </w:t>
      </w:r>
      <w:proofErr w:type="gramStart"/>
      <w:r w:rsidRPr="004E3939">
        <w:rPr>
          <w:rFonts w:ascii="Arial" w:hAnsi="Arial" w:cs="Arial"/>
          <w:b/>
          <w:sz w:val="22"/>
          <w:szCs w:val="22"/>
        </w:rPr>
        <w:t>to:</w:t>
      </w:r>
      <w:proofErr w:type="gramEnd"/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B20686">
        <w:rPr>
          <w:rFonts w:ascii="Arial" w:hAnsi="Arial" w:cs="Arial"/>
          <w:b/>
          <w:bCs/>
          <w:sz w:val="22"/>
          <w:szCs w:val="22"/>
        </w:rPr>
        <w:t>none</w:t>
      </w:r>
      <w:r w:rsidR="005A5223">
        <w:rPr>
          <w:rFonts w:ascii="Arial" w:hAnsi="Arial" w:cs="Arial"/>
          <w:b/>
        </w:rPr>
        <w:t xml:space="preserve"> </w:t>
      </w:r>
    </w:p>
    <w:p w14:paraId="2C6E4D6E" w14:textId="0B2DC9AF" w:rsid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1" w:name="OLE_LINK59"/>
      <w:bookmarkStart w:id="12" w:name="OLE_LINK60"/>
      <w:bookmarkStart w:id="13" w:name="OLE_LINK61"/>
      <w:bookmarkEnd w:id="9"/>
      <w:bookmarkEnd w:id="10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5A5223">
        <w:rPr>
          <w:rFonts w:ascii="Arial" w:hAnsi="Arial" w:cs="Arial"/>
          <w:b/>
          <w:bCs/>
          <w:sz w:val="22"/>
          <w:szCs w:val="22"/>
        </w:rPr>
        <w:t>Rel-17</w:t>
      </w:r>
    </w:p>
    <w:p w14:paraId="769EFA97" w14:textId="3B31E537" w:rsidR="006B4CBF" w:rsidRPr="004E3939" w:rsidRDefault="006B4CB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Study Item              </w:t>
      </w:r>
      <w:r w:rsidRPr="006B4CBF">
        <w:rPr>
          <w:rFonts w:ascii="Arial" w:hAnsi="Arial" w:cs="Arial"/>
          <w:b/>
          <w:bCs/>
          <w:sz w:val="22"/>
          <w:szCs w:val="22"/>
        </w:rPr>
        <w:t>FS_NSWO_5G</w:t>
      </w:r>
    </w:p>
    <w:bookmarkEnd w:id="11"/>
    <w:bookmarkEnd w:id="12"/>
    <w:bookmarkEnd w:id="13"/>
    <w:p w14:paraId="11809BB2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DE1AA1F" w14:textId="4E13F714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bookmarkStart w:id="14" w:name="OLE_LINK12"/>
      <w:bookmarkStart w:id="15" w:name="OLE_LINK13"/>
      <w:bookmarkStart w:id="16" w:name="OLE_LINK14"/>
      <w:r w:rsidR="006B4CBF">
        <w:rPr>
          <w:rFonts w:ascii="Arial" w:hAnsi="Arial" w:cs="Arial"/>
          <w:b/>
          <w:sz w:val="22"/>
          <w:szCs w:val="22"/>
        </w:rPr>
        <w:t xml:space="preserve">TSG </w:t>
      </w:r>
      <w:r w:rsidR="005E7AB2" w:rsidRPr="00C27D9D">
        <w:rPr>
          <w:rFonts w:ascii="Arial" w:hAnsi="Arial" w:cs="Arial"/>
          <w:b/>
          <w:sz w:val="22"/>
          <w:szCs w:val="22"/>
        </w:rPr>
        <w:t>SA</w:t>
      </w:r>
      <w:r w:rsidR="006B4CBF">
        <w:rPr>
          <w:rFonts w:ascii="Arial" w:hAnsi="Arial" w:cs="Arial"/>
          <w:b/>
          <w:sz w:val="22"/>
          <w:szCs w:val="22"/>
        </w:rPr>
        <w:t xml:space="preserve"> WG</w:t>
      </w:r>
      <w:r w:rsidR="005E7AB2" w:rsidRPr="00C27D9D">
        <w:rPr>
          <w:rFonts w:ascii="Arial" w:hAnsi="Arial" w:cs="Arial"/>
          <w:b/>
          <w:sz w:val="22"/>
          <w:szCs w:val="22"/>
        </w:rPr>
        <w:t>3</w:t>
      </w:r>
      <w:bookmarkEnd w:id="14"/>
      <w:bookmarkEnd w:id="15"/>
      <w:bookmarkEnd w:id="16"/>
    </w:p>
    <w:p w14:paraId="2548326B" w14:textId="611203E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bookmarkStart w:id="17" w:name="OLE_LINK42"/>
      <w:bookmarkStart w:id="18" w:name="OLE_LINK43"/>
      <w:bookmarkStart w:id="19" w:name="OLE_LINK44"/>
      <w:r w:rsidR="006B4CBF">
        <w:rPr>
          <w:rFonts w:ascii="Arial" w:hAnsi="Arial" w:cs="Arial"/>
          <w:b/>
          <w:bCs/>
          <w:sz w:val="22"/>
          <w:szCs w:val="22"/>
        </w:rPr>
        <w:t xml:space="preserve">TSG </w:t>
      </w:r>
      <w:r w:rsidR="005E7AB2">
        <w:rPr>
          <w:rFonts w:ascii="Arial" w:hAnsi="Arial" w:cs="Arial"/>
          <w:b/>
          <w:bCs/>
          <w:sz w:val="22"/>
          <w:szCs w:val="22"/>
        </w:rPr>
        <w:t>SA</w:t>
      </w:r>
      <w:r w:rsidR="006B4CBF">
        <w:rPr>
          <w:rFonts w:ascii="Arial" w:hAnsi="Arial" w:cs="Arial"/>
          <w:b/>
          <w:bCs/>
          <w:sz w:val="22"/>
          <w:szCs w:val="22"/>
        </w:rPr>
        <w:t xml:space="preserve"> WG</w:t>
      </w:r>
      <w:r w:rsidR="005E7AB2">
        <w:rPr>
          <w:rFonts w:ascii="Arial" w:hAnsi="Arial" w:cs="Arial"/>
          <w:b/>
          <w:bCs/>
          <w:sz w:val="22"/>
          <w:szCs w:val="22"/>
        </w:rPr>
        <w:t>2</w:t>
      </w:r>
      <w:bookmarkEnd w:id="17"/>
      <w:bookmarkEnd w:id="18"/>
      <w:bookmarkEnd w:id="19"/>
    </w:p>
    <w:p w14:paraId="5DC2ED77" w14:textId="0FFA287D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0" w:name="OLE_LINK45"/>
      <w:bookmarkStart w:id="21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20"/>
    <w:bookmarkEnd w:id="21"/>
    <w:p w14:paraId="1A1CC9B8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5D73695D" w14:textId="3E93D234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6B4CBF">
        <w:rPr>
          <w:rFonts w:ascii="Arial" w:hAnsi="Arial" w:cs="Arial"/>
          <w:b/>
          <w:bCs/>
          <w:sz w:val="22"/>
          <w:szCs w:val="22"/>
        </w:rPr>
        <w:t>Ranganathan Mavureddi Dhanasekaran</w:t>
      </w:r>
    </w:p>
    <w:p w14:paraId="2F9E069A" w14:textId="59670237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6B4CBF" w:rsidRPr="006B4CBF">
        <w:rPr>
          <w:rFonts w:ascii="Arial" w:hAnsi="Arial" w:cs="Arial"/>
          <w:b/>
          <w:bCs/>
          <w:sz w:val="22"/>
          <w:szCs w:val="22"/>
        </w:rPr>
        <w:t>ranganathan.mavureddi_dhanasekaran@nokia-bell-labs.com</w:t>
      </w:r>
    </w:p>
    <w:p w14:paraId="5C701869" w14:textId="49D246B9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3656583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2" w:history="1">
        <w:r w:rsidRPr="00383545">
          <w:rPr>
            <w:rStyle w:val="Hyperlink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73F4259C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3E630144" w14:textId="4012894A" w:rsidR="00B97703" w:rsidRPr="00695F6B" w:rsidRDefault="00B97703" w:rsidP="00695F6B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B20686">
        <w:rPr>
          <w:rFonts w:ascii="Arial" w:hAnsi="Arial" w:cs="Arial"/>
          <w:b/>
          <w:bCs/>
          <w:sz w:val="22"/>
          <w:szCs w:val="22"/>
        </w:rPr>
        <w:t>Attachments:</w:t>
      </w:r>
      <w:r w:rsidRPr="00B20686">
        <w:rPr>
          <w:rFonts w:ascii="Arial" w:hAnsi="Arial" w:cs="Arial"/>
          <w:b/>
          <w:bCs/>
          <w:sz w:val="22"/>
          <w:szCs w:val="22"/>
        </w:rPr>
        <w:tab/>
      </w:r>
      <w:r w:rsidR="00D131D3" w:rsidRPr="00B20686">
        <w:rPr>
          <w:rFonts w:ascii="Arial" w:hAnsi="Arial" w:cs="Arial"/>
          <w:b/>
          <w:bCs/>
          <w:sz w:val="22"/>
          <w:szCs w:val="22"/>
        </w:rPr>
        <w:t>none</w:t>
      </w:r>
    </w:p>
    <w:p w14:paraId="7734673D" w14:textId="49A98662" w:rsidR="00B97703" w:rsidRDefault="000F6242" w:rsidP="00B97703">
      <w:pPr>
        <w:pStyle w:val="Heading1"/>
      </w:pPr>
      <w:r>
        <w:t>1</w:t>
      </w:r>
      <w:r w:rsidR="002F1940">
        <w:tab/>
      </w:r>
      <w:r>
        <w:t>Overall description</w:t>
      </w:r>
    </w:p>
    <w:p w14:paraId="2D0CD916" w14:textId="68A1655D" w:rsidR="00850E29" w:rsidRDefault="00D131D3" w:rsidP="00D131D3">
      <w:r>
        <w:t xml:space="preserve">SA3 </w:t>
      </w:r>
      <w:r w:rsidR="00B20686">
        <w:t xml:space="preserve">has started a study on Non-Seamless WLAN offload (NSWO) authentication. Rel-17 scope and key issue is captured in </w:t>
      </w:r>
      <w:ins w:id="22" w:author="Nokia SA3 r3" w:date="2021-08-26T13:15:00Z">
        <w:r w:rsidR="0009420B">
          <w:t xml:space="preserve">draft </w:t>
        </w:r>
      </w:ins>
      <w:r w:rsidR="00B20686">
        <w:t xml:space="preserve">TR 33.881. </w:t>
      </w:r>
      <w:r w:rsidR="00030DC2">
        <w:t xml:space="preserve">SA3 request SA2 a review and feedback on the 5G NSWO </w:t>
      </w:r>
      <w:r w:rsidR="00B20686">
        <w:t>architectur</w:t>
      </w:r>
      <w:r w:rsidR="00030DC2">
        <w:t>e</w:t>
      </w:r>
      <w:ins w:id="23" w:author="Nokia SA3 r2" w:date="2021-08-25T08:14:00Z">
        <w:r w:rsidR="001438C1">
          <w:t>s</w:t>
        </w:r>
      </w:ins>
      <w:r w:rsidR="00030DC2">
        <w:t xml:space="preserve"> contained in solution </w:t>
      </w:r>
      <w:r w:rsidR="00B20686">
        <w:t>proposal</w:t>
      </w:r>
      <w:ins w:id="24" w:author="Nokia SA3 r2" w:date="2021-08-25T08:14:00Z">
        <w:r w:rsidR="001438C1">
          <w:t>s</w:t>
        </w:r>
      </w:ins>
      <w:r w:rsidR="00B20686">
        <w:t xml:space="preserve"> </w:t>
      </w:r>
      <w:del w:id="25" w:author="Nokia SA3 r1" w:date="2021-08-18T16:59:00Z">
        <w:r w:rsidR="004344B7" w:rsidDel="006636D0">
          <w:delText>in solution#</w:delText>
        </w:r>
        <w:r w:rsidR="004344B7" w:rsidRPr="004344B7" w:rsidDel="006636D0">
          <w:rPr>
            <w:highlight w:val="yellow"/>
          </w:rPr>
          <w:delText>Y</w:delText>
        </w:r>
      </w:del>
      <w:r w:rsidR="004344B7">
        <w:t xml:space="preserve"> in </w:t>
      </w:r>
      <w:ins w:id="26" w:author="Nokia SA3 r3" w:date="2021-08-26T13:14:00Z">
        <w:r w:rsidR="0009420B">
          <w:t xml:space="preserve">draft </w:t>
        </w:r>
      </w:ins>
      <w:r w:rsidR="004344B7">
        <w:t>TR 33.881</w:t>
      </w:r>
      <w:r w:rsidR="00B20686">
        <w:t xml:space="preserve">. In case of further adaptation required, </w:t>
      </w:r>
      <w:r w:rsidR="00030DC2">
        <w:t>please revert with the desired changes</w:t>
      </w:r>
      <w:r w:rsidR="00B20686">
        <w:t>.</w:t>
      </w:r>
    </w:p>
    <w:p w14:paraId="08AF3A7D" w14:textId="77777777" w:rsidR="00B97703" w:rsidRDefault="002F1940" w:rsidP="000F6242">
      <w:pPr>
        <w:pStyle w:val="Heading1"/>
      </w:pPr>
      <w:r>
        <w:t>2</w:t>
      </w:r>
      <w:r>
        <w:tab/>
      </w:r>
      <w:r w:rsidR="000F6242">
        <w:t>Actions</w:t>
      </w:r>
    </w:p>
    <w:p w14:paraId="45637978" w14:textId="250CCFC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6B4CBF">
        <w:rPr>
          <w:rFonts w:ascii="Arial" w:hAnsi="Arial" w:cs="Arial"/>
          <w:b/>
        </w:rPr>
        <w:t>3GPP TSG SA2</w:t>
      </w:r>
    </w:p>
    <w:p w14:paraId="066613F7" w14:textId="5B1E3F88" w:rsidR="00B97703" w:rsidRDefault="00B97703" w:rsidP="00695F6B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 w:rsidR="00CE3DB5">
        <w:rPr>
          <w:rFonts w:ascii="Arial" w:hAnsi="Arial" w:cs="Arial"/>
          <w:b/>
        </w:rPr>
        <w:t xml:space="preserve"> </w:t>
      </w:r>
      <w:r w:rsidR="00CE3DB5" w:rsidRPr="00B20686">
        <w:t xml:space="preserve">SA3 kindly asks </w:t>
      </w:r>
      <w:r w:rsidR="006B4CBF" w:rsidRPr="00B20686">
        <w:t>SA2</w:t>
      </w:r>
      <w:r w:rsidR="00CE3DB5" w:rsidRPr="00B20686">
        <w:t xml:space="preserve"> to </w:t>
      </w:r>
      <w:r w:rsidR="00030DC2">
        <w:t xml:space="preserve">review and </w:t>
      </w:r>
      <w:r w:rsidR="00695F6B">
        <w:t>provide feedback on NSWO architecture</w:t>
      </w:r>
      <w:ins w:id="27" w:author="Nokia SA3 r2" w:date="2021-08-25T08:14:00Z">
        <w:r w:rsidR="001438C1">
          <w:t>s</w:t>
        </w:r>
      </w:ins>
      <w:r w:rsidR="00695F6B">
        <w:t>.</w:t>
      </w:r>
    </w:p>
    <w:p w14:paraId="6699250D" w14:textId="77777777" w:rsidR="00695F6B" w:rsidRPr="00695F6B" w:rsidRDefault="00695F6B" w:rsidP="00695F6B">
      <w:pPr>
        <w:spacing w:after="120"/>
        <w:ind w:left="993" w:hanging="993"/>
        <w:rPr>
          <w:i/>
          <w:iCs/>
          <w:color w:val="0070C0"/>
        </w:rPr>
      </w:pPr>
    </w:p>
    <w:p w14:paraId="1518937F" w14:textId="77777777" w:rsidR="00B97703" w:rsidRDefault="00B97703" w:rsidP="000F6242">
      <w:pPr>
        <w:pStyle w:val="Heading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6052AD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6052AD">
        <w:rPr>
          <w:rFonts w:cs="Arial"/>
          <w:bCs/>
          <w:szCs w:val="36"/>
        </w:rPr>
        <w:t>3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6F3622D4" w14:textId="330AEFD3" w:rsidR="002869FE" w:rsidRDefault="006052AD" w:rsidP="002F1940">
      <w:bookmarkStart w:id="28" w:name="OLE_LINK53"/>
      <w:bookmarkStart w:id="29" w:name="OLE_LINK54"/>
      <w:r w:rsidRPr="004344B7">
        <w:t>SA3#10</w:t>
      </w:r>
      <w:r w:rsidR="006B4CBF" w:rsidRPr="004344B7">
        <w:t>4</w:t>
      </w:r>
      <w:del w:id="30" w:author="Nokia SA3 r4" w:date="2021-08-26T18:27:00Z">
        <w:r w:rsidR="0073766B" w:rsidRPr="004344B7" w:rsidDel="004B13BA">
          <w:delText>Bis</w:delText>
        </w:r>
      </w:del>
      <w:r w:rsidR="0073766B" w:rsidRPr="004344B7">
        <w:t>-</w:t>
      </w:r>
      <w:r w:rsidRPr="004344B7">
        <w:t>e</w:t>
      </w:r>
      <w:ins w:id="31" w:author="Nokia SA3 r4" w:date="2021-08-26T18:27:00Z">
        <w:r w:rsidR="004B13BA">
          <w:t xml:space="preserve"> Ad-hoc</w:t>
        </w:r>
      </w:ins>
      <w:r w:rsidR="002F1940" w:rsidRPr="004344B7">
        <w:tab/>
      </w:r>
      <w:del w:id="32" w:author="Nokia SA3 r4" w:date="2021-08-26T17:01:00Z">
        <w:r w:rsidR="00E1230F" w:rsidRPr="004344B7" w:rsidDel="00C6435F">
          <w:delText xml:space="preserve">TBD </w:delText>
        </w:r>
        <w:r w:rsidR="0073766B" w:rsidRPr="004344B7" w:rsidDel="00C6435F">
          <w:delText xml:space="preserve"> </w:delText>
        </w:r>
      </w:del>
      <w:ins w:id="33" w:author="Nokia SA3 r4" w:date="2021-08-26T17:01:00Z">
        <w:r w:rsidR="00C6435F">
          <w:t xml:space="preserve">27 - </w:t>
        </w:r>
        <w:proofErr w:type="gramStart"/>
        <w:r w:rsidR="00C6435F">
          <w:t>30</w:t>
        </w:r>
        <w:r w:rsidR="00C6435F" w:rsidRPr="004344B7">
          <w:t xml:space="preserve">  </w:t>
        </w:r>
      </w:ins>
      <w:r w:rsidR="00E1230F" w:rsidRPr="004344B7">
        <w:t>September</w:t>
      </w:r>
      <w:proofErr w:type="gramEnd"/>
      <w:r w:rsidR="00E1230F" w:rsidRPr="004344B7">
        <w:t xml:space="preserve"> </w:t>
      </w:r>
      <w:del w:id="34" w:author="Nokia SA3 r4" w:date="2021-08-26T17:01:00Z">
        <w:r w:rsidR="00E1230F" w:rsidRPr="004344B7" w:rsidDel="00C6435F">
          <w:delText xml:space="preserve">/ </w:delText>
        </w:r>
        <w:r w:rsidR="00B20686" w:rsidRPr="004344B7" w:rsidDel="00C6435F">
          <w:delText>October</w:delText>
        </w:r>
        <w:r w:rsidRPr="004344B7" w:rsidDel="00C6435F">
          <w:delText xml:space="preserve"> </w:delText>
        </w:r>
      </w:del>
      <w:r w:rsidRPr="004344B7">
        <w:t>2021</w:t>
      </w:r>
      <w:bookmarkEnd w:id="28"/>
      <w:bookmarkEnd w:id="29"/>
      <w:r w:rsidRPr="004344B7">
        <w:tab/>
      </w:r>
      <w:r w:rsidR="00B20686" w:rsidRPr="004344B7">
        <w:t>E</w:t>
      </w:r>
      <w:r w:rsidRPr="004344B7">
        <w:t>lectronic meeti</w:t>
      </w:r>
      <w:r w:rsidR="002869FE" w:rsidRPr="004344B7">
        <w:t>ng</w:t>
      </w:r>
      <w:r w:rsidR="0073766B" w:rsidRPr="004344B7">
        <w:t xml:space="preserve"> </w:t>
      </w:r>
      <w:del w:id="35" w:author="Nokia SA3 r4" w:date="2021-08-26T17:01:00Z">
        <w:r w:rsidR="0073766B" w:rsidRPr="004344B7" w:rsidDel="00C6435F">
          <w:delText>(TBC)</w:delText>
        </w:r>
      </w:del>
    </w:p>
    <w:p w14:paraId="1E0F0375" w14:textId="2F9BFFDF" w:rsidR="0073766B" w:rsidRDefault="00226381" w:rsidP="002F1940">
      <w:r>
        <w:t>SA3#10</w:t>
      </w:r>
      <w:r w:rsidR="006B4CBF">
        <w:t>5</w:t>
      </w:r>
      <w:r>
        <w:t>-e</w:t>
      </w:r>
      <w:r>
        <w:tab/>
      </w:r>
      <w:ins w:id="36" w:author="Nokia SA3 r4" w:date="2021-08-26T18:28:00Z">
        <w:r w:rsidR="004B13BA">
          <w:t xml:space="preserve">              </w:t>
        </w:r>
      </w:ins>
      <w:r w:rsidR="006B4CBF">
        <w:t>08</w:t>
      </w:r>
      <w:r>
        <w:t xml:space="preserve"> - </w:t>
      </w:r>
      <w:r w:rsidR="00B20686">
        <w:t>1</w:t>
      </w:r>
      <w:ins w:id="37" w:author="Nokia SA3 r4" w:date="2021-08-26T18:28:00Z">
        <w:r w:rsidR="004B13BA">
          <w:t>9</w:t>
        </w:r>
      </w:ins>
      <w:del w:id="38" w:author="Nokia SA3 r4" w:date="2021-08-26T18:28:00Z">
        <w:r w:rsidR="00B20686" w:rsidDel="004B13BA">
          <w:delText>2</w:delText>
        </w:r>
      </w:del>
      <w:r>
        <w:t xml:space="preserve"> </w:t>
      </w:r>
      <w:r w:rsidR="00B20686">
        <w:t>November</w:t>
      </w:r>
      <w:r>
        <w:t xml:space="preserve"> 2021</w:t>
      </w:r>
      <w:r>
        <w:tab/>
        <w:t>Electronic meeting</w:t>
      </w:r>
    </w:p>
    <w:p w14:paraId="054FEDCB" w14:textId="77777777" w:rsidR="006052AD" w:rsidRPr="002F1940" w:rsidRDefault="006052AD" w:rsidP="002F1940"/>
    <w:sectPr w:rsidR="006052AD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A57D0" w14:textId="77777777" w:rsidR="00112A92" w:rsidRDefault="00112A92">
      <w:pPr>
        <w:spacing w:after="0"/>
      </w:pPr>
      <w:r>
        <w:separator/>
      </w:r>
    </w:p>
  </w:endnote>
  <w:endnote w:type="continuationSeparator" w:id="0">
    <w:p w14:paraId="366274CE" w14:textId="77777777" w:rsidR="00112A92" w:rsidRDefault="00112A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A3294" w14:textId="77777777" w:rsidR="00112A92" w:rsidRDefault="00112A92">
      <w:pPr>
        <w:spacing w:after="0"/>
      </w:pPr>
      <w:r>
        <w:separator/>
      </w:r>
    </w:p>
  </w:footnote>
  <w:footnote w:type="continuationSeparator" w:id="0">
    <w:p w14:paraId="7A3F1611" w14:textId="77777777" w:rsidR="00112A92" w:rsidRDefault="00112A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kia SA3 r1">
    <w15:presenceInfo w15:providerId="None" w15:userId="Nokia SA3 r1"/>
  </w15:person>
  <w15:person w15:author="Nokia SA3 r4">
    <w15:presenceInfo w15:providerId="None" w15:userId="Nokia SA3 r4"/>
  </w15:person>
  <w15:person w15:author="Nokia SA3 r3">
    <w15:presenceInfo w15:providerId="None" w15:userId="Nokia SA3 r3"/>
  </w15:person>
  <w15:person w15:author="Nokia SA3 r2">
    <w15:presenceInfo w15:providerId="None" w15:userId="Nokia SA3 r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010FC"/>
    <w:rsid w:val="00017F23"/>
    <w:rsid w:val="00030DC2"/>
    <w:rsid w:val="00036840"/>
    <w:rsid w:val="00042EC4"/>
    <w:rsid w:val="0009347F"/>
    <w:rsid w:val="0009420B"/>
    <w:rsid w:val="000F6242"/>
    <w:rsid w:val="00112A92"/>
    <w:rsid w:val="001438C1"/>
    <w:rsid w:val="0018392E"/>
    <w:rsid w:val="001E77AD"/>
    <w:rsid w:val="00226381"/>
    <w:rsid w:val="002869FE"/>
    <w:rsid w:val="002A6C79"/>
    <w:rsid w:val="002F1940"/>
    <w:rsid w:val="00383545"/>
    <w:rsid w:val="003E155D"/>
    <w:rsid w:val="00433500"/>
    <w:rsid w:val="00433F71"/>
    <w:rsid w:val="004344B7"/>
    <w:rsid w:val="00440D43"/>
    <w:rsid w:val="00466741"/>
    <w:rsid w:val="004B13BA"/>
    <w:rsid w:val="004B1EA8"/>
    <w:rsid w:val="004E3939"/>
    <w:rsid w:val="005A5223"/>
    <w:rsid w:val="005E7AB2"/>
    <w:rsid w:val="006052AD"/>
    <w:rsid w:val="00605C0F"/>
    <w:rsid w:val="0063432F"/>
    <w:rsid w:val="006636D0"/>
    <w:rsid w:val="00695F6B"/>
    <w:rsid w:val="006B4CBF"/>
    <w:rsid w:val="006C2123"/>
    <w:rsid w:val="007140C7"/>
    <w:rsid w:val="0073766B"/>
    <w:rsid w:val="00737D46"/>
    <w:rsid w:val="00752752"/>
    <w:rsid w:val="00781F1E"/>
    <w:rsid w:val="007F4F92"/>
    <w:rsid w:val="00816F3F"/>
    <w:rsid w:val="00850E29"/>
    <w:rsid w:val="00851A6C"/>
    <w:rsid w:val="0085410F"/>
    <w:rsid w:val="008D772F"/>
    <w:rsid w:val="008E083C"/>
    <w:rsid w:val="009036D9"/>
    <w:rsid w:val="0099764C"/>
    <w:rsid w:val="009C112B"/>
    <w:rsid w:val="009C5434"/>
    <w:rsid w:val="009F4AA3"/>
    <w:rsid w:val="009F5679"/>
    <w:rsid w:val="00A173E5"/>
    <w:rsid w:val="00A510FF"/>
    <w:rsid w:val="00A512C6"/>
    <w:rsid w:val="00AD1E98"/>
    <w:rsid w:val="00AD4803"/>
    <w:rsid w:val="00AE1B3E"/>
    <w:rsid w:val="00AE6356"/>
    <w:rsid w:val="00B034F9"/>
    <w:rsid w:val="00B15477"/>
    <w:rsid w:val="00B20686"/>
    <w:rsid w:val="00B97703"/>
    <w:rsid w:val="00BD19C8"/>
    <w:rsid w:val="00BE63CB"/>
    <w:rsid w:val="00C24A9F"/>
    <w:rsid w:val="00C27D9D"/>
    <w:rsid w:val="00C6435F"/>
    <w:rsid w:val="00C91AA4"/>
    <w:rsid w:val="00CE3DB5"/>
    <w:rsid w:val="00CF6087"/>
    <w:rsid w:val="00D131D3"/>
    <w:rsid w:val="00DC4DB9"/>
    <w:rsid w:val="00DD178A"/>
    <w:rsid w:val="00E1230F"/>
    <w:rsid w:val="00EA4456"/>
    <w:rsid w:val="00ED2872"/>
    <w:rsid w:val="00F237A9"/>
    <w:rsid w:val="00F63029"/>
    <w:rsid w:val="00F667CF"/>
    <w:rsid w:val="00F803BE"/>
    <w:rsid w:val="00F804D6"/>
    <w:rsid w:val="00FC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7DA1CC1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B3E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Heading1">
    <w:name w:val="heading 1"/>
    <w:aliases w:val="H1,h1"/>
    <w:next w:val="Normal"/>
    <w:qFormat/>
    <w:rsid w:val="00AE1B3E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Heading2">
    <w:name w:val="heading 2"/>
    <w:aliases w:val="H2,h2"/>
    <w:basedOn w:val="Heading1"/>
    <w:next w:val="Normal"/>
    <w:qFormat/>
    <w:rsid w:val="00AE1B3E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,h3"/>
    <w:basedOn w:val="Heading2"/>
    <w:next w:val="Normal"/>
    <w:qFormat/>
    <w:rsid w:val="00AE1B3E"/>
    <w:p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AE1B3E"/>
    <w:pPr>
      <w:ind w:left="1418" w:hanging="1418"/>
      <w:outlineLvl w:val="3"/>
    </w:pPr>
    <w:rPr>
      <w:sz w:val="24"/>
    </w:rPr>
  </w:style>
  <w:style w:type="paragraph" w:styleId="Heading5">
    <w:name w:val="heading 5"/>
    <w:aliases w:val="h5"/>
    <w:basedOn w:val="Heading4"/>
    <w:next w:val="Normal"/>
    <w:qFormat/>
    <w:rsid w:val="00AE1B3E"/>
    <w:pPr>
      <w:ind w:left="1701" w:hanging="1701"/>
      <w:outlineLvl w:val="4"/>
    </w:pPr>
    <w:rPr>
      <w:sz w:val="22"/>
    </w:rPr>
  </w:style>
  <w:style w:type="paragraph" w:styleId="Heading6">
    <w:name w:val="heading 6"/>
    <w:aliases w:val="h6"/>
    <w:basedOn w:val="H6"/>
    <w:next w:val="Normal"/>
    <w:qFormat/>
    <w:rsid w:val="00AE1B3E"/>
    <w:pPr>
      <w:outlineLvl w:val="5"/>
    </w:pPr>
  </w:style>
  <w:style w:type="paragraph" w:styleId="Heading7">
    <w:name w:val="heading 7"/>
    <w:basedOn w:val="H6"/>
    <w:next w:val="Normal"/>
    <w:qFormat/>
    <w:rsid w:val="00AE1B3E"/>
    <w:pPr>
      <w:outlineLvl w:val="6"/>
    </w:pPr>
  </w:style>
  <w:style w:type="paragraph" w:styleId="Heading8">
    <w:name w:val="heading 8"/>
    <w:basedOn w:val="Heading1"/>
    <w:next w:val="Normal"/>
    <w:qFormat/>
    <w:rsid w:val="00AE1B3E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E1B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1B3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Footer">
    <w:name w:val="footer"/>
    <w:basedOn w:val="Header"/>
    <w:semiHidden/>
    <w:rsid w:val="00AE1B3E"/>
    <w:pPr>
      <w:jc w:val="center"/>
    </w:pPr>
    <w:rPr>
      <w:i/>
    </w:rPr>
  </w:style>
  <w:style w:type="paragraph" w:styleId="CommentText">
    <w:name w:val="annotation text"/>
    <w:basedOn w:val="Normal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List"/>
    <w:rsid w:val="00AE1B3E"/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">
    <w:name w:val="??"/>
    <w:pPr>
      <w:widowControl w:val="0"/>
    </w:pPr>
    <w:rPr>
      <w:lang w:val="en-US" w:eastAsia="en-US"/>
    </w:r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4E3939"/>
    <w:rPr>
      <w:rFonts w:ascii="Arial" w:hAnsi="Arial"/>
      <w:b/>
      <w:noProof/>
      <w:sz w:val="18"/>
    </w:rPr>
  </w:style>
  <w:style w:type="paragraph" w:styleId="TOC8">
    <w:name w:val="toc 8"/>
    <w:basedOn w:val="TOC1"/>
    <w:semiHidden/>
    <w:rsid w:val="00AE1B3E"/>
    <w:pPr>
      <w:spacing w:before="180"/>
      <w:ind w:left="2693" w:hanging="2693"/>
    </w:pPr>
    <w:rPr>
      <w:b/>
    </w:rPr>
  </w:style>
  <w:style w:type="paragraph" w:styleId="TOC1">
    <w:name w:val="toc 1"/>
    <w:semiHidden/>
    <w:rsid w:val="00AE1B3E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AE1B3E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TOC5">
    <w:name w:val="toc 5"/>
    <w:basedOn w:val="TOC4"/>
    <w:semiHidden/>
    <w:rsid w:val="00AE1B3E"/>
    <w:pPr>
      <w:ind w:left="1701" w:hanging="1701"/>
    </w:pPr>
  </w:style>
  <w:style w:type="paragraph" w:styleId="TOC4">
    <w:name w:val="toc 4"/>
    <w:basedOn w:val="TOC3"/>
    <w:semiHidden/>
    <w:rsid w:val="00AE1B3E"/>
    <w:pPr>
      <w:ind w:left="1418" w:hanging="1418"/>
    </w:pPr>
  </w:style>
  <w:style w:type="paragraph" w:styleId="TOC3">
    <w:name w:val="toc 3"/>
    <w:basedOn w:val="TOC2"/>
    <w:semiHidden/>
    <w:rsid w:val="00AE1B3E"/>
    <w:pPr>
      <w:ind w:left="1134" w:hanging="1134"/>
    </w:pPr>
  </w:style>
  <w:style w:type="paragraph" w:styleId="TOC2">
    <w:name w:val="toc 2"/>
    <w:basedOn w:val="TOC1"/>
    <w:semiHidden/>
    <w:rsid w:val="00AE1B3E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AE1B3E"/>
    <w:pPr>
      <w:ind w:left="284"/>
    </w:pPr>
  </w:style>
  <w:style w:type="paragraph" w:styleId="Index1">
    <w:name w:val="index 1"/>
    <w:basedOn w:val="Normal"/>
    <w:semiHidden/>
    <w:rsid w:val="00AE1B3E"/>
    <w:pPr>
      <w:keepLines/>
      <w:spacing w:after="0"/>
    </w:pPr>
  </w:style>
  <w:style w:type="paragraph" w:customStyle="1" w:styleId="ZH">
    <w:name w:val="ZH"/>
    <w:rsid w:val="00AE1B3E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Heading1"/>
    <w:next w:val="Normal"/>
    <w:rsid w:val="00AE1B3E"/>
    <w:pPr>
      <w:outlineLvl w:val="9"/>
    </w:pPr>
  </w:style>
  <w:style w:type="paragraph" w:styleId="ListNumber2">
    <w:name w:val="List Number 2"/>
    <w:basedOn w:val="ListNumber"/>
    <w:semiHidden/>
    <w:rsid w:val="00AE1B3E"/>
    <w:pPr>
      <w:ind w:left="851"/>
    </w:pPr>
  </w:style>
  <w:style w:type="character" w:styleId="FootnoteReference">
    <w:name w:val="footnote reference"/>
    <w:semiHidden/>
    <w:rsid w:val="00AE1B3E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AE1B3E"/>
    <w:pPr>
      <w:keepLines/>
      <w:spacing w:after="0"/>
      <w:ind w:left="454" w:hanging="454"/>
    </w:pPr>
    <w:rPr>
      <w:sz w:val="16"/>
    </w:rPr>
  </w:style>
  <w:style w:type="character" w:customStyle="1" w:styleId="FootnoteTextChar">
    <w:name w:val="Footnote Text Char"/>
    <w:link w:val="FootnoteText"/>
    <w:semiHidden/>
    <w:rsid w:val="004E3939"/>
    <w:rPr>
      <w:sz w:val="16"/>
    </w:rPr>
  </w:style>
  <w:style w:type="paragraph" w:customStyle="1" w:styleId="TAH">
    <w:name w:val="TAH"/>
    <w:basedOn w:val="TAC"/>
    <w:rsid w:val="00AE1B3E"/>
    <w:rPr>
      <w:b/>
    </w:rPr>
  </w:style>
  <w:style w:type="paragraph" w:customStyle="1" w:styleId="TAC">
    <w:name w:val="TAC"/>
    <w:basedOn w:val="TAL"/>
    <w:rsid w:val="00AE1B3E"/>
    <w:pPr>
      <w:jc w:val="center"/>
    </w:pPr>
  </w:style>
  <w:style w:type="paragraph" w:customStyle="1" w:styleId="TF">
    <w:name w:val="TF"/>
    <w:basedOn w:val="TH"/>
    <w:rsid w:val="00AE1B3E"/>
    <w:pPr>
      <w:keepNext w:val="0"/>
      <w:spacing w:before="0" w:after="240"/>
    </w:pPr>
  </w:style>
  <w:style w:type="paragraph" w:customStyle="1" w:styleId="NO">
    <w:name w:val="NO"/>
    <w:basedOn w:val="Normal"/>
    <w:rsid w:val="00AE1B3E"/>
    <w:pPr>
      <w:keepLines/>
      <w:ind w:left="1135" w:hanging="851"/>
    </w:pPr>
  </w:style>
  <w:style w:type="paragraph" w:styleId="TOC9">
    <w:name w:val="toc 9"/>
    <w:basedOn w:val="TOC8"/>
    <w:semiHidden/>
    <w:rsid w:val="00AE1B3E"/>
    <w:pPr>
      <w:ind w:left="1418" w:hanging="1418"/>
    </w:pPr>
  </w:style>
  <w:style w:type="paragraph" w:customStyle="1" w:styleId="EX">
    <w:name w:val="EX"/>
    <w:basedOn w:val="Normal"/>
    <w:rsid w:val="00AE1B3E"/>
    <w:pPr>
      <w:keepLines/>
      <w:ind w:left="1702" w:hanging="1418"/>
    </w:pPr>
  </w:style>
  <w:style w:type="paragraph" w:customStyle="1" w:styleId="FP">
    <w:name w:val="FP"/>
    <w:basedOn w:val="Normal"/>
    <w:rsid w:val="00AE1B3E"/>
    <w:pPr>
      <w:spacing w:after="0"/>
    </w:pPr>
  </w:style>
  <w:style w:type="paragraph" w:customStyle="1" w:styleId="LD">
    <w:name w:val="LD"/>
    <w:rsid w:val="00AE1B3E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AE1B3E"/>
    <w:pPr>
      <w:spacing w:after="0"/>
    </w:pPr>
  </w:style>
  <w:style w:type="paragraph" w:customStyle="1" w:styleId="EW">
    <w:name w:val="EW"/>
    <w:basedOn w:val="EX"/>
    <w:rsid w:val="00AE1B3E"/>
    <w:pPr>
      <w:spacing w:after="0"/>
    </w:pPr>
  </w:style>
  <w:style w:type="paragraph" w:styleId="TOC6">
    <w:name w:val="toc 6"/>
    <w:basedOn w:val="TOC5"/>
    <w:next w:val="Normal"/>
    <w:semiHidden/>
    <w:rsid w:val="00AE1B3E"/>
    <w:pPr>
      <w:ind w:left="1985" w:hanging="1985"/>
    </w:pPr>
  </w:style>
  <w:style w:type="paragraph" w:styleId="TOC7">
    <w:name w:val="toc 7"/>
    <w:basedOn w:val="TOC6"/>
    <w:next w:val="Normal"/>
    <w:semiHidden/>
    <w:rsid w:val="00AE1B3E"/>
    <w:pPr>
      <w:ind w:left="2268" w:hanging="2268"/>
    </w:pPr>
  </w:style>
  <w:style w:type="paragraph" w:styleId="ListBullet2">
    <w:name w:val="List Bullet 2"/>
    <w:basedOn w:val="ListBullet"/>
    <w:semiHidden/>
    <w:rsid w:val="00AE1B3E"/>
    <w:pPr>
      <w:ind w:left="851"/>
    </w:pPr>
  </w:style>
  <w:style w:type="paragraph" w:styleId="ListBullet3">
    <w:name w:val="List Bullet 3"/>
    <w:basedOn w:val="ListBullet2"/>
    <w:semiHidden/>
    <w:rsid w:val="00AE1B3E"/>
    <w:pPr>
      <w:ind w:left="1135"/>
    </w:pPr>
  </w:style>
  <w:style w:type="paragraph" w:styleId="ListNumber">
    <w:name w:val="List Number"/>
    <w:basedOn w:val="List"/>
    <w:semiHidden/>
    <w:rsid w:val="00AE1B3E"/>
  </w:style>
  <w:style w:type="paragraph" w:customStyle="1" w:styleId="EQ">
    <w:name w:val="EQ"/>
    <w:basedOn w:val="Normal"/>
    <w:next w:val="Normal"/>
    <w:rsid w:val="00AE1B3E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AE1B3E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AE1B3E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AE1B3E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AE1B3E"/>
    <w:pPr>
      <w:jc w:val="right"/>
    </w:pPr>
  </w:style>
  <w:style w:type="paragraph" w:customStyle="1" w:styleId="H6">
    <w:name w:val="H6"/>
    <w:basedOn w:val="Heading5"/>
    <w:next w:val="Normal"/>
    <w:rsid w:val="00AE1B3E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AE1B3E"/>
    <w:pPr>
      <w:ind w:left="851" w:hanging="851"/>
    </w:pPr>
  </w:style>
  <w:style w:type="paragraph" w:customStyle="1" w:styleId="TAL">
    <w:name w:val="TAL"/>
    <w:basedOn w:val="Normal"/>
    <w:rsid w:val="00AE1B3E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AE1B3E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AE1B3E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AE1B3E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AE1B3E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AE1B3E"/>
    <w:pPr>
      <w:framePr w:wrap="notBeside" w:y="16161"/>
    </w:pPr>
  </w:style>
  <w:style w:type="character" w:customStyle="1" w:styleId="ZGSM">
    <w:name w:val="ZGSM"/>
    <w:rsid w:val="00AE1B3E"/>
  </w:style>
  <w:style w:type="paragraph" w:styleId="List2">
    <w:name w:val="List 2"/>
    <w:basedOn w:val="List"/>
    <w:semiHidden/>
    <w:rsid w:val="00AE1B3E"/>
    <w:pPr>
      <w:ind w:left="851"/>
    </w:pPr>
  </w:style>
  <w:style w:type="paragraph" w:customStyle="1" w:styleId="ZG">
    <w:name w:val="ZG"/>
    <w:rsid w:val="00AE1B3E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List3">
    <w:name w:val="List 3"/>
    <w:basedOn w:val="List2"/>
    <w:semiHidden/>
    <w:rsid w:val="00AE1B3E"/>
    <w:pPr>
      <w:ind w:left="1135"/>
    </w:pPr>
  </w:style>
  <w:style w:type="paragraph" w:styleId="List4">
    <w:name w:val="List 4"/>
    <w:basedOn w:val="List3"/>
    <w:semiHidden/>
    <w:rsid w:val="00AE1B3E"/>
    <w:pPr>
      <w:ind w:left="1418"/>
    </w:pPr>
  </w:style>
  <w:style w:type="paragraph" w:styleId="List5">
    <w:name w:val="List 5"/>
    <w:basedOn w:val="List4"/>
    <w:semiHidden/>
    <w:rsid w:val="00AE1B3E"/>
    <w:pPr>
      <w:ind w:left="1702"/>
    </w:pPr>
  </w:style>
  <w:style w:type="paragraph" w:customStyle="1" w:styleId="EditorsNote">
    <w:name w:val="Editor's Note"/>
    <w:basedOn w:val="NO"/>
    <w:rsid w:val="00AE1B3E"/>
    <w:rPr>
      <w:color w:val="FF0000"/>
    </w:rPr>
  </w:style>
  <w:style w:type="paragraph" w:styleId="List">
    <w:name w:val="List"/>
    <w:basedOn w:val="Normal"/>
    <w:semiHidden/>
    <w:rsid w:val="00AE1B3E"/>
    <w:pPr>
      <w:ind w:left="568" w:hanging="284"/>
    </w:pPr>
  </w:style>
  <w:style w:type="paragraph" w:styleId="ListBullet">
    <w:name w:val="List Bullet"/>
    <w:basedOn w:val="List"/>
    <w:semiHidden/>
    <w:rsid w:val="00AE1B3E"/>
  </w:style>
  <w:style w:type="paragraph" w:styleId="ListBullet4">
    <w:name w:val="List Bullet 4"/>
    <w:basedOn w:val="ListBullet3"/>
    <w:semiHidden/>
    <w:rsid w:val="00AE1B3E"/>
    <w:pPr>
      <w:ind w:left="1418"/>
    </w:pPr>
  </w:style>
  <w:style w:type="paragraph" w:styleId="ListBullet5">
    <w:name w:val="List Bullet 5"/>
    <w:basedOn w:val="ListBullet4"/>
    <w:semiHidden/>
    <w:rsid w:val="00AE1B3E"/>
    <w:pPr>
      <w:ind w:left="1702"/>
    </w:pPr>
  </w:style>
  <w:style w:type="paragraph" w:customStyle="1" w:styleId="B2">
    <w:name w:val="B2"/>
    <w:basedOn w:val="List2"/>
    <w:rsid w:val="00AE1B3E"/>
  </w:style>
  <w:style w:type="paragraph" w:customStyle="1" w:styleId="B3">
    <w:name w:val="B3"/>
    <w:basedOn w:val="List3"/>
    <w:rsid w:val="00AE1B3E"/>
  </w:style>
  <w:style w:type="paragraph" w:customStyle="1" w:styleId="B4">
    <w:name w:val="B4"/>
    <w:basedOn w:val="List4"/>
    <w:rsid w:val="00AE1B3E"/>
  </w:style>
  <w:style w:type="paragraph" w:customStyle="1" w:styleId="B5">
    <w:name w:val="B5"/>
    <w:basedOn w:val="List5"/>
    <w:rsid w:val="00AE1B3E"/>
  </w:style>
  <w:style w:type="paragraph" w:customStyle="1" w:styleId="ZTD">
    <w:name w:val="ZTD"/>
    <w:basedOn w:val="ZB"/>
    <w:rsid w:val="00AE1B3E"/>
    <w:pPr>
      <w:framePr w:hRule="auto" w:wrap="notBeside" w:y="852"/>
    </w:pPr>
    <w:rPr>
      <w:i w:val="0"/>
      <w:sz w:val="40"/>
    </w:rPr>
  </w:style>
  <w:style w:type="character" w:styleId="Hyperlink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AE1B3E"/>
    <w:pPr>
      <w:spacing w:after="120"/>
    </w:pPr>
    <w:rPr>
      <w:rFonts w:ascii="Arial" w:hAnsi="Arial"/>
      <w:lang w:val="en-GB" w:eastAsia="en-US"/>
    </w:rPr>
  </w:style>
  <w:style w:type="paragraph" w:styleId="Revision">
    <w:name w:val="Revision"/>
    <w:hidden/>
    <w:uiPriority w:val="99"/>
    <w:semiHidden/>
    <w:rsid w:val="00F237A9"/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34c87397-5fc1-491e-85e7-d6110dbe9cbd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5EA92BC8BC0428C825697CEF0A167" ma:contentTypeVersion="23" ma:contentTypeDescription="Create a new document." ma:contentTypeScope="" ma:versionID="1e0f2cb0c504f4693f1ebb5282c29057">
  <xsd:schema xmlns:xsd="http://www.w3.org/2001/XMLSchema" xmlns:xs="http://www.w3.org/2001/XMLSchema" xmlns:p="http://schemas.microsoft.com/office/2006/metadata/properties" xmlns:ns2="71c5aaf6-e6ce-465b-b873-5148d2a4c105" xmlns:ns3="3b34c8f0-1ef5-4d1e-bb66-517ce7fe7356" xmlns:ns4="b48738c0-5c12-4b5a-b05a-8a6603520253" xmlns:ns5="4776aa60-670e-4784-be98-c39ff3403b35" targetNamespace="http://schemas.microsoft.com/office/2006/metadata/properties" ma:root="true" ma:fieldsID="20326d5cc4e90e58a12171b270749991" ns2:_="" ns3:_="" ns4:_="" ns5:_="">
    <xsd:import namespace="71c5aaf6-e6ce-465b-b873-5148d2a4c105"/>
    <xsd:import namespace="3b34c8f0-1ef5-4d1e-bb66-517ce7fe7356"/>
    <xsd:import namespace="b48738c0-5c12-4b5a-b05a-8a6603520253"/>
    <xsd:import namespace="4776aa60-670e-4784-be98-c39ff3403b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HideFromDelve" minOccurs="0"/>
                <xsd:element ref="ns3:Information" minOccurs="0"/>
                <xsd:element ref="ns4:SharedWithUsers" minOccurs="0"/>
                <xsd:element ref="ns4:SharedWithDetails" minOccurs="0"/>
                <xsd:element ref="ns3:Associated_x0020_Task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5aaf6-e6ce-465b-b873-5148d2a4c10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FromDelve" ma:index="11" nillable="true" ma:displayName="HideFromDelve" ma:default="0" ma:internalName="HideFromDelv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4c8f0-1ef5-4d1e-bb66-517ce7fe7356" elementFormDefault="qualified">
    <xsd:import namespace="http://schemas.microsoft.com/office/2006/documentManagement/types"/>
    <xsd:import namespace="http://schemas.microsoft.com/office/infopath/2007/PartnerControls"/>
    <xsd:element name="Information" ma:index="12" nillable="true" ma:displayName="Information" ma:description="Add here comments or additional information about the file" ma:internalName="Information">
      <xsd:simpleType>
        <xsd:restriction base="dms:Note">
          <xsd:maxLength value="255"/>
        </xsd:restriction>
      </xsd:simpleType>
    </xsd:element>
    <xsd:element name="Associated_x0020_Task" ma:index="15" nillable="true" ma:displayName="C5G Task" ma:description="Task working on topic" ma:internalName="Associated_x0020_Tas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2E Arch and Prot"/>
                    <xsd:enumeration value="5G Radio"/>
                    <xsd:enumeration value="LTE Radio"/>
                    <xsd:enumeration value="E2E CIoT"/>
                    <xsd:enumeration value="E2E Verticals"/>
                    <xsd:enumeration value="EPC"/>
                    <xsd:enumeration value="IMS"/>
                    <xsd:enumeration value="SEC"/>
                    <xsd:enumeration value="Network Management"/>
                    <xsd:enumeration value="Virtualization"/>
                    <xsd:enumeration value="MEC"/>
                    <xsd:enumeration value="None (handled in delegation)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738c0-5c12-4b5a-b05a-8a660352025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6aa60-670e-4784-be98-c39ff3403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71c5aaf6-e6ce-465b-b873-5148d2a4c105" xsi:nil="true"/>
    <_dlc_DocId xmlns="71c5aaf6-e6ce-465b-b873-5148d2a4c105">5AIRPNAIUNRU-931754773-1798</_dlc_DocId>
    <_dlc_DocIdUrl xmlns="71c5aaf6-e6ce-465b-b873-5148d2a4c105">
      <Url>https://nokia.sharepoint.com/sites/c5g/security/_layouts/15/DocIdRedir.aspx?ID=5AIRPNAIUNRU-931754773-1798</Url>
      <Description>5AIRPNAIUNRU-931754773-1798</Description>
    </_dlc_DocIdUrl>
    <SharedWithUsers xmlns="b48738c0-5c12-4b5a-b05a-8a6603520253">
      <UserInfo>
        <DisplayName>Maria Liang</DisplayName>
        <AccountId>221</AccountId>
        <AccountType/>
      </UserInfo>
      <UserInfo>
        <DisplayName>Stefan Rommer</DisplayName>
        <AccountId>115</AccountId>
        <AccountType/>
      </UserInfo>
      <UserInfo>
        <DisplayName>Wenliang Xu</DisplayName>
        <AccountId>155</AccountId>
        <AccountType/>
      </UserInfo>
      <UserInfo>
        <DisplayName>Judy Gan Juying</DisplayName>
        <AccountId>141</AccountId>
        <AccountType/>
      </UserInfo>
      <UserInfo>
        <DisplayName>Ivo Sedlacek</DisplayName>
        <AccountId>116</AccountId>
        <AccountType/>
      </UserInfo>
      <UserInfo>
        <DisplayName>Wendy Zhang D</DisplayName>
        <AccountId>275</AccountId>
        <AccountType/>
      </UserInfo>
      <UserInfo>
        <DisplayName>Gang Ren</DisplayName>
        <AccountId>276</AccountId>
        <AccountType/>
      </UserInfo>
      <UserInfo>
        <DisplayName>Susana Fernandez</DisplayName>
        <AccountId>277</AccountId>
        <AccountType/>
      </UserInfo>
    </SharedWithUsers>
    <Information xmlns="3b34c8f0-1ef5-4d1e-bb66-517ce7fe7356" xsi:nil="true"/>
    <HideFromDelve xmlns="71c5aaf6-e6ce-465b-b873-5148d2a4c105">false</HideFromDelve>
    <Associated_x0020_Task xmlns="3b34c8f0-1ef5-4d1e-bb66-517ce7fe7356"/>
  </documentManagement>
</p:properties>
</file>

<file path=customXml/itemProps1.xml><?xml version="1.0" encoding="utf-8"?>
<ds:datastoreItem xmlns:ds="http://schemas.openxmlformats.org/officeDocument/2006/customXml" ds:itemID="{E14183C8-1429-4B91-B107-CADE9F83F309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88984054-CCFF-44A5-BFDD-0635C640E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5aaf6-e6ce-465b-b873-5148d2a4c105"/>
    <ds:schemaRef ds:uri="3b34c8f0-1ef5-4d1e-bb66-517ce7fe7356"/>
    <ds:schemaRef ds:uri="b48738c0-5c12-4b5a-b05a-8a6603520253"/>
    <ds:schemaRef ds:uri="4776aa60-670e-4784-be98-c39ff3403b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D4EB97-065F-4449-9F6E-2FF68ABCBC2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2D1F41-CC26-46C7-8B9F-5755875BBF2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AE8EA3-4E5C-475B-9A2F-DDA30484070A}">
  <ds:schemaRefs>
    <ds:schemaRef ds:uri="http://schemas.microsoft.com/office/2006/metadata/properties"/>
    <ds:schemaRef ds:uri="http://schemas.microsoft.com/office/infopath/2007/PartnerControls"/>
    <ds:schemaRef ds:uri="71c5aaf6-e6ce-465b-b873-5148d2a4c105"/>
    <ds:schemaRef ds:uri="b48738c0-5c12-4b5a-b05a-8a6603520253"/>
    <ds:schemaRef ds:uri="3b34c8f0-1ef5-4d1e-bb66-517ce7fe735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1</Pages>
  <Words>153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1149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Nokia SA3 r4</cp:lastModifiedBy>
  <cp:revision>2</cp:revision>
  <cp:lastPrinted>2002-04-23T07:10:00Z</cp:lastPrinted>
  <dcterms:created xsi:type="dcterms:W3CDTF">2021-08-26T16:28:00Z</dcterms:created>
  <dcterms:modified xsi:type="dcterms:W3CDTF">2021-08-26T16:28:00Z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0x010100DA95EA92BC8BC0428C825697CEF0A167</vt:lpwstr>
  </property>
  <property fmtid="{D5CDD505-2E9C-101B-9397-08002B2CF9AE}" pid="3" name="_dlc_DocIdItemGuid">
    <vt:lpwstr>e2af0f47-e4f7-4932-a8f0-fc7bf80bfbcf</vt:lpwstr>
  </property>
  <property fmtid="{D5CDD505-2E9C-101B-9397-08002B2CF9AE}" pid="4" name="EriCOLLCategory">
    <vt:lpwstr/>
  </property>
  <property fmtid="{D5CDD505-2E9C-101B-9397-08002B2CF9AE}" pid="5" name="TaxKeyword">
    <vt:lpwstr/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EriCOLLProcess">
    <vt:lpwstr/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EriCOLLProjects">
    <vt:lpwstr/>
  </property>
</Properties>
</file>